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31232" w14:textId="77777777" w:rsidR="005A6F5B" w:rsidRPr="008224A5" w:rsidRDefault="00B90176" w:rsidP="00AF2F0D">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Проект</w:t>
      </w:r>
    </w:p>
    <w:p w14:paraId="13CE078C" w14:textId="77777777" w:rsidR="005A6F5B" w:rsidRPr="008224A5" w:rsidRDefault="005A6F5B" w:rsidP="00414C2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ПРИМЕРНАЯ ОСНОВНАЯ ОБРАЗОВАТЕЛЬНАЯ ПРОГРАММА</w:t>
      </w:r>
    </w:p>
    <w:p w14:paraId="6204313E" w14:textId="77777777" w:rsidR="005A6F5B" w:rsidRPr="008224A5" w:rsidRDefault="005A6F5B" w:rsidP="00414C20">
      <w:pPr>
        <w:jc w:val="center"/>
        <w:rPr>
          <w:rFonts w:ascii="Times New Roman" w:hAnsi="Times New Roman"/>
          <w:b/>
          <w:color w:val="000000" w:themeColor="text1"/>
          <w:sz w:val="24"/>
          <w:szCs w:val="24"/>
        </w:rPr>
      </w:pPr>
    </w:p>
    <w:p w14:paraId="55E1F7E1" w14:textId="77777777" w:rsidR="005A6F5B" w:rsidRPr="008224A5" w:rsidRDefault="005A6F5B" w:rsidP="00414C20">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Уровень профессионального образования</w:t>
      </w:r>
    </w:p>
    <w:p w14:paraId="58EF6334" w14:textId="77777777" w:rsidR="005A6F5B" w:rsidRPr="008224A5" w:rsidRDefault="005A6F5B" w:rsidP="00414C20">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Среднее профессиональное образование</w:t>
      </w:r>
    </w:p>
    <w:p w14:paraId="72BDB461" w14:textId="77777777" w:rsidR="005A6F5B" w:rsidRPr="008224A5" w:rsidRDefault="005A6F5B" w:rsidP="00414C20">
      <w:pPr>
        <w:spacing w:after="0"/>
        <w:jc w:val="center"/>
        <w:rPr>
          <w:rFonts w:ascii="Times New Roman" w:hAnsi="Times New Roman"/>
          <w:b/>
          <w:color w:val="000000" w:themeColor="text1"/>
          <w:sz w:val="24"/>
          <w:szCs w:val="24"/>
        </w:rPr>
      </w:pPr>
    </w:p>
    <w:p w14:paraId="72BDDC0E" w14:textId="77777777" w:rsidR="005A6F5B" w:rsidRPr="008224A5" w:rsidRDefault="005A6F5B" w:rsidP="00414C20">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Образовательная программа</w:t>
      </w:r>
    </w:p>
    <w:p w14:paraId="78AFF7CC" w14:textId="77777777" w:rsidR="005A6F5B" w:rsidRPr="008224A5" w:rsidRDefault="005A6F5B" w:rsidP="00414C20">
      <w:pPr>
        <w:spacing w:after="0"/>
        <w:jc w:val="center"/>
        <w:rPr>
          <w:rFonts w:ascii="Times New Roman" w:hAnsi="Times New Roman"/>
          <w:i/>
          <w:color w:val="000000" w:themeColor="text1"/>
          <w:sz w:val="24"/>
          <w:szCs w:val="24"/>
        </w:rPr>
      </w:pPr>
      <w:r w:rsidRPr="008224A5">
        <w:rPr>
          <w:rFonts w:ascii="Times New Roman" w:hAnsi="Times New Roman"/>
          <w:color w:val="000000" w:themeColor="text1"/>
          <w:sz w:val="24"/>
          <w:szCs w:val="24"/>
        </w:rPr>
        <w:t>подготовки специалистов среднего звена</w:t>
      </w:r>
    </w:p>
    <w:p w14:paraId="11C250E9" w14:textId="77777777" w:rsidR="005A6F5B" w:rsidRPr="008224A5" w:rsidRDefault="005A6F5B" w:rsidP="00414C20">
      <w:pPr>
        <w:spacing w:after="0"/>
        <w:jc w:val="center"/>
        <w:rPr>
          <w:rFonts w:ascii="Times New Roman" w:hAnsi="Times New Roman"/>
          <w:b/>
          <w:color w:val="000000" w:themeColor="text1"/>
          <w:sz w:val="24"/>
          <w:szCs w:val="24"/>
        </w:rPr>
      </w:pPr>
    </w:p>
    <w:p w14:paraId="66A6C199" w14:textId="77777777" w:rsidR="005A6F5B" w:rsidRPr="008224A5" w:rsidRDefault="005A6F5B" w:rsidP="00414C20">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Специальность </w:t>
      </w:r>
      <w:r w:rsidRPr="008224A5">
        <w:rPr>
          <w:rFonts w:ascii="Times New Roman" w:hAnsi="Times New Roman"/>
          <w:b/>
          <w:color w:val="000000" w:themeColor="text1"/>
          <w:sz w:val="24"/>
          <w:szCs w:val="24"/>
          <w:u w:val="single"/>
        </w:rPr>
        <w:t>23.02.04 Техническая эксплуатация подъемно-транспортных, строительных, дорожных ма</w:t>
      </w:r>
      <w:r w:rsidR="009A45E0" w:rsidRPr="008224A5">
        <w:rPr>
          <w:rFonts w:ascii="Times New Roman" w:hAnsi="Times New Roman"/>
          <w:b/>
          <w:color w:val="000000" w:themeColor="text1"/>
          <w:sz w:val="24"/>
          <w:szCs w:val="24"/>
          <w:u w:val="single"/>
        </w:rPr>
        <w:t>шин и оборудования для общестроительной отрасли</w:t>
      </w:r>
    </w:p>
    <w:p w14:paraId="265E0B50" w14:textId="77777777" w:rsidR="005A6F5B" w:rsidRPr="008224A5" w:rsidRDefault="005A6F5B" w:rsidP="00414C20">
      <w:pPr>
        <w:spacing w:after="0"/>
        <w:jc w:val="both"/>
        <w:rPr>
          <w:rFonts w:ascii="Times New Roman" w:hAnsi="Times New Roman"/>
          <w:bCs/>
          <w:i/>
          <w:color w:val="000000" w:themeColor="text1"/>
          <w:sz w:val="24"/>
          <w:szCs w:val="24"/>
        </w:rPr>
      </w:pPr>
      <w:r w:rsidRPr="008224A5">
        <w:rPr>
          <w:rFonts w:ascii="Times New Roman" w:hAnsi="Times New Roman"/>
          <w:bCs/>
          <w:i/>
          <w:color w:val="000000" w:themeColor="text1"/>
        </w:rPr>
        <w:t xml:space="preserve">               </w:t>
      </w:r>
    </w:p>
    <w:p w14:paraId="00E4B1CA" w14:textId="77777777" w:rsidR="005A6F5B" w:rsidRPr="008224A5" w:rsidRDefault="005A6F5B" w:rsidP="00414C20">
      <w:pPr>
        <w:spacing w:after="0"/>
        <w:jc w:val="center"/>
        <w:rPr>
          <w:rFonts w:ascii="Times New Roman" w:hAnsi="Times New Roman"/>
          <w:bCs/>
          <w:i/>
          <w:color w:val="000000" w:themeColor="text1"/>
        </w:rPr>
      </w:pPr>
    </w:p>
    <w:p w14:paraId="60854EEC" w14:textId="77777777" w:rsidR="005A6F5B" w:rsidRPr="008224A5" w:rsidRDefault="005A6F5B" w:rsidP="00414C20">
      <w:pPr>
        <w:spacing w:after="0"/>
        <w:jc w:val="center"/>
        <w:rPr>
          <w:rFonts w:ascii="Times New Roman" w:hAnsi="Times New Roman"/>
          <w:i/>
          <w:color w:val="000000" w:themeColor="text1"/>
          <w:sz w:val="24"/>
          <w:szCs w:val="24"/>
        </w:rPr>
      </w:pPr>
    </w:p>
    <w:p w14:paraId="7531AAF2" w14:textId="0BDEA2FF" w:rsidR="005A6F5B" w:rsidRPr="008224A5" w:rsidRDefault="005A6F5B" w:rsidP="00414C20">
      <w:pPr>
        <w:spacing w:after="0"/>
        <w:jc w:val="center"/>
        <w:rPr>
          <w:rFonts w:ascii="Times New Roman" w:hAnsi="Times New Roman"/>
          <w:strike/>
          <w:color w:val="000000" w:themeColor="text1"/>
          <w:sz w:val="24"/>
          <w:szCs w:val="24"/>
        </w:rPr>
      </w:pPr>
      <w:r w:rsidRPr="008224A5">
        <w:rPr>
          <w:rFonts w:ascii="Times New Roman" w:hAnsi="Times New Roman"/>
          <w:color w:val="000000" w:themeColor="text1"/>
          <w:sz w:val="24"/>
          <w:szCs w:val="24"/>
        </w:rPr>
        <w:t xml:space="preserve">Форма обучения </w:t>
      </w:r>
      <w:r w:rsidRPr="008224A5">
        <w:rPr>
          <w:rFonts w:ascii="Times New Roman" w:hAnsi="Times New Roman"/>
          <w:bCs/>
          <w:color w:val="000000" w:themeColor="text1"/>
          <w:sz w:val="24"/>
          <w:szCs w:val="24"/>
          <w:u w:val="single"/>
        </w:rPr>
        <w:t xml:space="preserve">очная, </w:t>
      </w:r>
    </w:p>
    <w:p w14:paraId="0D77EAD9" w14:textId="77777777" w:rsidR="005A6F5B" w:rsidRPr="008224A5" w:rsidRDefault="005A6F5B" w:rsidP="00414C20">
      <w:pPr>
        <w:spacing w:after="0"/>
        <w:jc w:val="center"/>
        <w:rPr>
          <w:rFonts w:ascii="Times New Roman" w:hAnsi="Times New Roman"/>
          <w:b/>
          <w:color w:val="000000" w:themeColor="text1"/>
          <w:sz w:val="24"/>
          <w:szCs w:val="24"/>
        </w:rPr>
      </w:pPr>
    </w:p>
    <w:p w14:paraId="4C792DB8" w14:textId="77777777" w:rsidR="005A6F5B" w:rsidRPr="008224A5" w:rsidRDefault="005A6F5B" w:rsidP="00414C20">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Квалификация выпускника</w:t>
      </w:r>
    </w:p>
    <w:p w14:paraId="5FDBD019" w14:textId="77777777" w:rsidR="005A6F5B" w:rsidRPr="008224A5" w:rsidRDefault="005A6F5B" w:rsidP="00414C20">
      <w:pPr>
        <w:spacing w:after="0"/>
        <w:jc w:val="center"/>
        <w:rPr>
          <w:rFonts w:ascii="Times New Roman" w:hAnsi="Times New Roman"/>
          <w:b/>
          <w:i/>
          <w:color w:val="000000" w:themeColor="text1"/>
          <w:sz w:val="24"/>
          <w:szCs w:val="24"/>
        </w:rPr>
      </w:pPr>
      <w:r w:rsidRPr="008224A5">
        <w:rPr>
          <w:rFonts w:ascii="Times New Roman" w:hAnsi="Times New Roman"/>
          <w:b/>
          <w:bCs/>
          <w:color w:val="000000" w:themeColor="text1"/>
          <w:sz w:val="24"/>
          <w:szCs w:val="24"/>
          <w:u w:val="single"/>
        </w:rPr>
        <w:t>Техник/старший техник</w:t>
      </w:r>
    </w:p>
    <w:p w14:paraId="0ECB2A46" w14:textId="77777777" w:rsidR="005A6F5B" w:rsidRPr="008224A5" w:rsidRDefault="005A6F5B" w:rsidP="00414C20">
      <w:pPr>
        <w:spacing w:after="0"/>
        <w:rPr>
          <w:rFonts w:ascii="Times New Roman" w:hAnsi="Times New Roman"/>
          <w:color w:val="000000" w:themeColor="text1"/>
          <w:sz w:val="24"/>
          <w:szCs w:val="24"/>
        </w:rPr>
      </w:pPr>
    </w:p>
    <w:p w14:paraId="23217515" w14:textId="77777777" w:rsidR="005A6F5B" w:rsidRPr="008224A5" w:rsidRDefault="005A6F5B" w:rsidP="00414C20">
      <w:pPr>
        <w:rPr>
          <w:rFonts w:ascii="Times New Roman" w:hAnsi="Times New Roman"/>
          <w:color w:val="000000" w:themeColor="text1"/>
          <w:sz w:val="24"/>
          <w:szCs w:val="24"/>
        </w:rPr>
      </w:pPr>
    </w:p>
    <w:p w14:paraId="55955C34" w14:textId="77777777" w:rsidR="005A6F5B" w:rsidRPr="008224A5" w:rsidRDefault="005A6F5B" w:rsidP="00414C20">
      <w:pPr>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Организация разработчик: </w:t>
      </w:r>
      <w:r w:rsidRPr="008224A5">
        <w:rPr>
          <w:rFonts w:ascii="Times New Roman" w:hAnsi="Times New Roman"/>
          <w:color w:val="000000" w:themeColor="text1"/>
          <w:sz w:val="24"/>
          <w:szCs w:val="24"/>
        </w:rPr>
        <w:t>__</w:t>
      </w:r>
      <w:r w:rsidRPr="008224A5">
        <w:rPr>
          <w:rFonts w:ascii="Times New Roman" w:hAnsi="Times New Roman"/>
          <w:color w:val="000000" w:themeColor="text1"/>
          <w:sz w:val="24"/>
          <w:szCs w:val="24"/>
          <w:u w:val="single"/>
        </w:rPr>
        <w:t xml:space="preserve">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w:t>
      </w:r>
      <w:r w:rsidR="001F0459" w:rsidRPr="008224A5">
        <w:rPr>
          <w:rFonts w:ascii="Times New Roman" w:hAnsi="Times New Roman"/>
          <w:color w:val="000000" w:themeColor="text1"/>
          <w:sz w:val="24"/>
          <w:szCs w:val="24"/>
          <w:u w:val="single"/>
        </w:rPr>
        <w:t>транспорте»</w:t>
      </w:r>
      <w:r w:rsidR="001F0459" w:rsidRPr="008224A5">
        <w:rPr>
          <w:rFonts w:ascii="Times New Roman" w:hAnsi="Times New Roman"/>
          <w:color w:val="000000" w:themeColor="text1"/>
          <w:sz w:val="24"/>
          <w:szCs w:val="24"/>
        </w:rPr>
        <w:t xml:space="preserve"> </w:t>
      </w:r>
    </w:p>
    <w:p w14:paraId="5DFF0BDC" w14:textId="77777777" w:rsidR="005A6F5B" w:rsidRPr="008224A5" w:rsidRDefault="005A6F5B" w:rsidP="00414C20">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Экспертные организации:</w:t>
      </w:r>
    </w:p>
    <w:p w14:paraId="1C76D004" w14:textId="77777777" w:rsidR="005A6F5B" w:rsidRPr="008224A5" w:rsidRDefault="005A6F5B" w:rsidP="00414C20">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____________________________________________________________</w:t>
      </w:r>
    </w:p>
    <w:p w14:paraId="1516DBCF" w14:textId="77777777" w:rsidR="005A6F5B" w:rsidRPr="008224A5" w:rsidRDefault="005A6F5B" w:rsidP="00414C20">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__________________________________________________</w:t>
      </w:r>
    </w:p>
    <w:p w14:paraId="28FB4A13" w14:textId="77777777" w:rsidR="005A6F5B" w:rsidRPr="008224A5" w:rsidRDefault="005A6F5B" w:rsidP="00BE4E20">
      <w:pPr>
        <w:rPr>
          <w:rFonts w:ascii="Times New Roman" w:hAnsi="Times New Roman"/>
          <w:color w:val="000000" w:themeColor="text1"/>
          <w:sz w:val="24"/>
          <w:szCs w:val="24"/>
        </w:rPr>
      </w:pPr>
      <w:r w:rsidRPr="008224A5">
        <w:rPr>
          <w:rFonts w:ascii="Times New Roman" w:hAnsi="Times New Roman"/>
          <w:color w:val="000000" w:themeColor="text1"/>
          <w:sz w:val="24"/>
          <w:szCs w:val="24"/>
        </w:rPr>
        <w:t>_________________________________</w:t>
      </w:r>
    </w:p>
    <w:p w14:paraId="4B558561" w14:textId="77777777" w:rsidR="005A6F5B" w:rsidRPr="008224A5" w:rsidRDefault="005A6F5B" w:rsidP="00414C20">
      <w:pPr>
        <w:spacing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Зарегистрировано в государственном реестре </w:t>
      </w:r>
    </w:p>
    <w:p w14:paraId="2AEAC935" w14:textId="77777777" w:rsidR="005A6F5B" w:rsidRPr="008224A5" w:rsidRDefault="005A6F5B" w:rsidP="00414C20">
      <w:pPr>
        <w:spacing w:line="240" w:lineRule="auto"/>
        <w:rPr>
          <w:rFonts w:ascii="Times New Roman" w:hAnsi="Times New Roman"/>
          <w:color w:val="000000" w:themeColor="text1"/>
          <w:sz w:val="24"/>
          <w:szCs w:val="24"/>
        </w:rPr>
      </w:pPr>
      <w:r w:rsidRPr="008224A5">
        <w:rPr>
          <w:rFonts w:ascii="Times New Roman" w:hAnsi="Times New Roman"/>
          <w:b/>
          <w:color w:val="000000" w:themeColor="text1"/>
          <w:sz w:val="24"/>
          <w:szCs w:val="24"/>
        </w:rPr>
        <w:t>примерных осн</w:t>
      </w:r>
      <w:r w:rsidR="00F07257" w:rsidRPr="008224A5">
        <w:rPr>
          <w:rFonts w:ascii="Times New Roman" w:hAnsi="Times New Roman"/>
          <w:b/>
          <w:color w:val="000000" w:themeColor="text1"/>
          <w:sz w:val="24"/>
          <w:szCs w:val="24"/>
        </w:rPr>
        <w:t xml:space="preserve">овных образовательных программ </w:t>
      </w:r>
      <w:r w:rsidRPr="008224A5">
        <w:rPr>
          <w:rFonts w:ascii="Times New Roman" w:hAnsi="Times New Roman"/>
          <w:b/>
          <w:color w:val="000000" w:themeColor="text1"/>
          <w:sz w:val="24"/>
          <w:szCs w:val="24"/>
        </w:rPr>
        <w:t>под номером:</w:t>
      </w:r>
      <w:r w:rsidRPr="008224A5">
        <w:rPr>
          <w:rFonts w:ascii="Times New Roman" w:hAnsi="Times New Roman"/>
          <w:color w:val="000000" w:themeColor="text1"/>
          <w:sz w:val="24"/>
          <w:szCs w:val="24"/>
        </w:rPr>
        <w:t xml:space="preserve"> _____________ </w:t>
      </w:r>
    </w:p>
    <w:p w14:paraId="0C35D079" w14:textId="77777777" w:rsidR="005A6F5B" w:rsidRPr="008224A5" w:rsidRDefault="005A6F5B" w:rsidP="00414C20">
      <w:pPr>
        <w:jc w:val="center"/>
        <w:rPr>
          <w:rFonts w:ascii="Times New Roman" w:hAnsi="Times New Roman"/>
          <w:color w:val="000000" w:themeColor="text1"/>
          <w:sz w:val="24"/>
          <w:szCs w:val="24"/>
        </w:rPr>
      </w:pPr>
    </w:p>
    <w:p w14:paraId="078B59BF" w14:textId="77777777" w:rsidR="005A6F5B" w:rsidRPr="008224A5" w:rsidRDefault="005A6F5B" w:rsidP="00910F3D">
      <w:pPr>
        <w:jc w:val="center"/>
        <w:rPr>
          <w:rFonts w:ascii="Times New Roman" w:hAnsi="Times New Roman"/>
          <w:b/>
          <w:color w:val="000000" w:themeColor="text1"/>
          <w:sz w:val="24"/>
          <w:szCs w:val="24"/>
        </w:rPr>
        <w:sectPr w:rsidR="005A6F5B" w:rsidRPr="008224A5" w:rsidSect="00BB643A">
          <w:pgSz w:w="11906" w:h="16838"/>
          <w:pgMar w:top="1134" w:right="851" w:bottom="1134" w:left="1843" w:header="709" w:footer="709" w:gutter="0"/>
          <w:cols w:space="708"/>
          <w:docGrid w:linePitch="360"/>
        </w:sectPr>
      </w:pPr>
      <w:r w:rsidRPr="008224A5">
        <w:rPr>
          <w:rFonts w:ascii="Times New Roman" w:hAnsi="Times New Roman"/>
          <w:b/>
          <w:color w:val="000000" w:themeColor="text1"/>
          <w:sz w:val="24"/>
          <w:szCs w:val="24"/>
        </w:rPr>
        <w:t>2018 год</w:t>
      </w:r>
    </w:p>
    <w:p w14:paraId="07FEB92D" w14:textId="77777777" w:rsidR="005A6F5B" w:rsidRPr="008224A5" w:rsidRDefault="005A6F5B" w:rsidP="00D370A4">
      <w:pPr>
        <w:spacing w:after="0"/>
        <w:jc w:val="center"/>
        <w:rPr>
          <w:rFonts w:ascii="Times New Roman" w:hAnsi="Times New Roman"/>
          <w:b/>
          <w:color w:val="000000" w:themeColor="text1"/>
          <w:sz w:val="28"/>
          <w:szCs w:val="28"/>
        </w:rPr>
      </w:pPr>
      <w:r w:rsidRPr="008224A5">
        <w:rPr>
          <w:rFonts w:ascii="Times New Roman" w:hAnsi="Times New Roman"/>
          <w:b/>
          <w:color w:val="000000" w:themeColor="text1"/>
          <w:sz w:val="28"/>
          <w:szCs w:val="28"/>
        </w:rPr>
        <w:lastRenderedPageBreak/>
        <w:t>Содержание</w:t>
      </w:r>
    </w:p>
    <w:p w14:paraId="52129D15" w14:textId="77777777" w:rsidR="005A6F5B" w:rsidRPr="008224A5" w:rsidRDefault="005A6F5B" w:rsidP="003B651D">
      <w:pPr>
        <w:tabs>
          <w:tab w:val="left" w:pos="8055"/>
        </w:tabs>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1. Общие положения</w:t>
      </w:r>
    </w:p>
    <w:p w14:paraId="2F210F23" w14:textId="77777777" w:rsidR="005A6F5B" w:rsidRPr="008224A5" w:rsidRDefault="005A6F5B" w:rsidP="00414C20">
      <w:pPr>
        <w:suppressAutoHyphens/>
        <w:spacing w:after="0"/>
        <w:rPr>
          <w:rFonts w:ascii="Times New Roman" w:hAnsi="Times New Roman"/>
          <w:b/>
          <w:color w:val="000000" w:themeColor="text1"/>
          <w:sz w:val="24"/>
          <w:szCs w:val="24"/>
        </w:rPr>
      </w:pPr>
    </w:p>
    <w:p w14:paraId="224E89C2" w14:textId="77777777" w:rsidR="005A6F5B"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Раздел 2. Общая характеристика образовательной программы среднего профессионального образования </w:t>
      </w:r>
    </w:p>
    <w:p w14:paraId="3A079B5D" w14:textId="77777777" w:rsidR="009A45E0" w:rsidRPr="008224A5" w:rsidRDefault="009A45E0" w:rsidP="00414C20">
      <w:pPr>
        <w:suppressAutoHyphens/>
        <w:spacing w:after="0"/>
        <w:rPr>
          <w:rFonts w:ascii="Times New Roman" w:hAnsi="Times New Roman"/>
          <w:b/>
          <w:color w:val="000000" w:themeColor="text1"/>
          <w:sz w:val="24"/>
          <w:szCs w:val="24"/>
        </w:rPr>
      </w:pPr>
    </w:p>
    <w:p w14:paraId="50E007FD" w14:textId="77777777" w:rsidR="005A6F5B"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3. Характеристика профессиональной деятельности выпускника</w:t>
      </w:r>
    </w:p>
    <w:p w14:paraId="3D9F6082" w14:textId="77777777" w:rsidR="009A45E0" w:rsidRPr="008224A5" w:rsidRDefault="009A45E0" w:rsidP="00414C20">
      <w:pPr>
        <w:suppressAutoHyphens/>
        <w:spacing w:after="0"/>
        <w:rPr>
          <w:rFonts w:ascii="Times New Roman" w:hAnsi="Times New Roman"/>
          <w:b/>
          <w:color w:val="000000" w:themeColor="text1"/>
          <w:sz w:val="24"/>
          <w:szCs w:val="24"/>
        </w:rPr>
      </w:pPr>
    </w:p>
    <w:p w14:paraId="26462EC6" w14:textId="77777777" w:rsidR="009A45E0"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4. Планируемые результаты освоения образовательной программы</w:t>
      </w:r>
    </w:p>
    <w:p w14:paraId="6D7D29B5" w14:textId="77777777" w:rsidR="005A6F5B"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4.1. Общие компетенции</w:t>
      </w:r>
    </w:p>
    <w:p w14:paraId="75B60567" w14:textId="77777777" w:rsidR="005A6F5B"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4.2. Профессиональные компетенции </w:t>
      </w:r>
    </w:p>
    <w:p w14:paraId="62FA3BF9" w14:textId="77777777" w:rsidR="005A6F5B" w:rsidRPr="008224A5" w:rsidRDefault="005A6F5B" w:rsidP="00414C20">
      <w:pPr>
        <w:suppressAutoHyphens/>
        <w:spacing w:after="0"/>
        <w:rPr>
          <w:rFonts w:ascii="Times New Roman" w:hAnsi="Times New Roman"/>
          <w:b/>
          <w:color w:val="000000" w:themeColor="text1"/>
          <w:sz w:val="24"/>
          <w:szCs w:val="24"/>
        </w:rPr>
      </w:pPr>
    </w:p>
    <w:p w14:paraId="34DBAD87" w14:textId="77777777" w:rsidR="009A45E0"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5. Примерная структура образовательной программы</w:t>
      </w:r>
    </w:p>
    <w:p w14:paraId="6A9CE75C" w14:textId="77777777" w:rsidR="005A6F5B"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5.1. Примерный учебный план</w:t>
      </w:r>
    </w:p>
    <w:p w14:paraId="2064B407" w14:textId="77777777" w:rsidR="005A6F5B"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5.2. Примерный календарный учебный график</w:t>
      </w:r>
    </w:p>
    <w:p w14:paraId="525B30D5" w14:textId="77777777" w:rsidR="009A45E0" w:rsidRPr="008224A5" w:rsidRDefault="009A45E0" w:rsidP="00414C20">
      <w:pPr>
        <w:suppressAutoHyphens/>
        <w:spacing w:after="0"/>
        <w:rPr>
          <w:rFonts w:ascii="Times New Roman" w:hAnsi="Times New Roman"/>
          <w:i/>
          <w:color w:val="000000" w:themeColor="text1"/>
          <w:sz w:val="24"/>
          <w:szCs w:val="24"/>
        </w:rPr>
      </w:pPr>
    </w:p>
    <w:p w14:paraId="0F6D2F60" w14:textId="77777777" w:rsidR="009A45E0"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6. Примерные условия реализации образовательной программы</w:t>
      </w:r>
    </w:p>
    <w:p w14:paraId="6ABF411A" w14:textId="77777777" w:rsidR="005A6F5B" w:rsidRPr="008224A5" w:rsidRDefault="005A6F5B" w:rsidP="00414C20">
      <w:pPr>
        <w:suppressAutoHyphens/>
        <w:spacing w:after="0"/>
        <w:rPr>
          <w:rFonts w:ascii="Times New Roman" w:hAnsi="Times New Roman"/>
          <w:b/>
          <w:color w:val="000000" w:themeColor="text1"/>
          <w:sz w:val="28"/>
          <w:szCs w:val="24"/>
        </w:rPr>
      </w:pPr>
      <w:r w:rsidRPr="008224A5">
        <w:rPr>
          <w:rFonts w:ascii="Times New Roman" w:hAnsi="Times New Roman"/>
          <w:b/>
          <w:color w:val="000000" w:themeColor="text1"/>
          <w:sz w:val="24"/>
          <w:szCs w:val="24"/>
        </w:rPr>
        <w:t xml:space="preserve">6.1. </w:t>
      </w:r>
      <w:r w:rsidRPr="008224A5">
        <w:rPr>
          <w:rFonts w:ascii="Times New Roman" w:hAnsi="Times New Roman"/>
          <w:b/>
          <w:color w:val="000000" w:themeColor="text1"/>
          <w:sz w:val="24"/>
          <w:lang w:eastAsia="en-US"/>
        </w:rPr>
        <w:t>Требования к материально-техническому оснащению образовательной программы</w:t>
      </w:r>
    </w:p>
    <w:p w14:paraId="46316A5F" w14:textId="77777777" w:rsidR="009A45E0" w:rsidRPr="008224A5" w:rsidRDefault="005A6F5B" w:rsidP="00414C20">
      <w:pPr>
        <w:suppressAutoHyphens/>
        <w:spacing w:after="0"/>
        <w:rPr>
          <w:rFonts w:ascii="Times New Roman" w:hAnsi="Times New Roman"/>
          <w:b/>
          <w:color w:val="000000" w:themeColor="text1"/>
          <w:sz w:val="24"/>
          <w:szCs w:val="28"/>
        </w:rPr>
      </w:pPr>
      <w:r w:rsidRPr="008224A5">
        <w:rPr>
          <w:rFonts w:ascii="Times New Roman" w:hAnsi="Times New Roman"/>
          <w:b/>
          <w:color w:val="000000" w:themeColor="text1"/>
          <w:sz w:val="24"/>
          <w:szCs w:val="24"/>
        </w:rPr>
        <w:t xml:space="preserve">6.2. </w:t>
      </w:r>
      <w:r w:rsidRPr="008224A5">
        <w:rPr>
          <w:rFonts w:ascii="Times New Roman" w:hAnsi="Times New Roman"/>
          <w:b/>
          <w:color w:val="000000" w:themeColor="text1"/>
          <w:sz w:val="24"/>
          <w:szCs w:val="28"/>
        </w:rPr>
        <w:t>Требования к кадровым условиям реализации образовательной программы</w:t>
      </w:r>
    </w:p>
    <w:p w14:paraId="70CA95E0" w14:textId="77777777" w:rsidR="005A6F5B" w:rsidRPr="008224A5" w:rsidRDefault="005A6F5B" w:rsidP="00414C20">
      <w:pPr>
        <w:suppressAutoHyphens/>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6.3. Примерные расчеты нормативных затрат оказания государственных услуг по реализации образовательной программы</w:t>
      </w:r>
    </w:p>
    <w:p w14:paraId="26E4AAA3" w14:textId="77777777" w:rsidR="009A45E0" w:rsidRPr="008224A5" w:rsidRDefault="009A45E0" w:rsidP="00414C20">
      <w:pPr>
        <w:suppressAutoHyphens/>
        <w:spacing w:after="0"/>
        <w:rPr>
          <w:rFonts w:ascii="Times New Roman" w:hAnsi="Times New Roman"/>
          <w:color w:val="000000" w:themeColor="text1"/>
          <w:sz w:val="24"/>
          <w:szCs w:val="24"/>
        </w:rPr>
      </w:pPr>
    </w:p>
    <w:p w14:paraId="2D72F739" w14:textId="1704319C" w:rsidR="005A6F5B" w:rsidRPr="008224A5" w:rsidRDefault="005A6F5B" w:rsidP="00473A75">
      <w:pPr>
        <w:spacing w:after="0"/>
        <w:jc w:val="both"/>
        <w:rPr>
          <w:rFonts w:ascii="Times New Roman" w:hAnsi="Times New Roman"/>
          <w:b/>
          <w:strike/>
          <w:color w:val="000000" w:themeColor="text1"/>
          <w:sz w:val="24"/>
          <w:szCs w:val="24"/>
        </w:rPr>
      </w:pPr>
      <w:r w:rsidRPr="008224A5">
        <w:rPr>
          <w:rFonts w:ascii="Times New Roman" w:hAnsi="Times New Roman"/>
          <w:b/>
          <w:color w:val="000000" w:themeColor="text1"/>
          <w:sz w:val="24"/>
          <w:szCs w:val="24"/>
        </w:rPr>
        <w:t xml:space="preserve">Раздел 7. </w:t>
      </w:r>
      <w:r w:rsidR="00A6428A" w:rsidRPr="008224A5">
        <w:rPr>
          <w:rFonts w:ascii="Times New Roman" w:hAnsi="Times New Roman"/>
          <w:b/>
          <w:color w:val="000000" w:themeColor="text1"/>
          <w:sz w:val="24"/>
          <w:szCs w:val="24"/>
        </w:rPr>
        <w:t xml:space="preserve">Формирование фондов </w:t>
      </w:r>
      <w:r w:rsidRPr="008224A5">
        <w:rPr>
          <w:rFonts w:ascii="Times New Roman" w:hAnsi="Times New Roman"/>
          <w:b/>
          <w:color w:val="000000" w:themeColor="text1"/>
          <w:sz w:val="24"/>
          <w:szCs w:val="24"/>
        </w:rPr>
        <w:t xml:space="preserve">оценочных средств для проведения государственной итоговой аттестации </w:t>
      </w:r>
    </w:p>
    <w:p w14:paraId="2E830E8A" w14:textId="77777777" w:rsidR="009A45E0" w:rsidRPr="008224A5" w:rsidRDefault="009A45E0" w:rsidP="00473A75">
      <w:pPr>
        <w:spacing w:after="0"/>
        <w:jc w:val="both"/>
        <w:rPr>
          <w:rFonts w:ascii="Times New Roman" w:hAnsi="Times New Roman"/>
          <w:b/>
          <w:color w:val="000000" w:themeColor="text1"/>
          <w:sz w:val="24"/>
          <w:szCs w:val="24"/>
        </w:rPr>
      </w:pPr>
    </w:p>
    <w:p w14:paraId="74D18CE3" w14:textId="77777777" w:rsidR="009A45E0" w:rsidRPr="008224A5" w:rsidRDefault="005A6F5B" w:rsidP="00414C20">
      <w:pPr>
        <w:suppressAutoHyphen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8. Разработчики примерной основной образовательной программы</w:t>
      </w:r>
    </w:p>
    <w:p w14:paraId="2616C89E" w14:textId="77777777" w:rsidR="009A45E0" w:rsidRPr="008224A5" w:rsidRDefault="009A45E0" w:rsidP="00414C20">
      <w:pPr>
        <w:suppressAutoHyphens/>
        <w:spacing w:after="0"/>
        <w:jc w:val="both"/>
        <w:rPr>
          <w:rFonts w:ascii="Times New Roman" w:hAnsi="Times New Roman"/>
          <w:b/>
          <w:color w:val="000000" w:themeColor="text1"/>
          <w:sz w:val="24"/>
          <w:szCs w:val="24"/>
        </w:rPr>
      </w:pPr>
    </w:p>
    <w:p w14:paraId="531B1B75" w14:textId="77777777" w:rsidR="005A6F5B" w:rsidRPr="008224A5" w:rsidRDefault="005A6F5B" w:rsidP="00414C20">
      <w:pPr>
        <w:suppressAutoHyphen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ПРИЛОЖЕНИЯ</w:t>
      </w:r>
    </w:p>
    <w:p w14:paraId="51F92AF9" w14:textId="77777777" w:rsidR="005A6F5B" w:rsidRPr="008224A5" w:rsidRDefault="005A6F5B" w:rsidP="006B24E9">
      <w:pPr>
        <w:pStyle w:val="ad"/>
        <w:numPr>
          <w:ilvl w:val="0"/>
          <w:numId w:val="2"/>
        </w:numPr>
        <w:suppressAutoHyphens/>
        <w:spacing w:after="0"/>
        <w:jc w:val="both"/>
        <w:rPr>
          <w:rFonts w:ascii="Times New Roman" w:hAnsi="Times New Roman"/>
          <w:color w:val="000000" w:themeColor="text1"/>
        </w:rPr>
      </w:pPr>
      <w:r w:rsidRPr="008224A5">
        <w:rPr>
          <w:rFonts w:ascii="Times New Roman" w:hAnsi="Times New Roman"/>
          <w:color w:val="000000" w:themeColor="text1"/>
          <w:u w:val="single"/>
        </w:rPr>
        <w:t xml:space="preserve">Программы профессиональных модулей </w:t>
      </w:r>
    </w:p>
    <w:p w14:paraId="5EF279A2" w14:textId="77777777" w:rsidR="005A6F5B" w:rsidRPr="008224A5" w:rsidRDefault="005A6F5B" w:rsidP="006B24E9">
      <w:pPr>
        <w:pStyle w:val="ad"/>
        <w:suppressAutoHyphens/>
        <w:spacing w:after="0"/>
        <w:ind w:left="0"/>
        <w:jc w:val="both"/>
        <w:rPr>
          <w:rFonts w:ascii="Times New Roman" w:hAnsi="Times New Roman"/>
          <w:color w:val="000000" w:themeColor="text1"/>
        </w:rPr>
      </w:pPr>
      <w:r w:rsidRPr="008224A5">
        <w:rPr>
          <w:rFonts w:ascii="Times New Roman" w:hAnsi="Times New Roman"/>
          <w:color w:val="000000" w:themeColor="text1"/>
        </w:rPr>
        <w:t xml:space="preserve">Приложение </w:t>
      </w:r>
      <w:r w:rsidRPr="008224A5">
        <w:rPr>
          <w:rFonts w:ascii="Times New Roman" w:hAnsi="Times New Roman"/>
          <w:color w:val="000000" w:themeColor="text1"/>
          <w:lang w:val="en-US"/>
        </w:rPr>
        <w:t>I</w:t>
      </w:r>
      <w:r w:rsidRPr="008224A5">
        <w:rPr>
          <w:rFonts w:ascii="Times New Roman" w:hAnsi="Times New Roman"/>
          <w:color w:val="000000" w:themeColor="text1"/>
        </w:rPr>
        <w:t xml:space="preserve">.1 Примерная рабочая программа профессионального модуля </w:t>
      </w:r>
    </w:p>
    <w:p w14:paraId="17311A44" w14:textId="77777777" w:rsidR="005A6F5B" w:rsidRPr="008224A5" w:rsidRDefault="005A6F5B" w:rsidP="00A445A1">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«Эксплуатация подъемно-транспортных, строительных, дорожных машин и оборудования при строительстве, содержании и ремонте дорог»</w:t>
      </w:r>
    </w:p>
    <w:p w14:paraId="51C95115" w14:textId="77777777" w:rsidR="005A6F5B" w:rsidRPr="008224A5" w:rsidRDefault="005A6F5B" w:rsidP="00A445A1">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w:t>
      </w:r>
      <w:r w:rsidRPr="008224A5">
        <w:rPr>
          <w:rFonts w:ascii="Times New Roman" w:hAnsi="Times New Roman"/>
          <w:color w:val="000000" w:themeColor="text1"/>
          <w:sz w:val="24"/>
          <w:szCs w:val="24"/>
        </w:rPr>
        <w:t xml:space="preserve">.2 Примерная рабочая программа профессионального модуля </w:t>
      </w:r>
    </w:p>
    <w:p w14:paraId="33387D2E" w14:textId="77777777" w:rsidR="005A6F5B" w:rsidRPr="008224A5" w:rsidRDefault="005A6F5B" w:rsidP="00A445A1">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14:paraId="19270C6E" w14:textId="77777777" w:rsidR="005A6F5B" w:rsidRPr="008224A5" w:rsidRDefault="005A6F5B" w:rsidP="00A445A1">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w:t>
      </w:r>
      <w:r w:rsidRPr="008224A5">
        <w:rPr>
          <w:rFonts w:ascii="Times New Roman" w:hAnsi="Times New Roman"/>
          <w:color w:val="000000" w:themeColor="text1"/>
          <w:sz w:val="24"/>
          <w:szCs w:val="24"/>
        </w:rPr>
        <w:t xml:space="preserve">.3 Примерная рабочая программа профессионального модуля </w:t>
      </w:r>
    </w:p>
    <w:p w14:paraId="0A148CB7" w14:textId="77777777" w:rsidR="005A6F5B" w:rsidRPr="008224A5" w:rsidRDefault="005A6F5B" w:rsidP="00F26734">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«Организация работы первичных трудовых коллективов</w:t>
      </w:r>
      <w:r w:rsidR="009A45E0" w:rsidRPr="008224A5">
        <w:rPr>
          <w:rFonts w:ascii="Times New Roman" w:hAnsi="Times New Roman"/>
          <w:color w:val="000000" w:themeColor="text1"/>
          <w:sz w:val="24"/>
          <w:szCs w:val="24"/>
        </w:rPr>
        <w:t>»</w:t>
      </w:r>
    </w:p>
    <w:p w14:paraId="5166F729" w14:textId="77777777" w:rsidR="00706601" w:rsidRPr="008224A5" w:rsidRDefault="00706601" w:rsidP="00F26734">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Приложение I.4 Примерная рабочая программа профессионального модуля</w:t>
      </w:r>
    </w:p>
    <w:p w14:paraId="7624BFF3" w14:textId="77777777" w:rsidR="00706601" w:rsidRPr="008224A5" w:rsidRDefault="00706601" w:rsidP="00F26734">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«Организация работ по комплексной механизации текущего содержания и ремонта дорог»</w:t>
      </w:r>
    </w:p>
    <w:p w14:paraId="7AE4C83B" w14:textId="77777777" w:rsidR="00706601" w:rsidRPr="008224A5" w:rsidRDefault="00706601" w:rsidP="00F26734">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Приложение I.5 Примерная рабочая программа профессионального модуля</w:t>
      </w:r>
    </w:p>
    <w:p w14:paraId="35E2827C" w14:textId="77777777" w:rsidR="00706601" w:rsidRPr="008224A5" w:rsidRDefault="00706601" w:rsidP="00F26734">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«Организация работ по ремонту и производству запасных частей»</w:t>
      </w:r>
    </w:p>
    <w:p w14:paraId="4DB49D0C" w14:textId="77777777" w:rsidR="005A6F5B" w:rsidRPr="008224A5" w:rsidRDefault="005A6F5B" w:rsidP="00B5182D">
      <w:pPr>
        <w:pStyle w:val="ad"/>
        <w:numPr>
          <w:ilvl w:val="0"/>
          <w:numId w:val="2"/>
        </w:numPr>
        <w:suppressAutoHyphens/>
        <w:spacing w:after="0"/>
        <w:jc w:val="both"/>
        <w:rPr>
          <w:rFonts w:ascii="Times New Roman" w:hAnsi="Times New Roman"/>
          <w:color w:val="000000" w:themeColor="text1"/>
          <w:u w:val="single"/>
        </w:rPr>
      </w:pPr>
      <w:r w:rsidRPr="008224A5">
        <w:rPr>
          <w:rFonts w:ascii="Times New Roman" w:hAnsi="Times New Roman"/>
          <w:color w:val="000000" w:themeColor="text1"/>
          <w:u w:val="single"/>
        </w:rPr>
        <w:t xml:space="preserve">Программы учебных дисциплин </w:t>
      </w:r>
    </w:p>
    <w:p w14:paraId="24F9B292"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 xml:space="preserve">.1 Примерная рабочая программа дисциплины «Основы </w:t>
      </w:r>
      <w:r w:rsidR="009A45E0" w:rsidRPr="008224A5">
        <w:rPr>
          <w:rFonts w:ascii="Times New Roman" w:hAnsi="Times New Roman"/>
          <w:color w:val="000000" w:themeColor="text1"/>
          <w:sz w:val="24"/>
          <w:szCs w:val="24"/>
        </w:rPr>
        <w:t>философии»</w:t>
      </w:r>
    </w:p>
    <w:p w14:paraId="1A446362"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.2 Примерная рабочая програ</w:t>
      </w:r>
      <w:r w:rsidR="009A45E0" w:rsidRPr="008224A5">
        <w:rPr>
          <w:rFonts w:ascii="Times New Roman" w:hAnsi="Times New Roman"/>
          <w:color w:val="000000" w:themeColor="text1"/>
          <w:sz w:val="24"/>
          <w:szCs w:val="24"/>
        </w:rPr>
        <w:t>мма дисциплины «История»</w:t>
      </w:r>
    </w:p>
    <w:p w14:paraId="4CA55FFF"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.3 Примерная рабочая программа ди</w:t>
      </w:r>
      <w:r w:rsidR="009A45E0" w:rsidRPr="008224A5">
        <w:rPr>
          <w:rFonts w:ascii="Times New Roman" w:hAnsi="Times New Roman"/>
          <w:color w:val="000000" w:themeColor="text1"/>
          <w:sz w:val="24"/>
          <w:szCs w:val="24"/>
        </w:rPr>
        <w:t>сциплины «Иностранный язык</w:t>
      </w:r>
      <w:r w:rsidR="00B90176" w:rsidRPr="008224A5">
        <w:rPr>
          <w:rFonts w:ascii="Times New Roman" w:hAnsi="Times New Roman"/>
          <w:color w:val="000000" w:themeColor="text1"/>
          <w:sz w:val="24"/>
          <w:szCs w:val="24"/>
        </w:rPr>
        <w:t xml:space="preserve"> в профессиональной деятельности</w:t>
      </w:r>
      <w:r w:rsidR="009A45E0" w:rsidRPr="008224A5">
        <w:rPr>
          <w:rFonts w:ascii="Times New Roman" w:hAnsi="Times New Roman"/>
          <w:color w:val="000000" w:themeColor="text1"/>
          <w:sz w:val="24"/>
          <w:szCs w:val="24"/>
        </w:rPr>
        <w:t>»</w:t>
      </w:r>
    </w:p>
    <w:p w14:paraId="7F6098B8"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 xml:space="preserve">.4 Примерная рабочая программа дисциплины </w:t>
      </w:r>
      <w:r w:rsidR="009A45E0" w:rsidRPr="008224A5">
        <w:rPr>
          <w:rFonts w:ascii="Times New Roman" w:hAnsi="Times New Roman"/>
          <w:color w:val="000000" w:themeColor="text1"/>
          <w:sz w:val="24"/>
          <w:szCs w:val="24"/>
        </w:rPr>
        <w:t>«Физическая культура»</w:t>
      </w:r>
    </w:p>
    <w:p w14:paraId="37CFB7F1"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.5 Примерная рабочая программа дис</w:t>
      </w:r>
      <w:r w:rsidR="009A45E0" w:rsidRPr="008224A5">
        <w:rPr>
          <w:rFonts w:ascii="Times New Roman" w:hAnsi="Times New Roman"/>
          <w:color w:val="000000" w:themeColor="text1"/>
          <w:sz w:val="24"/>
          <w:szCs w:val="24"/>
        </w:rPr>
        <w:t>циплины «Психология общения»</w:t>
      </w:r>
    </w:p>
    <w:p w14:paraId="36D05E03"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.6 Примерная рабочая програ</w:t>
      </w:r>
      <w:r w:rsidR="009A45E0" w:rsidRPr="008224A5">
        <w:rPr>
          <w:rFonts w:ascii="Times New Roman" w:hAnsi="Times New Roman"/>
          <w:color w:val="000000" w:themeColor="text1"/>
          <w:sz w:val="24"/>
          <w:szCs w:val="24"/>
        </w:rPr>
        <w:t>мма дисциплины «Математика»</w:t>
      </w:r>
    </w:p>
    <w:p w14:paraId="72B35B2D" w14:textId="77777777" w:rsidR="00B6317E"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.7 Примерная рабочая программа дисциплины «Информатика</w:t>
      </w:r>
    </w:p>
    <w:p w14:paraId="65BDAF21"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 xml:space="preserve">.8 Примерная рабочая программа дисциплины «Экология </w:t>
      </w:r>
      <w:r w:rsidR="00B90176" w:rsidRPr="008224A5">
        <w:rPr>
          <w:rFonts w:ascii="Times New Roman" w:hAnsi="Times New Roman"/>
          <w:color w:val="000000" w:themeColor="text1"/>
          <w:sz w:val="24"/>
          <w:szCs w:val="24"/>
        </w:rPr>
        <w:t>строительства</w:t>
      </w:r>
      <w:r w:rsidR="00B6317E" w:rsidRPr="008224A5">
        <w:rPr>
          <w:rFonts w:ascii="Times New Roman" w:hAnsi="Times New Roman"/>
          <w:color w:val="000000" w:themeColor="text1"/>
          <w:sz w:val="24"/>
          <w:szCs w:val="24"/>
        </w:rPr>
        <w:t>»</w:t>
      </w:r>
    </w:p>
    <w:p w14:paraId="38F4607A"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.9 Примерная рабочая программа дис</w:t>
      </w:r>
      <w:r w:rsidR="00B6317E" w:rsidRPr="008224A5">
        <w:rPr>
          <w:rFonts w:ascii="Times New Roman" w:hAnsi="Times New Roman"/>
          <w:color w:val="000000" w:themeColor="text1"/>
          <w:sz w:val="24"/>
          <w:szCs w:val="24"/>
        </w:rPr>
        <w:t>циплины «Инженерная графика»</w:t>
      </w:r>
    </w:p>
    <w:p w14:paraId="1225F9D8"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Приложение</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.10 Примерная рабочая программа дисци</w:t>
      </w:r>
      <w:r w:rsidR="00B6317E" w:rsidRPr="008224A5">
        <w:rPr>
          <w:rFonts w:ascii="Times New Roman" w:hAnsi="Times New Roman"/>
          <w:color w:val="000000" w:themeColor="text1"/>
          <w:sz w:val="24"/>
          <w:szCs w:val="24"/>
        </w:rPr>
        <w:t>плины «Техническая механика»</w:t>
      </w:r>
    </w:p>
    <w:p w14:paraId="55EE9EEC"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.11 Примерная рабочая программа дисциплины «</w:t>
      </w:r>
      <w:r w:rsidR="00B6317E" w:rsidRPr="008224A5">
        <w:rPr>
          <w:rFonts w:ascii="Times New Roman" w:hAnsi="Times New Roman"/>
          <w:color w:val="000000" w:themeColor="text1"/>
          <w:sz w:val="24"/>
          <w:szCs w:val="24"/>
        </w:rPr>
        <w:t>Электротехника и электроника»</w:t>
      </w:r>
    </w:p>
    <w:p w14:paraId="3E539A34"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.12 Примерная рабочая программа ди</w:t>
      </w:r>
      <w:r w:rsidR="00B6317E" w:rsidRPr="008224A5">
        <w:rPr>
          <w:rFonts w:ascii="Times New Roman" w:hAnsi="Times New Roman"/>
          <w:color w:val="000000" w:themeColor="text1"/>
          <w:sz w:val="24"/>
          <w:szCs w:val="24"/>
        </w:rPr>
        <w:t>сциплины «Материаловедение»</w:t>
      </w:r>
      <w:r w:rsidRPr="008224A5">
        <w:rPr>
          <w:rFonts w:ascii="Times New Roman" w:hAnsi="Times New Roman"/>
          <w:color w:val="000000" w:themeColor="text1"/>
          <w:sz w:val="24"/>
          <w:szCs w:val="24"/>
        </w:rPr>
        <w:t xml:space="preserve"> </w:t>
      </w:r>
    </w:p>
    <w:p w14:paraId="284F87E5"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.13 Примерная рабочая программа дисциплины</w:t>
      </w:r>
      <w:r w:rsidR="00B6317E" w:rsidRPr="008224A5">
        <w:rPr>
          <w:rFonts w:ascii="Times New Roman" w:hAnsi="Times New Roman"/>
          <w:color w:val="000000" w:themeColor="text1"/>
          <w:sz w:val="24"/>
          <w:szCs w:val="24"/>
        </w:rPr>
        <w:t xml:space="preserve"> «Метрология и стандартизация»</w:t>
      </w:r>
    </w:p>
    <w:p w14:paraId="0E1D2F37"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.14 Примерная рабочая программа дисциплины «</w:t>
      </w:r>
      <w:r w:rsidR="00B6317E" w:rsidRPr="008224A5">
        <w:rPr>
          <w:rFonts w:ascii="Times New Roman" w:hAnsi="Times New Roman"/>
          <w:color w:val="000000" w:themeColor="text1"/>
          <w:sz w:val="24"/>
          <w:szCs w:val="24"/>
        </w:rPr>
        <w:t>Структура транспортной системы»</w:t>
      </w:r>
    </w:p>
    <w:p w14:paraId="10A90E5A"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.15 Примерная рабочая программа дисциплины «Информационные технологии в профессиональной деятельности</w:t>
      </w:r>
      <w:r w:rsidR="00B6317E" w:rsidRPr="008224A5">
        <w:rPr>
          <w:rFonts w:ascii="Times New Roman" w:hAnsi="Times New Roman"/>
          <w:color w:val="000000" w:themeColor="text1"/>
          <w:sz w:val="24"/>
          <w:szCs w:val="24"/>
        </w:rPr>
        <w:t xml:space="preserve">» </w:t>
      </w:r>
    </w:p>
    <w:p w14:paraId="40983D1B"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.16 Примерная рабочая программа дисциплины «Правовое обеспечение профессиональной деятельности»</w:t>
      </w:r>
    </w:p>
    <w:p w14:paraId="2B6D074E"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.17 Примерная рабочая програм</w:t>
      </w:r>
      <w:r w:rsidR="00B6317E" w:rsidRPr="008224A5">
        <w:rPr>
          <w:rFonts w:ascii="Times New Roman" w:hAnsi="Times New Roman"/>
          <w:color w:val="000000" w:themeColor="text1"/>
          <w:sz w:val="24"/>
          <w:szCs w:val="24"/>
        </w:rPr>
        <w:t>ма дисциплины «Охрана труда»</w:t>
      </w:r>
    </w:p>
    <w:p w14:paraId="10BE14A7"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.18 Примерная рабочая программа дисциплины «Бе</w:t>
      </w:r>
      <w:bookmarkStart w:id="0" w:name="_Toc460855517"/>
      <w:bookmarkStart w:id="1" w:name="_Toc460939924"/>
      <w:r w:rsidR="00B6317E" w:rsidRPr="008224A5">
        <w:rPr>
          <w:rFonts w:ascii="Times New Roman" w:hAnsi="Times New Roman"/>
          <w:color w:val="000000" w:themeColor="text1"/>
          <w:sz w:val="24"/>
          <w:szCs w:val="24"/>
        </w:rPr>
        <w:t>зопасность жизнедеятельности»</w:t>
      </w:r>
    </w:p>
    <w:p w14:paraId="672B11EC" w14:textId="77777777" w:rsidR="005A6F5B" w:rsidRPr="008224A5" w:rsidRDefault="005A6F5B" w:rsidP="00B9017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Приложение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.19 Примерная рабочая программа дисци</w:t>
      </w:r>
      <w:r w:rsidR="00B6317E" w:rsidRPr="008224A5">
        <w:rPr>
          <w:rFonts w:ascii="Times New Roman" w:hAnsi="Times New Roman"/>
          <w:color w:val="000000" w:themeColor="text1"/>
          <w:sz w:val="24"/>
          <w:szCs w:val="24"/>
        </w:rPr>
        <w:t>плины «Управление персоналом»</w:t>
      </w:r>
    </w:p>
    <w:p w14:paraId="7A5B80F8" w14:textId="77777777" w:rsidR="00DF0822" w:rsidRPr="008224A5" w:rsidRDefault="00DF0822" w:rsidP="00B90176">
      <w:pPr>
        <w:spacing w:after="0"/>
        <w:jc w:val="both"/>
        <w:rPr>
          <w:rFonts w:ascii="Times New Roman" w:hAnsi="Times New Roman"/>
          <w:color w:val="000000" w:themeColor="text1"/>
          <w:sz w:val="24"/>
          <w:szCs w:val="24"/>
        </w:rPr>
      </w:pPr>
    </w:p>
    <w:p w14:paraId="236F9C10" w14:textId="77777777" w:rsidR="00DF0822" w:rsidRPr="008224A5" w:rsidRDefault="00DF0822" w:rsidP="00DF0822">
      <w:pPr>
        <w:pStyle w:val="ad"/>
        <w:numPr>
          <w:ilvl w:val="0"/>
          <w:numId w:val="2"/>
        </w:numPr>
        <w:spacing w:after="0"/>
        <w:jc w:val="both"/>
        <w:rPr>
          <w:rFonts w:ascii="Times New Roman" w:hAnsi="Times New Roman"/>
          <w:color w:val="000000" w:themeColor="text1"/>
          <w:szCs w:val="24"/>
        </w:rPr>
      </w:pPr>
      <w:bookmarkStart w:id="2" w:name="_Hlk511891380"/>
      <w:r w:rsidRPr="008224A5">
        <w:rPr>
          <w:rFonts w:ascii="Times New Roman" w:hAnsi="Times New Roman"/>
          <w:color w:val="000000" w:themeColor="text1"/>
          <w:szCs w:val="24"/>
        </w:rPr>
        <w:t xml:space="preserve">Приложение </w:t>
      </w:r>
      <w:r w:rsidRPr="008224A5">
        <w:rPr>
          <w:rFonts w:ascii="Times New Roman" w:hAnsi="Times New Roman"/>
          <w:color w:val="000000" w:themeColor="text1"/>
          <w:szCs w:val="24"/>
          <w:lang w:val="en-US"/>
        </w:rPr>
        <w:t>III</w:t>
      </w:r>
      <w:r w:rsidRPr="008224A5">
        <w:rPr>
          <w:rFonts w:ascii="Times New Roman" w:hAnsi="Times New Roman"/>
          <w:color w:val="000000" w:themeColor="text1"/>
          <w:szCs w:val="24"/>
        </w:rPr>
        <w:t>.1. Фонды примерных оценочных средств для проведения государственной итоговой аттестации специальности</w:t>
      </w:r>
      <w:bookmarkEnd w:id="2"/>
      <w:r w:rsidRPr="008224A5">
        <w:rPr>
          <w:rFonts w:ascii="Times New Roman" w:hAnsi="Times New Roman"/>
          <w:color w:val="000000" w:themeColor="text1"/>
          <w:szCs w:val="24"/>
        </w:rPr>
        <w:t>.</w:t>
      </w:r>
    </w:p>
    <w:p w14:paraId="0BC2CFEE" w14:textId="77777777" w:rsidR="00DF0822" w:rsidRPr="008224A5" w:rsidRDefault="00DF0822" w:rsidP="00B90176">
      <w:pPr>
        <w:spacing w:after="0"/>
        <w:jc w:val="both"/>
        <w:rPr>
          <w:rFonts w:ascii="Times New Roman" w:hAnsi="Times New Roman"/>
          <w:color w:val="000000" w:themeColor="text1"/>
          <w:sz w:val="24"/>
          <w:szCs w:val="24"/>
        </w:rPr>
      </w:pPr>
    </w:p>
    <w:p w14:paraId="4BAFA731" w14:textId="77777777" w:rsidR="005A6F5B" w:rsidRPr="008224A5" w:rsidRDefault="005A6F5B" w:rsidP="00414C20">
      <w:pPr>
        <w:spacing w:after="0"/>
        <w:ind w:firstLine="708"/>
        <w:jc w:val="both"/>
        <w:rPr>
          <w:rFonts w:ascii="Times New Roman" w:hAnsi="Times New Roman"/>
          <w:color w:val="000000" w:themeColor="text1"/>
          <w:sz w:val="24"/>
          <w:szCs w:val="24"/>
        </w:rPr>
      </w:pPr>
    </w:p>
    <w:p w14:paraId="2CADD273" w14:textId="77777777" w:rsidR="005A6F5B" w:rsidRPr="008224A5" w:rsidRDefault="005A6F5B" w:rsidP="00414C20">
      <w:pPr>
        <w:spacing w:after="0"/>
        <w:ind w:firstLine="708"/>
        <w:jc w:val="both"/>
        <w:rPr>
          <w:rFonts w:ascii="Times New Roman" w:hAnsi="Times New Roman"/>
          <w:color w:val="000000" w:themeColor="text1"/>
          <w:sz w:val="24"/>
          <w:szCs w:val="24"/>
        </w:rPr>
      </w:pPr>
    </w:p>
    <w:p w14:paraId="236F62D7" w14:textId="77777777" w:rsidR="005A6F5B" w:rsidRPr="008224A5" w:rsidRDefault="005A6F5B" w:rsidP="00414C20">
      <w:pPr>
        <w:spacing w:after="0"/>
        <w:ind w:firstLine="708"/>
        <w:jc w:val="both"/>
        <w:rPr>
          <w:rFonts w:ascii="Times New Roman" w:hAnsi="Times New Roman"/>
          <w:color w:val="000000" w:themeColor="text1"/>
          <w:sz w:val="24"/>
          <w:szCs w:val="24"/>
        </w:rPr>
      </w:pPr>
    </w:p>
    <w:p w14:paraId="032F9C83" w14:textId="77777777" w:rsidR="005A6F5B" w:rsidRPr="008224A5" w:rsidRDefault="005A6F5B" w:rsidP="00414C20">
      <w:pPr>
        <w:spacing w:after="0"/>
        <w:ind w:firstLine="708"/>
        <w:jc w:val="both"/>
        <w:rPr>
          <w:rFonts w:ascii="Times New Roman" w:hAnsi="Times New Roman"/>
          <w:color w:val="000000" w:themeColor="text1"/>
          <w:sz w:val="24"/>
          <w:szCs w:val="24"/>
        </w:rPr>
      </w:pPr>
    </w:p>
    <w:p w14:paraId="54940F3A" w14:textId="77777777" w:rsidR="005A6F5B" w:rsidRPr="008224A5" w:rsidRDefault="005A6F5B" w:rsidP="00414C20">
      <w:pPr>
        <w:spacing w:after="0"/>
        <w:ind w:firstLine="708"/>
        <w:jc w:val="both"/>
        <w:rPr>
          <w:rFonts w:ascii="Times New Roman" w:hAnsi="Times New Roman"/>
          <w:color w:val="000000" w:themeColor="text1"/>
          <w:sz w:val="24"/>
          <w:szCs w:val="24"/>
        </w:rPr>
      </w:pPr>
    </w:p>
    <w:p w14:paraId="4F190268" w14:textId="77777777" w:rsidR="005A6F5B" w:rsidRPr="008224A5" w:rsidRDefault="005A6F5B" w:rsidP="00414C20">
      <w:pPr>
        <w:spacing w:after="0"/>
        <w:ind w:firstLine="708"/>
        <w:jc w:val="both"/>
        <w:rPr>
          <w:rFonts w:ascii="Times New Roman" w:hAnsi="Times New Roman"/>
          <w:color w:val="000000" w:themeColor="text1"/>
          <w:sz w:val="24"/>
          <w:szCs w:val="24"/>
        </w:rPr>
      </w:pPr>
    </w:p>
    <w:p w14:paraId="0D7E3490" w14:textId="77777777" w:rsidR="005A6F5B" w:rsidRPr="008224A5" w:rsidRDefault="005A6F5B" w:rsidP="00E42BB9">
      <w:pPr>
        <w:spacing w:after="0"/>
        <w:jc w:val="both"/>
        <w:rPr>
          <w:rFonts w:ascii="Times New Roman" w:hAnsi="Times New Roman"/>
          <w:color w:val="000000" w:themeColor="text1"/>
          <w:sz w:val="24"/>
          <w:szCs w:val="24"/>
        </w:rPr>
      </w:pPr>
    </w:p>
    <w:p w14:paraId="3DB3378D"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1F6701C1" w14:textId="77777777" w:rsidR="005A6F5B" w:rsidRPr="008224A5" w:rsidRDefault="005A6F5B" w:rsidP="006B24E9">
      <w:pPr>
        <w:spacing w:after="0"/>
        <w:jc w:val="both"/>
        <w:rPr>
          <w:rFonts w:ascii="Times New Roman" w:hAnsi="Times New Roman"/>
          <w:b/>
          <w:color w:val="000000" w:themeColor="text1"/>
          <w:sz w:val="24"/>
          <w:szCs w:val="24"/>
        </w:rPr>
      </w:pPr>
    </w:p>
    <w:p w14:paraId="4DBB014F" w14:textId="77777777" w:rsidR="00B6317E" w:rsidRPr="008224A5" w:rsidRDefault="00B6317E" w:rsidP="00414C20">
      <w:pPr>
        <w:spacing w:after="0"/>
        <w:ind w:firstLine="708"/>
        <w:jc w:val="both"/>
        <w:rPr>
          <w:rFonts w:ascii="Times New Roman" w:hAnsi="Times New Roman"/>
          <w:b/>
          <w:color w:val="000000" w:themeColor="text1"/>
          <w:sz w:val="24"/>
          <w:szCs w:val="24"/>
        </w:rPr>
      </w:pPr>
    </w:p>
    <w:p w14:paraId="1A2E1662" w14:textId="77777777" w:rsidR="00B6317E" w:rsidRPr="008224A5" w:rsidRDefault="00B6317E" w:rsidP="00414C20">
      <w:pPr>
        <w:spacing w:after="0"/>
        <w:ind w:firstLine="708"/>
        <w:jc w:val="both"/>
        <w:rPr>
          <w:rFonts w:ascii="Times New Roman" w:hAnsi="Times New Roman"/>
          <w:b/>
          <w:color w:val="000000" w:themeColor="text1"/>
          <w:sz w:val="24"/>
          <w:szCs w:val="24"/>
        </w:rPr>
      </w:pPr>
    </w:p>
    <w:p w14:paraId="751D698B" w14:textId="77777777" w:rsidR="00B6317E" w:rsidRPr="008224A5" w:rsidRDefault="00B6317E" w:rsidP="00414C20">
      <w:pPr>
        <w:spacing w:after="0"/>
        <w:ind w:firstLine="708"/>
        <w:jc w:val="both"/>
        <w:rPr>
          <w:rFonts w:ascii="Times New Roman" w:hAnsi="Times New Roman"/>
          <w:b/>
          <w:color w:val="000000" w:themeColor="text1"/>
          <w:sz w:val="24"/>
          <w:szCs w:val="24"/>
        </w:rPr>
      </w:pPr>
    </w:p>
    <w:p w14:paraId="0466DF54" w14:textId="77777777" w:rsidR="00B90176" w:rsidRPr="008224A5" w:rsidRDefault="00B90176">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br w:type="page"/>
      </w:r>
    </w:p>
    <w:p w14:paraId="7992474B" w14:textId="77777777" w:rsidR="005A6F5B" w:rsidRPr="008224A5" w:rsidRDefault="005A6F5B" w:rsidP="00414C20">
      <w:pPr>
        <w:spacing w:after="0"/>
        <w:ind w:firstLine="708"/>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Раздел 1</w:t>
      </w:r>
      <w:r w:rsidR="00B6317E"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Общие положения</w:t>
      </w:r>
    </w:p>
    <w:p w14:paraId="7BC607C5"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772516C3" w14:textId="77777777" w:rsidR="005A6F5B" w:rsidRPr="008224A5" w:rsidRDefault="005A6F5B" w:rsidP="00F41A86">
      <w:pPr>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1.1 Настоящая примерная основная образовательная программа по специальности</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 xml:space="preserve">среднего профессионального образования </w:t>
      </w:r>
      <w:r w:rsidRPr="008224A5">
        <w:rPr>
          <w:rStyle w:val="s10"/>
          <w:rFonts w:ascii="Times New Roman" w:hAnsi="Times New Roman"/>
          <w:color w:val="000000" w:themeColor="text1"/>
          <w:sz w:val="24"/>
          <w:szCs w:val="24"/>
        </w:rPr>
        <w:t>23.02.04 Техническая эксплуатация подъемно-транспортных, строительных, дорожных машин и оборудования (по отраслям)</w:t>
      </w:r>
      <w:r w:rsidRPr="008224A5">
        <w:rPr>
          <w:rFonts w:ascii="Times New Roman" w:hAnsi="Times New Roman"/>
          <w:bCs/>
          <w:color w:val="000000" w:themeColor="text1"/>
          <w:sz w:val="24"/>
          <w:szCs w:val="24"/>
        </w:rPr>
        <w:t xml:space="preserve"> (далее – ПООП) разработана на основе федерального государственного образовательного стандарта среднего профессионального образования по </w:t>
      </w:r>
      <w:r w:rsidR="00B90176" w:rsidRPr="008224A5">
        <w:rPr>
          <w:rFonts w:ascii="Times New Roman" w:hAnsi="Times New Roman"/>
          <w:bCs/>
          <w:color w:val="000000" w:themeColor="text1"/>
          <w:sz w:val="24"/>
          <w:szCs w:val="24"/>
        </w:rPr>
        <w:t xml:space="preserve">специальности </w:t>
      </w:r>
      <w:r w:rsidR="00B90176" w:rsidRPr="008224A5">
        <w:rPr>
          <w:rStyle w:val="s10"/>
          <w:rFonts w:ascii="Times New Roman" w:hAnsi="Times New Roman"/>
          <w:color w:val="000000" w:themeColor="text1"/>
          <w:sz w:val="24"/>
          <w:szCs w:val="24"/>
        </w:rPr>
        <w:t>23.02.04 Техническая эксплуатация подъемно-транспортных, строительных, дорожных машин и оборудования (по отраслям), утвержденного Приказом Минобрнауки  от 23 января 2018 г. № 45</w:t>
      </w:r>
      <w:r w:rsidR="00B90176" w:rsidRPr="008224A5">
        <w:rPr>
          <w:rFonts w:ascii="Times New Roman" w:hAnsi="Times New Roman"/>
          <w:bCs/>
          <w:color w:val="000000" w:themeColor="text1"/>
          <w:sz w:val="24"/>
          <w:szCs w:val="24"/>
        </w:rPr>
        <w:t>.</w:t>
      </w:r>
    </w:p>
    <w:p w14:paraId="64E71CF7" w14:textId="77777777" w:rsidR="005A6F5B" w:rsidRPr="008224A5" w:rsidRDefault="005A6F5B" w:rsidP="00F41A86">
      <w:pPr>
        <w:suppressAutoHyphens/>
        <w:spacing w:after="0"/>
        <w:ind w:firstLine="596"/>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ПООП СПО определяет рекомендованный объем и содержание среднего профессионального образования по специальности</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 xml:space="preserve">среднего профессионального образования </w:t>
      </w:r>
      <w:r w:rsidRPr="008224A5">
        <w:rPr>
          <w:rStyle w:val="s10"/>
          <w:rFonts w:ascii="Times New Roman" w:hAnsi="Times New Roman"/>
          <w:color w:val="000000" w:themeColor="text1"/>
          <w:sz w:val="24"/>
          <w:szCs w:val="24"/>
        </w:rPr>
        <w:t>23.02.04 Техническая эксплуатация подъемно-транспортных, строительных, дорожных машин и оборудования</w:t>
      </w:r>
      <w:r w:rsidR="00B90176" w:rsidRPr="008224A5">
        <w:rPr>
          <w:rStyle w:val="s10"/>
          <w:rFonts w:ascii="Times New Roman" w:hAnsi="Times New Roman"/>
          <w:color w:val="000000" w:themeColor="text1"/>
          <w:sz w:val="24"/>
          <w:szCs w:val="24"/>
        </w:rPr>
        <w:t xml:space="preserve"> для общестроительных работ</w:t>
      </w:r>
      <w:r w:rsidRPr="008224A5">
        <w:rPr>
          <w:rFonts w:ascii="Times New Roman" w:hAnsi="Times New Roman"/>
          <w:bCs/>
          <w:color w:val="000000" w:themeColor="text1"/>
          <w:sz w:val="24"/>
          <w:szCs w:val="24"/>
        </w:rPr>
        <w:t>, планируемые результаты освоения образовательной программы, примерные условия образовательной деятельности.</w:t>
      </w:r>
    </w:p>
    <w:p w14:paraId="114F1FC0" w14:textId="77777777" w:rsidR="005A6F5B" w:rsidRPr="008224A5" w:rsidRDefault="005A6F5B" w:rsidP="00F41A86">
      <w:pPr>
        <w:suppressAutoHyphens/>
        <w:spacing w:after="0"/>
        <w:ind w:firstLine="596"/>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ПООП СПО разработана для реализации образовательной программы на базе среднего общего образования. </w:t>
      </w:r>
    </w:p>
    <w:p w14:paraId="2381D16F" w14:textId="77777777" w:rsidR="005A6F5B" w:rsidRPr="008224A5" w:rsidRDefault="005A6F5B" w:rsidP="00414C20">
      <w:pPr>
        <w:suppressAutoHyphens/>
        <w:ind w:firstLine="596"/>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w:t>
      </w:r>
    </w:p>
    <w:p w14:paraId="464C4A25" w14:textId="77777777" w:rsidR="005A6F5B" w:rsidRPr="008224A5" w:rsidRDefault="005A6F5B" w:rsidP="00414C20">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 Нормативные основания для разработки ПООП:</w:t>
      </w:r>
    </w:p>
    <w:p w14:paraId="77C53778" w14:textId="77777777" w:rsidR="005A6F5B" w:rsidRPr="008224A5" w:rsidRDefault="005A6F5B" w:rsidP="00B27C5B">
      <w:pPr>
        <w:numPr>
          <w:ilvl w:val="0"/>
          <w:numId w:val="1"/>
        </w:numPr>
        <w:suppressAutoHyphens/>
        <w:spacing w:after="0"/>
        <w:ind w:left="0"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Федеральный закон от 29 декабря 2012 г. № 273-ФЗ «Об образовании в Российской Федерации»;</w:t>
      </w:r>
    </w:p>
    <w:p w14:paraId="63EDE21D" w14:textId="77777777" w:rsidR="005A6F5B" w:rsidRPr="008224A5" w:rsidRDefault="00A33567" w:rsidP="00A33567">
      <w:pPr>
        <w:numPr>
          <w:ilvl w:val="0"/>
          <w:numId w:val="1"/>
        </w:numPr>
        <w:suppressAutoHyphens/>
        <w:spacing w:after="0"/>
        <w:ind w:left="0"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w:t>
      </w:r>
    </w:p>
    <w:p w14:paraId="3808658D" w14:textId="77777777" w:rsidR="00952DDF" w:rsidRPr="008224A5" w:rsidRDefault="00952DDF" w:rsidP="00952DDF">
      <w:pPr>
        <w:numPr>
          <w:ilvl w:val="0"/>
          <w:numId w:val="1"/>
        </w:numPr>
        <w:suppressAutoHyphens/>
        <w:spacing w:after="0"/>
        <w:ind w:left="0"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Приказ Минобрнауки России </w:t>
      </w:r>
      <w:r w:rsidRPr="008224A5">
        <w:rPr>
          <w:rFonts w:ascii="Times New Roman" w:hAnsi="Times New Roman"/>
          <w:color w:val="000000" w:themeColor="text1"/>
          <w:sz w:val="24"/>
          <w:szCs w:val="24"/>
          <w:shd w:val="clear" w:color="auto" w:fill="FFFFFF"/>
        </w:rPr>
        <w:t>от 23 января 2018 г. № 45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r w:rsidRPr="008224A5">
        <w:rPr>
          <w:rFonts w:ascii="Times New Roman" w:hAnsi="Times New Roman"/>
          <w:bCs/>
          <w:color w:val="000000" w:themeColor="text1"/>
          <w:sz w:val="24"/>
          <w:szCs w:val="24"/>
        </w:rPr>
        <w:t xml:space="preserve"> (зарегистрирован Министерством юстиции Российской Федерации 06 февраля 2018 г, регистрационный № 49942);</w:t>
      </w:r>
    </w:p>
    <w:p w14:paraId="352CA518" w14:textId="77777777" w:rsidR="005A6F5B" w:rsidRPr="008224A5" w:rsidRDefault="00A33567" w:rsidP="00A33567">
      <w:pPr>
        <w:numPr>
          <w:ilvl w:val="0"/>
          <w:numId w:val="1"/>
        </w:numPr>
        <w:suppressAutoHyphens/>
        <w:spacing w:after="0"/>
        <w:ind w:left="0" w:firstLine="567"/>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w:t>
      </w:r>
      <w:r w:rsidRPr="008224A5">
        <w:rPr>
          <w:rFonts w:ascii="Times New Roman" w:hAnsi="Times New Roman"/>
          <w:bCs/>
          <w:color w:val="000000" w:themeColor="text1"/>
          <w:sz w:val="24"/>
          <w:szCs w:val="24"/>
        </w:rPr>
        <w:lastRenderedPageBreak/>
        <w:t>29200), с изменением, внесенным приказамМинобрнауки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w:t>
      </w:r>
      <w:r w:rsidR="005A6F5B" w:rsidRPr="008224A5">
        <w:rPr>
          <w:rFonts w:ascii="Times New Roman" w:hAnsi="Times New Roman"/>
          <w:bCs/>
          <w:color w:val="000000" w:themeColor="text1"/>
          <w:sz w:val="24"/>
          <w:szCs w:val="24"/>
        </w:rPr>
        <w:t>;</w:t>
      </w:r>
    </w:p>
    <w:p w14:paraId="0CC65F84" w14:textId="77777777" w:rsidR="005A6F5B" w:rsidRPr="008224A5" w:rsidRDefault="00A33567" w:rsidP="00A33567">
      <w:pPr>
        <w:numPr>
          <w:ilvl w:val="0"/>
          <w:numId w:val="1"/>
        </w:numPr>
        <w:suppressAutoHyphens/>
        <w:spacing w:after="0"/>
        <w:ind w:left="0" w:firstLine="851"/>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12декабря 2017 г., регистрационный №49221));</w:t>
      </w:r>
    </w:p>
    <w:p w14:paraId="314AFD9B" w14:textId="77777777" w:rsidR="00A33567" w:rsidRPr="008224A5" w:rsidRDefault="00A33567" w:rsidP="00A33567">
      <w:pPr>
        <w:numPr>
          <w:ilvl w:val="0"/>
          <w:numId w:val="1"/>
        </w:numPr>
        <w:suppressAutoHyphens/>
        <w:spacing w:after="0"/>
        <w:ind w:left="0"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 с изменениями, внесенными приказом Минобрнауки России от 18 августа 2016 г. №1061 (зарегистрирован Министерством юстиции Российской Федерации 7 сентября2016 г., регистрационный №43586));</w:t>
      </w:r>
    </w:p>
    <w:p w14:paraId="24EFF50F" w14:textId="77777777" w:rsidR="00673339" w:rsidRPr="008224A5" w:rsidRDefault="00673339" w:rsidP="00A33567">
      <w:pPr>
        <w:numPr>
          <w:ilvl w:val="0"/>
          <w:numId w:val="1"/>
        </w:numPr>
        <w:suppressAutoHyphens/>
        <w:spacing w:after="0"/>
        <w:ind w:left="0"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Приказ Министерства труда и социальной защиты Российской Федерации от </w:t>
      </w:r>
      <w:r w:rsidRPr="008224A5">
        <w:rPr>
          <w:rFonts w:ascii="Times New Roman" w:hAnsi="Times New Roman"/>
          <w:color w:val="000000" w:themeColor="text1"/>
          <w:sz w:val="24"/>
          <w:szCs w:val="24"/>
        </w:rPr>
        <w:t xml:space="preserve">19 мая 2014 г. </w:t>
      </w:r>
      <w:r w:rsidRPr="008224A5">
        <w:rPr>
          <w:rFonts w:ascii="Times New Roman" w:hAnsi="Times New Roman"/>
          <w:bCs/>
          <w:color w:val="000000" w:themeColor="text1"/>
          <w:sz w:val="24"/>
          <w:szCs w:val="24"/>
        </w:rPr>
        <w:t xml:space="preserve">№ </w:t>
      </w:r>
      <w:r w:rsidRPr="008224A5">
        <w:rPr>
          <w:rFonts w:ascii="Times New Roman" w:hAnsi="Times New Roman"/>
          <w:color w:val="000000" w:themeColor="text1"/>
          <w:sz w:val="24"/>
          <w:szCs w:val="24"/>
        </w:rPr>
        <w:t>323н</w:t>
      </w:r>
      <w:r w:rsidRPr="008224A5">
        <w:rPr>
          <w:rFonts w:ascii="Times New Roman" w:hAnsi="Times New Roman"/>
          <w:i/>
          <w:color w:val="000000" w:themeColor="text1"/>
          <w:sz w:val="24"/>
          <w:szCs w:val="24"/>
        </w:rPr>
        <w:t xml:space="preserve"> </w:t>
      </w:r>
      <w:r w:rsidRPr="008224A5">
        <w:rPr>
          <w:rFonts w:ascii="Times New Roman" w:hAnsi="Times New Roman"/>
          <w:bCs/>
          <w:color w:val="000000" w:themeColor="text1"/>
          <w:sz w:val="24"/>
          <w:szCs w:val="24"/>
        </w:rPr>
        <w:t>«Об утверждении профессионального стандарта «</w:t>
      </w:r>
      <w:r w:rsidRPr="008224A5">
        <w:rPr>
          <w:rFonts w:ascii="Times New Roman" w:hAnsi="Times New Roman"/>
          <w:iCs/>
          <w:color w:val="000000" w:themeColor="text1"/>
          <w:sz w:val="24"/>
          <w:szCs w:val="24"/>
        </w:rPr>
        <w:t>Наладчик железнодорожно-строительных машин и механизмов»</w:t>
      </w:r>
      <w:r w:rsidRPr="008224A5">
        <w:rPr>
          <w:rFonts w:ascii="Times New Roman" w:hAnsi="Times New Roman"/>
          <w:bCs/>
          <w:color w:val="000000" w:themeColor="text1"/>
          <w:sz w:val="24"/>
          <w:szCs w:val="24"/>
        </w:rPr>
        <w:t xml:space="preserve"> </w:t>
      </w:r>
    </w:p>
    <w:p w14:paraId="2498FA72" w14:textId="77777777" w:rsidR="00673339" w:rsidRPr="008224A5" w:rsidRDefault="00673339" w:rsidP="00673339">
      <w:pPr>
        <w:numPr>
          <w:ilvl w:val="0"/>
          <w:numId w:val="1"/>
        </w:numPr>
        <w:suppressAutoHyphens/>
        <w:spacing w:after="0"/>
        <w:ind w:left="0"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Приказ Министерства труда и социальной защиты Российской Федерации от 01</w:t>
      </w:r>
      <w:r w:rsidRPr="008224A5">
        <w:rPr>
          <w:rFonts w:ascii="Times New Roman" w:hAnsi="Times New Roman"/>
          <w:color w:val="000000" w:themeColor="text1"/>
          <w:sz w:val="24"/>
          <w:szCs w:val="24"/>
        </w:rPr>
        <w:t xml:space="preserve"> марта 2017 г. </w:t>
      </w:r>
      <w:r w:rsidRPr="008224A5">
        <w:rPr>
          <w:rFonts w:ascii="Times New Roman" w:hAnsi="Times New Roman"/>
          <w:bCs/>
          <w:color w:val="000000" w:themeColor="text1"/>
          <w:sz w:val="24"/>
          <w:szCs w:val="24"/>
        </w:rPr>
        <w:t>№ 219</w:t>
      </w:r>
      <w:r w:rsidRPr="008224A5">
        <w:rPr>
          <w:rFonts w:ascii="Times New Roman" w:hAnsi="Times New Roman"/>
          <w:color w:val="000000" w:themeColor="text1"/>
          <w:sz w:val="24"/>
          <w:szCs w:val="24"/>
        </w:rPr>
        <w:t>н</w:t>
      </w:r>
      <w:r w:rsidRPr="008224A5">
        <w:rPr>
          <w:rFonts w:ascii="Times New Roman" w:hAnsi="Times New Roman"/>
          <w:i/>
          <w:color w:val="000000" w:themeColor="text1"/>
          <w:sz w:val="24"/>
          <w:szCs w:val="24"/>
        </w:rPr>
        <w:t xml:space="preserve"> </w:t>
      </w:r>
      <w:r w:rsidRPr="008224A5">
        <w:rPr>
          <w:rFonts w:ascii="Times New Roman" w:hAnsi="Times New Roman"/>
          <w:bCs/>
          <w:color w:val="000000" w:themeColor="text1"/>
          <w:sz w:val="24"/>
          <w:szCs w:val="24"/>
        </w:rPr>
        <w:t>«Об утверждении профессионального стандарта «Специалист по наладке подъемных сооружений</w:t>
      </w:r>
      <w:r w:rsidRPr="008224A5">
        <w:rPr>
          <w:rFonts w:ascii="Times New Roman" w:hAnsi="Times New Roman"/>
          <w:iCs/>
          <w:color w:val="000000" w:themeColor="text1"/>
          <w:sz w:val="24"/>
          <w:szCs w:val="24"/>
        </w:rPr>
        <w:t>»;</w:t>
      </w:r>
    </w:p>
    <w:p w14:paraId="1BCCB185" w14:textId="77777777" w:rsidR="00673339" w:rsidRPr="008224A5" w:rsidRDefault="00673339" w:rsidP="00673339">
      <w:pPr>
        <w:numPr>
          <w:ilvl w:val="0"/>
          <w:numId w:val="1"/>
        </w:numPr>
        <w:ind w:left="0" w:firstLine="1069"/>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 xml:space="preserve">Приказ </w:t>
      </w:r>
      <w:r w:rsidRPr="008224A5">
        <w:rPr>
          <w:rFonts w:ascii="Times New Roman" w:hAnsi="Times New Roman"/>
          <w:bCs/>
          <w:color w:val="000000" w:themeColor="text1"/>
          <w:sz w:val="24"/>
          <w:szCs w:val="24"/>
        </w:rPr>
        <w:t>Министерства труда и социальной защиты Российской Федерации от 01 марта 2017 г. № 211н «Об утверждении профессионального стандарта «Специалист по монтажу и обслуживанию крановых путей подъемных сооружений».</w:t>
      </w:r>
    </w:p>
    <w:p w14:paraId="16C30772" w14:textId="77777777" w:rsidR="005A6F5B" w:rsidRPr="008224A5" w:rsidRDefault="005A6F5B" w:rsidP="0053708B">
      <w:pPr>
        <w:suppressAutoHyphens/>
        <w:spacing w:after="0"/>
        <w:jc w:val="both"/>
        <w:rPr>
          <w:rFonts w:ascii="Times New Roman" w:hAnsi="Times New Roman"/>
          <w:bCs/>
          <w:color w:val="000000" w:themeColor="text1"/>
          <w:sz w:val="24"/>
          <w:szCs w:val="24"/>
        </w:rPr>
      </w:pPr>
    </w:p>
    <w:p w14:paraId="530168DE" w14:textId="77777777" w:rsidR="005A6F5B" w:rsidRPr="008224A5" w:rsidRDefault="005A6F5B" w:rsidP="00414C20">
      <w:pPr>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1.3 Перечень сокращений, используемых в тексте ПООП:</w:t>
      </w:r>
    </w:p>
    <w:p w14:paraId="7820FF49" w14:textId="77777777" w:rsidR="005A6F5B" w:rsidRPr="008224A5" w:rsidRDefault="005A6F5B" w:rsidP="00414C20">
      <w:pPr>
        <w:tabs>
          <w:tab w:val="left" w:pos="993"/>
        </w:tabs>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ФГОС СПО – Федеральный государственный образовательный стандарт среднего профессионального образования;</w:t>
      </w:r>
    </w:p>
    <w:p w14:paraId="24EE9047" w14:textId="77777777" w:rsidR="005A6F5B" w:rsidRPr="008224A5" w:rsidRDefault="005A6F5B" w:rsidP="00414C20">
      <w:pPr>
        <w:tabs>
          <w:tab w:val="left" w:pos="993"/>
        </w:tabs>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ПООП – примерная осно</w:t>
      </w:r>
      <w:r w:rsidR="00525D82" w:rsidRPr="008224A5">
        <w:rPr>
          <w:rFonts w:ascii="Times New Roman" w:hAnsi="Times New Roman"/>
          <w:bCs/>
          <w:color w:val="000000" w:themeColor="text1"/>
          <w:sz w:val="24"/>
          <w:szCs w:val="24"/>
        </w:rPr>
        <w:t>вная образовательная программа</w:t>
      </w:r>
    </w:p>
    <w:p w14:paraId="6F21B7E6" w14:textId="77777777" w:rsidR="00525D82" w:rsidRPr="008224A5" w:rsidRDefault="00525D82" w:rsidP="00414C20">
      <w:pPr>
        <w:tabs>
          <w:tab w:val="left" w:pos="993"/>
        </w:tabs>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ГИА – государственная итоговая аттестация</w:t>
      </w:r>
    </w:p>
    <w:p w14:paraId="7B98F706" w14:textId="77777777" w:rsidR="005A6F5B" w:rsidRPr="008224A5" w:rsidRDefault="005A6F5B" w:rsidP="00414C20">
      <w:pPr>
        <w:tabs>
          <w:tab w:val="left" w:pos="993"/>
        </w:tabs>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МДК – междисциплинарный курс</w:t>
      </w:r>
    </w:p>
    <w:p w14:paraId="3649A6C7" w14:textId="77777777" w:rsidR="005A6F5B" w:rsidRPr="008224A5" w:rsidRDefault="005A6F5B" w:rsidP="00414C20">
      <w:pPr>
        <w:tabs>
          <w:tab w:val="left" w:pos="993"/>
        </w:tabs>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ПМ – профессиональный модуль</w:t>
      </w:r>
    </w:p>
    <w:p w14:paraId="428FF509" w14:textId="77777777" w:rsidR="005A6F5B" w:rsidRPr="008224A5" w:rsidRDefault="005A6F5B" w:rsidP="00414C20">
      <w:pPr>
        <w:tabs>
          <w:tab w:val="left" w:pos="993"/>
        </w:tabs>
        <w:suppressAutoHyphens/>
        <w:spacing w:after="0"/>
        <w:ind w:firstLine="709"/>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ОК </w:t>
      </w:r>
      <w:r w:rsidRPr="008224A5">
        <w:rPr>
          <w:rFonts w:ascii="Times New Roman" w:hAnsi="Times New Roman"/>
          <w:bCs/>
          <w:color w:val="000000" w:themeColor="text1"/>
          <w:sz w:val="24"/>
          <w:szCs w:val="24"/>
        </w:rPr>
        <w:t xml:space="preserve">– </w:t>
      </w:r>
      <w:r w:rsidRPr="008224A5">
        <w:rPr>
          <w:rFonts w:ascii="Times New Roman" w:hAnsi="Times New Roman"/>
          <w:iCs/>
          <w:color w:val="000000" w:themeColor="text1"/>
          <w:sz w:val="24"/>
          <w:szCs w:val="24"/>
        </w:rPr>
        <w:t>общие компетенции;</w:t>
      </w:r>
    </w:p>
    <w:p w14:paraId="27B844D2" w14:textId="77777777" w:rsidR="005A6F5B" w:rsidRPr="008224A5" w:rsidRDefault="005A6F5B" w:rsidP="00414C20">
      <w:pPr>
        <w:tabs>
          <w:tab w:val="left" w:pos="993"/>
        </w:tabs>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 профессиональные компетенции.</w:t>
      </w:r>
    </w:p>
    <w:p w14:paraId="6334EB01" w14:textId="77777777" w:rsidR="005A6F5B" w:rsidRPr="008224A5" w:rsidRDefault="005A6F5B" w:rsidP="00414C20">
      <w:pPr>
        <w:tabs>
          <w:tab w:val="left" w:pos="993"/>
        </w:tabs>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Цикл ОГСЭ - Общий гуманитарный и социально-экономический цикл</w:t>
      </w:r>
    </w:p>
    <w:p w14:paraId="0028607B" w14:textId="77777777" w:rsidR="005A6F5B" w:rsidRPr="008224A5" w:rsidRDefault="005A6F5B" w:rsidP="00414C20">
      <w:pPr>
        <w:tabs>
          <w:tab w:val="left" w:pos="993"/>
        </w:tabs>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Цикл ЕН - Математический и общий естественнонаучный цикл</w:t>
      </w:r>
    </w:p>
    <w:p w14:paraId="2809FD5E" w14:textId="77777777" w:rsidR="005A6F5B" w:rsidRPr="008224A5" w:rsidRDefault="005A6F5B" w:rsidP="00414C20">
      <w:pPr>
        <w:tabs>
          <w:tab w:val="left" w:pos="993"/>
        </w:tabs>
        <w:suppressAutoHyphens/>
        <w:spacing w:after="0"/>
        <w:ind w:firstLine="709"/>
        <w:jc w:val="both"/>
        <w:rPr>
          <w:rFonts w:ascii="Times New Roman" w:hAnsi="Times New Roman"/>
          <w:bCs/>
          <w:color w:val="000000" w:themeColor="text1"/>
          <w:sz w:val="24"/>
          <w:szCs w:val="24"/>
        </w:rPr>
      </w:pPr>
    </w:p>
    <w:p w14:paraId="2249B8D9" w14:textId="77777777" w:rsidR="005A6F5B" w:rsidRPr="008224A5" w:rsidRDefault="005A6F5B" w:rsidP="00414C20">
      <w:pPr>
        <w:suppressAutoHyphens/>
        <w:spacing w:after="0"/>
        <w:jc w:val="center"/>
        <w:rPr>
          <w:rFonts w:ascii="Times New Roman" w:hAnsi="Times New Roman"/>
          <w:i/>
          <w:color w:val="000000" w:themeColor="text1"/>
          <w:sz w:val="24"/>
          <w:szCs w:val="24"/>
        </w:rPr>
      </w:pPr>
      <w:r w:rsidRPr="008224A5">
        <w:rPr>
          <w:rFonts w:ascii="Times New Roman" w:hAnsi="Times New Roman"/>
          <w:b/>
          <w:color w:val="000000" w:themeColor="text1"/>
          <w:sz w:val="24"/>
          <w:szCs w:val="24"/>
        </w:rPr>
        <w:t>Раздел 2</w:t>
      </w:r>
      <w:r w:rsidR="00F07257"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Общая характеристика образовательной программы </w:t>
      </w:r>
    </w:p>
    <w:p w14:paraId="01451974" w14:textId="77777777" w:rsidR="005A6F5B" w:rsidRPr="008224A5" w:rsidRDefault="005A6F5B" w:rsidP="00414C20">
      <w:pPr>
        <w:tabs>
          <w:tab w:val="left" w:pos="993"/>
        </w:tabs>
        <w:suppressAutoHyphens/>
        <w:spacing w:after="0"/>
        <w:ind w:firstLine="709"/>
        <w:jc w:val="both"/>
        <w:rPr>
          <w:rFonts w:ascii="Times New Roman" w:hAnsi="Times New Roman"/>
          <w:bCs/>
          <w:color w:val="000000" w:themeColor="text1"/>
          <w:sz w:val="24"/>
          <w:szCs w:val="24"/>
        </w:rPr>
      </w:pPr>
    </w:p>
    <w:p w14:paraId="52EE2898" w14:textId="77777777" w:rsidR="005A6F5B" w:rsidRPr="008224A5" w:rsidRDefault="005A6F5B" w:rsidP="00632797">
      <w:pPr>
        <w:spacing w:after="0"/>
        <w:ind w:firstLine="708"/>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Квалификации, присваиваемые выпускникам образовательной программы: техник</w:t>
      </w:r>
      <w:r w:rsidRPr="008224A5">
        <w:rPr>
          <w:rFonts w:ascii="Times New Roman" w:hAnsi="Times New Roman"/>
          <w:color w:val="000000" w:themeColor="text1"/>
          <w:sz w:val="24"/>
          <w:szCs w:val="28"/>
        </w:rPr>
        <w:t>, старший техник.</w:t>
      </w:r>
    </w:p>
    <w:p w14:paraId="15982491" w14:textId="77777777" w:rsidR="005A6F5B" w:rsidRPr="008224A5" w:rsidRDefault="005A6F5B" w:rsidP="00414C20">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14:paraId="08BF8959" w14:textId="1564902E" w:rsidR="005A6F5B" w:rsidRPr="008224A5" w:rsidRDefault="005A6F5B" w:rsidP="00414C20">
      <w:pPr>
        <w:suppressAutoHyphens/>
        <w:spacing w:after="0"/>
        <w:ind w:firstLine="709"/>
        <w:jc w:val="both"/>
        <w:rPr>
          <w:rFonts w:ascii="Times New Roman" w:hAnsi="Times New Roman"/>
          <w:i/>
          <w:strike/>
          <w:color w:val="000000" w:themeColor="text1"/>
          <w:sz w:val="24"/>
          <w:szCs w:val="24"/>
        </w:rPr>
      </w:pPr>
      <w:r w:rsidRPr="008224A5">
        <w:rPr>
          <w:rFonts w:ascii="Times New Roman" w:hAnsi="Times New Roman"/>
          <w:color w:val="000000" w:themeColor="text1"/>
          <w:sz w:val="24"/>
          <w:szCs w:val="24"/>
        </w:rPr>
        <w:t xml:space="preserve">Формы обучения: очная, </w:t>
      </w:r>
    </w:p>
    <w:p w14:paraId="3704D76D" w14:textId="77777777" w:rsidR="00DF0822" w:rsidRPr="008224A5" w:rsidRDefault="00DF0822" w:rsidP="00DF0822">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Объем образовательной программы, реализуемой на базе среднего общего образования по квалификации: техник – 4464 академических часа; по квалификации старший техник – 5940 академических часов.</w:t>
      </w:r>
    </w:p>
    <w:p w14:paraId="4FC93DFF" w14:textId="77777777" w:rsidR="00DF0822" w:rsidRPr="008224A5" w:rsidRDefault="00DF0822" w:rsidP="00DF0822">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Срок получения образования по образовательной программе, реализуемой на базе среднего общего образования </w:t>
      </w:r>
      <w:r w:rsidR="00EA26BB" w:rsidRPr="008224A5">
        <w:rPr>
          <w:rFonts w:ascii="Times New Roman" w:hAnsi="Times New Roman"/>
          <w:color w:val="000000" w:themeColor="text1"/>
          <w:sz w:val="24"/>
          <w:szCs w:val="24"/>
        </w:rPr>
        <w:t xml:space="preserve">по квалификации: техник – 2 года 10 месяцев; по квалификации старший техник – </w:t>
      </w:r>
      <w:r w:rsidR="00BA35DC" w:rsidRPr="008224A5">
        <w:rPr>
          <w:rFonts w:ascii="Times New Roman" w:hAnsi="Times New Roman"/>
          <w:color w:val="000000" w:themeColor="text1"/>
          <w:sz w:val="24"/>
          <w:szCs w:val="24"/>
        </w:rPr>
        <w:t>3 года 10 месяцев</w:t>
      </w:r>
      <w:r w:rsidRPr="008224A5">
        <w:rPr>
          <w:rFonts w:ascii="Times New Roman" w:hAnsi="Times New Roman"/>
          <w:i/>
          <w:color w:val="000000" w:themeColor="text1"/>
          <w:sz w:val="24"/>
          <w:szCs w:val="24"/>
        </w:rPr>
        <w:t>.</w:t>
      </w:r>
    </w:p>
    <w:p w14:paraId="765C51D3" w14:textId="77777777" w:rsidR="00BA35DC" w:rsidRPr="008224A5" w:rsidRDefault="005A6F5B" w:rsidP="00414C20">
      <w:pPr>
        <w:suppressAutoHyphens/>
        <w:spacing w:after="0"/>
        <w:ind w:firstLine="709"/>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Объем и сроки получения среднего профессионального образования по специальности </w:t>
      </w:r>
      <w:r w:rsidRPr="008224A5">
        <w:rPr>
          <w:rStyle w:val="s10"/>
          <w:rFonts w:ascii="Times New Roman" w:hAnsi="Times New Roman"/>
          <w:color w:val="000000" w:themeColor="text1"/>
          <w:sz w:val="24"/>
          <w:szCs w:val="24"/>
        </w:rPr>
        <w:t xml:space="preserve">23.02.04 Техническая эксплуатация подъемно-транспортных, строительных, дорожных машин и </w:t>
      </w:r>
      <w:r w:rsidR="00BA35DC" w:rsidRPr="008224A5">
        <w:rPr>
          <w:rStyle w:val="s10"/>
          <w:rFonts w:ascii="Times New Roman" w:hAnsi="Times New Roman"/>
          <w:color w:val="000000" w:themeColor="text1"/>
          <w:sz w:val="24"/>
          <w:szCs w:val="24"/>
        </w:rPr>
        <w:t>оборудования</w:t>
      </w:r>
      <w:r w:rsidR="00BA35DC" w:rsidRPr="008224A5">
        <w:rPr>
          <w:rFonts w:ascii="Times New Roman" w:hAnsi="Times New Roman"/>
          <w:iCs/>
          <w:color w:val="000000" w:themeColor="text1"/>
          <w:sz w:val="24"/>
          <w:szCs w:val="24"/>
        </w:rPr>
        <w:t xml:space="preserve"> для</w:t>
      </w:r>
      <w:r w:rsidR="00952DDF" w:rsidRPr="008224A5">
        <w:rPr>
          <w:rFonts w:ascii="Times New Roman" w:hAnsi="Times New Roman"/>
          <w:iCs/>
          <w:color w:val="000000" w:themeColor="text1"/>
          <w:sz w:val="24"/>
          <w:szCs w:val="24"/>
        </w:rPr>
        <w:t xml:space="preserve"> общестроительной отрасли </w:t>
      </w:r>
      <w:r w:rsidRPr="008224A5">
        <w:rPr>
          <w:rFonts w:ascii="Times New Roman" w:hAnsi="Times New Roman"/>
          <w:iCs/>
          <w:color w:val="000000" w:themeColor="text1"/>
          <w:sz w:val="24"/>
          <w:szCs w:val="24"/>
        </w:rPr>
        <w:t>на базе основного общего образования с одновременным получением среднего общего образования</w:t>
      </w:r>
      <w:r w:rsidR="00BA35DC" w:rsidRPr="008224A5">
        <w:rPr>
          <w:rFonts w:ascii="Times New Roman" w:hAnsi="Times New Roman"/>
          <w:iCs/>
          <w:color w:val="000000" w:themeColor="text1"/>
          <w:sz w:val="24"/>
          <w:szCs w:val="24"/>
        </w:rPr>
        <w:t xml:space="preserve">: </w:t>
      </w:r>
    </w:p>
    <w:p w14:paraId="4EBC04F6" w14:textId="77777777" w:rsidR="005A6F5B" w:rsidRPr="008224A5" w:rsidRDefault="00BA35DC" w:rsidP="00414C20">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iCs/>
          <w:color w:val="000000" w:themeColor="text1"/>
          <w:sz w:val="24"/>
          <w:szCs w:val="24"/>
        </w:rPr>
        <w:t>по квалификации техник</w:t>
      </w:r>
      <w:r w:rsidR="005A6F5B" w:rsidRPr="008224A5">
        <w:rPr>
          <w:rFonts w:ascii="Times New Roman" w:hAnsi="Times New Roman"/>
          <w:iCs/>
          <w:color w:val="000000" w:themeColor="text1"/>
          <w:sz w:val="24"/>
          <w:szCs w:val="24"/>
        </w:rPr>
        <w:t xml:space="preserve">: объем образовательной программы 5940 </w:t>
      </w:r>
      <w:r w:rsidRPr="008224A5">
        <w:rPr>
          <w:rFonts w:ascii="Times New Roman" w:hAnsi="Times New Roman"/>
          <w:iCs/>
          <w:color w:val="000000" w:themeColor="text1"/>
          <w:sz w:val="24"/>
          <w:szCs w:val="24"/>
        </w:rPr>
        <w:t xml:space="preserve">академических </w:t>
      </w:r>
      <w:r w:rsidR="005A6F5B" w:rsidRPr="008224A5">
        <w:rPr>
          <w:rFonts w:ascii="Times New Roman" w:hAnsi="Times New Roman"/>
          <w:iCs/>
          <w:color w:val="000000" w:themeColor="text1"/>
          <w:sz w:val="24"/>
          <w:szCs w:val="24"/>
        </w:rPr>
        <w:t xml:space="preserve">часов, </w:t>
      </w:r>
      <w:r w:rsidR="005A6F5B" w:rsidRPr="008224A5">
        <w:rPr>
          <w:rFonts w:ascii="Times New Roman" w:hAnsi="Times New Roman"/>
          <w:color w:val="000000" w:themeColor="text1"/>
          <w:sz w:val="24"/>
          <w:szCs w:val="24"/>
        </w:rPr>
        <w:t>срок получения образования 3 года 10 месяцев.</w:t>
      </w:r>
    </w:p>
    <w:p w14:paraId="1E172E35" w14:textId="77777777" w:rsidR="00BA35DC" w:rsidRPr="008224A5" w:rsidRDefault="00BA35DC" w:rsidP="00BA35DC">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iCs/>
          <w:color w:val="000000" w:themeColor="text1"/>
          <w:sz w:val="24"/>
          <w:szCs w:val="24"/>
        </w:rPr>
        <w:t xml:space="preserve">по квалификации старший техник: объем образовательной программы 7416 часов, </w:t>
      </w:r>
      <w:r w:rsidRPr="008224A5">
        <w:rPr>
          <w:rFonts w:ascii="Times New Roman" w:hAnsi="Times New Roman"/>
          <w:color w:val="000000" w:themeColor="text1"/>
          <w:sz w:val="24"/>
          <w:szCs w:val="24"/>
        </w:rPr>
        <w:t>срок получения образования 4 года 10 месяцев.</w:t>
      </w:r>
    </w:p>
    <w:p w14:paraId="7A545CC0" w14:textId="77777777" w:rsidR="005A6F5B" w:rsidRPr="008224A5" w:rsidRDefault="005A6F5B" w:rsidP="00BA35DC">
      <w:pPr>
        <w:suppressAutoHyphens/>
        <w:spacing w:after="0"/>
        <w:jc w:val="both"/>
        <w:rPr>
          <w:rFonts w:ascii="Times New Roman" w:hAnsi="Times New Roman"/>
          <w:color w:val="000000" w:themeColor="text1"/>
          <w:sz w:val="24"/>
          <w:szCs w:val="24"/>
        </w:rPr>
      </w:pPr>
    </w:p>
    <w:p w14:paraId="1177261E" w14:textId="77777777" w:rsidR="005A6F5B" w:rsidRPr="008224A5" w:rsidRDefault="005A6F5B" w:rsidP="00414C20">
      <w:pPr>
        <w:spacing w:after="0"/>
        <w:ind w:firstLine="708"/>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3</w:t>
      </w:r>
      <w:r w:rsidR="009A45E0"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Характеристика профессиональной деятельности выпускника</w:t>
      </w:r>
    </w:p>
    <w:p w14:paraId="22FE03D3"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05E56E9A" w14:textId="77777777" w:rsidR="00952DDF" w:rsidRPr="008224A5" w:rsidRDefault="005A6F5B" w:rsidP="00952DDF">
      <w:pPr>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3.1 Область профессиональной деятельности выпускников: </w:t>
      </w:r>
      <w:r w:rsidR="00952DDF" w:rsidRPr="008224A5">
        <w:rPr>
          <w:rFonts w:ascii="Times New Roman" w:hAnsi="Times New Roman"/>
          <w:color w:val="000000" w:themeColor="text1"/>
          <w:sz w:val="24"/>
          <w:szCs w:val="24"/>
          <w:shd w:val="clear" w:color="auto" w:fill="FFFFFF"/>
        </w:rPr>
        <w:t xml:space="preserve">17. Транспорт. 16 Строительство и жилищно-коммунальное хозяйство. </w:t>
      </w:r>
    </w:p>
    <w:p w14:paraId="4DD0BF38" w14:textId="77777777" w:rsidR="005A6F5B" w:rsidRPr="008224A5" w:rsidRDefault="005A6F5B" w:rsidP="00414C20">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3.2 </w:t>
      </w:r>
      <w:bookmarkStart w:id="3" w:name="_Toc460855523"/>
      <w:bookmarkStart w:id="4" w:name="_Toc460939930"/>
      <w:r w:rsidRPr="008224A5">
        <w:rPr>
          <w:rFonts w:ascii="Times New Roman" w:hAnsi="Times New Roman"/>
          <w:color w:val="000000" w:themeColor="text1"/>
          <w:sz w:val="24"/>
          <w:szCs w:val="24"/>
        </w:rPr>
        <w:t>Соответствие профессиональных модулей присваиваемым квалификациям</w:t>
      </w:r>
      <w:bookmarkEnd w:id="3"/>
      <w:bookmarkEnd w:id="4"/>
      <w:r w:rsidRPr="008224A5">
        <w:rPr>
          <w:rFonts w:ascii="Times New Roman" w:hAnsi="Times New Roman"/>
          <w:color w:val="000000" w:themeColor="text1"/>
          <w:sz w:val="24"/>
          <w:szCs w:val="24"/>
        </w:rPr>
        <w:t xml:space="preserve"> (сочетаниям квалификаций) </w:t>
      </w:r>
    </w:p>
    <w:p w14:paraId="5C44A6CD" w14:textId="77777777" w:rsidR="005A6F5B" w:rsidRPr="008224A5" w:rsidRDefault="005A6F5B" w:rsidP="00414C20">
      <w:pPr>
        <w:suppressAutoHyphens/>
        <w:spacing w:after="0"/>
        <w:ind w:firstLine="709"/>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50"/>
        <w:gridCol w:w="1786"/>
        <w:gridCol w:w="1786"/>
      </w:tblGrid>
      <w:tr w:rsidR="008224A5" w:rsidRPr="008224A5" w14:paraId="4162F530" w14:textId="77777777" w:rsidTr="008C0335">
        <w:trPr>
          <w:trHeight w:val="637"/>
        </w:trPr>
        <w:tc>
          <w:tcPr>
            <w:tcW w:w="2858" w:type="dxa"/>
            <w:vMerge w:val="restart"/>
          </w:tcPr>
          <w:p w14:paraId="50BFF00C" w14:textId="77777777" w:rsidR="005A6F5B" w:rsidRPr="008224A5" w:rsidRDefault="005A6F5B" w:rsidP="00414C20">
            <w:pPr>
              <w:suppressAutoHyphens/>
              <w:spacing w:after="0"/>
              <w:jc w:val="center"/>
              <w:rPr>
                <w:rFonts w:ascii="Times New Roman" w:hAnsi="Times New Roman"/>
                <w:color w:val="000000" w:themeColor="text1"/>
              </w:rPr>
            </w:pPr>
          </w:p>
          <w:p w14:paraId="6E68D393" w14:textId="77777777" w:rsidR="005A6F5B" w:rsidRPr="008224A5" w:rsidRDefault="005A6F5B" w:rsidP="00414C20">
            <w:pPr>
              <w:suppressAutoHyphens/>
              <w:spacing w:after="0"/>
              <w:jc w:val="center"/>
              <w:rPr>
                <w:rFonts w:ascii="Times New Roman" w:hAnsi="Times New Roman"/>
                <w:color w:val="000000" w:themeColor="text1"/>
              </w:rPr>
            </w:pPr>
          </w:p>
          <w:p w14:paraId="468998BA" w14:textId="77777777" w:rsidR="005A6F5B" w:rsidRPr="008224A5" w:rsidRDefault="005A6F5B" w:rsidP="00414C20">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Наименование основных видов деятельности</w:t>
            </w:r>
          </w:p>
        </w:tc>
        <w:tc>
          <w:tcPr>
            <w:tcW w:w="2750" w:type="dxa"/>
            <w:vMerge w:val="restart"/>
          </w:tcPr>
          <w:p w14:paraId="27B4E7D2" w14:textId="77777777" w:rsidR="005A6F5B" w:rsidRPr="008224A5" w:rsidRDefault="005A6F5B" w:rsidP="00414C20">
            <w:pPr>
              <w:suppressAutoHyphens/>
              <w:spacing w:after="0"/>
              <w:jc w:val="center"/>
              <w:rPr>
                <w:rFonts w:ascii="Times New Roman" w:hAnsi="Times New Roman"/>
                <w:color w:val="000000" w:themeColor="text1"/>
              </w:rPr>
            </w:pPr>
          </w:p>
          <w:p w14:paraId="622E2B5E" w14:textId="77777777" w:rsidR="005A6F5B" w:rsidRPr="008224A5" w:rsidRDefault="005A6F5B" w:rsidP="00414C20">
            <w:pPr>
              <w:suppressAutoHyphens/>
              <w:spacing w:after="0"/>
              <w:jc w:val="center"/>
              <w:rPr>
                <w:rFonts w:ascii="Times New Roman" w:hAnsi="Times New Roman"/>
                <w:color w:val="000000" w:themeColor="text1"/>
              </w:rPr>
            </w:pPr>
          </w:p>
          <w:p w14:paraId="2042AB50" w14:textId="77777777" w:rsidR="005A6F5B" w:rsidRPr="008224A5" w:rsidRDefault="005A6F5B" w:rsidP="00414C20">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Наименование профессиональных модулей</w:t>
            </w:r>
          </w:p>
        </w:tc>
        <w:tc>
          <w:tcPr>
            <w:tcW w:w="3572" w:type="dxa"/>
            <w:gridSpan w:val="2"/>
          </w:tcPr>
          <w:p w14:paraId="38B2E0B3" w14:textId="77777777" w:rsidR="005A6F5B" w:rsidRPr="008224A5" w:rsidRDefault="005A6F5B" w:rsidP="00BD072C">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 xml:space="preserve">Квалификации/ сочетания квалификаций </w:t>
            </w:r>
          </w:p>
        </w:tc>
      </w:tr>
      <w:tr w:rsidR="008224A5" w:rsidRPr="008224A5" w14:paraId="622B502A" w14:textId="77777777" w:rsidTr="008C0335">
        <w:tc>
          <w:tcPr>
            <w:tcW w:w="2858" w:type="dxa"/>
            <w:vMerge/>
          </w:tcPr>
          <w:p w14:paraId="0C651B31" w14:textId="77777777" w:rsidR="005A6F5B" w:rsidRPr="008224A5" w:rsidRDefault="005A6F5B" w:rsidP="00414C20">
            <w:pPr>
              <w:suppressAutoHyphens/>
              <w:spacing w:after="0"/>
              <w:rPr>
                <w:rFonts w:ascii="Times New Roman" w:hAnsi="Times New Roman"/>
                <w:color w:val="000000" w:themeColor="text1"/>
              </w:rPr>
            </w:pPr>
          </w:p>
        </w:tc>
        <w:tc>
          <w:tcPr>
            <w:tcW w:w="2750" w:type="dxa"/>
            <w:vMerge/>
          </w:tcPr>
          <w:p w14:paraId="1DD0D7BB" w14:textId="77777777" w:rsidR="005A6F5B" w:rsidRPr="008224A5" w:rsidRDefault="005A6F5B" w:rsidP="00414C20">
            <w:pPr>
              <w:suppressAutoHyphens/>
              <w:spacing w:after="0"/>
              <w:rPr>
                <w:rFonts w:ascii="Times New Roman" w:hAnsi="Times New Roman"/>
                <w:i/>
                <w:color w:val="000000" w:themeColor="text1"/>
              </w:rPr>
            </w:pPr>
          </w:p>
        </w:tc>
        <w:tc>
          <w:tcPr>
            <w:tcW w:w="1786" w:type="dxa"/>
          </w:tcPr>
          <w:p w14:paraId="6FF0EBDC" w14:textId="77777777" w:rsidR="005A6F5B" w:rsidRPr="008224A5" w:rsidRDefault="005A6F5B" w:rsidP="00414C20">
            <w:pPr>
              <w:suppressAutoHyphens/>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shd w:val="clear" w:color="auto" w:fill="FFFFFF"/>
              </w:rPr>
              <w:t>техник</w:t>
            </w:r>
          </w:p>
        </w:tc>
        <w:tc>
          <w:tcPr>
            <w:tcW w:w="1786" w:type="dxa"/>
          </w:tcPr>
          <w:p w14:paraId="08954957" w14:textId="77777777" w:rsidR="005A6F5B" w:rsidRPr="008224A5" w:rsidRDefault="005A6F5B" w:rsidP="00414C20">
            <w:pPr>
              <w:suppressAutoHyphens/>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старший техник</w:t>
            </w:r>
          </w:p>
        </w:tc>
      </w:tr>
      <w:tr w:rsidR="008224A5" w:rsidRPr="008224A5" w14:paraId="6E4EB0EE" w14:textId="77777777" w:rsidTr="008C0335">
        <w:trPr>
          <w:trHeight w:val="940"/>
        </w:trPr>
        <w:tc>
          <w:tcPr>
            <w:tcW w:w="2858" w:type="dxa"/>
          </w:tcPr>
          <w:p w14:paraId="32AF58FD" w14:textId="77777777" w:rsidR="005A6F5B" w:rsidRPr="008224A5" w:rsidRDefault="005A6F5B" w:rsidP="00414C20">
            <w:pPr>
              <w:suppressAutoHyphens/>
              <w:spacing w:after="0"/>
              <w:rPr>
                <w:rFonts w:ascii="Times New Roman" w:hAnsi="Times New Roman"/>
                <w:color w:val="000000" w:themeColor="text1"/>
              </w:rPr>
            </w:pPr>
            <w:r w:rsidRPr="008224A5">
              <w:rPr>
                <w:rFonts w:ascii="Times New Roman" w:hAnsi="Times New Roman"/>
                <w:color w:val="000000" w:themeColor="text1"/>
              </w:rPr>
              <w:t xml:space="preserve">Эксплуатация </w:t>
            </w:r>
            <w:r w:rsidRPr="008224A5">
              <w:rPr>
                <w:rFonts w:ascii="Times New Roman" w:hAnsi="Times New Roman"/>
                <w:color w:val="000000" w:themeColor="text1"/>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2C2BDC" w:rsidRPr="008224A5">
              <w:rPr>
                <w:rFonts w:ascii="Times New Roman" w:hAnsi="Times New Roman"/>
                <w:color w:val="000000" w:themeColor="text1"/>
                <w:sz w:val="24"/>
                <w:szCs w:val="24"/>
                <w:shd w:val="clear" w:color="auto" w:fill="FFFFFF"/>
              </w:rPr>
              <w:t xml:space="preserve"> (в том числе железнодорожного пути)</w:t>
            </w:r>
          </w:p>
        </w:tc>
        <w:tc>
          <w:tcPr>
            <w:tcW w:w="2750" w:type="dxa"/>
          </w:tcPr>
          <w:p w14:paraId="0BF5B3CF" w14:textId="77777777" w:rsidR="005A6F5B" w:rsidRPr="008224A5" w:rsidRDefault="005A6F5B" w:rsidP="00952DDF">
            <w:pPr>
              <w:spacing w:after="0"/>
              <w:rPr>
                <w:rFonts w:ascii="Times New Roman" w:hAnsi="Times New Roman"/>
                <w:color w:val="000000" w:themeColor="text1"/>
              </w:rPr>
            </w:pPr>
            <w:r w:rsidRPr="008224A5">
              <w:rPr>
                <w:rFonts w:ascii="Times New Roman" w:hAnsi="Times New Roman"/>
                <w:color w:val="000000" w:themeColor="text1"/>
              </w:rPr>
              <w:t xml:space="preserve">Эксплуатация </w:t>
            </w:r>
            <w:r w:rsidRPr="008224A5">
              <w:rPr>
                <w:rFonts w:ascii="Times New Roman" w:hAnsi="Times New Roman"/>
                <w:color w:val="000000" w:themeColor="text1"/>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2C2BDC" w:rsidRPr="008224A5">
              <w:rPr>
                <w:rFonts w:ascii="Times New Roman" w:hAnsi="Times New Roman"/>
                <w:color w:val="000000" w:themeColor="text1"/>
                <w:sz w:val="24"/>
                <w:szCs w:val="24"/>
                <w:shd w:val="clear" w:color="auto" w:fill="FFFFFF"/>
              </w:rPr>
              <w:t xml:space="preserve"> </w:t>
            </w:r>
          </w:p>
        </w:tc>
        <w:tc>
          <w:tcPr>
            <w:tcW w:w="1786" w:type="dxa"/>
          </w:tcPr>
          <w:p w14:paraId="6BFFD421" w14:textId="77777777" w:rsidR="005A6F5B" w:rsidRPr="008224A5" w:rsidRDefault="005A6F5B" w:rsidP="002E6656">
            <w:pPr>
              <w:jc w:val="center"/>
              <w:rPr>
                <w:color w:val="000000" w:themeColor="text1"/>
              </w:rPr>
            </w:pPr>
            <w:r w:rsidRPr="008224A5">
              <w:rPr>
                <w:rFonts w:ascii="Times New Roman" w:hAnsi="Times New Roman"/>
                <w:color w:val="000000" w:themeColor="text1"/>
              </w:rPr>
              <w:t>осваивается</w:t>
            </w:r>
          </w:p>
        </w:tc>
        <w:tc>
          <w:tcPr>
            <w:tcW w:w="1786" w:type="dxa"/>
          </w:tcPr>
          <w:p w14:paraId="5079DE36" w14:textId="77777777" w:rsidR="005A6F5B" w:rsidRPr="008224A5" w:rsidRDefault="005A6F5B" w:rsidP="00380F56">
            <w:pPr>
              <w:jc w:val="center"/>
              <w:rPr>
                <w:color w:val="000000" w:themeColor="text1"/>
              </w:rPr>
            </w:pPr>
            <w:r w:rsidRPr="008224A5">
              <w:rPr>
                <w:rFonts w:ascii="Times New Roman" w:hAnsi="Times New Roman"/>
                <w:color w:val="000000" w:themeColor="text1"/>
              </w:rPr>
              <w:t>осваивается</w:t>
            </w:r>
          </w:p>
        </w:tc>
      </w:tr>
      <w:tr w:rsidR="008224A5" w:rsidRPr="008224A5" w14:paraId="084794EC" w14:textId="77777777" w:rsidTr="008C0335">
        <w:tc>
          <w:tcPr>
            <w:tcW w:w="2858" w:type="dxa"/>
          </w:tcPr>
          <w:p w14:paraId="5BE68934" w14:textId="77777777" w:rsidR="005A6F5B" w:rsidRPr="008224A5" w:rsidRDefault="005A6F5B" w:rsidP="00414C20">
            <w:pPr>
              <w:suppressAutoHyphens/>
              <w:spacing w:after="0"/>
              <w:rPr>
                <w:rFonts w:ascii="Times New Roman" w:hAnsi="Times New Roman"/>
                <w:i/>
                <w:color w:val="000000" w:themeColor="text1"/>
              </w:rPr>
            </w:pPr>
            <w:r w:rsidRPr="008224A5">
              <w:rPr>
                <w:rFonts w:ascii="Times New Roman" w:hAnsi="Times New Roman"/>
                <w:color w:val="000000" w:themeColor="text1"/>
                <w:sz w:val="24"/>
                <w:szCs w:val="24"/>
              </w:rPr>
              <w:t xml:space="preserve">Техническое обслуживание и ремонт подъемно-транспортных, строительных, дорожных машин и оборудования в </w:t>
            </w:r>
            <w:r w:rsidRPr="008224A5">
              <w:rPr>
                <w:rFonts w:ascii="Times New Roman" w:hAnsi="Times New Roman"/>
                <w:color w:val="000000" w:themeColor="text1"/>
                <w:sz w:val="24"/>
                <w:szCs w:val="24"/>
              </w:rPr>
              <w:lastRenderedPageBreak/>
              <w:t>стационарных мастерских и на месте выполнения работ</w:t>
            </w:r>
          </w:p>
        </w:tc>
        <w:tc>
          <w:tcPr>
            <w:tcW w:w="2750" w:type="dxa"/>
          </w:tcPr>
          <w:p w14:paraId="362A7BB7" w14:textId="77777777" w:rsidR="005A6F5B" w:rsidRPr="008224A5" w:rsidRDefault="005A6F5B" w:rsidP="00F41A86">
            <w:pPr>
              <w:spacing w:after="0"/>
              <w:rPr>
                <w:rFonts w:ascii="Times New Roman" w:hAnsi="Times New Roman"/>
                <w:color w:val="000000" w:themeColor="text1"/>
              </w:rPr>
            </w:pPr>
            <w:r w:rsidRPr="008224A5">
              <w:rPr>
                <w:rFonts w:ascii="Times New Roman" w:hAnsi="Times New Roman"/>
                <w:color w:val="000000" w:themeColor="text1"/>
                <w:sz w:val="24"/>
                <w:szCs w:val="24"/>
              </w:rPr>
              <w:lastRenderedPageBreak/>
              <w:t xml:space="preserve">Техническое обслуживание и ремонт подъемно-транспортных, строительных, </w:t>
            </w:r>
            <w:r w:rsidRPr="008224A5">
              <w:rPr>
                <w:rFonts w:ascii="Times New Roman" w:hAnsi="Times New Roman"/>
                <w:color w:val="000000" w:themeColor="text1"/>
                <w:sz w:val="24"/>
                <w:szCs w:val="24"/>
              </w:rPr>
              <w:lastRenderedPageBreak/>
              <w:t>дорожных машин и оборудования в стационарных мастерских и на месте выполнения работ</w:t>
            </w:r>
          </w:p>
        </w:tc>
        <w:tc>
          <w:tcPr>
            <w:tcW w:w="1786" w:type="dxa"/>
          </w:tcPr>
          <w:p w14:paraId="16D8DD92" w14:textId="77777777" w:rsidR="005A6F5B" w:rsidRPr="008224A5" w:rsidRDefault="005A6F5B" w:rsidP="002E6656">
            <w:pPr>
              <w:jc w:val="center"/>
              <w:rPr>
                <w:color w:val="000000" w:themeColor="text1"/>
              </w:rPr>
            </w:pPr>
            <w:r w:rsidRPr="008224A5">
              <w:rPr>
                <w:rFonts w:ascii="Times New Roman" w:hAnsi="Times New Roman"/>
                <w:color w:val="000000" w:themeColor="text1"/>
              </w:rPr>
              <w:lastRenderedPageBreak/>
              <w:t>осваивается</w:t>
            </w:r>
          </w:p>
        </w:tc>
        <w:tc>
          <w:tcPr>
            <w:tcW w:w="1786" w:type="dxa"/>
          </w:tcPr>
          <w:p w14:paraId="18B8E576" w14:textId="77777777" w:rsidR="005A6F5B" w:rsidRPr="008224A5" w:rsidRDefault="005A6F5B" w:rsidP="00380F56">
            <w:pPr>
              <w:jc w:val="center"/>
              <w:rPr>
                <w:color w:val="000000" w:themeColor="text1"/>
              </w:rPr>
            </w:pPr>
            <w:r w:rsidRPr="008224A5">
              <w:rPr>
                <w:rFonts w:ascii="Times New Roman" w:hAnsi="Times New Roman"/>
                <w:color w:val="000000" w:themeColor="text1"/>
              </w:rPr>
              <w:t>осваивается</w:t>
            </w:r>
          </w:p>
        </w:tc>
      </w:tr>
      <w:tr w:rsidR="008224A5" w:rsidRPr="008224A5" w14:paraId="06077A83" w14:textId="77777777" w:rsidTr="008C0335">
        <w:tc>
          <w:tcPr>
            <w:tcW w:w="2858" w:type="dxa"/>
          </w:tcPr>
          <w:p w14:paraId="3D28C5ED" w14:textId="77777777" w:rsidR="005A6F5B" w:rsidRPr="008224A5" w:rsidRDefault="005A6F5B" w:rsidP="008C0335">
            <w:pPr>
              <w:suppressAutoHyphens/>
              <w:spacing w:after="0"/>
              <w:rPr>
                <w:rFonts w:ascii="Times New Roman" w:hAnsi="Times New Roman"/>
                <w:color w:val="000000" w:themeColor="text1"/>
              </w:rPr>
            </w:pPr>
            <w:r w:rsidRPr="008224A5">
              <w:rPr>
                <w:rFonts w:ascii="Times New Roman" w:hAnsi="Times New Roman"/>
                <w:color w:val="000000" w:themeColor="text1"/>
              </w:rPr>
              <w:t>Организация работы первичных трудовых коллективов</w:t>
            </w:r>
          </w:p>
        </w:tc>
        <w:tc>
          <w:tcPr>
            <w:tcW w:w="2750" w:type="dxa"/>
          </w:tcPr>
          <w:p w14:paraId="603DE4AB" w14:textId="77777777" w:rsidR="005A6F5B" w:rsidRPr="008224A5" w:rsidRDefault="005A6F5B" w:rsidP="008C0335">
            <w:pPr>
              <w:spacing w:after="0"/>
              <w:rPr>
                <w:rFonts w:ascii="Times New Roman" w:hAnsi="Times New Roman"/>
                <w:color w:val="000000" w:themeColor="text1"/>
              </w:rPr>
            </w:pPr>
            <w:r w:rsidRPr="008224A5">
              <w:rPr>
                <w:rFonts w:ascii="Times New Roman" w:hAnsi="Times New Roman"/>
                <w:color w:val="000000" w:themeColor="text1"/>
              </w:rPr>
              <w:t>Организация работы первичных трудовых коллективов</w:t>
            </w:r>
          </w:p>
        </w:tc>
        <w:tc>
          <w:tcPr>
            <w:tcW w:w="1786" w:type="dxa"/>
          </w:tcPr>
          <w:p w14:paraId="417A7094" w14:textId="77777777" w:rsidR="005A6F5B" w:rsidRPr="008224A5" w:rsidRDefault="005A6F5B" w:rsidP="008C0335">
            <w:pPr>
              <w:jc w:val="center"/>
              <w:rPr>
                <w:color w:val="000000" w:themeColor="text1"/>
              </w:rPr>
            </w:pPr>
            <w:r w:rsidRPr="008224A5">
              <w:rPr>
                <w:rFonts w:ascii="Times New Roman" w:hAnsi="Times New Roman"/>
                <w:color w:val="000000" w:themeColor="text1"/>
              </w:rPr>
              <w:t>осваивается</w:t>
            </w:r>
          </w:p>
        </w:tc>
        <w:tc>
          <w:tcPr>
            <w:tcW w:w="1786" w:type="dxa"/>
          </w:tcPr>
          <w:p w14:paraId="113DAC4B" w14:textId="77777777" w:rsidR="005A6F5B" w:rsidRPr="008224A5" w:rsidRDefault="005A6F5B" w:rsidP="00380F56">
            <w:pPr>
              <w:jc w:val="center"/>
              <w:rPr>
                <w:color w:val="000000" w:themeColor="text1"/>
              </w:rPr>
            </w:pPr>
            <w:r w:rsidRPr="008224A5">
              <w:rPr>
                <w:rFonts w:ascii="Times New Roman" w:hAnsi="Times New Roman"/>
                <w:color w:val="000000" w:themeColor="text1"/>
              </w:rPr>
              <w:t>осваивается</w:t>
            </w:r>
          </w:p>
        </w:tc>
      </w:tr>
      <w:tr w:rsidR="008224A5" w:rsidRPr="008224A5" w14:paraId="4E518F0F" w14:textId="77777777" w:rsidTr="008C0335">
        <w:tc>
          <w:tcPr>
            <w:tcW w:w="2858" w:type="dxa"/>
          </w:tcPr>
          <w:p w14:paraId="67F3AF15" w14:textId="77777777" w:rsidR="005A6F5B" w:rsidRPr="008224A5" w:rsidRDefault="005A6F5B" w:rsidP="00380F56">
            <w:pPr>
              <w:suppressAutoHyphens/>
              <w:spacing w:after="0"/>
              <w:rPr>
                <w:rFonts w:ascii="Times New Roman" w:hAnsi="Times New Roman"/>
                <w:color w:val="000000" w:themeColor="text1"/>
              </w:rPr>
            </w:pPr>
            <w:r w:rsidRPr="008224A5">
              <w:rPr>
                <w:rFonts w:ascii="Times New Roman" w:hAnsi="Times New Roman"/>
                <w:color w:val="000000" w:themeColor="text1"/>
              </w:rPr>
              <w:t>Организация работ по комплексной механизации текущего содержания и ремонта дорог</w:t>
            </w:r>
            <w:r w:rsidR="002C2BDC" w:rsidRPr="008224A5">
              <w:rPr>
                <w:rFonts w:ascii="Times New Roman" w:hAnsi="Times New Roman"/>
                <w:color w:val="000000" w:themeColor="text1"/>
              </w:rPr>
              <w:t xml:space="preserve"> (в том числе железнодорожного пути)</w:t>
            </w:r>
            <w:r w:rsidRPr="008224A5">
              <w:rPr>
                <w:rFonts w:ascii="Times New Roman" w:hAnsi="Times New Roman"/>
                <w:color w:val="000000" w:themeColor="text1"/>
              </w:rPr>
              <w:t xml:space="preserve"> и дорожных сооружений</w:t>
            </w:r>
          </w:p>
        </w:tc>
        <w:tc>
          <w:tcPr>
            <w:tcW w:w="2750" w:type="dxa"/>
          </w:tcPr>
          <w:p w14:paraId="0A909B03" w14:textId="77777777" w:rsidR="005A6F5B" w:rsidRPr="008224A5" w:rsidRDefault="005A6F5B" w:rsidP="00952DDF">
            <w:pPr>
              <w:suppressAutoHyphens/>
              <w:spacing w:after="0"/>
              <w:rPr>
                <w:rFonts w:ascii="Times New Roman" w:hAnsi="Times New Roman"/>
                <w:color w:val="000000" w:themeColor="text1"/>
              </w:rPr>
            </w:pPr>
            <w:r w:rsidRPr="008224A5">
              <w:rPr>
                <w:rFonts w:ascii="Times New Roman" w:hAnsi="Times New Roman"/>
                <w:color w:val="000000" w:themeColor="text1"/>
              </w:rPr>
              <w:t>Организация работ по комплексной механизации текущего содержания и ремонта дорог</w:t>
            </w:r>
            <w:r w:rsidR="002C2BDC" w:rsidRPr="008224A5">
              <w:rPr>
                <w:rFonts w:ascii="Times New Roman" w:hAnsi="Times New Roman"/>
                <w:color w:val="000000" w:themeColor="text1"/>
              </w:rPr>
              <w:t xml:space="preserve"> </w:t>
            </w:r>
            <w:r w:rsidRPr="008224A5">
              <w:rPr>
                <w:rFonts w:ascii="Times New Roman" w:hAnsi="Times New Roman"/>
                <w:color w:val="000000" w:themeColor="text1"/>
              </w:rPr>
              <w:t>и дорожных сооружений</w:t>
            </w:r>
          </w:p>
        </w:tc>
        <w:tc>
          <w:tcPr>
            <w:tcW w:w="1786" w:type="dxa"/>
          </w:tcPr>
          <w:p w14:paraId="68978885" w14:textId="77777777" w:rsidR="005A6F5B" w:rsidRPr="008224A5" w:rsidRDefault="00BA35DC" w:rsidP="00380F56">
            <w:pPr>
              <w:jc w:val="center"/>
              <w:rPr>
                <w:color w:val="000000" w:themeColor="text1"/>
              </w:rPr>
            </w:pPr>
            <w:r w:rsidRPr="008224A5">
              <w:rPr>
                <w:rFonts w:ascii="Times New Roman" w:hAnsi="Times New Roman"/>
                <w:color w:val="000000" w:themeColor="text1"/>
              </w:rPr>
              <w:t>---</w:t>
            </w:r>
          </w:p>
        </w:tc>
        <w:tc>
          <w:tcPr>
            <w:tcW w:w="1786" w:type="dxa"/>
          </w:tcPr>
          <w:p w14:paraId="185D4CA2" w14:textId="77777777" w:rsidR="005A6F5B" w:rsidRPr="008224A5" w:rsidRDefault="005A6F5B" w:rsidP="00380F56">
            <w:pPr>
              <w:jc w:val="center"/>
              <w:rPr>
                <w:color w:val="000000" w:themeColor="text1"/>
              </w:rPr>
            </w:pPr>
            <w:r w:rsidRPr="008224A5">
              <w:rPr>
                <w:rFonts w:ascii="Times New Roman" w:hAnsi="Times New Roman"/>
                <w:color w:val="000000" w:themeColor="text1"/>
              </w:rPr>
              <w:t>осваивается</w:t>
            </w:r>
          </w:p>
        </w:tc>
      </w:tr>
      <w:tr w:rsidR="008224A5" w:rsidRPr="008224A5" w14:paraId="5BA276D8" w14:textId="77777777" w:rsidTr="008C0335">
        <w:tc>
          <w:tcPr>
            <w:tcW w:w="2858" w:type="dxa"/>
          </w:tcPr>
          <w:p w14:paraId="29EA12BC" w14:textId="77777777" w:rsidR="005A6F5B" w:rsidRPr="008224A5" w:rsidRDefault="005A6F5B" w:rsidP="00380F56">
            <w:pPr>
              <w:suppressAutoHyphens/>
              <w:spacing w:after="0"/>
              <w:rPr>
                <w:rFonts w:ascii="Times New Roman" w:hAnsi="Times New Roman"/>
                <w:color w:val="000000" w:themeColor="text1"/>
              </w:rPr>
            </w:pPr>
            <w:r w:rsidRPr="008224A5">
              <w:rPr>
                <w:rFonts w:ascii="Times New Roman" w:hAnsi="Times New Roman"/>
                <w:color w:val="000000" w:themeColor="text1"/>
              </w:rPr>
              <w:t>Организация работ по ремонту и производству запасных частей</w:t>
            </w:r>
          </w:p>
        </w:tc>
        <w:tc>
          <w:tcPr>
            <w:tcW w:w="2750" w:type="dxa"/>
          </w:tcPr>
          <w:p w14:paraId="13DD7970" w14:textId="77777777" w:rsidR="005A6F5B" w:rsidRPr="008224A5" w:rsidRDefault="005A6F5B" w:rsidP="00380F56">
            <w:pPr>
              <w:suppressAutoHyphens/>
              <w:spacing w:after="0"/>
              <w:rPr>
                <w:rFonts w:ascii="Times New Roman" w:hAnsi="Times New Roman"/>
                <w:color w:val="000000" w:themeColor="text1"/>
              </w:rPr>
            </w:pPr>
            <w:r w:rsidRPr="008224A5">
              <w:rPr>
                <w:rFonts w:ascii="Times New Roman" w:hAnsi="Times New Roman"/>
                <w:color w:val="000000" w:themeColor="text1"/>
              </w:rPr>
              <w:t>Организация работ по ремонту и производству запасных частей</w:t>
            </w:r>
          </w:p>
        </w:tc>
        <w:tc>
          <w:tcPr>
            <w:tcW w:w="1786" w:type="dxa"/>
          </w:tcPr>
          <w:p w14:paraId="32886793" w14:textId="77777777" w:rsidR="005A6F5B" w:rsidRPr="008224A5" w:rsidRDefault="00BA35DC" w:rsidP="00380F56">
            <w:pPr>
              <w:jc w:val="center"/>
              <w:rPr>
                <w:rFonts w:ascii="Times New Roman" w:hAnsi="Times New Roman"/>
                <w:color w:val="000000" w:themeColor="text1"/>
              </w:rPr>
            </w:pPr>
            <w:r w:rsidRPr="008224A5">
              <w:rPr>
                <w:rFonts w:ascii="Times New Roman" w:hAnsi="Times New Roman"/>
                <w:color w:val="000000" w:themeColor="text1"/>
              </w:rPr>
              <w:t>---</w:t>
            </w:r>
          </w:p>
        </w:tc>
        <w:tc>
          <w:tcPr>
            <w:tcW w:w="1786" w:type="dxa"/>
          </w:tcPr>
          <w:p w14:paraId="35FA3A7C" w14:textId="77777777" w:rsidR="005A6F5B" w:rsidRPr="008224A5" w:rsidRDefault="005A6F5B" w:rsidP="00380F56">
            <w:pPr>
              <w:jc w:val="center"/>
              <w:rPr>
                <w:rFonts w:ascii="Times New Roman" w:hAnsi="Times New Roman"/>
                <w:color w:val="000000" w:themeColor="text1"/>
              </w:rPr>
            </w:pPr>
            <w:r w:rsidRPr="008224A5">
              <w:rPr>
                <w:rFonts w:ascii="Times New Roman" w:hAnsi="Times New Roman"/>
                <w:color w:val="000000" w:themeColor="text1"/>
              </w:rPr>
              <w:t>осваивается</w:t>
            </w:r>
          </w:p>
        </w:tc>
      </w:tr>
    </w:tbl>
    <w:p w14:paraId="02B62778" w14:textId="77777777" w:rsidR="005A6F5B" w:rsidRPr="008224A5" w:rsidRDefault="005A6F5B" w:rsidP="00414C20">
      <w:pPr>
        <w:spacing w:after="0"/>
        <w:ind w:firstLine="708"/>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4. Планируемые результаты освоения образовательной программы</w:t>
      </w:r>
    </w:p>
    <w:p w14:paraId="2114E8C2" w14:textId="77777777" w:rsidR="005A6F5B" w:rsidRPr="008224A5" w:rsidRDefault="005A6F5B" w:rsidP="00414C20">
      <w:pPr>
        <w:spacing w:after="0"/>
        <w:ind w:left="708"/>
        <w:jc w:val="both"/>
        <w:rPr>
          <w:rFonts w:ascii="Times New Roman" w:hAnsi="Times New Roman"/>
          <w:b/>
          <w:color w:val="000000" w:themeColor="text1"/>
          <w:sz w:val="24"/>
          <w:szCs w:val="24"/>
        </w:rPr>
      </w:pPr>
    </w:p>
    <w:p w14:paraId="3A321CDE" w14:textId="77777777" w:rsidR="005A6F5B" w:rsidRPr="008224A5" w:rsidRDefault="005A6F5B" w:rsidP="00414C20">
      <w:pPr>
        <w:spacing w:after="0"/>
        <w:ind w:left="708"/>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0"/>
        <w:gridCol w:w="5649"/>
      </w:tblGrid>
      <w:tr w:rsidR="008224A5" w:rsidRPr="008224A5" w14:paraId="136B798A" w14:textId="77777777" w:rsidTr="00C27D6F">
        <w:trPr>
          <w:cantSplit/>
          <w:trHeight w:val="1739"/>
          <w:jc w:val="center"/>
        </w:trPr>
        <w:tc>
          <w:tcPr>
            <w:tcW w:w="1199" w:type="dxa"/>
            <w:textDirection w:val="btLr"/>
          </w:tcPr>
          <w:p w14:paraId="2F8A3895" w14:textId="77777777" w:rsidR="005A6F5B" w:rsidRPr="008224A5" w:rsidRDefault="005A6F5B" w:rsidP="00C27D6F">
            <w:pPr>
              <w:suppressAutoHyphens/>
              <w:spacing w:after="0" w:line="240" w:lineRule="auto"/>
              <w:ind w:left="113" w:right="113"/>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64A96DFD" w14:textId="77777777" w:rsidR="005A6F5B" w:rsidRPr="008224A5" w:rsidRDefault="005A6F5B" w:rsidP="00C27D6F">
            <w:pPr>
              <w:suppressAutoHyphens/>
              <w:spacing w:after="0" w:line="240" w:lineRule="auto"/>
              <w:ind w:left="113" w:right="113"/>
              <w:jc w:val="center"/>
              <w:rPr>
                <w:rFonts w:ascii="Times New Roman" w:hAnsi="Times New Roman"/>
                <w:b/>
                <w:iCs/>
                <w:color w:val="000000" w:themeColor="text1"/>
                <w:sz w:val="24"/>
                <w:szCs w:val="24"/>
              </w:rPr>
            </w:pPr>
            <w:r w:rsidRPr="008224A5">
              <w:rPr>
                <w:rFonts w:ascii="Times New Roman" w:hAnsi="Times New Roman"/>
                <w:b/>
                <w:color w:val="000000" w:themeColor="text1"/>
                <w:sz w:val="24"/>
                <w:szCs w:val="24"/>
              </w:rPr>
              <w:t>компетенции</w:t>
            </w:r>
          </w:p>
        </w:tc>
        <w:tc>
          <w:tcPr>
            <w:tcW w:w="2210" w:type="dxa"/>
          </w:tcPr>
          <w:p w14:paraId="52ED7626" w14:textId="77777777" w:rsidR="005A6F5B" w:rsidRPr="008224A5" w:rsidRDefault="005A6F5B" w:rsidP="00C27D6F">
            <w:pPr>
              <w:spacing w:after="0" w:line="240" w:lineRule="auto"/>
              <w:jc w:val="center"/>
              <w:rPr>
                <w:rFonts w:ascii="Times New Roman" w:hAnsi="Times New Roman"/>
                <w:b/>
                <w:iCs/>
                <w:color w:val="000000" w:themeColor="text1"/>
                <w:sz w:val="24"/>
                <w:szCs w:val="24"/>
              </w:rPr>
            </w:pPr>
          </w:p>
          <w:p w14:paraId="7ADA7794" w14:textId="77777777" w:rsidR="005A6F5B" w:rsidRPr="008224A5" w:rsidRDefault="005A6F5B" w:rsidP="00C27D6F">
            <w:pPr>
              <w:suppressAutoHyphens/>
              <w:spacing w:after="0" w:line="240" w:lineRule="auto"/>
              <w:jc w:val="center"/>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Формулировка компетенции</w:t>
            </w:r>
          </w:p>
        </w:tc>
        <w:tc>
          <w:tcPr>
            <w:tcW w:w="5649" w:type="dxa"/>
          </w:tcPr>
          <w:p w14:paraId="2A2A588F" w14:textId="77777777" w:rsidR="005A6F5B" w:rsidRPr="008224A5" w:rsidRDefault="005A6F5B" w:rsidP="00C27D6F">
            <w:pPr>
              <w:spacing w:after="0" w:line="240" w:lineRule="auto"/>
              <w:jc w:val="center"/>
              <w:rPr>
                <w:rFonts w:ascii="Times New Roman" w:hAnsi="Times New Roman"/>
                <w:b/>
                <w:iCs/>
                <w:color w:val="000000" w:themeColor="text1"/>
                <w:sz w:val="24"/>
                <w:szCs w:val="24"/>
              </w:rPr>
            </w:pPr>
          </w:p>
          <w:p w14:paraId="35944017" w14:textId="77777777" w:rsidR="005A6F5B" w:rsidRPr="008224A5" w:rsidRDefault="005A6F5B" w:rsidP="00C27D6F">
            <w:pPr>
              <w:spacing w:after="0" w:line="240" w:lineRule="auto"/>
              <w:jc w:val="center"/>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 xml:space="preserve">Знания,      умения </w:t>
            </w:r>
          </w:p>
        </w:tc>
      </w:tr>
      <w:tr w:rsidR="008224A5" w:rsidRPr="008224A5" w14:paraId="6A0D3268" w14:textId="77777777" w:rsidTr="00C27D6F">
        <w:trPr>
          <w:cantSplit/>
          <w:trHeight w:val="1895"/>
          <w:jc w:val="center"/>
        </w:trPr>
        <w:tc>
          <w:tcPr>
            <w:tcW w:w="1199" w:type="dxa"/>
            <w:vMerge w:val="restart"/>
          </w:tcPr>
          <w:p w14:paraId="1D226C0A" w14:textId="77777777" w:rsidR="005A6F5B" w:rsidRPr="008224A5" w:rsidRDefault="005A6F5B" w:rsidP="00C27D6F">
            <w:pPr>
              <w:ind w:left="113" w:right="113"/>
              <w:jc w:val="center"/>
              <w:rPr>
                <w:rFonts w:ascii="Times New Roman" w:hAnsi="Times New Roman"/>
                <w:b/>
                <w:color w:val="000000" w:themeColor="text1"/>
                <w:sz w:val="24"/>
                <w:szCs w:val="24"/>
              </w:rPr>
            </w:pPr>
            <w:r w:rsidRPr="008224A5">
              <w:rPr>
                <w:rFonts w:ascii="Times New Roman" w:hAnsi="Times New Roman"/>
                <w:iCs/>
                <w:color w:val="000000" w:themeColor="text1"/>
                <w:sz w:val="24"/>
                <w:szCs w:val="24"/>
              </w:rPr>
              <w:t>ОК 01</w:t>
            </w:r>
          </w:p>
        </w:tc>
        <w:tc>
          <w:tcPr>
            <w:tcW w:w="2210" w:type="dxa"/>
            <w:vMerge w:val="restart"/>
          </w:tcPr>
          <w:p w14:paraId="4C978B5B" w14:textId="77777777" w:rsidR="005A6F5B" w:rsidRPr="008224A5" w:rsidRDefault="005A6F5B" w:rsidP="00C27D6F">
            <w:pPr>
              <w:suppressAutoHyphens/>
              <w:rPr>
                <w:rFonts w:ascii="Times New Roman" w:hAnsi="Times New Roman"/>
                <w:b/>
                <w:iCs/>
                <w:color w:val="000000" w:themeColor="text1"/>
                <w:sz w:val="24"/>
                <w:szCs w:val="24"/>
              </w:rPr>
            </w:pPr>
            <w:r w:rsidRPr="008224A5">
              <w:rPr>
                <w:rFonts w:ascii="Times New Roman" w:hAnsi="Times New Roman"/>
                <w:iCs/>
                <w:color w:val="000000" w:themeColor="text1"/>
                <w:sz w:val="24"/>
                <w:szCs w:val="24"/>
              </w:rPr>
              <w:t>Выбирать способы решения задач профессиональной деятельности, применительно к различным контекстам</w:t>
            </w:r>
          </w:p>
        </w:tc>
        <w:tc>
          <w:tcPr>
            <w:tcW w:w="5649" w:type="dxa"/>
          </w:tcPr>
          <w:p w14:paraId="6CCA0616"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 xml:space="preserve">Умения: </w:t>
            </w:r>
            <w:r w:rsidRPr="008224A5">
              <w:rPr>
                <w:rFonts w:ascii="Times New Roman" w:hAnsi="Times New Roman"/>
                <w:iCs/>
                <w:color w:val="000000" w:themeColor="text1"/>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D5866A4"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составить план действия; определить необходимые ресурсы;</w:t>
            </w:r>
          </w:p>
          <w:p w14:paraId="636663BD" w14:textId="77777777" w:rsidR="005A6F5B" w:rsidRPr="008224A5" w:rsidRDefault="005A6F5B" w:rsidP="00C27D6F">
            <w:pPr>
              <w:suppressAutoHyphens/>
              <w:spacing w:after="0"/>
              <w:jc w:val="both"/>
              <w:rPr>
                <w:rFonts w:ascii="Times New Roman" w:hAnsi="Times New Roman"/>
                <w:b/>
                <w:iCs/>
                <w:color w:val="000000" w:themeColor="text1"/>
                <w:sz w:val="24"/>
                <w:szCs w:val="24"/>
              </w:rPr>
            </w:pPr>
            <w:r w:rsidRPr="008224A5">
              <w:rPr>
                <w:rFonts w:ascii="Times New Roman" w:hAnsi="Times New Roman"/>
                <w:iCs/>
                <w:color w:val="000000" w:themeColor="text1"/>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8224A5" w:rsidRPr="008224A5" w14:paraId="1A15EBF8" w14:textId="77777777" w:rsidTr="00C27D6F">
        <w:trPr>
          <w:cantSplit/>
          <w:trHeight w:val="2330"/>
          <w:jc w:val="center"/>
        </w:trPr>
        <w:tc>
          <w:tcPr>
            <w:tcW w:w="1199" w:type="dxa"/>
            <w:vMerge/>
          </w:tcPr>
          <w:p w14:paraId="1753BD70"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02973C9F" w14:textId="77777777" w:rsidR="005A6F5B" w:rsidRPr="008224A5" w:rsidRDefault="005A6F5B" w:rsidP="00C27D6F">
            <w:pPr>
              <w:suppressAutoHyphens/>
              <w:rPr>
                <w:rFonts w:ascii="Times New Roman" w:hAnsi="Times New Roman"/>
                <w:iCs/>
                <w:color w:val="000000" w:themeColor="text1"/>
                <w:sz w:val="24"/>
                <w:szCs w:val="24"/>
              </w:rPr>
            </w:pPr>
          </w:p>
        </w:tc>
        <w:tc>
          <w:tcPr>
            <w:tcW w:w="5649" w:type="dxa"/>
          </w:tcPr>
          <w:p w14:paraId="7EFD4572" w14:textId="77777777" w:rsidR="005A6F5B" w:rsidRPr="008224A5" w:rsidRDefault="005A6F5B" w:rsidP="00C27D6F">
            <w:pPr>
              <w:suppressAutoHyphens/>
              <w:spacing w:after="0"/>
              <w:jc w:val="both"/>
              <w:rPr>
                <w:rFonts w:ascii="Times New Roman" w:hAnsi="Times New Roman"/>
                <w:bCs/>
                <w:color w:val="000000" w:themeColor="text1"/>
                <w:sz w:val="24"/>
                <w:szCs w:val="24"/>
              </w:rPr>
            </w:pPr>
            <w:r w:rsidRPr="008224A5">
              <w:rPr>
                <w:rFonts w:ascii="Times New Roman" w:hAnsi="Times New Roman"/>
                <w:b/>
                <w:iCs/>
                <w:color w:val="000000" w:themeColor="text1"/>
                <w:sz w:val="24"/>
                <w:szCs w:val="24"/>
              </w:rPr>
              <w:t xml:space="preserve">Знания: </w:t>
            </w:r>
            <w:r w:rsidRPr="008224A5">
              <w:rPr>
                <w:rFonts w:ascii="Times New Roman" w:hAnsi="Times New Roman"/>
                <w:iCs/>
                <w:color w:val="000000" w:themeColor="text1"/>
                <w:sz w:val="24"/>
                <w:szCs w:val="24"/>
              </w:rPr>
              <w:t>а</w:t>
            </w:r>
            <w:r w:rsidRPr="008224A5">
              <w:rPr>
                <w:rFonts w:ascii="Times New Roman" w:hAnsi="Times New Roman"/>
                <w:bCs/>
                <w:color w:val="000000" w:themeColor="text1"/>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555E34A1" w14:textId="77777777" w:rsidR="005A6F5B" w:rsidRPr="008224A5" w:rsidRDefault="005A6F5B" w:rsidP="00C27D6F">
            <w:pPr>
              <w:suppressAutoHyphens/>
              <w:spacing w:after="0"/>
              <w:jc w:val="both"/>
              <w:rPr>
                <w:rFonts w:ascii="Times New Roman" w:hAnsi="Times New Roman"/>
                <w:b/>
                <w:iCs/>
                <w:color w:val="000000" w:themeColor="text1"/>
                <w:sz w:val="24"/>
                <w:szCs w:val="24"/>
              </w:rPr>
            </w:pPr>
            <w:r w:rsidRPr="008224A5">
              <w:rPr>
                <w:rFonts w:ascii="Times New Roman" w:hAnsi="Times New Roman"/>
                <w:bCs/>
                <w:color w:val="000000" w:themeColor="text1"/>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224A5" w:rsidRPr="008224A5" w14:paraId="437BBA6F" w14:textId="77777777" w:rsidTr="00C27D6F">
        <w:trPr>
          <w:cantSplit/>
          <w:trHeight w:val="1895"/>
          <w:jc w:val="center"/>
        </w:trPr>
        <w:tc>
          <w:tcPr>
            <w:tcW w:w="1199" w:type="dxa"/>
            <w:vMerge w:val="restart"/>
          </w:tcPr>
          <w:p w14:paraId="560A36A6" w14:textId="77777777" w:rsidR="005A6F5B" w:rsidRPr="008224A5" w:rsidRDefault="005A6F5B" w:rsidP="00C27D6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02</w:t>
            </w:r>
          </w:p>
        </w:tc>
        <w:tc>
          <w:tcPr>
            <w:tcW w:w="2210" w:type="dxa"/>
            <w:vMerge w:val="restart"/>
          </w:tcPr>
          <w:p w14:paraId="60DF68ED" w14:textId="77777777" w:rsidR="005A6F5B" w:rsidRPr="008224A5" w:rsidRDefault="005A6F5B" w:rsidP="00C27D6F">
            <w:pPr>
              <w:suppressAutoHyphens/>
              <w:spacing w:after="0" w:line="240" w:lineRule="auto"/>
              <w:rPr>
                <w:rFonts w:ascii="Times New Roman" w:hAnsi="Times New Roman"/>
                <w:iCs/>
                <w:color w:val="000000" w:themeColor="text1"/>
                <w:sz w:val="24"/>
                <w:szCs w:val="24"/>
              </w:rPr>
            </w:pPr>
            <w:r w:rsidRPr="008224A5">
              <w:rPr>
                <w:rFonts w:ascii="Times New Roman" w:hAnsi="Times New Roman"/>
                <w:color w:val="000000" w:themeColor="text1"/>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75C93824"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 xml:space="preserve">Умения: </w:t>
            </w:r>
            <w:r w:rsidRPr="008224A5">
              <w:rPr>
                <w:rFonts w:ascii="Times New Roman" w:hAnsi="Times New Roman"/>
                <w:iCs/>
                <w:color w:val="000000" w:themeColor="text1"/>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8224A5" w:rsidRPr="008224A5" w14:paraId="15EE26BD" w14:textId="77777777" w:rsidTr="00C27D6F">
        <w:trPr>
          <w:cantSplit/>
          <w:trHeight w:val="1132"/>
          <w:jc w:val="center"/>
        </w:trPr>
        <w:tc>
          <w:tcPr>
            <w:tcW w:w="1199" w:type="dxa"/>
            <w:vMerge/>
          </w:tcPr>
          <w:p w14:paraId="7CAC09D0"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6F017A6E" w14:textId="77777777" w:rsidR="005A6F5B" w:rsidRPr="008224A5" w:rsidRDefault="005A6F5B" w:rsidP="00C27D6F">
            <w:pPr>
              <w:suppressAutoHyphens/>
              <w:spacing w:after="0" w:line="240" w:lineRule="auto"/>
              <w:jc w:val="both"/>
              <w:rPr>
                <w:rFonts w:ascii="Times New Roman" w:hAnsi="Times New Roman"/>
                <w:color w:val="000000" w:themeColor="text1"/>
                <w:sz w:val="24"/>
                <w:szCs w:val="24"/>
              </w:rPr>
            </w:pPr>
          </w:p>
        </w:tc>
        <w:tc>
          <w:tcPr>
            <w:tcW w:w="5649" w:type="dxa"/>
          </w:tcPr>
          <w:p w14:paraId="26C2B032" w14:textId="77777777" w:rsidR="005A6F5B" w:rsidRPr="008224A5" w:rsidRDefault="005A6F5B" w:rsidP="00C27D6F">
            <w:pPr>
              <w:suppressAutoHyphens/>
              <w:spacing w:after="0"/>
              <w:jc w:val="both"/>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 xml:space="preserve">Знания: </w:t>
            </w:r>
            <w:r w:rsidRPr="008224A5">
              <w:rPr>
                <w:rFonts w:ascii="Times New Roman" w:hAnsi="Times New Roman"/>
                <w:iCs/>
                <w:color w:val="000000" w:themeColor="text1"/>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8224A5" w:rsidRPr="008224A5" w14:paraId="0082D6A1" w14:textId="77777777" w:rsidTr="00C27D6F">
        <w:trPr>
          <w:cantSplit/>
          <w:trHeight w:val="1140"/>
          <w:jc w:val="center"/>
        </w:trPr>
        <w:tc>
          <w:tcPr>
            <w:tcW w:w="1199" w:type="dxa"/>
            <w:vMerge w:val="restart"/>
          </w:tcPr>
          <w:p w14:paraId="6C50D974" w14:textId="77777777" w:rsidR="005A6F5B" w:rsidRPr="008224A5" w:rsidRDefault="005A6F5B" w:rsidP="00C27D6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03</w:t>
            </w:r>
          </w:p>
        </w:tc>
        <w:tc>
          <w:tcPr>
            <w:tcW w:w="2210" w:type="dxa"/>
            <w:vMerge w:val="restart"/>
          </w:tcPr>
          <w:p w14:paraId="74B32B34" w14:textId="77777777" w:rsidR="005A6F5B" w:rsidRPr="008224A5" w:rsidRDefault="005A6F5B" w:rsidP="00C27D6F">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rPr>
              <w:t>Планировать и реализовывать собственное профессиональное и личностное развитие.</w:t>
            </w:r>
          </w:p>
        </w:tc>
        <w:tc>
          <w:tcPr>
            <w:tcW w:w="5649" w:type="dxa"/>
          </w:tcPr>
          <w:p w14:paraId="188D51AB"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iCs/>
                <w:color w:val="000000" w:themeColor="text1"/>
                <w:sz w:val="24"/>
                <w:szCs w:val="24"/>
              </w:rPr>
              <w:t xml:space="preserve">Умения: </w:t>
            </w:r>
            <w:r w:rsidRPr="008224A5">
              <w:rPr>
                <w:rFonts w:ascii="Times New Roman" w:hAnsi="Times New Roman"/>
                <w:bCs/>
                <w:iCs/>
                <w:color w:val="000000" w:themeColor="text1"/>
                <w:sz w:val="24"/>
                <w:szCs w:val="24"/>
              </w:rPr>
              <w:t xml:space="preserve">определять актуальность нормативно-правовой документации в профессиональной деятельности; </w:t>
            </w:r>
            <w:r w:rsidRPr="008224A5">
              <w:rPr>
                <w:rFonts w:ascii="Times New Roman" w:hAnsi="Times New Roman"/>
                <w:color w:val="000000" w:themeColor="text1"/>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8224A5" w:rsidRPr="008224A5" w14:paraId="7CA03D4D" w14:textId="77777777" w:rsidTr="00C27D6F">
        <w:trPr>
          <w:cantSplit/>
          <w:trHeight w:val="1172"/>
          <w:jc w:val="center"/>
        </w:trPr>
        <w:tc>
          <w:tcPr>
            <w:tcW w:w="1199" w:type="dxa"/>
            <w:vMerge/>
          </w:tcPr>
          <w:p w14:paraId="3670993C"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18B355DD" w14:textId="77777777" w:rsidR="005A6F5B" w:rsidRPr="008224A5" w:rsidRDefault="005A6F5B" w:rsidP="00C27D6F">
            <w:pPr>
              <w:suppressAutoHyphens/>
              <w:spacing w:after="0" w:line="240" w:lineRule="auto"/>
              <w:jc w:val="both"/>
              <w:rPr>
                <w:rFonts w:ascii="Times New Roman" w:hAnsi="Times New Roman"/>
                <w:color w:val="000000" w:themeColor="text1"/>
              </w:rPr>
            </w:pPr>
          </w:p>
        </w:tc>
        <w:tc>
          <w:tcPr>
            <w:tcW w:w="5649" w:type="dxa"/>
          </w:tcPr>
          <w:p w14:paraId="32F1ADAB"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iCs/>
                <w:color w:val="000000" w:themeColor="text1"/>
                <w:sz w:val="24"/>
                <w:szCs w:val="24"/>
              </w:rPr>
              <w:t xml:space="preserve">Знания: </w:t>
            </w:r>
            <w:r w:rsidRPr="008224A5">
              <w:rPr>
                <w:rFonts w:ascii="Times New Roman" w:hAnsi="Times New Roman"/>
                <w:bCs/>
                <w:iCs/>
                <w:color w:val="000000" w:themeColor="text1"/>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8224A5" w:rsidRPr="008224A5" w14:paraId="3D0C4BC9" w14:textId="77777777" w:rsidTr="00C27D6F">
        <w:trPr>
          <w:cantSplit/>
          <w:trHeight w:val="509"/>
          <w:jc w:val="center"/>
        </w:trPr>
        <w:tc>
          <w:tcPr>
            <w:tcW w:w="1199" w:type="dxa"/>
            <w:vMerge w:val="restart"/>
          </w:tcPr>
          <w:p w14:paraId="2A5CBE6A" w14:textId="77777777" w:rsidR="005A6F5B" w:rsidRPr="008224A5" w:rsidRDefault="005A6F5B" w:rsidP="00C27D6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04</w:t>
            </w:r>
          </w:p>
        </w:tc>
        <w:tc>
          <w:tcPr>
            <w:tcW w:w="2210" w:type="dxa"/>
            <w:vMerge w:val="restart"/>
          </w:tcPr>
          <w:p w14:paraId="4301C3B2" w14:textId="77777777" w:rsidR="005A6F5B" w:rsidRPr="008224A5" w:rsidRDefault="005A6F5B" w:rsidP="00C27D6F">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rPr>
              <w:t>Работать в коллективе и команде, эффективно взаимодействовать с коллегами, руководством, клиентами.</w:t>
            </w:r>
          </w:p>
        </w:tc>
        <w:tc>
          <w:tcPr>
            <w:tcW w:w="5649" w:type="dxa"/>
          </w:tcPr>
          <w:p w14:paraId="35BD5FAD" w14:textId="77777777" w:rsidR="005A6F5B" w:rsidRPr="008224A5" w:rsidRDefault="005A6F5B" w:rsidP="00C27D6F">
            <w:pPr>
              <w:suppressAutoHyphens/>
              <w:spacing w:after="0"/>
              <w:jc w:val="both"/>
              <w:rPr>
                <w:rFonts w:ascii="Times New Roman" w:hAnsi="Times New Roman"/>
                <w:b/>
                <w:iCs/>
                <w:color w:val="000000" w:themeColor="text1"/>
                <w:sz w:val="24"/>
                <w:szCs w:val="24"/>
              </w:rPr>
            </w:pPr>
            <w:r w:rsidRPr="008224A5">
              <w:rPr>
                <w:rFonts w:ascii="Times New Roman" w:hAnsi="Times New Roman"/>
                <w:b/>
                <w:bCs/>
                <w:iCs/>
                <w:color w:val="000000" w:themeColor="text1"/>
              </w:rPr>
              <w:t xml:space="preserve">Умения: </w:t>
            </w:r>
            <w:r w:rsidRPr="008224A5">
              <w:rPr>
                <w:rFonts w:ascii="Times New Roman" w:hAnsi="Times New Roman"/>
                <w:bCs/>
                <w:color w:val="000000" w:themeColor="text1"/>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8224A5" w:rsidRPr="008224A5" w14:paraId="3099D5B8" w14:textId="77777777" w:rsidTr="00C27D6F">
        <w:trPr>
          <w:cantSplit/>
          <w:trHeight w:val="991"/>
          <w:jc w:val="center"/>
        </w:trPr>
        <w:tc>
          <w:tcPr>
            <w:tcW w:w="1199" w:type="dxa"/>
            <w:vMerge/>
          </w:tcPr>
          <w:p w14:paraId="1BC432FE"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50E4ED00" w14:textId="77777777" w:rsidR="005A6F5B" w:rsidRPr="008224A5" w:rsidRDefault="005A6F5B" w:rsidP="00C27D6F">
            <w:pPr>
              <w:suppressAutoHyphens/>
              <w:spacing w:after="0" w:line="240" w:lineRule="auto"/>
              <w:rPr>
                <w:rFonts w:ascii="Times New Roman" w:hAnsi="Times New Roman"/>
                <w:color w:val="000000" w:themeColor="text1"/>
              </w:rPr>
            </w:pPr>
          </w:p>
        </w:tc>
        <w:tc>
          <w:tcPr>
            <w:tcW w:w="5649" w:type="dxa"/>
          </w:tcPr>
          <w:p w14:paraId="7964F1B6" w14:textId="77777777" w:rsidR="005A6F5B" w:rsidRPr="008224A5" w:rsidRDefault="005A6F5B" w:rsidP="00C27D6F">
            <w:pPr>
              <w:suppressAutoHyphens/>
              <w:spacing w:after="0"/>
              <w:jc w:val="both"/>
              <w:rPr>
                <w:rFonts w:ascii="Times New Roman" w:hAnsi="Times New Roman"/>
                <w:b/>
                <w:iCs/>
                <w:color w:val="000000" w:themeColor="text1"/>
                <w:sz w:val="24"/>
                <w:szCs w:val="24"/>
              </w:rPr>
            </w:pPr>
            <w:r w:rsidRPr="008224A5">
              <w:rPr>
                <w:rFonts w:ascii="Times New Roman" w:hAnsi="Times New Roman"/>
                <w:b/>
                <w:bCs/>
                <w:iCs/>
                <w:color w:val="000000" w:themeColor="text1"/>
              </w:rPr>
              <w:t xml:space="preserve">Знания: </w:t>
            </w:r>
            <w:r w:rsidRPr="008224A5">
              <w:rPr>
                <w:rFonts w:ascii="Times New Roman" w:hAnsi="Times New Roman"/>
                <w:bCs/>
                <w:color w:val="000000" w:themeColor="text1"/>
              </w:rPr>
              <w:t>психологические основы деятельности  коллектива, психологические особенности личности; основы проектной деятельности</w:t>
            </w:r>
          </w:p>
        </w:tc>
      </w:tr>
      <w:tr w:rsidR="008224A5" w:rsidRPr="008224A5" w14:paraId="4C970EA7" w14:textId="77777777" w:rsidTr="00C27D6F">
        <w:trPr>
          <w:cantSplit/>
          <w:trHeight w:val="1002"/>
          <w:jc w:val="center"/>
        </w:trPr>
        <w:tc>
          <w:tcPr>
            <w:tcW w:w="1199" w:type="dxa"/>
            <w:vMerge w:val="restart"/>
          </w:tcPr>
          <w:p w14:paraId="18A8BE66" w14:textId="77777777" w:rsidR="005A6F5B" w:rsidRPr="008224A5" w:rsidRDefault="005A6F5B" w:rsidP="00C27D6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05</w:t>
            </w:r>
          </w:p>
        </w:tc>
        <w:tc>
          <w:tcPr>
            <w:tcW w:w="2210" w:type="dxa"/>
            <w:vMerge w:val="restart"/>
          </w:tcPr>
          <w:p w14:paraId="1C9D1EA2" w14:textId="77777777" w:rsidR="005A6F5B" w:rsidRPr="008224A5" w:rsidRDefault="005A6F5B" w:rsidP="00C27D6F">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rPr>
              <w:t xml:space="preserve">Осуществлять устную и письменную коммуникацию на </w:t>
            </w:r>
            <w:r w:rsidRPr="008224A5">
              <w:rPr>
                <w:rFonts w:ascii="Times New Roman" w:hAnsi="Times New Roman"/>
                <w:color w:val="000000" w:themeColor="text1"/>
              </w:rPr>
              <w:lastRenderedPageBreak/>
              <w:t xml:space="preserve">государственном языке </w:t>
            </w:r>
            <w:r w:rsidR="002C2BDC" w:rsidRPr="008224A5">
              <w:rPr>
                <w:rFonts w:ascii="Times New Roman" w:hAnsi="Times New Roman"/>
                <w:color w:val="000000" w:themeColor="text1"/>
              </w:rPr>
              <w:t xml:space="preserve">Российской Федерации </w:t>
            </w:r>
            <w:r w:rsidRPr="008224A5">
              <w:rPr>
                <w:rFonts w:ascii="Times New Roman" w:hAnsi="Times New Roman"/>
                <w:color w:val="000000" w:themeColor="text1"/>
              </w:rPr>
              <w:t>с учетом особенностей социального и культурного контекста.</w:t>
            </w:r>
          </w:p>
        </w:tc>
        <w:tc>
          <w:tcPr>
            <w:tcW w:w="5649" w:type="dxa"/>
          </w:tcPr>
          <w:p w14:paraId="52ACDC94" w14:textId="77777777" w:rsidR="005A6F5B" w:rsidRPr="008224A5" w:rsidRDefault="005A6F5B" w:rsidP="00C27D6F">
            <w:pPr>
              <w:suppressAutoHyphens/>
              <w:spacing w:after="0"/>
              <w:jc w:val="both"/>
              <w:rPr>
                <w:rFonts w:ascii="Times New Roman" w:hAnsi="Times New Roman"/>
                <w:b/>
                <w:iCs/>
                <w:color w:val="000000" w:themeColor="text1"/>
                <w:sz w:val="24"/>
                <w:szCs w:val="24"/>
              </w:rPr>
            </w:pPr>
            <w:r w:rsidRPr="008224A5">
              <w:rPr>
                <w:rFonts w:ascii="Times New Roman" w:hAnsi="Times New Roman"/>
                <w:b/>
                <w:bCs/>
                <w:iCs/>
                <w:color w:val="000000" w:themeColor="text1"/>
              </w:rPr>
              <w:lastRenderedPageBreak/>
              <w:t>Умения:</w:t>
            </w:r>
            <w:r w:rsidRPr="008224A5">
              <w:rPr>
                <w:rFonts w:ascii="Times New Roman" w:hAnsi="Times New Roman"/>
                <w:iCs/>
                <w:color w:val="000000" w:themeColor="text1"/>
                <w:sz w:val="24"/>
                <w:szCs w:val="24"/>
              </w:rPr>
              <w:t xml:space="preserve"> грамотно </w:t>
            </w:r>
            <w:r w:rsidRPr="008224A5">
              <w:rPr>
                <w:rFonts w:ascii="Times New Roman" w:hAnsi="Times New Roman"/>
                <w:bCs/>
                <w:color w:val="000000" w:themeColor="text1"/>
              </w:rPr>
              <w:t xml:space="preserve">излагать свои мысли и оформлять документы по профессиональной тематике на государственном языке, </w:t>
            </w:r>
            <w:r w:rsidRPr="008224A5">
              <w:rPr>
                <w:rFonts w:ascii="Times New Roman" w:hAnsi="Times New Roman"/>
                <w:iCs/>
                <w:color w:val="000000" w:themeColor="text1"/>
                <w:sz w:val="24"/>
                <w:szCs w:val="24"/>
              </w:rPr>
              <w:t>проявлять толерантность в рабочем коллективе</w:t>
            </w:r>
          </w:p>
        </w:tc>
      </w:tr>
      <w:tr w:rsidR="008224A5" w:rsidRPr="008224A5" w14:paraId="05444174" w14:textId="77777777" w:rsidTr="00C27D6F">
        <w:trPr>
          <w:cantSplit/>
          <w:trHeight w:val="1121"/>
          <w:jc w:val="center"/>
        </w:trPr>
        <w:tc>
          <w:tcPr>
            <w:tcW w:w="1199" w:type="dxa"/>
            <w:vMerge/>
          </w:tcPr>
          <w:p w14:paraId="5A1A044B"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3323931B" w14:textId="77777777" w:rsidR="005A6F5B" w:rsidRPr="008224A5" w:rsidRDefault="005A6F5B" w:rsidP="00C27D6F">
            <w:pPr>
              <w:suppressAutoHyphens/>
              <w:spacing w:after="0" w:line="240" w:lineRule="auto"/>
              <w:rPr>
                <w:rFonts w:ascii="Times New Roman" w:hAnsi="Times New Roman"/>
                <w:color w:val="000000" w:themeColor="text1"/>
              </w:rPr>
            </w:pPr>
          </w:p>
        </w:tc>
        <w:tc>
          <w:tcPr>
            <w:tcW w:w="5649" w:type="dxa"/>
          </w:tcPr>
          <w:p w14:paraId="76CF2ED3" w14:textId="77777777" w:rsidR="005A6F5B" w:rsidRPr="008224A5" w:rsidRDefault="005A6F5B" w:rsidP="00C27D6F">
            <w:pPr>
              <w:suppressAutoHyphens/>
              <w:spacing w:after="0"/>
              <w:jc w:val="both"/>
              <w:rPr>
                <w:rFonts w:ascii="Times New Roman" w:hAnsi="Times New Roman"/>
                <w:bCs/>
                <w:color w:val="000000" w:themeColor="text1"/>
              </w:rPr>
            </w:pPr>
            <w:r w:rsidRPr="008224A5">
              <w:rPr>
                <w:rFonts w:ascii="Times New Roman" w:hAnsi="Times New Roman"/>
                <w:b/>
                <w:bCs/>
                <w:iCs/>
                <w:color w:val="000000" w:themeColor="text1"/>
              </w:rPr>
              <w:t xml:space="preserve">Знания: </w:t>
            </w:r>
            <w:r w:rsidRPr="008224A5">
              <w:rPr>
                <w:rFonts w:ascii="Times New Roman" w:hAnsi="Times New Roman"/>
                <w:bCs/>
                <w:color w:val="000000" w:themeColor="text1"/>
              </w:rPr>
              <w:t>особенности социального и культурного контекста; правила оформления документов и построения устных сообщений.</w:t>
            </w:r>
          </w:p>
        </w:tc>
      </w:tr>
      <w:tr w:rsidR="008224A5" w:rsidRPr="008224A5" w14:paraId="745686DA" w14:textId="77777777" w:rsidTr="00C27D6F">
        <w:trPr>
          <w:cantSplit/>
          <w:trHeight w:val="615"/>
          <w:jc w:val="center"/>
        </w:trPr>
        <w:tc>
          <w:tcPr>
            <w:tcW w:w="1199" w:type="dxa"/>
            <w:vMerge w:val="restart"/>
          </w:tcPr>
          <w:p w14:paraId="268FA8BA" w14:textId="77777777" w:rsidR="005A6F5B" w:rsidRPr="008224A5" w:rsidRDefault="005A6F5B" w:rsidP="00C27D6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06</w:t>
            </w:r>
          </w:p>
        </w:tc>
        <w:tc>
          <w:tcPr>
            <w:tcW w:w="2210" w:type="dxa"/>
            <w:vMerge w:val="restart"/>
          </w:tcPr>
          <w:p w14:paraId="7048BA23" w14:textId="77777777" w:rsidR="005A6F5B" w:rsidRPr="008224A5" w:rsidRDefault="005A6F5B" w:rsidP="00C27D6F">
            <w:pPr>
              <w:suppressAutoHyphens/>
              <w:spacing w:after="0" w:line="240" w:lineRule="auto"/>
              <w:rPr>
                <w:rFonts w:ascii="Times New Roman" w:hAnsi="Times New Roman"/>
                <w:color w:val="000000" w:themeColor="text1"/>
              </w:rPr>
            </w:pPr>
            <w:r w:rsidRPr="008224A5">
              <w:rPr>
                <w:rFonts w:ascii="Times New Roman" w:hAnsi="Times New Roman"/>
                <w:color w:val="000000" w:themeColor="text1"/>
              </w:rPr>
              <w:t xml:space="preserve">Проявлять гражданско-патриотическую позицию, демонстрировать осознанное поведение на основе </w:t>
            </w:r>
            <w:r w:rsidR="006F4AE9" w:rsidRPr="008224A5">
              <w:rPr>
                <w:rFonts w:ascii="Times New Roman" w:hAnsi="Times New Roman"/>
                <w:color w:val="000000" w:themeColor="text1"/>
              </w:rPr>
              <w:t xml:space="preserve">традиционных </w:t>
            </w:r>
            <w:r w:rsidR="00BA35DC" w:rsidRPr="008224A5">
              <w:rPr>
                <w:rFonts w:ascii="Times New Roman" w:hAnsi="Times New Roman"/>
                <w:color w:val="000000" w:themeColor="text1"/>
              </w:rPr>
              <w:t>общечеловеческих ценностей;</w:t>
            </w:r>
          </w:p>
          <w:p w14:paraId="3119D75D" w14:textId="77777777" w:rsidR="00BA35DC" w:rsidRPr="008224A5" w:rsidRDefault="00BA35DC" w:rsidP="00C27D6F">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rPr>
              <w:t>применять стандарты антикоррупционного поведения;</w:t>
            </w:r>
          </w:p>
        </w:tc>
        <w:tc>
          <w:tcPr>
            <w:tcW w:w="5649" w:type="dxa"/>
          </w:tcPr>
          <w:p w14:paraId="4767CDFF"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iCs/>
                <w:color w:val="000000" w:themeColor="text1"/>
                <w:sz w:val="24"/>
                <w:szCs w:val="24"/>
              </w:rPr>
              <w:t>Умения:</w:t>
            </w:r>
            <w:r w:rsidRPr="008224A5">
              <w:rPr>
                <w:rFonts w:ascii="Times New Roman" w:hAnsi="Times New Roman"/>
                <w:bCs/>
                <w:iCs/>
                <w:color w:val="000000" w:themeColor="text1"/>
                <w:sz w:val="24"/>
                <w:szCs w:val="24"/>
              </w:rPr>
              <w:t xml:space="preserve"> описывать значимость своей профессии (специальности) </w:t>
            </w:r>
          </w:p>
        </w:tc>
      </w:tr>
      <w:tr w:rsidR="008224A5" w:rsidRPr="008224A5" w14:paraId="4ED3996D" w14:textId="77777777" w:rsidTr="00C27D6F">
        <w:trPr>
          <w:cantSplit/>
          <w:trHeight w:val="1138"/>
          <w:jc w:val="center"/>
        </w:trPr>
        <w:tc>
          <w:tcPr>
            <w:tcW w:w="1199" w:type="dxa"/>
            <w:vMerge/>
          </w:tcPr>
          <w:p w14:paraId="36804385"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71AB1590" w14:textId="77777777" w:rsidR="005A6F5B" w:rsidRPr="008224A5" w:rsidRDefault="005A6F5B" w:rsidP="00C27D6F">
            <w:pPr>
              <w:suppressAutoHyphens/>
              <w:spacing w:after="0" w:line="240" w:lineRule="auto"/>
              <w:rPr>
                <w:rFonts w:ascii="Times New Roman" w:hAnsi="Times New Roman"/>
                <w:color w:val="000000" w:themeColor="text1"/>
              </w:rPr>
            </w:pPr>
          </w:p>
        </w:tc>
        <w:tc>
          <w:tcPr>
            <w:tcW w:w="5649" w:type="dxa"/>
          </w:tcPr>
          <w:p w14:paraId="4B6723C2"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iCs/>
                <w:color w:val="000000" w:themeColor="text1"/>
                <w:sz w:val="24"/>
                <w:szCs w:val="24"/>
              </w:rPr>
              <w:t xml:space="preserve">Знания: </w:t>
            </w:r>
            <w:r w:rsidRPr="008224A5">
              <w:rPr>
                <w:rFonts w:ascii="Times New Roman" w:hAnsi="Times New Roman"/>
                <w:bCs/>
                <w:iCs/>
                <w:color w:val="000000" w:themeColor="text1"/>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8224A5" w:rsidRPr="008224A5" w14:paraId="61832E1E" w14:textId="77777777" w:rsidTr="00C27D6F">
        <w:trPr>
          <w:cantSplit/>
          <w:trHeight w:val="982"/>
          <w:jc w:val="center"/>
        </w:trPr>
        <w:tc>
          <w:tcPr>
            <w:tcW w:w="1199" w:type="dxa"/>
            <w:vMerge w:val="restart"/>
          </w:tcPr>
          <w:p w14:paraId="26B1BD2C" w14:textId="77777777" w:rsidR="005A6F5B" w:rsidRPr="008224A5" w:rsidRDefault="005A6F5B" w:rsidP="00C27D6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07</w:t>
            </w:r>
          </w:p>
        </w:tc>
        <w:tc>
          <w:tcPr>
            <w:tcW w:w="2210" w:type="dxa"/>
            <w:vMerge w:val="restart"/>
          </w:tcPr>
          <w:p w14:paraId="0BB2FAE8" w14:textId="77777777" w:rsidR="005A6F5B" w:rsidRPr="008224A5" w:rsidRDefault="005A6F5B" w:rsidP="00C27D6F">
            <w:pPr>
              <w:suppressAutoHyphens/>
              <w:spacing w:after="0" w:line="240" w:lineRule="auto"/>
              <w:rPr>
                <w:rFonts w:ascii="Times New Roman" w:hAnsi="Times New Roman"/>
                <w:color w:val="000000" w:themeColor="text1"/>
              </w:rPr>
            </w:pPr>
            <w:r w:rsidRPr="008224A5">
              <w:rPr>
                <w:rFonts w:ascii="Times New Roman" w:hAnsi="Times New Roman"/>
                <w:color w:val="000000" w:themeColor="text1"/>
              </w:rPr>
              <w:t>Содействовать сохранению окружающей среды, ресурсосбережению, эффективно действовать в чрезвычайных ситуациях.</w:t>
            </w:r>
          </w:p>
        </w:tc>
        <w:tc>
          <w:tcPr>
            <w:tcW w:w="5649" w:type="dxa"/>
          </w:tcPr>
          <w:p w14:paraId="6C50596A"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iCs/>
                <w:color w:val="000000" w:themeColor="text1"/>
                <w:sz w:val="24"/>
                <w:szCs w:val="24"/>
              </w:rPr>
              <w:t xml:space="preserve">Умения: </w:t>
            </w:r>
            <w:r w:rsidRPr="008224A5">
              <w:rPr>
                <w:rFonts w:ascii="Times New Roman" w:hAnsi="Times New Roman"/>
                <w:bCs/>
                <w:iCs/>
                <w:color w:val="000000" w:themeColor="text1"/>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8224A5" w:rsidRPr="008224A5" w14:paraId="1C7FB0B9" w14:textId="77777777" w:rsidTr="00C27D6F">
        <w:trPr>
          <w:cantSplit/>
          <w:trHeight w:val="1228"/>
          <w:jc w:val="center"/>
        </w:trPr>
        <w:tc>
          <w:tcPr>
            <w:tcW w:w="1199" w:type="dxa"/>
            <w:vMerge/>
          </w:tcPr>
          <w:p w14:paraId="008D236C"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419496A3" w14:textId="77777777" w:rsidR="005A6F5B" w:rsidRPr="008224A5" w:rsidRDefault="005A6F5B" w:rsidP="00C27D6F">
            <w:pPr>
              <w:suppressAutoHyphens/>
              <w:spacing w:after="0" w:line="240" w:lineRule="auto"/>
              <w:rPr>
                <w:rFonts w:ascii="Times New Roman" w:hAnsi="Times New Roman"/>
                <w:color w:val="000000" w:themeColor="text1"/>
              </w:rPr>
            </w:pPr>
          </w:p>
        </w:tc>
        <w:tc>
          <w:tcPr>
            <w:tcW w:w="5649" w:type="dxa"/>
          </w:tcPr>
          <w:p w14:paraId="7C63D217" w14:textId="77777777" w:rsidR="005A6F5B" w:rsidRPr="008224A5" w:rsidRDefault="005A6F5B" w:rsidP="00C27D6F">
            <w:pPr>
              <w:suppressAutoHyphens/>
              <w:spacing w:after="0"/>
              <w:jc w:val="both"/>
              <w:rPr>
                <w:rFonts w:ascii="Times New Roman" w:hAnsi="Times New Roman"/>
                <w:b/>
                <w:iCs/>
                <w:color w:val="000000" w:themeColor="text1"/>
                <w:sz w:val="24"/>
                <w:szCs w:val="24"/>
              </w:rPr>
            </w:pPr>
            <w:r w:rsidRPr="008224A5">
              <w:rPr>
                <w:rFonts w:ascii="Times New Roman" w:hAnsi="Times New Roman"/>
                <w:b/>
                <w:bCs/>
                <w:iCs/>
                <w:color w:val="000000" w:themeColor="text1"/>
                <w:sz w:val="24"/>
                <w:szCs w:val="24"/>
              </w:rPr>
              <w:t xml:space="preserve">Знания: </w:t>
            </w:r>
            <w:r w:rsidRPr="008224A5">
              <w:rPr>
                <w:rFonts w:ascii="Times New Roman" w:hAnsi="Times New Roman"/>
                <w:bCs/>
                <w:iCs/>
                <w:color w:val="000000" w:themeColor="text1"/>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8224A5" w:rsidRPr="008224A5" w14:paraId="76E22C6B" w14:textId="77777777" w:rsidTr="00C27D6F">
        <w:trPr>
          <w:cantSplit/>
          <w:trHeight w:val="1267"/>
          <w:jc w:val="center"/>
        </w:trPr>
        <w:tc>
          <w:tcPr>
            <w:tcW w:w="1199" w:type="dxa"/>
            <w:vMerge w:val="restart"/>
          </w:tcPr>
          <w:p w14:paraId="69AB6021" w14:textId="77777777" w:rsidR="005A6F5B" w:rsidRPr="008224A5" w:rsidRDefault="005A6F5B" w:rsidP="00C27D6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08</w:t>
            </w:r>
          </w:p>
        </w:tc>
        <w:tc>
          <w:tcPr>
            <w:tcW w:w="2210" w:type="dxa"/>
            <w:vMerge w:val="restart"/>
          </w:tcPr>
          <w:p w14:paraId="6E93B14B" w14:textId="77777777" w:rsidR="005A6F5B" w:rsidRPr="008224A5" w:rsidRDefault="005A6F5B" w:rsidP="00C27D6F">
            <w:pPr>
              <w:suppressAutoHyphens/>
              <w:spacing w:after="0" w:line="240" w:lineRule="auto"/>
              <w:rPr>
                <w:rFonts w:ascii="Times New Roman" w:hAnsi="Times New Roman"/>
                <w:color w:val="000000" w:themeColor="text1"/>
              </w:rPr>
            </w:pPr>
            <w:r w:rsidRPr="008224A5">
              <w:rPr>
                <w:rFonts w:ascii="Times New Roman" w:hAnsi="Times New Roman"/>
                <w:color w:val="000000" w:themeColor="text1"/>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9" w:type="dxa"/>
          </w:tcPr>
          <w:p w14:paraId="33058C3F" w14:textId="77777777" w:rsidR="005A6F5B" w:rsidRPr="008224A5" w:rsidRDefault="005A6F5B" w:rsidP="00C27D6F">
            <w:pPr>
              <w:suppressAutoHyphens/>
              <w:spacing w:after="0"/>
              <w:jc w:val="both"/>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 xml:space="preserve">Умения: </w:t>
            </w:r>
            <w:r w:rsidRPr="008224A5">
              <w:rPr>
                <w:rFonts w:ascii="Times New Roman" w:hAnsi="Times New Roman"/>
                <w:iCs/>
                <w:color w:val="000000" w:themeColor="text1"/>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8224A5" w:rsidRPr="008224A5" w14:paraId="25178660" w14:textId="77777777" w:rsidTr="00C27D6F">
        <w:trPr>
          <w:cantSplit/>
          <w:trHeight w:val="1430"/>
          <w:jc w:val="center"/>
        </w:trPr>
        <w:tc>
          <w:tcPr>
            <w:tcW w:w="1199" w:type="dxa"/>
            <w:vMerge/>
          </w:tcPr>
          <w:p w14:paraId="5DCEF569"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67A9B6C0" w14:textId="77777777" w:rsidR="005A6F5B" w:rsidRPr="008224A5" w:rsidRDefault="005A6F5B" w:rsidP="00C27D6F">
            <w:pPr>
              <w:suppressAutoHyphens/>
              <w:spacing w:after="0" w:line="240" w:lineRule="auto"/>
              <w:jc w:val="both"/>
              <w:rPr>
                <w:rFonts w:ascii="Times New Roman" w:hAnsi="Times New Roman"/>
                <w:color w:val="000000" w:themeColor="text1"/>
              </w:rPr>
            </w:pPr>
          </w:p>
        </w:tc>
        <w:tc>
          <w:tcPr>
            <w:tcW w:w="5649" w:type="dxa"/>
          </w:tcPr>
          <w:p w14:paraId="74D4DC62" w14:textId="77777777" w:rsidR="005A6F5B" w:rsidRPr="008224A5" w:rsidRDefault="005A6F5B" w:rsidP="00C27D6F">
            <w:pPr>
              <w:suppressAutoHyphens/>
              <w:spacing w:after="0"/>
              <w:jc w:val="both"/>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 xml:space="preserve">Знания: </w:t>
            </w:r>
            <w:r w:rsidRPr="008224A5">
              <w:rPr>
                <w:rFonts w:ascii="Times New Roman" w:hAnsi="Times New Roman"/>
                <w:iCs/>
                <w:color w:val="000000" w:themeColor="text1"/>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8224A5" w:rsidRPr="008224A5" w14:paraId="34A618A0" w14:textId="77777777" w:rsidTr="00C27D6F">
        <w:trPr>
          <w:cantSplit/>
          <w:trHeight w:val="983"/>
          <w:jc w:val="center"/>
        </w:trPr>
        <w:tc>
          <w:tcPr>
            <w:tcW w:w="1199" w:type="dxa"/>
            <w:vMerge w:val="restart"/>
          </w:tcPr>
          <w:p w14:paraId="128AE493" w14:textId="77777777" w:rsidR="005A6F5B" w:rsidRPr="008224A5" w:rsidRDefault="005A6F5B" w:rsidP="00C27D6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09</w:t>
            </w:r>
          </w:p>
        </w:tc>
        <w:tc>
          <w:tcPr>
            <w:tcW w:w="2210" w:type="dxa"/>
            <w:vMerge w:val="restart"/>
          </w:tcPr>
          <w:p w14:paraId="756F8AC1" w14:textId="77777777" w:rsidR="005A6F5B" w:rsidRPr="008224A5" w:rsidRDefault="005A6F5B" w:rsidP="00C27D6F">
            <w:pPr>
              <w:suppressAutoHyphens/>
              <w:spacing w:after="0" w:line="240" w:lineRule="auto"/>
              <w:rPr>
                <w:rFonts w:ascii="Times New Roman" w:hAnsi="Times New Roman"/>
                <w:color w:val="000000" w:themeColor="text1"/>
              </w:rPr>
            </w:pPr>
            <w:r w:rsidRPr="008224A5">
              <w:rPr>
                <w:rFonts w:ascii="Times New Roman" w:hAnsi="Times New Roman"/>
                <w:color w:val="000000" w:themeColor="text1"/>
              </w:rPr>
              <w:t>Использовать информационные технологии в профессиональной деятельности</w:t>
            </w:r>
          </w:p>
        </w:tc>
        <w:tc>
          <w:tcPr>
            <w:tcW w:w="5649" w:type="dxa"/>
          </w:tcPr>
          <w:p w14:paraId="532B0686"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iCs/>
                <w:color w:val="000000" w:themeColor="text1"/>
                <w:sz w:val="24"/>
                <w:szCs w:val="24"/>
              </w:rPr>
              <w:t xml:space="preserve">Умения: </w:t>
            </w:r>
            <w:r w:rsidRPr="008224A5">
              <w:rPr>
                <w:rFonts w:ascii="Times New Roman" w:hAnsi="Times New Roman"/>
                <w:bCs/>
                <w:iCs/>
                <w:color w:val="000000" w:themeColor="text1"/>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8224A5" w:rsidRPr="008224A5" w14:paraId="63DF5B17" w14:textId="77777777" w:rsidTr="00C27D6F">
        <w:trPr>
          <w:cantSplit/>
          <w:trHeight w:val="956"/>
          <w:jc w:val="center"/>
        </w:trPr>
        <w:tc>
          <w:tcPr>
            <w:tcW w:w="1199" w:type="dxa"/>
            <w:vMerge/>
          </w:tcPr>
          <w:p w14:paraId="630B72B6"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493C9FFC" w14:textId="77777777" w:rsidR="005A6F5B" w:rsidRPr="008224A5" w:rsidRDefault="005A6F5B" w:rsidP="00C27D6F">
            <w:pPr>
              <w:suppressAutoHyphens/>
              <w:spacing w:after="0" w:line="240" w:lineRule="auto"/>
              <w:rPr>
                <w:rFonts w:ascii="Times New Roman" w:hAnsi="Times New Roman"/>
                <w:color w:val="000000" w:themeColor="text1"/>
              </w:rPr>
            </w:pPr>
          </w:p>
        </w:tc>
        <w:tc>
          <w:tcPr>
            <w:tcW w:w="5649" w:type="dxa"/>
          </w:tcPr>
          <w:p w14:paraId="35D267A8"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iCs/>
                <w:color w:val="000000" w:themeColor="text1"/>
                <w:sz w:val="24"/>
                <w:szCs w:val="24"/>
              </w:rPr>
              <w:t xml:space="preserve">Знания: </w:t>
            </w:r>
            <w:r w:rsidRPr="008224A5">
              <w:rPr>
                <w:rFonts w:ascii="Times New Roman" w:hAnsi="Times New Roman"/>
                <w:bCs/>
                <w:iCs/>
                <w:color w:val="000000" w:themeColor="text1"/>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8224A5" w:rsidRPr="008224A5" w14:paraId="44F13E95" w14:textId="77777777" w:rsidTr="00C27D6F">
        <w:trPr>
          <w:cantSplit/>
          <w:trHeight w:val="1895"/>
          <w:jc w:val="center"/>
        </w:trPr>
        <w:tc>
          <w:tcPr>
            <w:tcW w:w="1199" w:type="dxa"/>
            <w:vMerge w:val="restart"/>
          </w:tcPr>
          <w:p w14:paraId="0AB67101" w14:textId="77777777" w:rsidR="005A6F5B" w:rsidRPr="008224A5" w:rsidRDefault="005A6F5B" w:rsidP="00C27D6F">
            <w:pPr>
              <w:ind w:lef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10</w:t>
            </w:r>
          </w:p>
        </w:tc>
        <w:tc>
          <w:tcPr>
            <w:tcW w:w="2210" w:type="dxa"/>
            <w:vMerge w:val="restart"/>
          </w:tcPr>
          <w:p w14:paraId="1419D935" w14:textId="77777777" w:rsidR="005A6F5B" w:rsidRPr="008224A5" w:rsidRDefault="005A6F5B" w:rsidP="006F4AE9">
            <w:pPr>
              <w:suppressAutoHyphens/>
              <w:spacing w:after="0" w:line="240" w:lineRule="auto"/>
              <w:rPr>
                <w:rFonts w:ascii="Times New Roman" w:hAnsi="Times New Roman"/>
                <w:color w:val="000000" w:themeColor="text1"/>
              </w:rPr>
            </w:pPr>
            <w:r w:rsidRPr="008224A5">
              <w:rPr>
                <w:rFonts w:ascii="Times New Roman" w:hAnsi="Times New Roman"/>
                <w:color w:val="000000" w:themeColor="text1"/>
              </w:rPr>
              <w:t>Пользоваться профессиональной документацией на государственном и иностранном язык</w:t>
            </w:r>
            <w:r w:rsidR="006F4AE9" w:rsidRPr="008224A5">
              <w:rPr>
                <w:rFonts w:ascii="Times New Roman" w:hAnsi="Times New Roman"/>
                <w:color w:val="000000" w:themeColor="text1"/>
              </w:rPr>
              <w:t>ах</w:t>
            </w:r>
            <w:r w:rsidRPr="008224A5">
              <w:rPr>
                <w:rFonts w:ascii="Times New Roman" w:hAnsi="Times New Roman"/>
                <w:color w:val="000000" w:themeColor="text1"/>
              </w:rPr>
              <w:t>.</w:t>
            </w:r>
          </w:p>
        </w:tc>
        <w:tc>
          <w:tcPr>
            <w:tcW w:w="5649" w:type="dxa"/>
          </w:tcPr>
          <w:p w14:paraId="3EAE6F51"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iCs/>
                <w:color w:val="000000" w:themeColor="text1"/>
                <w:sz w:val="24"/>
                <w:szCs w:val="24"/>
              </w:rPr>
              <w:t xml:space="preserve">Умения: </w:t>
            </w:r>
            <w:r w:rsidRPr="008224A5">
              <w:rPr>
                <w:rFonts w:ascii="Times New Roman" w:hAnsi="Times New Roman"/>
                <w:iCs/>
                <w:color w:val="000000" w:themeColor="text1"/>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8224A5" w:rsidRPr="008224A5" w14:paraId="6EDE8700" w14:textId="77777777" w:rsidTr="00C27D6F">
        <w:trPr>
          <w:cantSplit/>
          <w:trHeight w:val="2227"/>
          <w:jc w:val="center"/>
        </w:trPr>
        <w:tc>
          <w:tcPr>
            <w:tcW w:w="1199" w:type="dxa"/>
            <w:vMerge/>
          </w:tcPr>
          <w:p w14:paraId="75FAB0E5" w14:textId="77777777" w:rsidR="005A6F5B" w:rsidRPr="008224A5" w:rsidRDefault="005A6F5B" w:rsidP="00C27D6F">
            <w:pPr>
              <w:ind w:left="113"/>
              <w:jc w:val="center"/>
              <w:rPr>
                <w:rFonts w:ascii="Times New Roman" w:hAnsi="Times New Roman"/>
                <w:iCs/>
                <w:color w:val="000000" w:themeColor="text1"/>
                <w:sz w:val="24"/>
                <w:szCs w:val="24"/>
              </w:rPr>
            </w:pPr>
          </w:p>
        </w:tc>
        <w:tc>
          <w:tcPr>
            <w:tcW w:w="2210" w:type="dxa"/>
            <w:vMerge/>
          </w:tcPr>
          <w:p w14:paraId="2D612812" w14:textId="77777777" w:rsidR="005A6F5B" w:rsidRPr="008224A5" w:rsidRDefault="005A6F5B" w:rsidP="00C27D6F">
            <w:pPr>
              <w:suppressAutoHyphens/>
              <w:spacing w:after="0" w:line="240" w:lineRule="auto"/>
              <w:rPr>
                <w:rFonts w:ascii="Times New Roman" w:hAnsi="Times New Roman"/>
                <w:color w:val="000000" w:themeColor="text1"/>
              </w:rPr>
            </w:pPr>
          </w:p>
        </w:tc>
        <w:tc>
          <w:tcPr>
            <w:tcW w:w="5649" w:type="dxa"/>
          </w:tcPr>
          <w:p w14:paraId="034AFD28"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Знания:</w:t>
            </w:r>
            <w:r w:rsidRPr="008224A5">
              <w:rPr>
                <w:rFonts w:ascii="Times New Roman" w:hAnsi="Times New Roman"/>
                <w:iCs/>
                <w:color w:val="000000" w:themeColor="text1"/>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8224A5" w:rsidRPr="008224A5" w14:paraId="1A5F063F" w14:textId="77777777" w:rsidTr="00C27D6F">
        <w:trPr>
          <w:cantSplit/>
          <w:trHeight w:val="1692"/>
          <w:jc w:val="center"/>
        </w:trPr>
        <w:tc>
          <w:tcPr>
            <w:tcW w:w="1199" w:type="dxa"/>
            <w:vMerge w:val="restart"/>
          </w:tcPr>
          <w:p w14:paraId="69EDEFEE" w14:textId="77777777" w:rsidR="005A6F5B" w:rsidRPr="008224A5" w:rsidRDefault="005A6F5B" w:rsidP="00C27D6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11</w:t>
            </w:r>
          </w:p>
        </w:tc>
        <w:tc>
          <w:tcPr>
            <w:tcW w:w="2210" w:type="dxa"/>
            <w:vMerge w:val="restart"/>
          </w:tcPr>
          <w:p w14:paraId="681A61A3" w14:textId="77777777" w:rsidR="005A6F5B" w:rsidRPr="008224A5" w:rsidRDefault="005A6F5B" w:rsidP="00C27D6F">
            <w:pPr>
              <w:suppressAutoHyphens/>
              <w:spacing w:after="0" w:line="240" w:lineRule="auto"/>
              <w:rPr>
                <w:rFonts w:ascii="Times New Roman" w:hAnsi="Times New Roman"/>
                <w:color w:val="000000" w:themeColor="text1"/>
              </w:rPr>
            </w:pPr>
            <w:r w:rsidRPr="008224A5">
              <w:rPr>
                <w:rFonts w:ascii="Times New Roman" w:hAnsi="Times New Roman"/>
                <w:color w:val="000000" w:themeColor="text1"/>
              </w:rPr>
              <w:t>Использовать знания по финансовой грамотности, планировать предпринимательскую деятельность в профессиональной сфере</w:t>
            </w:r>
          </w:p>
        </w:tc>
        <w:tc>
          <w:tcPr>
            <w:tcW w:w="5649" w:type="dxa"/>
          </w:tcPr>
          <w:p w14:paraId="5720A4CC"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iCs/>
                <w:color w:val="000000" w:themeColor="text1"/>
                <w:sz w:val="24"/>
                <w:szCs w:val="24"/>
              </w:rPr>
              <w:t xml:space="preserve">Умения: </w:t>
            </w:r>
            <w:r w:rsidRPr="008224A5">
              <w:rPr>
                <w:rFonts w:ascii="Times New Roman" w:hAnsi="Times New Roman"/>
                <w:bCs/>
                <w:color w:val="000000" w:themeColor="text1"/>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8224A5">
              <w:rPr>
                <w:rFonts w:ascii="Times New Roman" w:hAnsi="Times New Roman"/>
                <w:iCs/>
                <w:color w:val="000000" w:themeColor="text1"/>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A6F5B" w:rsidRPr="008224A5" w14:paraId="4D84B414" w14:textId="77777777" w:rsidTr="00C27D6F">
        <w:trPr>
          <w:cantSplit/>
          <w:trHeight w:val="1297"/>
          <w:jc w:val="center"/>
        </w:trPr>
        <w:tc>
          <w:tcPr>
            <w:tcW w:w="1199" w:type="dxa"/>
            <w:vMerge/>
          </w:tcPr>
          <w:p w14:paraId="4A7F5416" w14:textId="77777777" w:rsidR="005A6F5B" w:rsidRPr="008224A5" w:rsidRDefault="005A6F5B" w:rsidP="00C27D6F">
            <w:pPr>
              <w:ind w:left="113" w:right="113"/>
              <w:jc w:val="center"/>
              <w:rPr>
                <w:rFonts w:ascii="Times New Roman" w:hAnsi="Times New Roman"/>
                <w:iCs/>
                <w:color w:val="000000" w:themeColor="text1"/>
                <w:sz w:val="24"/>
                <w:szCs w:val="24"/>
              </w:rPr>
            </w:pPr>
          </w:p>
        </w:tc>
        <w:tc>
          <w:tcPr>
            <w:tcW w:w="2210" w:type="dxa"/>
            <w:vMerge/>
          </w:tcPr>
          <w:p w14:paraId="11C9A87C" w14:textId="77777777" w:rsidR="005A6F5B" w:rsidRPr="008224A5" w:rsidRDefault="005A6F5B" w:rsidP="00C27D6F">
            <w:pPr>
              <w:suppressAutoHyphens/>
              <w:spacing w:after="0" w:line="240" w:lineRule="auto"/>
              <w:jc w:val="both"/>
              <w:rPr>
                <w:rFonts w:ascii="Times New Roman" w:hAnsi="Times New Roman"/>
                <w:color w:val="000000" w:themeColor="text1"/>
              </w:rPr>
            </w:pPr>
          </w:p>
        </w:tc>
        <w:tc>
          <w:tcPr>
            <w:tcW w:w="5649" w:type="dxa"/>
          </w:tcPr>
          <w:p w14:paraId="00516462" w14:textId="77777777" w:rsidR="005A6F5B" w:rsidRPr="008224A5" w:rsidRDefault="005A6F5B" w:rsidP="00C27D6F">
            <w:pPr>
              <w:suppressAutoHyphens/>
              <w:spacing w:after="0"/>
              <w:jc w:val="both"/>
              <w:rPr>
                <w:rFonts w:ascii="Times New Roman" w:hAnsi="Times New Roman"/>
                <w:iCs/>
                <w:color w:val="000000" w:themeColor="text1"/>
                <w:sz w:val="24"/>
                <w:szCs w:val="24"/>
              </w:rPr>
            </w:pPr>
            <w:r w:rsidRPr="008224A5">
              <w:rPr>
                <w:rFonts w:ascii="Times New Roman" w:hAnsi="Times New Roman"/>
                <w:b/>
                <w:bCs/>
                <w:color w:val="000000" w:themeColor="text1"/>
                <w:sz w:val="24"/>
                <w:szCs w:val="24"/>
              </w:rPr>
              <w:t>Знание:</w:t>
            </w:r>
            <w:r w:rsidRPr="008224A5">
              <w:rPr>
                <w:rFonts w:ascii="Times New Roman" w:hAnsi="Times New Roman"/>
                <w:bCs/>
                <w:color w:val="000000" w:themeColor="text1"/>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76FD511C" w14:textId="77777777" w:rsidR="005A6F5B" w:rsidRPr="008224A5" w:rsidRDefault="005A6F5B" w:rsidP="00EE6B9A">
      <w:pPr>
        <w:spacing w:after="0"/>
        <w:ind w:firstLine="709"/>
        <w:jc w:val="both"/>
        <w:rPr>
          <w:rFonts w:ascii="Times New Roman" w:hAnsi="Times New Roman"/>
          <w:color w:val="000000" w:themeColor="text1"/>
          <w:sz w:val="24"/>
          <w:szCs w:val="24"/>
        </w:rPr>
      </w:pPr>
    </w:p>
    <w:p w14:paraId="6F1D9256" w14:textId="77777777" w:rsidR="005A6F5B" w:rsidRPr="008224A5" w:rsidRDefault="005A6F5B" w:rsidP="00414C20">
      <w:pPr>
        <w:spacing w:after="0"/>
        <w:ind w:firstLine="709"/>
        <w:jc w:val="both"/>
        <w:rPr>
          <w:rFonts w:ascii="Times New Roman" w:hAnsi="Times New Roman"/>
          <w:color w:val="000000" w:themeColor="text1"/>
          <w:sz w:val="24"/>
          <w:szCs w:val="24"/>
        </w:rPr>
      </w:pPr>
    </w:p>
    <w:p w14:paraId="5C83CE20" w14:textId="77777777" w:rsidR="005A6F5B" w:rsidRPr="008224A5" w:rsidRDefault="005A6F5B" w:rsidP="002F7782">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4.2. Профессиональные компетенции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59"/>
        <w:gridCol w:w="5254"/>
      </w:tblGrid>
      <w:tr w:rsidR="008224A5" w:rsidRPr="008224A5" w14:paraId="047EAEBC" w14:textId="77777777" w:rsidTr="002C2BDC">
        <w:tc>
          <w:tcPr>
            <w:tcW w:w="1809" w:type="dxa"/>
          </w:tcPr>
          <w:p w14:paraId="47877638" w14:textId="77777777" w:rsidR="005A6F5B" w:rsidRPr="008224A5" w:rsidRDefault="005A6F5B" w:rsidP="00380F56">
            <w:pPr>
              <w:pStyle w:val="Standard"/>
              <w:spacing w:before="0" w:after="0"/>
              <w:jc w:val="center"/>
              <w:rPr>
                <w:b/>
                <w:color w:val="000000" w:themeColor="text1"/>
                <w:lang w:eastAsia="en-US"/>
              </w:rPr>
            </w:pPr>
            <w:r w:rsidRPr="008224A5">
              <w:rPr>
                <w:b/>
                <w:color w:val="000000" w:themeColor="text1"/>
                <w:lang w:eastAsia="en-US"/>
              </w:rPr>
              <w:t>Основные виды деятельности</w:t>
            </w:r>
          </w:p>
        </w:tc>
        <w:tc>
          <w:tcPr>
            <w:tcW w:w="2259" w:type="dxa"/>
          </w:tcPr>
          <w:p w14:paraId="32CF1EF5" w14:textId="77777777" w:rsidR="005A6F5B" w:rsidRPr="008224A5" w:rsidRDefault="005A6F5B" w:rsidP="00380F56">
            <w:pPr>
              <w:pStyle w:val="Standard"/>
              <w:spacing w:before="0" w:after="0"/>
              <w:jc w:val="center"/>
              <w:rPr>
                <w:b/>
                <w:color w:val="000000" w:themeColor="text1"/>
                <w:lang w:eastAsia="en-US"/>
              </w:rPr>
            </w:pPr>
            <w:r w:rsidRPr="008224A5">
              <w:rPr>
                <w:b/>
                <w:color w:val="000000" w:themeColor="text1"/>
                <w:lang w:eastAsia="en-US"/>
              </w:rPr>
              <w:t>Код и наименование компетенции</w:t>
            </w:r>
          </w:p>
        </w:tc>
        <w:tc>
          <w:tcPr>
            <w:tcW w:w="5254" w:type="dxa"/>
          </w:tcPr>
          <w:p w14:paraId="4EE363F6" w14:textId="77777777" w:rsidR="005A6F5B" w:rsidRPr="008224A5" w:rsidRDefault="005A6F5B" w:rsidP="00380F56">
            <w:pPr>
              <w:pStyle w:val="Standard"/>
              <w:spacing w:before="0" w:after="0"/>
              <w:jc w:val="center"/>
              <w:rPr>
                <w:b/>
                <w:color w:val="000000" w:themeColor="text1"/>
                <w:lang w:eastAsia="en-US"/>
              </w:rPr>
            </w:pPr>
            <w:r w:rsidRPr="008224A5">
              <w:rPr>
                <w:b/>
                <w:color w:val="000000" w:themeColor="text1"/>
                <w:lang w:eastAsia="en-US"/>
              </w:rPr>
              <w:t>Показатели освоения компетенции</w:t>
            </w:r>
          </w:p>
        </w:tc>
      </w:tr>
      <w:tr w:rsidR="008224A5" w:rsidRPr="008224A5" w14:paraId="24D75C81" w14:textId="77777777" w:rsidTr="002C2BDC">
        <w:trPr>
          <w:trHeight w:val="1365"/>
        </w:trPr>
        <w:tc>
          <w:tcPr>
            <w:tcW w:w="1809" w:type="dxa"/>
            <w:vMerge w:val="restart"/>
          </w:tcPr>
          <w:p w14:paraId="0B021806"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rPr>
              <w:lastRenderedPageBreak/>
              <w:t xml:space="preserve">Эксплуатация </w:t>
            </w:r>
            <w:r w:rsidRPr="008224A5">
              <w:rPr>
                <w:color w:val="000000" w:themeColor="text1"/>
                <w:shd w:val="clear" w:color="auto" w:fill="FFFFFF"/>
              </w:rPr>
              <w:t>подъемно-транспортных, строительных, дорожных машин и оборудования при строительстве, содержании и ремонте дорог</w:t>
            </w:r>
            <w:r w:rsidR="002C2BDC" w:rsidRPr="008224A5">
              <w:rPr>
                <w:color w:val="000000" w:themeColor="text1"/>
                <w:shd w:val="clear" w:color="auto" w:fill="FFFFFF"/>
              </w:rPr>
              <w:t xml:space="preserve"> (в том числе железнодорожного пути)</w:t>
            </w:r>
          </w:p>
        </w:tc>
        <w:tc>
          <w:tcPr>
            <w:tcW w:w="2259" w:type="dxa"/>
            <w:vMerge w:val="restart"/>
          </w:tcPr>
          <w:p w14:paraId="6A605AB8"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1.1 Обеспечивать безопасность движения транспортных средств при производстве работ</w:t>
            </w:r>
          </w:p>
        </w:tc>
        <w:tc>
          <w:tcPr>
            <w:tcW w:w="5254" w:type="dxa"/>
          </w:tcPr>
          <w:p w14:paraId="0D853C0F"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
                <w:color w:val="000000" w:themeColor="text1"/>
                <w:sz w:val="24"/>
                <w:szCs w:val="24"/>
              </w:rPr>
              <w:t>Практический опыт:</w:t>
            </w:r>
            <w:r w:rsidRPr="008224A5">
              <w:rPr>
                <w:rFonts w:ascii="Times New Roman" w:hAnsi="Times New Roman"/>
                <w:bCs/>
                <w:color w:val="000000" w:themeColor="text1"/>
                <w:sz w:val="24"/>
                <w:szCs w:val="24"/>
              </w:rPr>
              <w:t xml:space="preserve"> </w:t>
            </w:r>
          </w:p>
          <w:p w14:paraId="4B5DBE8D"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14:paraId="6663FC6A" w14:textId="77777777" w:rsidR="005A6F5B" w:rsidRPr="008224A5" w:rsidRDefault="005A6F5B" w:rsidP="00380F56">
            <w:pPr>
              <w:spacing w:after="0" w:line="240" w:lineRule="auto"/>
              <w:rPr>
                <w:color w:val="000000" w:themeColor="text1"/>
                <w:sz w:val="24"/>
                <w:szCs w:val="24"/>
              </w:rPr>
            </w:pPr>
          </w:p>
        </w:tc>
      </w:tr>
      <w:tr w:rsidR="008224A5" w:rsidRPr="008224A5" w14:paraId="0D44F2E5" w14:textId="77777777" w:rsidTr="002C2BDC">
        <w:trPr>
          <w:trHeight w:val="1069"/>
        </w:trPr>
        <w:tc>
          <w:tcPr>
            <w:tcW w:w="1809" w:type="dxa"/>
            <w:vMerge/>
          </w:tcPr>
          <w:p w14:paraId="75048D36"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4AAA5457" w14:textId="77777777" w:rsidR="005A6F5B" w:rsidRPr="008224A5" w:rsidRDefault="005A6F5B" w:rsidP="00380F56">
            <w:pPr>
              <w:pStyle w:val="Standard"/>
              <w:spacing w:before="0" w:after="0"/>
              <w:jc w:val="both"/>
              <w:rPr>
                <w:color w:val="000000" w:themeColor="text1"/>
                <w:lang w:eastAsia="en-US"/>
              </w:rPr>
            </w:pPr>
          </w:p>
        </w:tc>
        <w:tc>
          <w:tcPr>
            <w:tcW w:w="5254" w:type="dxa"/>
          </w:tcPr>
          <w:p w14:paraId="03727409"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
                <w:color w:val="000000" w:themeColor="text1"/>
                <w:sz w:val="24"/>
                <w:szCs w:val="24"/>
              </w:rPr>
              <w:t>Умения:</w:t>
            </w:r>
            <w:r w:rsidRPr="008224A5">
              <w:rPr>
                <w:rFonts w:ascii="Times New Roman" w:hAnsi="Times New Roman"/>
                <w:bCs/>
                <w:color w:val="000000" w:themeColor="text1"/>
                <w:sz w:val="24"/>
                <w:szCs w:val="24"/>
              </w:rPr>
              <w:t xml:space="preserve"> </w:t>
            </w:r>
          </w:p>
          <w:p w14:paraId="58DA3C5C" w14:textId="77777777" w:rsidR="005A6F5B" w:rsidRPr="008224A5" w:rsidRDefault="005A6F5B" w:rsidP="00380F56">
            <w:pPr>
              <w:spacing w:after="0" w:line="240" w:lineRule="auto"/>
              <w:rPr>
                <w:rFonts w:ascii="Times New Roman" w:hAnsi="Times New Roman"/>
                <w:bCs/>
                <w:i/>
                <w:color w:val="000000" w:themeColor="text1"/>
                <w:sz w:val="24"/>
                <w:szCs w:val="24"/>
              </w:rPr>
            </w:pPr>
            <w:r w:rsidRPr="008224A5">
              <w:rPr>
                <w:color w:val="000000" w:themeColor="text1"/>
                <w:sz w:val="24"/>
                <w:szCs w:val="24"/>
              </w:rPr>
              <w:t xml:space="preserve">- </w:t>
            </w:r>
            <w:r w:rsidRPr="008224A5">
              <w:rPr>
                <w:rFonts w:ascii="Times New Roman" w:hAnsi="Times New Roman"/>
                <w:color w:val="000000" w:themeColor="text1"/>
                <w:sz w:val="24"/>
                <w:szCs w:val="24"/>
              </w:rPr>
              <w:t>обеспечивать безопасность движения транспорта при производстве работ</w:t>
            </w:r>
            <w:r w:rsidRPr="008224A5">
              <w:rPr>
                <w:rFonts w:ascii="Times New Roman" w:hAnsi="Times New Roman"/>
                <w:bCs/>
                <w:color w:val="000000" w:themeColor="text1"/>
                <w:sz w:val="24"/>
                <w:szCs w:val="24"/>
              </w:rPr>
              <w:t xml:space="preserve"> (организовывать ограждение препятствий, мест производства работ  переносными сигналами);</w:t>
            </w:r>
          </w:p>
          <w:p w14:paraId="474A6D03" w14:textId="77777777" w:rsidR="005A6F5B" w:rsidRPr="008224A5" w:rsidRDefault="005A6F5B" w:rsidP="00380F56">
            <w:pPr>
              <w:pStyle w:val="Standard"/>
              <w:spacing w:before="0" w:after="0"/>
              <w:jc w:val="both"/>
              <w:rPr>
                <w:bCs/>
                <w:color w:val="000000" w:themeColor="text1"/>
                <w:lang w:eastAsia="en-US"/>
              </w:rPr>
            </w:pPr>
            <w:r w:rsidRPr="008224A5">
              <w:rPr>
                <w:bCs/>
                <w:color w:val="000000" w:themeColor="text1"/>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r>
      <w:tr w:rsidR="008224A5" w:rsidRPr="008224A5" w14:paraId="61DED127" w14:textId="77777777" w:rsidTr="002C2BDC">
        <w:trPr>
          <w:trHeight w:val="1414"/>
        </w:trPr>
        <w:tc>
          <w:tcPr>
            <w:tcW w:w="1809" w:type="dxa"/>
            <w:vMerge/>
          </w:tcPr>
          <w:p w14:paraId="2926F6C3"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56D559D3" w14:textId="77777777" w:rsidR="005A6F5B" w:rsidRPr="008224A5" w:rsidRDefault="005A6F5B" w:rsidP="00380F56">
            <w:pPr>
              <w:pStyle w:val="Standard"/>
              <w:spacing w:before="0" w:after="0"/>
              <w:jc w:val="both"/>
              <w:rPr>
                <w:color w:val="000000" w:themeColor="text1"/>
                <w:lang w:eastAsia="en-US"/>
              </w:rPr>
            </w:pPr>
          </w:p>
        </w:tc>
        <w:tc>
          <w:tcPr>
            <w:tcW w:w="5254" w:type="dxa"/>
          </w:tcPr>
          <w:p w14:paraId="51E3DC54" w14:textId="77777777" w:rsidR="005A6F5B" w:rsidRPr="008224A5" w:rsidRDefault="005A6F5B" w:rsidP="00380F56">
            <w:pPr>
              <w:pStyle w:val="Standard"/>
              <w:spacing w:before="0" w:after="0"/>
              <w:jc w:val="both"/>
              <w:rPr>
                <w:b/>
                <w:color w:val="000000" w:themeColor="text1"/>
                <w:lang w:eastAsia="en-US"/>
              </w:rPr>
            </w:pPr>
            <w:r w:rsidRPr="008224A5">
              <w:rPr>
                <w:b/>
                <w:color w:val="000000" w:themeColor="text1"/>
                <w:lang w:eastAsia="en-US"/>
              </w:rPr>
              <w:t>Знания:</w:t>
            </w:r>
          </w:p>
          <w:p w14:paraId="2D8852D7"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tc>
      </w:tr>
      <w:tr w:rsidR="008224A5" w:rsidRPr="008224A5" w14:paraId="67B79DC3" w14:textId="77777777" w:rsidTr="002C2BDC">
        <w:trPr>
          <w:trHeight w:val="1068"/>
        </w:trPr>
        <w:tc>
          <w:tcPr>
            <w:tcW w:w="1809" w:type="dxa"/>
            <w:vMerge w:val="restart"/>
          </w:tcPr>
          <w:p w14:paraId="3C0AB736"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022357A1"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14:paraId="20E57A21"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 </w:t>
            </w:r>
          </w:p>
        </w:tc>
        <w:tc>
          <w:tcPr>
            <w:tcW w:w="5254" w:type="dxa"/>
          </w:tcPr>
          <w:p w14:paraId="1E8B1823" w14:textId="77777777" w:rsidR="005A6F5B" w:rsidRPr="008224A5" w:rsidRDefault="005A6F5B" w:rsidP="00380F56">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Практический опыт: </w:t>
            </w:r>
          </w:p>
          <w:p w14:paraId="5929C085" w14:textId="77777777" w:rsidR="005A6F5B" w:rsidRPr="008224A5" w:rsidRDefault="005A6F5B" w:rsidP="00380F56">
            <w:pPr>
              <w:spacing w:after="0"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 xml:space="preserve">-  технического обслуживания подъемно-транспортных, строительных, дорожных машин на объектах работ;  </w:t>
            </w:r>
          </w:p>
          <w:p w14:paraId="31CB84EF" w14:textId="77777777" w:rsidR="005A6F5B" w:rsidRPr="008224A5" w:rsidRDefault="005A6F5B" w:rsidP="00380F56">
            <w:pPr>
              <w:spacing w:after="0" w:line="240" w:lineRule="auto"/>
              <w:rPr>
                <w:color w:val="000000" w:themeColor="text1"/>
              </w:rPr>
            </w:pPr>
            <w:r w:rsidRPr="008224A5">
              <w:rPr>
                <w:rFonts w:ascii="Times New Roman" w:hAnsi="Times New Roman"/>
                <w:bCs/>
                <w:color w:val="000000" w:themeColor="text1"/>
                <w:sz w:val="24"/>
                <w:szCs w:val="24"/>
              </w:rPr>
              <w:t>- пользования мерительным инструментом, техническими средствами диагностического контроля состояния машин и определения их основных параметров.</w:t>
            </w:r>
          </w:p>
        </w:tc>
      </w:tr>
      <w:tr w:rsidR="008224A5" w:rsidRPr="008224A5" w14:paraId="10404C05" w14:textId="77777777" w:rsidTr="002C2BDC">
        <w:trPr>
          <w:trHeight w:val="2260"/>
        </w:trPr>
        <w:tc>
          <w:tcPr>
            <w:tcW w:w="1809" w:type="dxa"/>
            <w:vMerge/>
          </w:tcPr>
          <w:p w14:paraId="0A2C32FC"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5CACABA9" w14:textId="77777777" w:rsidR="005A6F5B" w:rsidRPr="008224A5" w:rsidRDefault="005A6F5B" w:rsidP="00380F56">
            <w:pPr>
              <w:pStyle w:val="Standard"/>
              <w:spacing w:before="0" w:after="0"/>
              <w:jc w:val="both"/>
              <w:rPr>
                <w:color w:val="000000" w:themeColor="text1"/>
                <w:lang w:eastAsia="en-US"/>
              </w:rPr>
            </w:pPr>
          </w:p>
        </w:tc>
        <w:tc>
          <w:tcPr>
            <w:tcW w:w="5254" w:type="dxa"/>
          </w:tcPr>
          <w:p w14:paraId="6742627C"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
                <w:color w:val="000000" w:themeColor="text1"/>
                <w:sz w:val="24"/>
                <w:szCs w:val="24"/>
              </w:rPr>
              <w:t>Умения:</w:t>
            </w:r>
            <w:r w:rsidRPr="008224A5">
              <w:rPr>
                <w:rFonts w:ascii="Times New Roman" w:hAnsi="Times New Roman"/>
                <w:color w:val="000000" w:themeColor="text1"/>
                <w:sz w:val="24"/>
                <w:szCs w:val="24"/>
              </w:rPr>
              <w:t xml:space="preserve"> </w:t>
            </w:r>
          </w:p>
          <w:p w14:paraId="78C9250E"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организовывать работу персонала по эксплуатации подъемно-транспортных, строительных, дорожных машин и оборудования;</w:t>
            </w:r>
          </w:p>
          <w:p w14:paraId="579F8D82"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обеспечивать безопасность работ при эксплуатации и ремонте подъемно-транспортных, строительных, дорожных машин и оборудования;</w:t>
            </w:r>
          </w:p>
          <w:p w14:paraId="1F04A525"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определять техническое состояние систем и механизмов подъемно-транспортных, строительных, дорожных машин и оборудования</w:t>
            </w:r>
          </w:p>
        </w:tc>
      </w:tr>
      <w:tr w:rsidR="008224A5" w:rsidRPr="008224A5" w14:paraId="5D83201D" w14:textId="77777777" w:rsidTr="002C2BDC">
        <w:trPr>
          <w:trHeight w:val="471"/>
        </w:trPr>
        <w:tc>
          <w:tcPr>
            <w:tcW w:w="1809" w:type="dxa"/>
            <w:vMerge/>
          </w:tcPr>
          <w:p w14:paraId="0DB10B8D"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5C14C862" w14:textId="77777777" w:rsidR="005A6F5B" w:rsidRPr="008224A5" w:rsidRDefault="005A6F5B" w:rsidP="00380F56">
            <w:pPr>
              <w:pStyle w:val="Standard"/>
              <w:spacing w:before="0" w:after="0"/>
              <w:jc w:val="both"/>
              <w:rPr>
                <w:color w:val="000000" w:themeColor="text1"/>
                <w:lang w:eastAsia="en-US"/>
              </w:rPr>
            </w:pPr>
          </w:p>
        </w:tc>
        <w:tc>
          <w:tcPr>
            <w:tcW w:w="5254" w:type="dxa"/>
          </w:tcPr>
          <w:p w14:paraId="24583F3B"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b/>
                <w:color w:val="000000" w:themeColor="text1"/>
                <w:sz w:val="24"/>
                <w:szCs w:val="24"/>
              </w:rPr>
              <w:t>Знания:</w:t>
            </w:r>
            <w:r w:rsidRPr="008224A5">
              <w:rPr>
                <w:rFonts w:ascii="Times New Roman" w:hAnsi="Times New Roman"/>
                <w:color w:val="000000" w:themeColor="text1"/>
                <w:sz w:val="24"/>
                <w:szCs w:val="24"/>
              </w:rPr>
              <w:t xml:space="preserve"> </w:t>
            </w:r>
          </w:p>
          <w:p w14:paraId="687E75ED" w14:textId="77777777" w:rsidR="005A6F5B" w:rsidRPr="008224A5" w:rsidRDefault="005A6F5B" w:rsidP="0036635A">
            <w:pPr>
              <w:spacing w:after="0"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 xml:space="preserve">- основы эксплуатации, методы технической диагностики и обеспечения надежности работы машин при ремонте дорог и искусственных сооружений; </w:t>
            </w:r>
          </w:p>
          <w:p w14:paraId="567EE77A" w14:textId="77777777" w:rsidR="005A6F5B" w:rsidRPr="008224A5" w:rsidRDefault="005A6F5B" w:rsidP="00380F56">
            <w:pPr>
              <w:pStyle w:val="Standard"/>
              <w:spacing w:before="0" w:after="0"/>
              <w:jc w:val="both"/>
              <w:rPr>
                <w:color w:val="000000" w:themeColor="text1"/>
                <w:lang w:eastAsia="en-US"/>
              </w:rPr>
            </w:pPr>
          </w:p>
        </w:tc>
      </w:tr>
      <w:tr w:rsidR="008224A5" w:rsidRPr="008224A5" w14:paraId="4ABDCE50" w14:textId="77777777" w:rsidTr="002C2BDC">
        <w:trPr>
          <w:trHeight w:val="630"/>
        </w:trPr>
        <w:tc>
          <w:tcPr>
            <w:tcW w:w="1809" w:type="dxa"/>
            <w:vMerge w:val="restart"/>
          </w:tcPr>
          <w:p w14:paraId="0A73EEDA"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1C9ECD68"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ПК 1.3 Выполнять требования нормативно-технической </w:t>
            </w:r>
            <w:r w:rsidRPr="008224A5">
              <w:rPr>
                <w:color w:val="000000" w:themeColor="text1"/>
                <w:lang w:eastAsia="en-US"/>
              </w:rPr>
              <w:lastRenderedPageBreak/>
              <w:t xml:space="preserve">документации по организации эксплуатации машин при строительстве, содержании и ремонте </w:t>
            </w:r>
            <w:r w:rsidR="006F4AE9" w:rsidRPr="008224A5">
              <w:rPr>
                <w:color w:val="000000" w:themeColor="text1"/>
                <w:lang w:eastAsia="en-US"/>
              </w:rPr>
              <w:t>дорог</w:t>
            </w:r>
          </w:p>
          <w:p w14:paraId="133AC8B4" w14:textId="77777777" w:rsidR="005A6F5B" w:rsidRPr="008224A5" w:rsidRDefault="005A6F5B" w:rsidP="00380F56">
            <w:pPr>
              <w:pStyle w:val="Standard"/>
              <w:spacing w:before="0" w:after="0"/>
              <w:jc w:val="both"/>
              <w:rPr>
                <w:color w:val="000000" w:themeColor="text1"/>
                <w:lang w:eastAsia="en-US"/>
              </w:rPr>
            </w:pPr>
          </w:p>
        </w:tc>
        <w:tc>
          <w:tcPr>
            <w:tcW w:w="5254" w:type="dxa"/>
          </w:tcPr>
          <w:p w14:paraId="51326487" w14:textId="77777777" w:rsidR="005A6F5B" w:rsidRPr="008224A5" w:rsidRDefault="005A6F5B" w:rsidP="00380F56">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 xml:space="preserve">Практический опыт: </w:t>
            </w:r>
          </w:p>
          <w:p w14:paraId="15475F4B" w14:textId="77777777" w:rsidR="0036635A" w:rsidRPr="008224A5" w:rsidRDefault="0036635A" w:rsidP="0036635A">
            <w:pPr>
              <w:pStyle w:val="afffb"/>
              <w:spacing w:line="240" w:lineRule="auto"/>
              <w:rPr>
                <w:bCs/>
                <w:color w:val="000000" w:themeColor="text1"/>
              </w:rPr>
            </w:pPr>
            <w:r w:rsidRPr="008224A5">
              <w:rPr>
                <w:bCs/>
                <w:color w:val="000000" w:themeColor="text1"/>
              </w:rPr>
              <w:t xml:space="preserve">- выполнении работ по строительству, текущему содержанию и ремонту дорог и дорожных сооружений с использованием </w:t>
            </w:r>
            <w:r w:rsidRPr="008224A5">
              <w:rPr>
                <w:bCs/>
                <w:color w:val="000000" w:themeColor="text1"/>
              </w:rPr>
              <w:lastRenderedPageBreak/>
              <w:t>механизированного инструмента и машин;</w:t>
            </w:r>
          </w:p>
          <w:p w14:paraId="6E1F8853" w14:textId="77777777" w:rsidR="005A6F5B" w:rsidRPr="008224A5" w:rsidRDefault="005A6F5B" w:rsidP="0036635A">
            <w:pPr>
              <w:pStyle w:val="Standard"/>
              <w:spacing w:before="0" w:after="0"/>
              <w:jc w:val="both"/>
              <w:rPr>
                <w:color w:val="000000" w:themeColor="text1"/>
                <w:lang w:eastAsia="en-US"/>
              </w:rPr>
            </w:pPr>
            <w:r w:rsidRPr="008224A5">
              <w:rPr>
                <w:bCs/>
                <w:color w:val="000000" w:themeColor="text1"/>
                <w:kern w:val="0"/>
              </w:rPr>
              <w:t>- регулировки двигателей внутреннего сгора</w:t>
            </w:r>
            <w:r w:rsidRPr="008224A5">
              <w:rPr>
                <w:bCs/>
                <w:color w:val="000000" w:themeColor="text1"/>
              </w:rPr>
              <w:t>ния;</w:t>
            </w:r>
          </w:p>
        </w:tc>
      </w:tr>
      <w:tr w:rsidR="008224A5" w:rsidRPr="008224A5" w14:paraId="7EF7C757" w14:textId="77777777" w:rsidTr="002C2BDC">
        <w:trPr>
          <w:trHeight w:val="510"/>
        </w:trPr>
        <w:tc>
          <w:tcPr>
            <w:tcW w:w="1809" w:type="dxa"/>
            <w:vMerge/>
          </w:tcPr>
          <w:p w14:paraId="6EA0BE22"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27AB0DD9" w14:textId="77777777" w:rsidR="005A6F5B" w:rsidRPr="008224A5" w:rsidRDefault="005A6F5B" w:rsidP="00380F56">
            <w:pPr>
              <w:pStyle w:val="Standard"/>
              <w:spacing w:before="0" w:after="0"/>
              <w:jc w:val="both"/>
              <w:rPr>
                <w:color w:val="000000" w:themeColor="text1"/>
                <w:lang w:eastAsia="en-US"/>
              </w:rPr>
            </w:pPr>
          </w:p>
        </w:tc>
        <w:tc>
          <w:tcPr>
            <w:tcW w:w="5254" w:type="dxa"/>
          </w:tcPr>
          <w:p w14:paraId="683EFC18" w14:textId="77777777" w:rsidR="005A6F5B" w:rsidRPr="008224A5" w:rsidRDefault="005A6F5B" w:rsidP="00380F56">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Умения: </w:t>
            </w:r>
          </w:p>
          <w:p w14:paraId="535A22BF"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14:paraId="43F3E728" w14:textId="77777777" w:rsidR="005A6F5B" w:rsidRPr="008224A5" w:rsidRDefault="005A6F5B" w:rsidP="00380F56">
            <w:pPr>
              <w:pStyle w:val="Standard"/>
              <w:spacing w:before="0" w:after="0"/>
              <w:jc w:val="both"/>
              <w:rPr>
                <w:bCs/>
                <w:color w:val="000000" w:themeColor="text1"/>
                <w:lang w:eastAsia="en-US"/>
              </w:rPr>
            </w:pPr>
            <w:r w:rsidRPr="008224A5">
              <w:rPr>
                <w:bCs/>
                <w:color w:val="000000" w:themeColor="text1"/>
                <w:lang w:eastAsia="en-US"/>
              </w:rPr>
              <w:t>- осуществлять контроль за соблюдением технологической дисциплины</w:t>
            </w:r>
          </w:p>
        </w:tc>
      </w:tr>
      <w:tr w:rsidR="008224A5" w:rsidRPr="008224A5" w14:paraId="6736C347" w14:textId="77777777" w:rsidTr="002C2BDC">
        <w:trPr>
          <w:trHeight w:val="495"/>
        </w:trPr>
        <w:tc>
          <w:tcPr>
            <w:tcW w:w="1809" w:type="dxa"/>
            <w:vMerge/>
          </w:tcPr>
          <w:p w14:paraId="02A73E55"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650F01BE" w14:textId="77777777" w:rsidR="005A6F5B" w:rsidRPr="008224A5" w:rsidRDefault="005A6F5B" w:rsidP="00380F56">
            <w:pPr>
              <w:pStyle w:val="Standard"/>
              <w:spacing w:before="0" w:after="0"/>
              <w:jc w:val="both"/>
              <w:rPr>
                <w:color w:val="000000" w:themeColor="text1"/>
                <w:lang w:eastAsia="en-US"/>
              </w:rPr>
            </w:pPr>
          </w:p>
        </w:tc>
        <w:tc>
          <w:tcPr>
            <w:tcW w:w="5254" w:type="dxa"/>
          </w:tcPr>
          <w:p w14:paraId="0BC2BF14" w14:textId="77777777" w:rsidR="005A6F5B" w:rsidRPr="008224A5" w:rsidRDefault="005A6F5B" w:rsidP="00380F56">
            <w:pPr>
              <w:pStyle w:val="ConsPlusNormal"/>
              <w:jc w:val="both"/>
              <w:rPr>
                <w:rFonts w:ascii="Times New Roman" w:hAnsi="Times New Roman" w:cs="Times New Roman"/>
                <w:b/>
                <w:color w:val="000000" w:themeColor="text1"/>
                <w:sz w:val="24"/>
                <w:szCs w:val="24"/>
                <w:lang w:eastAsia="en-US"/>
              </w:rPr>
            </w:pPr>
            <w:r w:rsidRPr="008224A5">
              <w:rPr>
                <w:rFonts w:ascii="Times New Roman" w:hAnsi="Times New Roman" w:cs="Times New Roman"/>
                <w:b/>
                <w:color w:val="000000" w:themeColor="text1"/>
                <w:sz w:val="24"/>
                <w:szCs w:val="24"/>
                <w:lang w:eastAsia="en-US"/>
              </w:rPr>
              <w:t>Знания:</w:t>
            </w:r>
          </w:p>
          <w:p w14:paraId="49291FB5" w14:textId="77777777" w:rsidR="005A6F5B" w:rsidRPr="008224A5" w:rsidRDefault="005A6F5B" w:rsidP="00380F56">
            <w:pPr>
              <w:pStyle w:val="ConsPlusNormal"/>
              <w:jc w:val="both"/>
              <w:rPr>
                <w:rFonts w:ascii="Times New Roman" w:hAnsi="Times New Roman" w:cs="Times New Roman"/>
                <w:color w:val="000000" w:themeColor="text1"/>
                <w:sz w:val="24"/>
                <w:szCs w:val="24"/>
                <w:lang w:eastAsia="en-US"/>
              </w:rPr>
            </w:pPr>
            <w:r w:rsidRPr="008224A5">
              <w:rPr>
                <w:rFonts w:ascii="Times New Roman" w:hAnsi="Times New Roman" w:cs="Times New Roman"/>
                <w:color w:val="000000" w:themeColor="text1"/>
                <w:sz w:val="24"/>
                <w:szCs w:val="24"/>
              </w:rPr>
              <w:t>- нормативно-техническую документацию, наименования, содержание;</w:t>
            </w:r>
          </w:p>
          <w:p w14:paraId="49B23A7F" w14:textId="77777777" w:rsidR="005A6F5B" w:rsidRPr="008224A5" w:rsidRDefault="005A6F5B" w:rsidP="00380F56">
            <w:pPr>
              <w:pStyle w:val="ConsPlusNormal"/>
              <w:jc w:val="both"/>
              <w:rPr>
                <w:rFonts w:ascii="Times New Roman" w:hAnsi="Times New Roman" w:cs="Times New Roman"/>
                <w:color w:val="000000" w:themeColor="text1"/>
                <w:sz w:val="24"/>
                <w:szCs w:val="24"/>
                <w:lang w:eastAsia="en-US"/>
              </w:rPr>
            </w:pPr>
            <w:r w:rsidRPr="008224A5">
              <w:rPr>
                <w:rFonts w:ascii="Times New Roman" w:hAnsi="Times New Roman" w:cs="Times New Roman"/>
                <w:bCs/>
                <w:color w:val="000000" w:themeColor="text1"/>
                <w:sz w:val="24"/>
                <w:szCs w:val="24"/>
                <w:lang w:eastAsia="en-US"/>
              </w:rPr>
              <w:t>- организацию и технологию работ по строительству, содержанию и ремонту дорог и искусственных сооружений</w:t>
            </w:r>
          </w:p>
          <w:p w14:paraId="557AE883" w14:textId="77777777" w:rsidR="005A6F5B" w:rsidRPr="008224A5" w:rsidRDefault="005A6F5B" w:rsidP="00380F56">
            <w:pPr>
              <w:pStyle w:val="Standard"/>
              <w:spacing w:before="0" w:after="0"/>
              <w:jc w:val="both"/>
              <w:rPr>
                <w:color w:val="000000" w:themeColor="text1"/>
                <w:lang w:eastAsia="en-US"/>
              </w:rPr>
            </w:pPr>
          </w:p>
        </w:tc>
      </w:tr>
      <w:tr w:rsidR="008224A5" w:rsidRPr="008224A5" w14:paraId="1EE4B129" w14:textId="77777777" w:rsidTr="002C2BDC">
        <w:trPr>
          <w:trHeight w:val="495"/>
        </w:trPr>
        <w:tc>
          <w:tcPr>
            <w:tcW w:w="1809" w:type="dxa"/>
            <w:vMerge w:val="restart"/>
          </w:tcPr>
          <w:p w14:paraId="3AEE64E4"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2259" w:type="dxa"/>
            <w:vMerge w:val="restart"/>
          </w:tcPr>
          <w:p w14:paraId="66A16075" w14:textId="77777777" w:rsidR="005A6F5B" w:rsidRPr="008224A5" w:rsidRDefault="005A6F5B" w:rsidP="00380F56">
            <w:pPr>
              <w:pStyle w:val="Standard"/>
              <w:spacing w:before="0" w:after="0"/>
              <w:jc w:val="both"/>
              <w:rPr>
                <w:color w:val="000000" w:themeColor="text1"/>
                <w:szCs w:val="22"/>
                <w:lang w:eastAsia="en-US"/>
              </w:rPr>
            </w:pPr>
            <w:r w:rsidRPr="008224A5">
              <w:rPr>
                <w:color w:val="000000" w:themeColor="text1"/>
                <w:szCs w:val="22"/>
                <w:lang w:eastAsia="en-US"/>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14:paraId="57FE5C58" w14:textId="77777777" w:rsidR="005A6F5B" w:rsidRPr="008224A5" w:rsidRDefault="005A6F5B" w:rsidP="00380F56">
            <w:pPr>
              <w:pStyle w:val="Standard"/>
              <w:spacing w:before="0" w:after="0"/>
              <w:jc w:val="both"/>
              <w:rPr>
                <w:color w:val="000000" w:themeColor="text1"/>
                <w:lang w:eastAsia="en-US"/>
              </w:rPr>
            </w:pPr>
          </w:p>
        </w:tc>
        <w:tc>
          <w:tcPr>
            <w:tcW w:w="5254" w:type="dxa"/>
          </w:tcPr>
          <w:p w14:paraId="54296EC3" w14:textId="77777777" w:rsidR="005A6F5B" w:rsidRPr="008224A5" w:rsidRDefault="005A6F5B" w:rsidP="00380F56">
            <w:pPr>
              <w:spacing w:after="0" w:line="240"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Практический опыт:</w:t>
            </w:r>
            <w:r w:rsidRPr="008224A5">
              <w:rPr>
                <w:rFonts w:ascii="Times New Roman" w:hAnsi="Times New Roman"/>
                <w:color w:val="000000" w:themeColor="text1"/>
                <w:sz w:val="24"/>
                <w:szCs w:val="24"/>
              </w:rPr>
              <w:t xml:space="preserve"> </w:t>
            </w:r>
          </w:p>
          <w:p w14:paraId="548B2407"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технической эксплуатации</w:t>
            </w:r>
            <w:r w:rsidRPr="008224A5">
              <w:rPr>
                <w:rFonts w:ascii="Times New Roman" w:hAnsi="Times New Roman"/>
                <w:color w:val="000000" w:themeColor="text1"/>
                <w:sz w:val="24"/>
                <w:szCs w:val="24"/>
              </w:rPr>
              <w:t xml:space="preserve"> подъемно-транспортных, строительных, дорожных машин и оборудования;</w:t>
            </w:r>
          </w:p>
          <w:p w14:paraId="78F1FDAD"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14:paraId="769DCD94" w14:textId="77777777" w:rsidR="005A6F5B" w:rsidRPr="008224A5" w:rsidRDefault="005A6F5B" w:rsidP="00380F56">
            <w:pPr>
              <w:pStyle w:val="Standard"/>
              <w:spacing w:before="0" w:after="0"/>
              <w:jc w:val="both"/>
              <w:rPr>
                <w:color w:val="000000" w:themeColor="text1"/>
                <w:lang w:eastAsia="en-US"/>
              </w:rPr>
            </w:pPr>
            <w:r w:rsidRPr="008224A5">
              <w:rPr>
                <w:bCs/>
                <w:color w:val="000000" w:themeColor="text1"/>
                <w:lang w:eastAsia="en-US"/>
              </w:rPr>
              <w:t>- дуговой сварки и резки металлов, механической обработки металлов, электромонтажных работ</w:t>
            </w:r>
          </w:p>
        </w:tc>
      </w:tr>
      <w:tr w:rsidR="008224A5" w:rsidRPr="008224A5" w14:paraId="7A3F7D6E" w14:textId="77777777" w:rsidTr="002C2BDC">
        <w:trPr>
          <w:trHeight w:val="540"/>
        </w:trPr>
        <w:tc>
          <w:tcPr>
            <w:tcW w:w="1809" w:type="dxa"/>
            <w:vMerge/>
          </w:tcPr>
          <w:p w14:paraId="466D3841"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6713DE97" w14:textId="77777777" w:rsidR="005A6F5B" w:rsidRPr="008224A5" w:rsidRDefault="005A6F5B" w:rsidP="00380F56">
            <w:pPr>
              <w:pStyle w:val="Standard"/>
              <w:spacing w:before="0" w:after="0"/>
              <w:jc w:val="both"/>
              <w:rPr>
                <w:color w:val="000000" w:themeColor="text1"/>
                <w:szCs w:val="22"/>
                <w:lang w:eastAsia="en-US"/>
              </w:rPr>
            </w:pPr>
          </w:p>
        </w:tc>
        <w:tc>
          <w:tcPr>
            <w:tcW w:w="5254" w:type="dxa"/>
          </w:tcPr>
          <w:p w14:paraId="004F43EA" w14:textId="77777777" w:rsidR="005A6F5B" w:rsidRPr="008224A5" w:rsidRDefault="005A6F5B" w:rsidP="0036635A">
            <w:pPr>
              <w:spacing w:after="0" w:line="240" w:lineRule="auto"/>
              <w:ind w:firstLine="301"/>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7BED218D" w14:textId="77777777" w:rsidR="005A6F5B" w:rsidRPr="008224A5" w:rsidRDefault="005A6F5B" w:rsidP="0036635A">
            <w:pPr>
              <w:spacing w:after="0" w:line="240" w:lineRule="auto"/>
              <w:ind w:firstLine="301"/>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 пользоваться измерительным инструментом;</w:t>
            </w:r>
          </w:p>
          <w:p w14:paraId="532D0B3E" w14:textId="77777777" w:rsidR="005A6F5B" w:rsidRPr="008224A5" w:rsidRDefault="005A6F5B" w:rsidP="0036635A">
            <w:pPr>
              <w:spacing w:after="0" w:line="240" w:lineRule="auto"/>
              <w:ind w:firstLine="301"/>
              <w:rPr>
                <w:rFonts w:ascii="Times New Roman" w:hAnsi="Times New Roman"/>
                <w:color w:val="000000" w:themeColor="text1"/>
                <w:sz w:val="24"/>
                <w:szCs w:val="24"/>
              </w:rPr>
            </w:pPr>
            <w:r w:rsidRPr="008224A5">
              <w:rPr>
                <w:rFonts w:ascii="Times New Roman" w:hAnsi="Times New Roman"/>
                <w:color w:val="000000" w:themeColor="text1"/>
                <w:sz w:val="24"/>
                <w:szCs w:val="24"/>
              </w:rPr>
              <w:t>- пользоваться слесарным инструментом;</w:t>
            </w:r>
          </w:p>
          <w:p w14:paraId="02153CD8" w14:textId="77777777" w:rsidR="005A6F5B" w:rsidRPr="008224A5" w:rsidRDefault="005A6F5B" w:rsidP="0036635A">
            <w:pPr>
              <w:spacing w:after="0" w:line="240" w:lineRule="auto"/>
              <w:ind w:firstLine="301"/>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14:paraId="03CBCC7D" w14:textId="77777777" w:rsidR="005A6F5B" w:rsidRPr="008224A5" w:rsidRDefault="005A6F5B" w:rsidP="00380F56">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проводить испытания узлов, механизмов и систем автоматики, электроники подъемно-транспортных, строительных, дорожных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14:paraId="3C709CB9" w14:textId="77777777" w:rsidR="005A6F5B" w:rsidRPr="008224A5" w:rsidRDefault="005A6F5B" w:rsidP="00380F56">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проводить испытания электрического, пневматического, механического и гидравлического оборудования, узлов, </w:t>
            </w:r>
            <w:r w:rsidRPr="008224A5">
              <w:rPr>
                <w:rFonts w:ascii="Times New Roman" w:hAnsi="Times New Roman"/>
                <w:color w:val="000000" w:themeColor="text1"/>
                <w:sz w:val="24"/>
                <w:szCs w:val="24"/>
              </w:rPr>
              <w:lastRenderedPageBreak/>
              <w:t>механизмов, систем автоматики, электроники подъемно-транспортных, строительных, дорожных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14:paraId="4739305A" w14:textId="77777777" w:rsidR="005A6F5B" w:rsidRPr="008224A5" w:rsidRDefault="005A6F5B" w:rsidP="00380F56">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производить разборку, сборку, наладку, регулировку узлов, механизмов и оборудования электрических, пневматических и гидравлических систем подъемно-транспортных, строительных, дорожных машин;</w:t>
            </w:r>
          </w:p>
          <w:p w14:paraId="7800BE5D" w14:textId="77777777" w:rsidR="005A6F5B" w:rsidRPr="008224A5" w:rsidRDefault="005A6F5B" w:rsidP="00380F56">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производить разборку, сборку, регулировку, наладку, узлов, механизмов и систем автоматики, электроники подъемно-транспортных, строительных, дорожных машин, оборудованных лазерными установками, промышленной электроникой и электронной контрольно-измерительной аппаратурой;</w:t>
            </w:r>
          </w:p>
          <w:p w14:paraId="4F93F58A" w14:textId="77777777" w:rsidR="005A6F5B" w:rsidRPr="008224A5" w:rsidRDefault="005A6F5B" w:rsidP="00380F56">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подъемно-транспортных, строительных, дорожных машин, оборудованных лазерными установками, промышленной электроникой и электронной контрольно-измерительной аппаратурой управления</w:t>
            </w:r>
          </w:p>
        </w:tc>
      </w:tr>
      <w:tr w:rsidR="008224A5" w:rsidRPr="008224A5" w14:paraId="51E50F1C" w14:textId="77777777" w:rsidTr="002C2BDC">
        <w:trPr>
          <w:trHeight w:val="600"/>
        </w:trPr>
        <w:tc>
          <w:tcPr>
            <w:tcW w:w="1809" w:type="dxa"/>
            <w:vMerge/>
          </w:tcPr>
          <w:p w14:paraId="70BBDE0B"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72423A36" w14:textId="77777777" w:rsidR="005A6F5B" w:rsidRPr="008224A5" w:rsidRDefault="005A6F5B" w:rsidP="00380F56">
            <w:pPr>
              <w:pStyle w:val="Standard"/>
              <w:spacing w:before="0" w:after="0"/>
              <w:jc w:val="both"/>
              <w:rPr>
                <w:color w:val="000000" w:themeColor="text1"/>
                <w:szCs w:val="22"/>
                <w:lang w:eastAsia="en-US"/>
              </w:rPr>
            </w:pPr>
          </w:p>
        </w:tc>
        <w:tc>
          <w:tcPr>
            <w:tcW w:w="5254" w:type="dxa"/>
          </w:tcPr>
          <w:p w14:paraId="71C0314F" w14:textId="77777777" w:rsidR="005A6F5B" w:rsidRPr="008224A5" w:rsidRDefault="005A6F5B" w:rsidP="00380F56">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Знания: </w:t>
            </w:r>
          </w:p>
          <w:p w14:paraId="7530A21A"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устройство и принцип действия </w:t>
            </w:r>
            <w:r w:rsidRPr="008224A5">
              <w:rPr>
                <w:rFonts w:ascii="Times New Roman" w:hAnsi="Times New Roman"/>
                <w:color w:val="000000" w:themeColor="text1"/>
                <w:sz w:val="24"/>
                <w:szCs w:val="24"/>
              </w:rPr>
              <w:t>подъемно-транспортных, строительных, дорожных машин</w:t>
            </w:r>
            <w:r w:rsidRPr="008224A5">
              <w:rPr>
                <w:rFonts w:ascii="Times New Roman" w:hAnsi="Times New Roman"/>
                <w:bCs/>
                <w:color w:val="000000" w:themeColor="text1"/>
                <w:sz w:val="24"/>
                <w:szCs w:val="24"/>
              </w:rPr>
              <w:t>,  автомобилей, тракторов и их основных частей;</w:t>
            </w:r>
          </w:p>
          <w:p w14:paraId="65C7A9C4"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принципы, лежащие в основе функционирования электрических машин и электронной техники;</w:t>
            </w:r>
          </w:p>
          <w:p w14:paraId="37C8BAD1"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конструкцию и технические характеристики электрических машин постоянного и переменного тока;</w:t>
            </w:r>
          </w:p>
          <w:p w14:paraId="2AB3AC02"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назначение, конструкцию, принцип действия</w:t>
            </w:r>
            <w:r w:rsidRPr="008224A5">
              <w:rPr>
                <w:rFonts w:ascii="Times New Roman" w:hAnsi="Times New Roman"/>
                <w:color w:val="000000" w:themeColor="text1"/>
                <w:sz w:val="24"/>
                <w:szCs w:val="24"/>
              </w:rPr>
              <w:t xml:space="preserve"> подъемно-транспортных, строительных, дорожных машин и оборудования, правильность их использования при ремонте дорог;</w:t>
            </w:r>
          </w:p>
          <w:p w14:paraId="49DA9886" w14:textId="77777777" w:rsidR="005A6F5B" w:rsidRPr="008224A5" w:rsidRDefault="005A6F5B" w:rsidP="00380F56">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основные характеристики электрического, гидравлического и пневматического приводов </w:t>
            </w:r>
            <w:r w:rsidRPr="008224A5">
              <w:rPr>
                <w:rFonts w:ascii="Times New Roman" w:hAnsi="Times New Roman"/>
                <w:color w:val="000000" w:themeColor="text1"/>
                <w:sz w:val="24"/>
                <w:szCs w:val="24"/>
              </w:rPr>
              <w:lastRenderedPageBreak/>
              <w:t>подъемно-транспортных, строительных, дорожных машин и оборудования;</w:t>
            </w:r>
          </w:p>
          <w:p w14:paraId="621A37AD"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устройство подъемно-транспортных, строительных, дорожных машин и оборудования (по отраслям);</w:t>
            </w:r>
          </w:p>
          <w:p w14:paraId="22D6D060"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устройство дефектоскопных установок;</w:t>
            </w:r>
          </w:p>
          <w:p w14:paraId="2604B543"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устройство ультразвуковых и магнитных съемных дефектоскопов, дефектоскопов с микропроцессорными устройствами;</w:t>
            </w:r>
          </w:p>
          <w:p w14:paraId="1DAAA2A2"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14:paraId="362DEBC8"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технология и правила наладки, регулировки, технического обслуживания и ремонта железнодорожно-строительных машин и механизмов;</w:t>
            </w:r>
          </w:p>
          <w:p w14:paraId="1ABB23B6" w14:textId="77777777" w:rsidR="005A6F5B" w:rsidRPr="008224A5" w:rsidRDefault="005A6F5B" w:rsidP="00EB36AE">
            <w:pPr>
              <w:spacing w:after="0" w:line="240"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пневматики;</w:t>
            </w:r>
          </w:p>
          <w:p w14:paraId="1855BE9B" w14:textId="77777777" w:rsidR="005A6F5B" w:rsidRPr="008224A5" w:rsidRDefault="005A6F5B" w:rsidP="00EB36AE">
            <w:pPr>
              <w:spacing w:after="0" w:line="240"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механики;</w:t>
            </w:r>
          </w:p>
          <w:p w14:paraId="2C7E10B5" w14:textId="77777777" w:rsidR="005A6F5B" w:rsidRPr="008224A5" w:rsidRDefault="005A6F5B" w:rsidP="00EB36AE">
            <w:pPr>
              <w:spacing w:after="0" w:line="240"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гидравлики;</w:t>
            </w:r>
          </w:p>
          <w:p w14:paraId="7B53C5C5" w14:textId="77777777" w:rsidR="005A6F5B" w:rsidRPr="008224A5" w:rsidRDefault="005A6F5B" w:rsidP="00EB36AE">
            <w:pPr>
              <w:spacing w:after="0" w:line="240"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электроники;</w:t>
            </w:r>
          </w:p>
          <w:p w14:paraId="57D7047C" w14:textId="77777777" w:rsidR="005A6F5B" w:rsidRPr="008224A5" w:rsidRDefault="005A6F5B" w:rsidP="00EB36AE">
            <w:pPr>
              <w:spacing w:after="0" w:line="240"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радиотехники;</w:t>
            </w:r>
          </w:p>
          <w:p w14:paraId="6ED3F4DE"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правила и инструкции по охране труда в пределах выполняемых работ;</w:t>
            </w:r>
          </w:p>
          <w:p w14:paraId="5465D119"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правила пользования средствами индивидуальной защиты;</w:t>
            </w:r>
          </w:p>
          <w:p w14:paraId="61138E03"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правила пожарной безопасности в пределах выполняемых работ; </w:t>
            </w:r>
          </w:p>
          <w:p w14:paraId="463BF270" w14:textId="77777777" w:rsidR="005A6F5B" w:rsidRPr="008224A5" w:rsidRDefault="005A6F5B" w:rsidP="00380F56">
            <w:pPr>
              <w:ind w:firstLine="284"/>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нормативные акты, относящиеся к кругу выполняемых работ;</w:t>
            </w:r>
          </w:p>
          <w:p w14:paraId="04D09B5E" w14:textId="77777777" w:rsidR="005A6F5B" w:rsidRPr="008224A5" w:rsidRDefault="005A6F5B" w:rsidP="00380F56">
            <w:pPr>
              <w:ind w:firstLine="284"/>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комплекс регламентных работ по основным технологическим операциям ремонта машин и оборудования: моечные, разборочные, дефектовочные, операции по восстановлению деталей, сборочные, доводочные</w:t>
            </w:r>
          </w:p>
        </w:tc>
      </w:tr>
      <w:tr w:rsidR="008224A5" w:rsidRPr="008224A5" w14:paraId="0E6FEA6D" w14:textId="77777777" w:rsidTr="002C2BDC">
        <w:trPr>
          <w:trHeight w:val="580"/>
        </w:trPr>
        <w:tc>
          <w:tcPr>
            <w:tcW w:w="1809" w:type="dxa"/>
            <w:vMerge w:val="restart"/>
          </w:tcPr>
          <w:p w14:paraId="5B817438"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10547A63" w14:textId="77777777" w:rsidR="005A6F5B" w:rsidRPr="008224A5" w:rsidRDefault="005A6F5B" w:rsidP="00380F56">
            <w:pPr>
              <w:pStyle w:val="Standard"/>
              <w:spacing w:before="0" w:after="0"/>
              <w:jc w:val="both"/>
              <w:rPr>
                <w:color w:val="000000" w:themeColor="text1"/>
                <w:szCs w:val="22"/>
                <w:lang w:eastAsia="en-US"/>
              </w:rPr>
            </w:pPr>
            <w:r w:rsidRPr="008224A5">
              <w:rPr>
                <w:color w:val="000000" w:themeColor="text1"/>
                <w:szCs w:val="22"/>
                <w:lang w:eastAsia="en-US"/>
              </w:rPr>
              <w:t xml:space="preserve">ПК 2.2 Контролировать качество выполнения работ </w:t>
            </w:r>
            <w:r w:rsidRPr="008224A5">
              <w:rPr>
                <w:color w:val="000000" w:themeColor="text1"/>
                <w:szCs w:val="22"/>
                <w:lang w:eastAsia="en-US"/>
              </w:rPr>
              <w:lastRenderedPageBreak/>
              <w:t>по техническому обслуживанию и ремонту подъемно-транспортных, строительных, дорожных машин и оборудования</w:t>
            </w:r>
          </w:p>
          <w:p w14:paraId="13E7ECFA" w14:textId="77777777" w:rsidR="005A6F5B" w:rsidRPr="008224A5" w:rsidRDefault="005A6F5B" w:rsidP="00380F56">
            <w:pPr>
              <w:pStyle w:val="Standard"/>
              <w:spacing w:before="0" w:after="0"/>
              <w:jc w:val="both"/>
              <w:rPr>
                <w:color w:val="000000" w:themeColor="text1"/>
                <w:lang w:eastAsia="en-US"/>
              </w:rPr>
            </w:pPr>
          </w:p>
        </w:tc>
        <w:tc>
          <w:tcPr>
            <w:tcW w:w="5254" w:type="dxa"/>
          </w:tcPr>
          <w:p w14:paraId="437AF176" w14:textId="77777777" w:rsidR="005A6F5B" w:rsidRPr="008224A5" w:rsidRDefault="005A6F5B" w:rsidP="00380F56">
            <w:pPr>
              <w:spacing w:after="0" w:line="240"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 xml:space="preserve">Практический опыт: </w:t>
            </w:r>
          </w:p>
          <w:p w14:paraId="5E8E1003"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учета срока службы, наработки объектов эксплуатации, причин и продолжительности простоев техники;</w:t>
            </w:r>
          </w:p>
          <w:p w14:paraId="0B091C42"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регулировки двигателей внутреннего сгорания (ДВС);</w:t>
            </w:r>
          </w:p>
          <w:p w14:paraId="778DC94B"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пользования мерительным инструментом, техническими средствами контроля и определения параметров</w:t>
            </w:r>
          </w:p>
          <w:p w14:paraId="157040BA" w14:textId="77777777" w:rsidR="005A6F5B" w:rsidRPr="008224A5" w:rsidRDefault="005A6F5B" w:rsidP="00380F56">
            <w:pPr>
              <w:pStyle w:val="Standard"/>
              <w:spacing w:before="0" w:after="0"/>
              <w:rPr>
                <w:color w:val="000000" w:themeColor="text1"/>
                <w:lang w:eastAsia="en-US"/>
              </w:rPr>
            </w:pPr>
          </w:p>
        </w:tc>
      </w:tr>
      <w:tr w:rsidR="008224A5" w:rsidRPr="008224A5" w14:paraId="2E6A5C35" w14:textId="77777777" w:rsidTr="002C2BDC">
        <w:trPr>
          <w:trHeight w:val="780"/>
        </w:trPr>
        <w:tc>
          <w:tcPr>
            <w:tcW w:w="1809" w:type="dxa"/>
            <w:vMerge/>
          </w:tcPr>
          <w:p w14:paraId="76811CAE"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52362B2F" w14:textId="77777777" w:rsidR="005A6F5B" w:rsidRPr="008224A5" w:rsidRDefault="005A6F5B" w:rsidP="00380F56">
            <w:pPr>
              <w:pStyle w:val="Standard"/>
              <w:spacing w:before="0" w:after="0"/>
              <w:jc w:val="both"/>
              <w:rPr>
                <w:color w:val="000000" w:themeColor="text1"/>
                <w:szCs w:val="22"/>
                <w:lang w:eastAsia="en-US"/>
              </w:rPr>
            </w:pPr>
          </w:p>
        </w:tc>
        <w:tc>
          <w:tcPr>
            <w:tcW w:w="5254" w:type="dxa"/>
          </w:tcPr>
          <w:p w14:paraId="03237A2D" w14:textId="77777777" w:rsidR="005A6F5B" w:rsidRPr="008224A5" w:rsidRDefault="005A6F5B" w:rsidP="00380F56">
            <w:pPr>
              <w:ind w:firstLine="298"/>
              <w:rPr>
                <w:rFonts w:ascii="Times New Roman" w:hAnsi="Times New Roman"/>
                <w:color w:val="000000" w:themeColor="text1"/>
                <w:sz w:val="24"/>
                <w:szCs w:val="24"/>
              </w:rPr>
            </w:pPr>
            <w:r w:rsidRPr="008224A5">
              <w:rPr>
                <w:rFonts w:ascii="Times New Roman" w:hAnsi="Times New Roman"/>
                <w:b/>
                <w:color w:val="000000" w:themeColor="text1"/>
                <w:sz w:val="24"/>
                <w:szCs w:val="24"/>
              </w:rPr>
              <w:t>Умения:</w:t>
            </w:r>
            <w:r w:rsidRPr="008224A5">
              <w:rPr>
                <w:rFonts w:ascii="Times New Roman" w:hAnsi="Times New Roman"/>
                <w:color w:val="000000" w:themeColor="text1"/>
                <w:sz w:val="24"/>
                <w:szCs w:val="24"/>
              </w:rPr>
              <w:t xml:space="preserve"> </w:t>
            </w:r>
          </w:p>
          <w:p w14:paraId="0312CA7F" w14:textId="77777777" w:rsidR="005A6F5B" w:rsidRPr="008224A5" w:rsidRDefault="005A6F5B" w:rsidP="00380F56">
            <w:pPr>
              <w:ind w:firstLine="29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14:paraId="02EF1BD2" w14:textId="77777777" w:rsidR="005A6F5B" w:rsidRPr="008224A5" w:rsidRDefault="005A6F5B" w:rsidP="00380F56">
            <w:pPr>
              <w:ind w:firstLine="29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14:paraId="2A0AFBD0" w14:textId="77777777" w:rsidR="005A6F5B" w:rsidRPr="008224A5" w:rsidRDefault="005A6F5B" w:rsidP="00380F56">
            <w:pPr>
              <w:pStyle w:val="Standard"/>
              <w:spacing w:before="0" w:after="0"/>
              <w:jc w:val="both"/>
              <w:rPr>
                <w:color w:val="000000" w:themeColor="text1"/>
              </w:rPr>
            </w:pPr>
            <w:r w:rsidRPr="008224A5">
              <w:rPr>
                <w:color w:val="000000" w:themeColor="text1"/>
              </w:rPr>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14:paraId="026B1314"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осуществлять контроль за соблюдением технологической дисциплины</w:t>
            </w:r>
          </w:p>
          <w:p w14:paraId="60C79F9F" w14:textId="77777777" w:rsidR="005A6F5B" w:rsidRPr="008224A5" w:rsidRDefault="005A6F5B" w:rsidP="00380F56">
            <w:pPr>
              <w:pStyle w:val="Standard"/>
              <w:spacing w:before="0" w:after="0"/>
              <w:jc w:val="both"/>
              <w:rPr>
                <w:color w:val="000000" w:themeColor="text1"/>
              </w:rPr>
            </w:pPr>
            <w:r w:rsidRPr="008224A5">
              <w:rPr>
                <w:color w:val="000000" w:themeColor="text1"/>
              </w:rPr>
              <w:t>-воспроизводить теоретические основы обеспечения качества выполнения заданных работ по техническому обслуживанию и ремонту подъемно-транспортных, строительных, дорожных машин и оборудования в соответствии с нормативно-технологической документацией;</w:t>
            </w:r>
          </w:p>
          <w:p w14:paraId="6543858B" w14:textId="77777777" w:rsidR="005A6F5B" w:rsidRPr="008224A5" w:rsidRDefault="005A6F5B" w:rsidP="00380F56">
            <w:pPr>
              <w:pStyle w:val="Standard"/>
              <w:spacing w:before="0" w:after="0"/>
              <w:jc w:val="both"/>
              <w:rPr>
                <w:color w:val="000000" w:themeColor="text1"/>
              </w:rPr>
            </w:pPr>
            <w:r w:rsidRPr="008224A5">
              <w:rPr>
                <w:color w:val="000000" w:themeColor="text1"/>
              </w:rPr>
              <w:t>- выбирать  мерительные инструменты при контроле качества выполнения работ по техническому обслуживанию подъемно-транспортных, строительных, дорожных машин и оборудования;</w:t>
            </w:r>
          </w:p>
          <w:p w14:paraId="6A67186F" w14:textId="77777777" w:rsidR="005A6F5B" w:rsidRPr="008224A5" w:rsidRDefault="005A6F5B" w:rsidP="00380F56">
            <w:pPr>
              <w:pStyle w:val="Standard"/>
              <w:spacing w:before="0" w:after="0"/>
              <w:jc w:val="both"/>
              <w:rPr>
                <w:color w:val="000000" w:themeColor="text1"/>
              </w:rPr>
            </w:pPr>
            <w:r w:rsidRPr="008224A5">
              <w:rPr>
                <w:color w:val="000000" w:themeColor="text1"/>
              </w:rPr>
              <w:t>- определять качество выполнения заданных работ по техническому обслуживанию и ремонту  подъемно-транспортных, строительных, дорожных машин и оборудования;</w:t>
            </w:r>
          </w:p>
          <w:p w14:paraId="10214C98" w14:textId="77777777" w:rsidR="005A6F5B" w:rsidRPr="008224A5" w:rsidRDefault="005A6F5B" w:rsidP="00380F56">
            <w:pPr>
              <w:pStyle w:val="Standard"/>
              <w:spacing w:before="0" w:after="0"/>
              <w:jc w:val="both"/>
              <w:rPr>
                <w:color w:val="000000" w:themeColor="text1"/>
              </w:rPr>
            </w:pPr>
            <w:r w:rsidRPr="008224A5">
              <w:rPr>
                <w:color w:val="000000" w:themeColor="text1"/>
              </w:rPr>
              <w:lastRenderedPageBreak/>
              <w:t>- оценить эффективность деятельности производственного участка по заданным показателям</w:t>
            </w:r>
          </w:p>
          <w:p w14:paraId="688416C4" w14:textId="77777777" w:rsidR="005A6F5B" w:rsidRPr="008224A5" w:rsidRDefault="005A6F5B" w:rsidP="00380F56">
            <w:pPr>
              <w:pStyle w:val="Standard"/>
              <w:spacing w:before="0" w:after="0"/>
              <w:jc w:val="both"/>
              <w:rPr>
                <w:color w:val="000000" w:themeColor="text1"/>
                <w:lang w:eastAsia="en-US"/>
              </w:rPr>
            </w:pPr>
          </w:p>
        </w:tc>
      </w:tr>
      <w:tr w:rsidR="008224A5" w:rsidRPr="008224A5" w14:paraId="01DFC039" w14:textId="77777777" w:rsidTr="002C2BDC">
        <w:trPr>
          <w:trHeight w:val="820"/>
        </w:trPr>
        <w:tc>
          <w:tcPr>
            <w:tcW w:w="1809" w:type="dxa"/>
            <w:vMerge/>
          </w:tcPr>
          <w:p w14:paraId="41603286"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227F0D48" w14:textId="77777777" w:rsidR="005A6F5B" w:rsidRPr="008224A5" w:rsidRDefault="005A6F5B" w:rsidP="00380F56">
            <w:pPr>
              <w:pStyle w:val="Standard"/>
              <w:spacing w:before="0" w:after="0"/>
              <w:jc w:val="both"/>
              <w:rPr>
                <w:color w:val="000000" w:themeColor="text1"/>
                <w:szCs w:val="22"/>
                <w:lang w:eastAsia="en-US"/>
              </w:rPr>
            </w:pPr>
          </w:p>
        </w:tc>
        <w:tc>
          <w:tcPr>
            <w:tcW w:w="5254" w:type="dxa"/>
          </w:tcPr>
          <w:p w14:paraId="7F2D4B62" w14:textId="77777777" w:rsidR="005A6F5B" w:rsidRPr="008224A5" w:rsidRDefault="005A6F5B" w:rsidP="00380F56">
            <w:pPr>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Знания</w:t>
            </w:r>
            <w:r w:rsidRPr="008224A5">
              <w:rPr>
                <w:rFonts w:ascii="Times New Roman" w:hAnsi="Times New Roman"/>
                <w:color w:val="000000" w:themeColor="text1"/>
                <w:sz w:val="24"/>
                <w:szCs w:val="24"/>
              </w:rPr>
              <w:t xml:space="preserve">: </w:t>
            </w:r>
          </w:p>
          <w:p w14:paraId="07B1F2B4" w14:textId="77777777" w:rsidR="005A6F5B" w:rsidRPr="008224A5" w:rsidRDefault="005A6F5B" w:rsidP="00380F56">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положения по эксплуатации, обслуживанию и ремонту подъемно-транспортных, строительных, дорожных машин и оборудования;</w:t>
            </w:r>
          </w:p>
          <w:p w14:paraId="50B89FDB" w14:textId="77777777" w:rsidR="005A6F5B" w:rsidRPr="008224A5" w:rsidRDefault="005A6F5B" w:rsidP="00380F56">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14:paraId="55D984CD" w14:textId="77777777" w:rsidR="005A6F5B" w:rsidRPr="008224A5" w:rsidRDefault="005A6F5B" w:rsidP="00380F56">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способы и методы восстановления деталей машин, технологические процессы их восстановления;</w:t>
            </w:r>
          </w:p>
          <w:p w14:paraId="14C88A10" w14:textId="77777777" w:rsidR="005A6F5B" w:rsidRPr="008224A5" w:rsidRDefault="005A6F5B" w:rsidP="00380F56">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14:paraId="6C653644" w14:textId="77777777" w:rsidR="005A6F5B" w:rsidRPr="008224A5" w:rsidRDefault="005A6F5B" w:rsidP="00380F56">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методы контроля технического состояния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tc>
      </w:tr>
      <w:tr w:rsidR="008224A5" w:rsidRPr="008224A5" w14:paraId="37FFE010" w14:textId="77777777" w:rsidTr="002C2BDC">
        <w:trPr>
          <w:trHeight w:val="520"/>
        </w:trPr>
        <w:tc>
          <w:tcPr>
            <w:tcW w:w="1809" w:type="dxa"/>
            <w:vMerge w:val="restart"/>
          </w:tcPr>
          <w:p w14:paraId="7FDE055F"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03811656"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2.3 </w:t>
            </w:r>
          </w:p>
          <w:p w14:paraId="0A429F5D"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Определять техническое состояние систем и механизмов</w:t>
            </w:r>
            <w:r w:rsidRPr="008224A5">
              <w:rPr>
                <w:color w:val="000000" w:themeColor="text1"/>
                <w:szCs w:val="22"/>
                <w:lang w:eastAsia="en-US"/>
              </w:rPr>
              <w:t xml:space="preserve"> подъемно-транспортных, строительных, дорожных машин и оборудования</w:t>
            </w:r>
          </w:p>
        </w:tc>
        <w:tc>
          <w:tcPr>
            <w:tcW w:w="5254" w:type="dxa"/>
          </w:tcPr>
          <w:p w14:paraId="38E85627" w14:textId="77777777" w:rsidR="005A6F5B" w:rsidRPr="008224A5" w:rsidRDefault="005A6F5B" w:rsidP="00380F56">
            <w:pPr>
              <w:spacing w:after="0" w:line="240"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Практический опыт: </w:t>
            </w:r>
          </w:p>
          <w:p w14:paraId="443DE5D1"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определения технического обслуживания ДВС и подъемно-транспортных, строительных, дорожных машин и оборудования;</w:t>
            </w:r>
          </w:p>
          <w:p w14:paraId="15A65FFD"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14:paraId="2ABD3751" w14:textId="77777777" w:rsidR="005A6F5B" w:rsidRPr="008224A5" w:rsidRDefault="005A6F5B" w:rsidP="00380F56">
            <w:pPr>
              <w:pStyle w:val="Standard"/>
              <w:spacing w:before="0" w:after="0"/>
              <w:jc w:val="both"/>
              <w:rPr>
                <w:color w:val="000000" w:themeColor="text1"/>
                <w:lang w:eastAsia="en-US"/>
              </w:rPr>
            </w:pPr>
          </w:p>
        </w:tc>
      </w:tr>
      <w:tr w:rsidR="008224A5" w:rsidRPr="008224A5" w14:paraId="09CA9F3C" w14:textId="77777777" w:rsidTr="002C2BDC">
        <w:trPr>
          <w:trHeight w:val="560"/>
        </w:trPr>
        <w:tc>
          <w:tcPr>
            <w:tcW w:w="1809" w:type="dxa"/>
            <w:vMerge/>
          </w:tcPr>
          <w:p w14:paraId="6E43A425"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33FD1395" w14:textId="77777777" w:rsidR="005A6F5B" w:rsidRPr="008224A5" w:rsidRDefault="005A6F5B" w:rsidP="00380F56">
            <w:pPr>
              <w:pStyle w:val="Standard"/>
              <w:spacing w:before="0" w:after="0"/>
              <w:jc w:val="both"/>
              <w:rPr>
                <w:color w:val="000000" w:themeColor="text1"/>
                <w:lang w:eastAsia="en-US"/>
              </w:rPr>
            </w:pPr>
          </w:p>
        </w:tc>
        <w:tc>
          <w:tcPr>
            <w:tcW w:w="5254" w:type="dxa"/>
          </w:tcPr>
          <w:p w14:paraId="0EE50396" w14:textId="77777777" w:rsidR="005A6F5B" w:rsidRPr="008224A5" w:rsidRDefault="005A6F5B" w:rsidP="00380F56">
            <w:pPr>
              <w:spacing w:after="0" w:line="240"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Умения: </w:t>
            </w:r>
          </w:p>
          <w:p w14:paraId="02C75DC6"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определять техническое состояние систем и механизмов</w:t>
            </w:r>
            <w:r w:rsidRPr="008224A5">
              <w:rPr>
                <w:rFonts w:ascii="Times New Roman" w:hAnsi="Times New Roman"/>
                <w:color w:val="000000" w:themeColor="text1"/>
                <w:sz w:val="24"/>
                <w:szCs w:val="24"/>
              </w:rPr>
              <w:t xml:space="preserve"> подъемно-транспортных, </w:t>
            </w:r>
            <w:r w:rsidRPr="008224A5">
              <w:rPr>
                <w:rFonts w:ascii="Times New Roman" w:hAnsi="Times New Roman"/>
                <w:color w:val="000000" w:themeColor="text1"/>
                <w:sz w:val="24"/>
                <w:szCs w:val="24"/>
              </w:rPr>
              <w:lastRenderedPageBreak/>
              <w:t xml:space="preserve">строительных, дорожных машин и оборудования; </w:t>
            </w:r>
          </w:p>
          <w:p w14:paraId="356524F6"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проводить частичную разборку, сборку сборочных единиц</w:t>
            </w:r>
            <w:r w:rsidRPr="008224A5">
              <w:rPr>
                <w:rFonts w:ascii="Times New Roman" w:hAnsi="Times New Roman"/>
                <w:color w:val="000000" w:themeColor="text1"/>
                <w:sz w:val="24"/>
                <w:szCs w:val="24"/>
              </w:rPr>
              <w:t xml:space="preserve"> подъемно-транспортных, строительных, дорожных машин и оборудования;</w:t>
            </w:r>
          </w:p>
          <w:p w14:paraId="0447B569"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обеспечивать безопасность работ при эксплуатации и ремонте подъемно-транспортных, строительных, дорожных машин и оборудования;</w:t>
            </w:r>
          </w:p>
          <w:p w14:paraId="4E071E90"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разрабатывать и внедрять в производство ресурсо- и энергосберегающие технологии;</w:t>
            </w:r>
          </w:p>
          <w:p w14:paraId="022C549B"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выполнять основные виды работ по техническому обслуживанию и ремонту</w:t>
            </w:r>
            <w:r w:rsidRPr="008224A5">
              <w:rPr>
                <w:rFonts w:ascii="Times New Roman" w:hAnsi="Times New Roman"/>
                <w:color w:val="000000" w:themeColor="text1"/>
                <w:sz w:val="24"/>
                <w:szCs w:val="24"/>
              </w:rPr>
              <w:t xml:space="preserve"> подъемно-транспортных, строительных, дорожных машин и оборудования в соответствии с требованиями технологических процессов;</w:t>
            </w:r>
          </w:p>
          <w:p w14:paraId="79B66D10" w14:textId="77777777" w:rsidR="005A6F5B" w:rsidRPr="008224A5" w:rsidRDefault="005A6F5B" w:rsidP="00380F5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читать, собирать и определять параметры электрических цепей электрических машин постоянного и переменного тока;</w:t>
            </w:r>
          </w:p>
          <w:p w14:paraId="6682E5D7"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читать кинематические и принципиальные электрические, гидравлические и пневматические схемы</w:t>
            </w:r>
            <w:r w:rsidRPr="008224A5">
              <w:rPr>
                <w:rFonts w:ascii="Times New Roman" w:hAnsi="Times New Roman"/>
                <w:color w:val="000000" w:themeColor="text1"/>
                <w:sz w:val="24"/>
                <w:szCs w:val="24"/>
              </w:rPr>
              <w:t xml:space="preserve"> подъемно-транспортных, строительных, дорожных машин и оборудования;</w:t>
            </w:r>
          </w:p>
          <w:p w14:paraId="46B85095" w14:textId="77777777" w:rsidR="005A6F5B" w:rsidRPr="008224A5" w:rsidRDefault="005A6F5B" w:rsidP="00380F56">
            <w:pPr>
              <w:spacing w:after="0" w:line="240" w:lineRule="auto"/>
              <w:jc w:val="both"/>
              <w:rPr>
                <w:rFonts w:ascii="Times New Roman" w:hAnsi="Times New Roman"/>
                <w:b/>
                <w:color w:val="000000" w:themeColor="text1"/>
                <w:sz w:val="24"/>
                <w:szCs w:val="24"/>
              </w:rPr>
            </w:pPr>
          </w:p>
          <w:p w14:paraId="27F8380D"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организовывать работу персонала по эксплуатации подъемно-транспортных, строительных, дорожных машин, технологического оборудования</w:t>
            </w:r>
          </w:p>
          <w:p w14:paraId="788B0EFB" w14:textId="77777777" w:rsidR="005A6F5B" w:rsidRPr="008224A5" w:rsidRDefault="005A6F5B" w:rsidP="00380F56">
            <w:pPr>
              <w:pStyle w:val="Standard"/>
              <w:spacing w:before="0" w:after="0"/>
              <w:jc w:val="both"/>
              <w:rPr>
                <w:color w:val="000000" w:themeColor="text1"/>
                <w:lang w:eastAsia="en-US"/>
              </w:rPr>
            </w:pPr>
          </w:p>
        </w:tc>
      </w:tr>
      <w:tr w:rsidR="008224A5" w:rsidRPr="008224A5" w14:paraId="1DDFA3BA" w14:textId="77777777" w:rsidTr="002C2BDC">
        <w:trPr>
          <w:trHeight w:val="560"/>
        </w:trPr>
        <w:tc>
          <w:tcPr>
            <w:tcW w:w="1809" w:type="dxa"/>
            <w:vMerge/>
          </w:tcPr>
          <w:p w14:paraId="3D4B7193"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1250F7C3" w14:textId="77777777" w:rsidR="005A6F5B" w:rsidRPr="008224A5" w:rsidRDefault="005A6F5B" w:rsidP="00380F56">
            <w:pPr>
              <w:pStyle w:val="Standard"/>
              <w:spacing w:before="0" w:after="0"/>
              <w:jc w:val="both"/>
              <w:rPr>
                <w:color w:val="000000" w:themeColor="text1"/>
                <w:lang w:eastAsia="en-US"/>
              </w:rPr>
            </w:pPr>
          </w:p>
        </w:tc>
        <w:tc>
          <w:tcPr>
            <w:tcW w:w="5254" w:type="dxa"/>
          </w:tcPr>
          <w:p w14:paraId="473DA1C5"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Знания: </w:t>
            </w:r>
            <w:r w:rsidRPr="008224A5">
              <w:rPr>
                <w:rFonts w:ascii="Times New Roman" w:hAnsi="Times New Roman"/>
                <w:color w:val="000000" w:themeColor="text1"/>
                <w:sz w:val="24"/>
                <w:szCs w:val="24"/>
              </w:rPr>
              <w:t xml:space="preserve"> </w:t>
            </w:r>
          </w:p>
          <w:p w14:paraId="2273E9AB"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способы предупреждения и устранения неисправности железнодорожно-строительных машин и механизмов;</w:t>
            </w:r>
          </w:p>
          <w:p w14:paraId="53D81C90"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способы предупреждения и устранения неисправности дефектоскопных установок;</w:t>
            </w:r>
          </w:p>
          <w:p w14:paraId="24CC992E"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14:paraId="581D3D85"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принцип действия контрольно-измерительного инструмента и приборов;</w:t>
            </w:r>
          </w:p>
          <w:p w14:paraId="74CDFFEA" w14:textId="77777777" w:rsidR="005A6F5B" w:rsidRPr="008224A5" w:rsidRDefault="005A6F5B" w:rsidP="00380F56">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правила проверки и настройки параметров и характеристик дефектоскопных установок, ультразвуковых и магнитных съемных дефектоскопов, дефектоскопов с </w:t>
            </w:r>
            <w:r w:rsidRPr="008224A5">
              <w:rPr>
                <w:rFonts w:ascii="Times New Roman" w:hAnsi="Times New Roman"/>
                <w:color w:val="000000" w:themeColor="text1"/>
                <w:sz w:val="24"/>
                <w:szCs w:val="24"/>
              </w:rPr>
              <w:lastRenderedPageBreak/>
              <w:t>микропроцессорными устройствами основы электротехники</w:t>
            </w:r>
          </w:p>
        </w:tc>
      </w:tr>
      <w:tr w:rsidR="008224A5" w:rsidRPr="008224A5" w14:paraId="03B6A273" w14:textId="77777777" w:rsidTr="002C2BDC">
        <w:trPr>
          <w:trHeight w:val="1010"/>
        </w:trPr>
        <w:tc>
          <w:tcPr>
            <w:tcW w:w="1809" w:type="dxa"/>
            <w:vMerge w:val="restart"/>
          </w:tcPr>
          <w:p w14:paraId="2798E9D1" w14:textId="77777777" w:rsidR="005A6F5B" w:rsidRPr="008224A5" w:rsidRDefault="005A6F5B" w:rsidP="00380F56">
            <w:pPr>
              <w:pStyle w:val="Standard"/>
              <w:spacing w:before="0" w:after="0"/>
              <w:jc w:val="both"/>
              <w:rPr>
                <w:color w:val="000000" w:themeColor="text1"/>
              </w:rPr>
            </w:pPr>
          </w:p>
        </w:tc>
        <w:tc>
          <w:tcPr>
            <w:tcW w:w="2259" w:type="dxa"/>
            <w:vMerge w:val="restart"/>
          </w:tcPr>
          <w:p w14:paraId="304EC933" w14:textId="77777777" w:rsidR="005A6F5B" w:rsidRPr="008224A5" w:rsidRDefault="005A6F5B" w:rsidP="00380F56">
            <w:pPr>
              <w:pStyle w:val="Standard"/>
              <w:spacing w:before="0" w:after="0"/>
              <w:jc w:val="both"/>
              <w:rPr>
                <w:color w:val="000000" w:themeColor="text1"/>
                <w:lang w:eastAsia="en-US"/>
              </w:rPr>
            </w:pPr>
            <w:r w:rsidRPr="008224A5">
              <w:rPr>
                <w:rStyle w:val="af"/>
                <w:i w:val="0"/>
                <w:color w:val="000000" w:themeColor="text1"/>
              </w:rPr>
              <w:t>ПК 2.4 Вести учетно-отчетную документацию по техническому обслуживанию и ремонту подъемно-транспортных</w:t>
            </w:r>
            <w:r w:rsidRPr="008224A5">
              <w:rPr>
                <w:color w:val="000000" w:themeColor="text1"/>
                <w:lang w:eastAsia="en-US"/>
              </w:rPr>
              <w:t>, строительных, дорожных машин и оборудования</w:t>
            </w:r>
          </w:p>
        </w:tc>
        <w:tc>
          <w:tcPr>
            <w:tcW w:w="5254" w:type="dxa"/>
          </w:tcPr>
          <w:p w14:paraId="59896DF0" w14:textId="77777777" w:rsidR="005A6F5B" w:rsidRPr="008224A5" w:rsidRDefault="005A6F5B" w:rsidP="00380F56">
            <w:pPr>
              <w:spacing w:after="0" w:line="240"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Практический опыт: </w:t>
            </w:r>
          </w:p>
          <w:p w14:paraId="084B63D0" w14:textId="77777777" w:rsidR="005A6F5B" w:rsidRPr="008224A5" w:rsidRDefault="005A6F5B" w:rsidP="00380F56">
            <w:pPr>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w:t>
            </w:r>
            <w:r w:rsidRPr="008224A5">
              <w:rPr>
                <w:rFonts w:ascii="Times New Roman" w:hAnsi="Times New Roman"/>
                <w:bCs/>
                <w:color w:val="000000" w:themeColor="text1"/>
                <w:sz w:val="24"/>
                <w:szCs w:val="24"/>
              </w:rPr>
              <w:t xml:space="preserve"> заполнения технической документацией по  эксплуатации</w:t>
            </w:r>
            <w:r w:rsidRPr="008224A5">
              <w:rPr>
                <w:rFonts w:ascii="Times New Roman" w:hAnsi="Times New Roman"/>
                <w:color w:val="000000" w:themeColor="text1"/>
                <w:sz w:val="24"/>
                <w:szCs w:val="24"/>
              </w:rPr>
              <w:t xml:space="preserve"> подъемно-транспортных, строительных, дорожных машин и оборудования</w:t>
            </w:r>
          </w:p>
          <w:p w14:paraId="4F40CAF3" w14:textId="77777777" w:rsidR="005A6F5B" w:rsidRPr="008224A5" w:rsidRDefault="005A6F5B" w:rsidP="00380F56">
            <w:pPr>
              <w:pStyle w:val="Standard"/>
              <w:spacing w:before="0" w:after="0"/>
              <w:jc w:val="both"/>
              <w:rPr>
                <w:color w:val="000000" w:themeColor="text1"/>
                <w:lang w:eastAsia="en-US"/>
              </w:rPr>
            </w:pPr>
          </w:p>
        </w:tc>
      </w:tr>
      <w:tr w:rsidR="008224A5" w:rsidRPr="008224A5" w14:paraId="1F8DFD14" w14:textId="77777777" w:rsidTr="002C2BDC">
        <w:trPr>
          <w:trHeight w:val="1010"/>
        </w:trPr>
        <w:tc>
          <w:tcPr>
            <w:tcW w:w="1809" w:type="dxa"/>
            <w:vMerge/>
          </w:tcPr>
          <w:p w14:paraId="1082C4E9" w14:textId="77777777" w:rsidR="005A6F5B" w:rsidRPr="008224A5" w:rsidRDefault="005A6F5B" w:rsidP="00380F56">
            <w:pPr>
              <w:pStyle w:val="Standard"/>
              <w:spacing w:before="0" w:after="0"/>
              <w:jc w:val="both"/>
              <w:rPr>
                <w:color w:val="000000" w:themeColor="text1"/>
              </w:rPr>
            </w:pPr>
          </w:p>
        </w:tc>
        <w:tc>
          <w:tcPr>
            <w:tcW w:w="2259" w:type="dxa"/>
            <w:vMerge/>
          </w:tcPr>
          <w:p w14:paraId="03C8DBCA" w14:textId="77777777" w:rsidR="005A6F5B" w:rsidRPr="008224A5" w:rsidRDefault="005A6F5B" w:rsidP="00380F56">
            <w:pPr>
              <w:pStyle w:val="Standard"/>
              <w:spacing w:before="0" w:after="0"/>
              <w:jc w:val="both"/>
              <w:rPr>
                <w:rStyle w:val="af"/>
                <w:b/>
                <w:i w:val="0"/>
                <w:color w:val="000000" w:themeColor="text1"/>
              </w:rPr>
            </w:pPr>
          </w:p>
        </w:tc>
        <w:tc>
          <w:tcPr>
            <w:tcW w:w="5254" w:type="dxa"/>
          </w:tcPr>
          <w:p w14:paraId="4BA49040" w14:textId="77777777" w:rsidR="005A6F5B" w:rsidRPr="008224A5" w:rsidRDefault="005A6F5B" w:rsidP="00380F56">
            <w:pPr>
              <w:spacing w:after="0" w:line="240"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Умения: </w:t>
            </w:r>
          </w:p>
          <w:p w14:paraId="033EC61D" w14:textId="77777777" w:rsidR="005A6F5B" w:rsidRPr="008224A5" w:rsidRDefault="005A6F5B" w:rsidP="00380F56">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оформлять заданную</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учетно-отчетную или планирующую документацию</w:t>
            </w:r>
          </w:p>
          <w:p w14:paraId="1A42F85D" w14:textId="77777777" w:rsidR="005A6F5B" w:rsidRPr="008224A5" w:rsidRDefault="005A6F5B" w:rsidP="00380F56">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оформлять маршрутные листы (сведения о бригаде; сведения о единице ССПС, пробеге и топливо-смазочных материалах; сведения о работе единицы ЖДСМ; результаты работы единицы ССПС и сведения о расходе топливно-смазочных материалов; сведения о техническом состоянии ССПС и допусках к управлению обслуживающей бригады;</w:t>
            </w:r>
          </w:p>
          <w:p w14:paraId="163ED99D" w14:textId="77777777" w:rsidR="005A6F5B" w:rsidRPr="008224A5" w:rsidRDefault="005A6F5B" w:rsidP="00380F56">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оформлять технический формуляр;</w:t>
            </w:r>
          </w:p>
          <w:p w14:paraId="042F0DA4" w14:textId="77777777" w:rsidR="005A6F5B" w:rsidRPr="008224A5" w:rsidRDefault="005A6F5B" w:rsidP="00380F56">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оформлять журнал учета работы, периодических технических обслуживаний и ремонтов;</w:t>
            </w:r>
          </w:p>
          <w:p w14:paraId="1C2B097F" w14:textId="77777777" w:rsidR="005A6F5B" w:rsidRPr="008224A5" w:rsidRDefault="005A6F5B" w:rsidP="00380F56">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оформлять акт контрольной проверки тормозов;</w:t>
            </w:r>
          </w:p>
          <w:p w14:paraId="3A181A77" w14:textId="77777777" w:rsidR="005A6F5B" w:rsidRPr="008224A5" w:rsidRDefault="005A6F5B" w:rsidP="00380F56">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оформлять контрольно-технический осмотр ССПС;</w:t>
            </w:r>
          </w:p>
          <w:p w14:paraId="49BC0C17" w14:textId="77777777" w:rsidR="005A6F5B" w:rsidRPr="008224A5" w:rsidRDefault="005A6F5B" w:rsidP="00380F56">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w:t>
            </w:r>
            <w:r w:rsidR="00EB36AE" w:rsidRPr="008224A5">
              <w:rPr>
                <w:rFonts w:ascii="Times New Roman" w:hAnsi="Times New Roman"/>
                <w:bCs/>
                <w:color w:val="000000" w:themeColor="text1"/>
                <w:sz w:val="24"/>
                <w:szCs w:val="24"/>
              </w:rPr>
              <w:t>оформлять контрольно</w:t>
            </w:r>
            <w:r w:rsidRPr="008224A5">
              <w:rPr>
                <w:rFonts w:ascii="Times New Roman" w:hAnsi="Times New Roman"/>
                <w:bCs/>
                <w:color w:val="000000" w:themeColor="text1"/>
                <w:sz w:val="24"/>
                <w:szCs w:val="24"/>
              </w:rPr>
              <w:t>-</w:t>
            </w:r>
            <w:r w:rsidR="00EB36AE" w:rsidRPr="008224A5">
              <w:rPr>
                <w:rFonts w:ascii="Times New Roman" w:hAnsi="Times New Roman"/>
                <w:bCs/>
                <w:color w:val="000000" w:themeColor="text1"/>
                <w:sz w:val="24"/>
                <w:szCs w:val="24"/>
              </w:rPr>
              <w:t>технический осмотр</w:t>
            </w:r>
            <w:r w:rsidRPr="008224A5">
              <w:rPr>
                <w:rFonts w:ascii="Times New Roman" w:hAnsi="Times New Roman"/>
                <w:bCs/>
                <w:color w:val="000000" w:themeColor="text1"/>
                <w:sz w:val="24"/>
                <w:szCs w:val="24"/>
              </w:rPr>
              <w:t xml:space="preserve"> СНПС (снегоуборочных типа СМ и снегоочистительных типа СДП);</w:t>
            </w:r>
          </w:p>
          <w:p w14:paraId="4E28A56C" w14:textId="77777777" w:rsidR="005A6F5B" w:rsidRPr="008224A5" w:rsidRDefault="005A6F5B" w:rsidP="00380F56">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оформлять акт готовности машины к транспортированию на своих осях (в составе поезда);</w:t>
            </w:r>
          </w:p>
          <w:p w14:paraId="085EFCA0" w14:textId="77777777" w:rsidR="005A6F5B" w:rsidRPr="008224A5" w:rsidRDefault="005A6F5B" w:rsidP="00380F56">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оформлять акт о знании устройства машины и условий ее транспортирования</w:t>
            </w:r>
          </w:p>
          <w:p w14:paraId="3F0E382D" w14:textId="77777777" w:rsidR="005A6F5B" w:rsidRPr="008224A5" w:rsidRDefault="005A6F5B" w:rsidP="00380F56">
            <w:pPr>
              <w:pStyle w:val="Standard"/>
              <w:spacing w:before="0" w:after="0"/>
              <w:jc w:val="both"/>
              <w:rPr>
                <w:color w:val="000000" w:themeColor="text1"/>
                <w:lang w:eastAsia="en-US"/>
              </w:rPr>
            </w:pPr>
          </w:p>
        </w:tc>
      </w:tr>
      <w:tr w:rsidR="008224A5" w:rsidRPr="008224A5" w14:paraId="4EB79780" w14:textId="77777777" w:rsidTr="002C2BDC">
        <w:trPr>
          <w:trHeight w:val="1010"/>
        </w:trPr>
        <w:tc>
          <w:tcPr>
            <w:tcW w:w="1809" w:type="dxa"/>
            <w:vMerge/>
          </w:tcPr>
          <w:p w14:paraId="25329CDE" w14:textId="77777777" w:rsidR="005A6F5B" w:rsidRPr="008224A5" w:rsidRDefault="005A6F5B" w:rsidP="00380F56">
            <w:pPr>
              <w:pStyle w:val="Standard"/>
              <w:spacing w:before="0" w:after="0"/>
              <w:jc w:val="both"/>
              <w:rPr>
                <w:color w:val="000000" w:themeColor="text1"/>
              </w:rPr>
            </w:pPr>
          </w:p>
        </w:tc>
        <w:tc>
          <w:tcPr>
            <w:tcW w:w="2259" w:type="dxa"/>
            <w:vMerge/>
          </w:tcPr>
          <w:p w14:paraId="21B8B7C2" w14:textId="77777777" w:rsidR="005A6F5B" w:rsidRPr="008224A5" w:rsidRDefault="005A6F5B" w:rsidP="00380F56">
            <w:pPr>
              <w:pStyle w:val="Standard"/>
              <w:spacing w:before="0" w:after="0"/>
              <w:jc w:val="both"/>
              <w:rPr>
                <w:rStyle w:val="af"/>
                <w:b/>
                <w:color w:val="000000" w:themeColor="text1"/>
              </w:rPr>
            </w:pPr>
          </w:p>
        </w:tc>
        <w:tc>
          <w:tcPr>
            <w:tcW w:w="5254" w:type="dxa"/>
          </w:tcPr>
          <w:p w14:paraId="466E4F6A" w14:textId="77777777" w:rsidR="005A6F5B" w:rsidRPr="008224A5" w:rsidRDefault="005A6F5B" w:rsidP="00380F56">
            <w:pPr>
              <w:pStyle w:val="Standard"/>
              <w:spacing w:before="0" w:after="0"/>
              <w:jc w:val="both"/>
              <w:rPr>
                <w:color w:val="000000" w:themeColor="text1"/>
                <w:lang w:eastAsia="en-US"/>
              </w:rPr>
            </w:pPr>
            <w:r w:rsidRPr="008224A5">
              <w:rPr>
                <w:b/>
                <w:color w:val="000000" w:themeColor="text1"/>
                <w:lang w:eastAsia="en-US"/>
              </w:rPr>
              <w:t xml:space="preserve">Знания: </w:t>
            </w:r>
          </w:p>
          <w:p w14:paraId="10E9695B" w14:textId="77777777" w:rsidR="005A6F5B" w:rsidRPr="008224A5" w:rsidRDefault="005A6F5B" w:rsidP="00380F56">
            <w:pPr>
              <w:pStyle w:val="af4"/>
              <w:jc w:val="both"/>
              <w:rPr>
                <w:color w:val="000000" w:themeColor="text1"/>
                <w:sz w:val="24"/>
                <w:szCs w:val="24"/>
              </w:rPr>
            </w:pPr>
            <w:r w:rsidRPr="008224A5">
              <w:rPr>
                <w:color w:val="000000" w:themeColor="text1"/>
                <w:sz w:val="24"/>
                <w:szCs w:val="24"/>
              </w:rPr>
              <w:t>- учетно-отчетную документацию, порядок заполнения и ведения</w:t>
            </w:r>
          </w:p>
          <w:p w14:paraId="657B8559" w14:textId="77777777" w:rsidR="005A6F5B" w:rsidRPr="008224A5" w:rsidRDefault="005A6F5B" w:rsidP="00380F56">
            <w:pPr>
              <w:pStyle w:val="Standard"/>
              <w:spacing w:before="0" w:after="0"/>
              <w:jc w:val="both"/>
              <w:rPr>
                <w:color w:val="000000" w:themeColor="text1"/>
                <w:lang w:eastAsia="en-US"/>
              </w:rPr>
            </w:pPr>
          </w:p>
        </w:tc>
      </w:tr>
      <w:tr w:rsidR="008224A5" w:rsidRPr="008224A5" w14:paraId="78BA7C77" w14:textId="77777777" w:rsidTr="002C2BDC">
        <w:trPr>
          <w:trHeight w:val="440"/>
        </w:trPr>
        <w:tc>
          <w:tcPr>
            <w:tcW w:w="1809" w:type="dxa"/>
            <w:vMerge w:val="restart"/>
          </w:tcPr>
          <w:p w14:paraId="743BE01D"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rPr>
              <w:t>Организация работы первичных трудовых коллективов</w:t>
            </w:r>
          </w:p>
        </w:tc>
        <w:tc>
          <w:tcPr>
            <w:tcW w:w="2259" w:type="dxa"/>
            <w:vMerge w:val="restart"/>
          </w:tcPr>
          <w:p w14:paraId="3811B7D7"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ПК 3.1 Организовывать работу персонала по эксплуатации </w:t>
            </w:r>
            <w:r w:rsidRPr="008224A5">
              <w:rPr>
                <w:color w:val="000000" w:themeColor="text1"/>
                <w:szCs w:val="22"/>
                <w:lang w:eastAsia="en-US"/>
              </w:rPr>
              <w:t xml:space="preserve"> подъемно-транспортных, строительных, дорожных машин и оборудования</w:t>
            </w:r>
          </w:p>
          <w:p w14:paraId="1AC67DF6"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 </w:t>
            </w:r>
          </w:p>
        </w:tc>
        <w:tc>
          <w:tcPr>
            <w:tcW w:w="5254" w:type="dxa"/>
          </w:tcPr>
          <w:p w14:paraId="4BDB0B73" w14:textId="77777777" w:rsidR="005A6F5B" w:rsidRPr="008224A5" w:rsidRDefault="005A6F5B" w:rsidP="00380F56">
            <w:pPr>
              <w:pStyle w:val="Standard"/>
              <w:spacing w:before="0" w:after="0"/>
              <w:jc w:val="both"/>
              <w:rPr>
                <w:b/>
                <w:color w:val="000000" w:themeColor="text1"/>
                <w:lang w:eastAsia="en-US"/>
              </w:rPr>
            </w:pPr>
            <w:r w:rsidRPr="008224A5">
              <w:rPr>
                <w:b/>
                <w:color w:val="000000" w:themeColor="text1"/>
                <w:lang w:eastAsia="en-US"/>
              </w:rPr>
              <w:t xml:space="preserve">Практический опыт: </w:t>
            </w:r>
          </w:p>
          <w:p w14:paraId="2D5326C0"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14:paraId="6A0263C5"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планирования и организации производственных работ в штатных и нештатных ситуациях</w:t>
            </w:r>
          </w:p>
        </w:tc>
      </w:tr>
      <w:tr w:rsidR="008224A5" w:rsidRPr="008224A5" w14:paraId="73F01B25" w14:textId="77777777" w:rsidTr="002C2BDC">
        <w:trPr>
          <w:trHeight w:val="540"/>
        </w:trPr>
        <w:tc>
          <w:tcPr>
            <w:tcW w:w="1809" w:type="dxa"/>
            <w:vMerge/>
          </w:tcPr>
          <w:p w14:paraId="2545E3C2"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053F4D24" w14:textId="77777777" w:rsidR="005A6F5B" w:rsidRPr="008224A5" w:rsidRDefault="005A6F5B" w:rsidP="00380F56">
            <w:pPr>
              <w:pStyle w:val="Standard"/>
              <w:spacing w:before="0" w:after="0"/>
              <w:jc w:val="both"/>
              <w:rPr>
                <w:color w:val="000000" w:themeColor="text1"/>
                <w:lang w:eastAsia="en-US"/>
              </w:rPr>
            </w:pPr>
          </w:p>
        </w:tc>
        <w:tc>
          <w:tcPr>
            <w:tcW w:w="5254" w:type="dxa"/>
          </w:tcPr>
          <w:p w14:paraId="687F1260" w14:textId="77777777" w:rsidR="005A6F5B" w:rsidRPr="008224A5" w:rsidRDefault="005A6F5B" w:rsidP="00380F56">
            <w:pPr>
              <w:pStyle w:val="Standard"/>
              <w:spacing w:before="0" w:after="0"/>
              <w:rPr>
                <w:color w:val="000000" w:themeColor="text1"/>
                <w:lang w:eastAsia="en-US"/>
              </w:rPr>
            </w:pPr>
            <w:r w:rsidRPr="008224A5">
              <w:rPr>
                <w:b/>
                <w:color w:val="000000" w:themeColor="text1"/>
                <w:lang w:eastAsia="en-US"/>
              </w:rPr>
              <w:t xml:space="preserve">Умения: </w:t>
            </w:r>
          </w:p>
          <w:p w14:paraId="6DF0E4D5"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Организовывать работу персонала по эксплуатации подъемно-транспортных, </w:t>
            </w:r>
            <w:r w:rsidRPr="008224A5">
              <w:rPr>
                <w:rFonts w:ascii="Times New Roman" w:hAnsi="Times New Roman"/>
                <w:color w:val="000000" w:themeColor="text1"/>
                <w:sz w:val="24"/>
                <w:szCs w:val="24"/>
              </w:rPr>
              <w:lastRenderedPageBreak/>
              <w:t>строительных, дорожных машин и оборудования:</w:t>
            </w:r>
          </w:p>
          <w:p w14:paraId="4D87B82A" w14:textId="77777777" w:rsidR="005A6F5B" w:rsidRPr="008224A5" w:rsidRDefault="005A6F5B" w:rsidP="00380F56">
            <w:pPr>
              <w:pStyle w:val="Standard"/>
              <w:spacing w:before="0" w:after="0"/>
              <w:rPr>
                <w:color w:val="000000" w:themeColor="text1"/>
                <w:lang w:eastAsia="en-US"/>
              </w:rPr>
            </w:pPr>
            <w:r w:rsidRPr="008224A5">
              <w:rPr>
                <w:color w:val="000000" w:themeColor="text1"/>
                <w:lang w:eastAsia="en-US"/>
              </w:rPr>
              <w:t>-составлять сетевые графики применения на объектах региона</w:t>
            </w:r>
            <w:r w:rsidRPr="008224A5">
              <w:rPr>
                <w:color w:val="000000" w:themeColor="text1"/>
              </w:rPr>
              <w:t xml:space="preserve"> подъемно-транспортных, строительных, дорожных машин и оборудования;</w:t>
            </w:r>
          </w:p>
          <w:p w14:paraId="6AB0F59A"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-контролировать соблюдение исполнителями требований эксплуатационной и ремонтной документации подъемно-транспортных, строительных, дорожных машин и оборудования;</w:t>
            </w:r>
          </w:p>
          <w:p w14:paraId="21CB06B0" w14:textId="77777777" w:rsidR="005A6F5B" w:rsidRPr="008224A5" w:rsidRDefault="005A6F5B" w:rsidP="00380F56">
            <w:pPr>
              <w:pStyle w:val="af4"/>
              <w:rPr>
                <w:color w:val="000000" w:themeColor="text1"/>
                <w:sz w:val="24"/>
                <w:szCs w:val="24"/>
              </w:rPr>
            </w:pPr>
            <w:r w:rsidRPr="008224A5">
              <w:rPr>
                <w:color w:val="000000" w:themeColor="text1"/>
                <w:sz w:val="24"/>
                <w:szCs w:val="24"/>
              </w:rPr>
              <w:t>-контролировать соблюдение исполнителями трудовой дисциплины, принимать меры по укреплению трудовой дисциплины и сокращению потерь рабочего времени;</w:t>
            </w:r>
          </w:p>
          <w:p w14:paraId="04CC5D71" w14:textId="77777777" w:rsidR="005A6F5B" w:rsidRPr="008224A5" w:rsidRDefault="005A6F5B" w:rsidP="00380F56">
            <w:pPr>
              <w:pStyle w:val="af4"/>
              <w:rPr>
                <w:color w:val="000000" w:themeColor="text1"/>
                <w:sz w:val="24"/>
                <w:szCs w:val="24"/>
              </w:rPr>
            </w:pPr>
            <w:r w:rsidRPr="008224A5">
              <w:rPr>
                <w:color w:val="000000" w:themeColor="text1"/>
                <w:sz w:val="24"/>
                <w:szCs w:val="24"/>
              </w:rPr>
              <w:t>-оформлять документацию при пуске в работу  подъемно-транспортных машин согласно Правил устройства и безопасной эксплуатации  грузоподъемных кранов;</w:t>
            </w:r>
          </w:p>
          <w:p w14:paraId="2F2960D0" w14:textId="77777777" w:rsidR="005A6F5B" w:rsidRPr="008224A5" w:rsidRDefault="005A6F5B" w:rsidP="00380F56">
            <w:pPr>
              <w:pStyle w:val="af4"/>
              <w:rPr>
                <w:color w:val="000000" w:themeColor="text1"/>
                <w:sz w:val="24"/>
                <w:szCs w:val="24"/>
              </w:rPr>
            </w:pPr>
            <w:r w:rsidRPr="008224A5">
              <w:rPr>
                <w:color w:val="000000" w:themeColor="text1"/>
                <w:sz w:val="24"/>
                <w:szCs w:val="24"/>
              </w:rPr>
              <w:t>-оформлять документацию при сдаче в ремонт и приемке отремонтированных  основных средств;</w:t>
            </w:r>
          </w:p>
          <w:p w14:paraId="6173DE35" w14:textId="77777777" w:rsidR="005A6F5B" w:rsidRPr="008224A5" w:rsidRDefault="005A6F5B" w:rsidP="00380F56">
            <w:pPr>
              <w:pStyle w:val="af4"/>
              <w:rPr>
                <w:color w:val="000000" w:themeColor="text1"/>
                <w:sz w:val="24"/>
                <w:szCs w:val="24"/>
              </w:rPr>
            </w:pPr>
            <w:r w:rsidRPr="008224A5">
              <w:rPr>
                <w:color w:val="000000" w:themeColor="text1"/>
                <w:sz w:val="24"/>
                <w:szCs w:val="24"/>
              </w:rPr>
              <w:t>-оформлять документацию при получении и оформлении пуска в работу новых основных средств;</w:t>
            </w:r>
          </w:p>
          <w:p w14:paraId="35207E82" w14:textId="77777777" w:rsidR="005A6F5B" w:rsidRPr="008224A5" w:rsidRDefault="005A6F5B" w:rsidP="00380F56">
            <w:pPr>
              <w:pStyle w:val="af4"/>
              <w:rPr>
                <w:color w:val="000000" w:themeColor="text1"/>
                <w:sz w:val="24"/>
                <w:szCs w:val="24"/>
              </w:rPr>
            </w:pPr>
            <w:r w:rsidRPr="008224A5">
              <w:rPr>
                <w:color w:val="000000" w:themeColor="text1"/>
                <w:sz w:val="24"/>
                <w:szCs w:val="24"/>
              </w:rPr>
              <w:t>-оформлять учетную документацию о движении основных средств в  первичном трудовом коллективе</w:t>
            </w:r>
          </w:p>
          <w:p w14:paraId="3AA2003E" w14:textId="77777777" w:rsidR="005A6F5B" w:rsidRPr="008224A5" w:rsidRDefault="005A6F5B" w:rsidP="00380F56">
            <w:pPr>
              <w:pStyle w:val="af4"/>
              <w:rPr>
                <w:color w:val="000000" w:themeColor="text1"/>
                <w:lang w:eastAsia="en-US"/>
              </w:rPr>
            </w:pPr>
          </w:p>
        </w:tc>
      </w:tr>
      <w:tr w:rsidR="008224A5" w:rsidRPr="008224A5" w14:paraId="2FCEFA29" w14:textId="77777777" w:rsidTr="002C2BDC">
        <w:trPr>
          <w:trHeight w:val="620"/>
        </w:trPr>
        <w:tc>
          <w:tcPr>
            <w:tcW w:w="1809" w:type="dxa"/>
            <w:vMerge/>
          </w:tcPr>
          <w:p w14:paraId="5D4E455D"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1EC7E26B" w14:textId="77777777" w:rsidR="005A6F5B" w:rsidRPr="008224A5" w:rsidRDefault="005A6F5B" w:rsidP="00380F56">
            <w:pPr>
              <w:pStyle w:val="Standard"/>
              <w:spacing w:before="0" w:after="0"/>
              <w:jc w:val="both"/>
              <w:rPr>
                <w:color w:val="000000" w:themeColor="text1"/>
                <w:lang w:eastAsia="en-US"/>
              </w:rPr>
            </w:pPr>
          </w:p>
        </w:tc>
        <w:tc>
          <w:tcPr>
            <w:tcW w:w="5254" w:type="dxa"/>
          </w:tcPr>
          <w:p w14:paraId="7545F058" w14:textId="77777777" w:rsidR="005A6F5B" w:rsidRPr="008224A5" w:rsidRDefault="005A6F5B" w:rsidP="00380F56">
            <w:pPr>
              <w:pStyle w:val="Standard"/>
              <w:spacing w:before="0" w:after="0"/>
              <w:jc w:val="both"/>
              <w:rPr>
                <w:b/>
                <w:color w:val="000000" w:themeColor="text1"/>
                <w:lang w:eastAsia="en-US"/>
              </w:rPr>
            </w:pPr>
            <w:r w:rsidRPr="008224A5">
              <w:rPr>
                <w:b/>
                <w:color w:val="000000" w:themeColor="text1"/>
                <w:lang w:eastAsia="en-US"/>
              </w:rPr>
              <w:t xml:space="preserve">Знания: </w:t>
            </w:r>
          </w:p>
          <w:p w14:paraId="17225921"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Основы организации, планирования деятельности предприятия и управления ею:</w:t>
            </w:r>
          </w:p>
          <w:p w14:paraId="1BC215E4" w14:textId="77777777" w:rsidR="005A6F5B" w:rsidRPr="008224A5" w:rsidRDefault="005A6F5B" w:rsidP="00380F56">
            <w:pPr>
              <w:pStyle w:val="Standard"/>
              <w:spacing w:before="0" w:after="0"/>
              <w:jc w:val="both"/>
              <w:rPr>
                <w:strike/>
                <w:color w:val="000000" w:themeColor="text1"/>
                <w:lang w:eastAsia="en-US"/>
              </w:rPr>
            </w:pPr>
            <w:r w:rsidRPr="008224A5">
              <w:rPr>
                <w:color w:val="000000" w:themeColor="text1"/>
              </w:rPr>
              <w:t xml:space="preserve"> </w:t>
            </w:r>
            <w:r w:rsidRPr="008224A5">
              <w:rPr>
                <w:strike/>
                <w:color w:val="000000" w:themeColor="text1"/>
                <w:lang w:eastAsia="en-US"/>
              </w:rPr>
              <w:t>-структуры управления холдингом  ОАО РЖД;</w:t>
            </w:r>
          </w:p>
          <w:p w14:paraId="7FCE8991"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-трудового законодательства РФ и основ организации и планирования деятельности  первичных трудовых коллективов; </w:t>
            </w:r>
          </w:p>
          <w:p w14:paraId="3180734B"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-качественных показателей и объемов работ при  проведении текущего ремонта и технического обслуживания</w:t>
            </w:r>
            <w:r w:rsidRPr="008224A5">
              <w:rPr>
                <w:color w:val="000000" w:themeColor="text1"/>
              </w:rPr>
              <w:t xml:space="preserve"> </w:t>
            </w:r>
            <w:r w:rsidRPr="008224A5">
              <w:rPr>
                <w:rFonts w:ascii="Times New Roman" w:hAnsi="Times New Roman"/>
                <w:color w:val="000000" w:themeColor="text1"/>
                <w:sz w:val="24"/>
                <w:szCs w:val="24"/>
              </w:rPr>
              <w:t>подъемно-транспортных, строительных, дорожных машин и оборудования;</w:t>
            </w:r>
          </w:p>
          <w:p w14:paraId="27D3C237" w14:textId="77777777" w:rsidR="005A6F5B" w:rsidRPr="008224A5" w:rsidRDefault="005A6F5B" w:rsidP="00380F56">
            <w:pPr>
              <w:pStyle w:val="af4"/>
              <w:rPr>
                <w:color w:val="000000" w:themeColor="text1"/>
                <w:sz w:val="24"/>
                <w:szCs w:val="24"/>
              </w:rPr>
            </w:pPr>
            <w:r w:rsidRPr="008224A5">
              <w:rPr>
                <w:color w:val="000000" w:themeColor="text1"/>
                <w:sz w:val="24"/>
                <w:szCs w:val="24"/>
              </w:rPr>
              <w:t>-норм расхода быстроизнашивающихся деталей и эксплуатационных материалов при эксплуатации и техническом обслуживании</w:t>
            </w:r>
            <w:r w:rsidRPr="008224A5">
              <w:rPr>
                <w:color w:val="000000" w:themeColor="text1"/>
                <w:lang w:eastAsia="en-US"/>
              </w:rPr>
              <w:t xml:space="preserve"> </w:t>
            </w:r>
            <w:r w:rsidRPr="008224A5">
              <w:rPr>
                <w:color w:val="000000" w:themeColor="text1"/>
                <w:sz w:val="24"/>
                <w:szCs w:val="24"/>
              </w:rPr>
              <w:t>подъемно-транспортных, строительных, дорожных машин и оборудования;</w:t>
            </w:r>
          </w:p>
          <w:p w14:paraId="01CE73C7" w14:textId="77777777" w:rsidR="005A6F5B" w:rsidRPr="008224A5" w:rsidRDefault="005A6F5B" w:rsidP="00380F56">
            <w:pPr>
              <w:pStyle w:val="af4"/>
              <w:rPr>
                <w:color w:val="000000" w:themeColor="text1"/>
                <w:sz w:val="24"/>
                <w:szCs w:val="24"/>
              </w:rPr>
            </w:pPr>
            <w:r w:rsidRPr="008224A5">
              <w:rPr>
                <w:color w:val="000000" w:themeColor="text1"/>
                <w:sz w:val="24"/>
                <w:szCs w:val="24"/>
              </w:rPr>
              <w:t>-правил оформления движения основных средств и расхода материальных ценностей  при эксплуатации и техническом обслуживании</w:t>
            </w:r>
            <w:r w:rsidRPr="008224A5">
              <w:rPr>
                <w:color w:val="000000" w:themeColor="text1"/>
                <w:lang w:eastAsia="en-US"/>
              </w:rPr>
              <w:t xml:space="preserve"> </w:t>
            </w:r>
            <w:r w:rsidRPr="008224A5">
              <w:rPr>
                <w:color w:val="000000" w:themeColor="text1"/>
                <w:sz w:val="24"/>
                <w:szCs w:val="24"/>
              </w:rPr>
              <w:t>подъемно-транспортных, строительных, дорожных машин и оборудования;</w:t>
            </w:r>
          </w:p>
          <w:p w14:paraId="683C4AD2" w14:textId="77777777" w:rsidR="005A6F5B" w:rsidRPr="008224A5" w:rsidRDefault="005A6F5B" w:rsidP="00380F56">
            <w:pPr>
              <w:pStyle w:val="af4"/>
              <w:rPr>
                <w:color w:val="000000" w:themeColor="text1"/>
                <w:sz w:val="24"/>
                <w:szCs w:val="24"/>
              </w:rPr>
            </w:pPr>
            <w:r w:rsidRPr="008224A5">
              <w:rPr>
                <w:color w:val="000000" w:themeColor="text1"/>
                <w:sz w:val="24"/>
                <w:szCs w:val="24"/>
              </w:rPr>
              <w:lastRenderedPageBreak/>
              <w:t>-форм статистической отчетности и правил их оформления;</w:t>
            </w:r>
          </w:p>
          <w:p w14:paraId="6C0F369A" w14:textId="77777777" w:rsidR="005A6F5B" w:rsidRPr="008224A5" w:rsidRDefault="005A6F5B" w:rsidP="00380F56">
            <w:pPr>
              <w:pStyle w:val="af4"/>
              <w:rPr>
                <w:color w:val="000000" w:themeColor="text1"/>
                <w:sz w:val="24"/>
                <w:szCs w:val="24"/>
              </w:rPr>
            </w:pPr>
            <w:r w:rsidRPr="008224A5">
              <w:rPr>
                <w:color w:val="000000" w:themeColor="text1"/>
                <w:sz w:val="24"/>
                <w:szCs w:val="24"/>
              </w:rPr>
              <w:t>-форм документации  и правил их оформления  для расчета заработной платы обслуживающего персонала подъемно-транспортных, строительных, дорожных машин и оборудования;</w:t>
            </w:r>
          </w:p>
          <w:p w14:paraId="1EAE9A66" w14:textId="77777777" w:rsidR="005A6F5B" w:rsidRPr="008224A5" w:rsidRDefault="005A6F5B" w:rsidP="00380F56">
            <w:pPr>
              <w:pStyle w:val="af4"/>
              <w:rPr>
                <w:color w:val="000000" w:themeColor="text1"/>
                <w:sz w:val="24"/>
                <w:szCs w:val="24"/>
              </w:rPr>
            </w:pPr>
            <w:r w:rsidRPr="008224A5">
              <w:rPr>
                <w:color w:val="000000" w:themeColor="text1"/>
                <w:sz w:val="24"/>
                <w:szCs w:val="24"/>
              </w:rPr>
              <w:t>-правил  и форм  учетной документации о движении основных средств в  первичном трудовом коллективе;</w:t>
            </w:r>
          </w:p>
          <w:p w14:paraId="2B65F6A0" w14:textId="77777777" w:rsidR="005A6F5B" w:rsidRPr="008224A5" w:rsidRDefault="005A6F5B" w:rsidP="00380F56">
            <w:pPr>
              <w:pStyle w:val="af4"/>
              <w:rPr>
                <w:color w:val="000000" w:themeColor="text1"/>
                <w:sz w:val="24"/>
                <w:szCs w:val="24"/>
              </w:rPr>
            </w:pPr>
            <w:r w:rsidRPr="008224A5">
              <w:rPr>
                <w:color w:val="000000" w:themeColor="text1"/>
                <w:sz w:val="24"/>
                <w:szCs w:val="24"/>
              </w:rPr>
              <w:t>-правил сдачи в ремонт и приемки отремонтированных  подъемно-транспортных, строительных, дорожных машин и оборудования;</w:t>
            </w:r>
          </w:p>
          <w:p w14:paraId="01B31B1D" w14:textId="77777777" w:rsidR="005A6F5B" w:rsidRPr="008224A5" w:rsidRDefault="005A6F5B" w:rsidP="00380F56">
            <w:pPr>
              <w:pStyle w:val="af4"/>
              <w:rPr>
                <w:color w:val="000000" w:themeColor="text1"/>
                <w:sz w:val="24"/>
                <w:szCs w:val="24"/>
              </w:rPr>
            </w:pPr>
            <w:r w:rsidRPr="008224A5">
              <w:rPr>
                <w:color w:val="000000" w:themeColor="text1"/>
                <w:sz w:val="24"/>
                <w:szCs w:val="24"/>
              </w:rPr>
              <w:t>-правил получения и оформления пуска в работу новых основных средств</w:t>
            </w:r>
          </w:p>
          <w:p w14:paraId="4F23E9D9" w14:textId="77777777" w:rsidR="005A6F5B" w:rsidRPr="008224A5" w:rsidRDefault="005A6F5B" w:rsidP="00380F56">
            <w:pPr>
              <w:pStyle w:val="af4"/>
              <w:rPr>
                <w:color w:val="000000" w:themeColor="text1"/>
                <w:lang w:eastAsia="en-US"/>
              </w:rPr>
            </w:pPr>
          </w:p>
        </w:tc>
      </w:tr>
      <w:tr w:rsidR="008224A5" w:rsidRPr="008224A5" w14:paraId="45B90CB4" w14:textId="77777777" w:rsidTr="002C2BDC">
        <w:trPr>
          <w:trHeight w:val="684"/>
        </w:trPr>
        <w:tc>
          <w:tcPr>
            <w:tcW w:w="1809" w:type="dxa"/>
            <w:vMerge w:val="restart"/>
          </w:tcPr>
          <w:p w14:paraId="325FB696"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1CEC5B1B"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3.2</w:t>
            </w:r>
          </w:p>
          <w:p w14:paraId="326FE0A5"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 Осуществлять контроль за соблюдением технологической дисциплины при выполнении работ</w:t>
            </w:r>
          </w:p>
        </w:tc>
        <w:tc>
          <w:tcPr>
            <w:tcW w:w="5254" w:type="dxa"/>
          </w:tcPr>
          <w:p w14:paraId="0909D883" w14:textId="77777777" w:rsidR="005A6F5B" w:rsidRPr="008224A5" w:rsidRDefault="005A6F5B" w:rsidP="00380F56">
            <w:pPr>
              <w:pStyle w:val="Standard"/>
              <w:spacing w:before="0" w:after="0"/>
              <w:jc w:val="both"/>
              <w:rPr>
                <w:b/>
                <w:color w:val="000000" w:themeColor="text1"/>
                <w:lang w:eastAsia="en-US"/>
              </w:rPr>
            </w:pPr>
            <w:r w:rsidRPr="008224A5">
              <w:rPr>
                <w:b/>
                <w:color w:val="000000" w:themeColor="text1"/>
                <w:lang w:eastAsia="en-US"/>
              </w:rPr>
              <w:t xml:space="preserve">Практический опыт: </w:t>
            </w:r>
          </w:p>
          <w:p w14:paraId="59C3C067"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w:t>
            </w:r>
            <w:r w:rsidRPr="008224A5">
              <w:rPr>
                <w:rFonts w:ascii="Times New Roman" w:hAnsi="Times New Roman"/>
                <w:color w:val="000000" w:themeColor="text1"/>
                <w:sz w:val="24"/>
                <w:szCs w:val="24"/>
              </w:rPr>
              <w:t xml:space="preserve">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8224A5" w:rsidRPr="008224A5" w14:paraId="2A090C7C" w14:textId="77777777" w:rsidTr="002C2BDC">
        <w:trPr>
          <w:trHeight w:val="820"/>
        </w:trPr>
        <w:tc>
          <w:tcPr>
            <w:tcW w:w="1809" w:type="dxa"/>
            <w:vMerge/>
          </w:tcPr>
          <w:p w14:paraId="672934B3"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32D792AA"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3226338" w14:textId="77777777" w:rsidR="005A6F5B" w:rsidRPr="008224A5" w:rsidRDefault="005A6F5B" w:rsidP="00380F56">
            <w:pPr>
              <w:pStyle w:val="Standard"/>
              <w:spacing w:before="0" w:after="0"/>
              <w:jc w:val="both"/>
              <w:rPr>
                <w:color w:val="000000" w:themeColor="text1"/>
                <w:lang w:eastAsia="en-US"/>
              </w:rPr>
            </w:pPr>
            <w:r w:rsidRPr="008224A5">
              <w:rPr>
                <w:b/>
                <w:color w:val="000000" w:themeColor="text1"/>
                <w:lang w:eastAsia="en-US"/>
              </w:rPr>
              <w:t xml:space="preserve">Умения: </w:t>
            </w:r>
          </w:p>
          <w:p w14:paraId="29451E8E"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Осуществлять контроль за соблюдением технологической дисциплины при выполнении работ: </w:t>
            </w:r>
          </w:p>
          <w:p w14:paraId="5BB204CD"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w:t>
            </w:r>
            <w:r w:rsidRPr="008224A5">
              <w:rPr>
                <w:rFonts w:ascii="Times New Roman" w:hAnsi="Times New Roman"/>
                <w:color w:val="000000" w:themeColor="text1"/>
                <w:sz w:val="24"/>
                <w:szCs w:val="24"/>
              </w:rPr>
              <w:t xml:space="preserve">оценивать экономическую эффективность производственной деятельности при выполнении работ подъемно-транспортными, строительными, дорожными машинами и оборудованием, </w:t>
            </w:r>
          </w:p>
          <w:p w14:paraId="576F16CB"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-осуществлять контроль качества выполняемых  подъемно-транспортными, строительными, дорожными машинами и оборудованием работ  и соблюдением технологической дисциплины при выполнении работ; </w:t>
            </w:r>
          </w:p>
          <w:p w14:paraId="5BCA6048" w14:textId="77777777" w:rsidR="005A6F5B" w:rsidRPr="008224A5" w:rsidRDefault="005A6F5B" w:rsidP="00380F56">
            <w:pPr>
              <w:pStyle w:val="af4"/>
              <w:rPr>
                <w:color w:val="000000" w:themeColor="text1"/>
                <w:sz w:val="24"/>
                <w:szCs w:val="24"/>
              </w:rPr>
            </w:pPr>
            <w:r w:rsidRPr="008224A5">
              <w:rPr>
                <w:color w:val="000000" w:themeColor="text1"/>
                <w:sz w:val="24"/>
                <w:szCs w:val="24"/>
              </w:rPr>
              <w:t>-составлять заявки потребности в  быстроизнашивающихся деталях и эксплуатационных материалах для эксплуатации и технического обслуживания</w:t>
            </w:r>
            <w:r w:rsidRPr="008224A5">
              <w:rPr>
                <w:color w:val="000000" w:themeColor="text1"/>
                <w:lang w:eastAsia="en-US"/>
              </w:rPr>
              <w:t xml:space="preserve"> </w:t>
            </w:r>
            <w:r w:rsidRPr="008224A5">
              <w:rPr>
                <w:color w:val="000000" w:themeColor="text1"/>
                <w:sz w:val="24"/>
                <w:szCs w:val="24"/>
              </w:rPr>
              <w:t>подъемно-транспортных, строительных, дорожных машин и оборудования;</w:t>
            </w:r>
          </w:p>
          <w:p w14:paraId="7DDC91A1" w14:textId="77777777" w:rsidR="005A6F5B" w:rsidRPr="008224A5" w:rsidRDefault="005A6F5B" w:rsidP="00380F56">
            <w:pPr>
              <w:pStyle w:val="Standard"/>
              <w:spacing w:before="0" w:after="0"/>
              <w:rPr>
                <w:b/>
                <w:color w:val="000000" w:themeColor="text1"/>
                <w:lang w:eastAsia="en-US"/>
              </w:rPr>
            </w:pPr>
            <w:r w:rsidRPr="008224A5">
              <w:rPr>
                <w:b/>
                <w:color w:val="000000" w:themeColor="text1"/>
                <w:lang w:eastAsia="en-US"/>
              </w:rPr>
              <w:t>-</w:t>
            </w:r>
            <w:r w:rsidRPr="008224A5">
              <w:rPr>
                <w:color w:val="000000" w:themeColor="text1"/>
                <w:lang w:eastAsia="en-US"/>
              </w:rPr>
              <w:t xml:space="preserve">составлять местные правила по обеспечению техники безопасности  и должностные инструкции  для обслуживающего </w:t>
            </w:r>
            <w:r w:rsidRPr="008224A5">
              <w:rPr>
                <w:color w:val="000000" w:themeColor="text1"/>
              </w:rPr>
              <w:t xml:space="preserve"> подъемно-транспортные, строительные, дорожные машины и оборудование персонала</w:t>
            </w:r>
            <w:r w:rsidRPr="008224A5">
              <w:rPr>
                <w:color w:val="000000" w:themeColor="text1"/>
                <w:lang w:eastAsia="en-US"/>
              </w:rPr>
              <w:t>;</w:t>
            </w:r>
          </w:p>
          <w:p w14:paraId="11CBC7C6"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-разрабатывать и внедрять ресурсо- и энергосберегающих технологических процессов в соответствии с программой «Бережливое производство»</w:t>
            </w:r>
          </w:p>
          <w:p w14:paraId="51BBBB30" w14:textId="77777777" w:rsidR="005A6F5B" w:rsidRPr="008224A5" w:rsidRDefault="005A6F5B" w:rsidP="00380F56">
            <w:pPr>
              <w:pStyle w:val="Standard"/>
              <w:spacing w:before="0" w:after="0"/>
              <w:jc w:val="both"/>
              <w:rPr>
                <w:color w:val="000000" w:themeColor="text1"/>
                <w:lang w:eastAsia="en-US"/>
              </w:rPr>
            </w:pPr>
          </w:p>
        </w:tc>
      </w:tr>
      <w:tr w:rsidR="008224A5" w:rsidRPr="008224A5" w14:paraId="01A28ECB" w14:textId="77777777" w:rsidTr="002C2BDC">
        <w:trPr>
          <w:trHeight w:val="1733"/>
        </w:trPr>
        <w:tc>
          <w:tcPr>
            <w:tcW w:w="1809" w:type="dxa"/>
            <w:vMerge/>
          </w:tcPr>
          <w:p w14:paraId="3830C80A"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4276FD0D" w14:textId="77777777" w:rsidR="005A6F5B" w:rsidRPr="008224A5" w:rsidRDefault="005A6F5B" w:rsidP="00380F56">
            <w:pPr>
              <w:pStyle w:val="Standard"/>
              <w:spacing w:before="0" w:after="0"/>
              <w:jc w:val="both"/>
              <w:rPr>
                <w:color w:val="000000" w:themeColor="text1"/>
                <w:lang w:eastAsia="en-US"/>
              </w:rPr>
            </w:pPr>
          </w:p>
        </w:tc>
        <w:tc>
          <w:tcPr>
            <w:tcW w:w="5254" w:type="dxa"/>
          </w:tcPr>
          <w:p w14:paraId="69D6B842" w14:textId="77777777" w:rsidR="005A6F5B" w:rsidRPr="008224A5" w:rsidRDefault="005A6F5B" w:rsidP="00380F56">
            <w:pPr>
              <w:pStyle w:val="Standard"/>
              <w:spacing w:before="0" w:after="0"/>
              <w:jc w:val="both"/>
              <w:rPr>
                <w:color w:val="000000" w:themeColor="text1"/>
                <w:lang w:eastAsia="en-US"/>
              </w:rPr>
            </w:pPr>
            <w:r w:rsidRPr="008224A5">
              <w:rPr>
                <w:b/>
                <w:color w:val="000000" w:themeColor="text1"/>
                <w:lang w:eastAsia="en-US"/>
              </w:rPr>
              <w:t xml:space="preserve">Знания: </w:t>
            </w:r>
          </w:p>
          <w:p w14:paraId="6D67A253" w14:textId="77777777" w:rsidR="005A6F5B" w:rsidRPr="008224A5" w:rsidRDefault="005A6F5B" w:rsidP="00380F56">
            <w:pPr>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показатели производственно-хозяйственной деятельности организации;</w:t>
            </w:r>
          </w:p>
          <w:p w14:paraId="3BCB4F00" w14:textId="77777777" w:rsidR="005A6F5B" w:rsidRPr="008224A5" w:rsidRDefault="005A6F5B" w:rsidP="00380F56">
            <w:pPr>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правила и нормы охраны труда</w:t>
            </w:r>
          </w:p>
        </w:tc>
      </w:tr>
      <w:tr w:rsidR="008224A5" w:rsidRPr="008224A5" w14:paraId="5F8BEC47" w14:textId="77777777" w:rsidTr="002C2BDC">
        <w:trPr>
          <w:trHeight w:val="1010"/>
        </w:trPr>
        <w:tc>
          <w:tcPr>
            <w:tcW w:w="1809" w:type="dxa"/>
            <w:vMerge w:val="restart"/>
          </w:tcPr>
          <w:p w14:paraId="544CA26A"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1AFF9DD8"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3.3 Составлять и оформлять техническую и отчетную документацию о работе ремонтно-механического отделения структурного подразделения</w:t>
            </w:r>
          </w:p>
          <w:p w14:paraId="5B572489" w14:textId="77777777" w:rsidR="005A6F5B" w:rsidRPr="008224A5" w:rsidRDefault="005A6F5B" w:rsidP="00380F56">
            <w:pPr>
              <w:pStyle w:val="Standard"/>
              <w:spacing w:before="0" w:after="0"/>
              <w:jc w:val="both"/>
              <w:rPr>
                <w:color w:val="000000" w:themeColor="text1"/>
                <w:lang w:eastAsia="en-US"/>
              </w:rPr>
            </w:pPr>
          </w:p>
        </w:tc>
        <w:tc>
          <w:tcPr>
            <w:tcW w:w="5254" w:type="dxa"/>
          </w:tcPr>
          <w:p w14:paraId="39217708" w14:textId="77777777" w:rsidR="005A6F5B" w:rsidRPr="008224A5" w:rsidRDefault="005A6F5B" w:rsidP="00380F56">
            <w:pPr>
              <w:pStyle w:val="Standard"/>
              <w:spacing w:before="0" w:after="0"/>
              <w:jc w:val="both"/>
              <w:rPr>
                <w:b/>
                <w:color w:val="000000" w:themeColor="text1"/>
                <w:lang w:eastAsia="en-US"/>
              </w:rPr>
            </w:pPr>
            <w:r w:rsidRPr="008224A5">
              <w:rPr>
                <w:b/>
                <w:color w:val="000000" w:themeColor="text1"/>
                <w:lang w:eastAsia="en-US"/>
              </w:rPr>
              <w:t>Практический опыт:</w:t>
            </w:r>
          </w:p>
          <w:p w14:paraId="53E050E3" w14:textId="77777777" w:rsidR="005A6F5B" w:rsidRPr="008224A5" w:rsidRDefault="005A6F5B" w:rsidP="00380F56">
            <w:pPr>
              <w:rPr>
                <w:rFonts w:ascii="Times New Roman" w:hAnsi="Times New Roman"/>
                <w:color w:val="000000" w:themeColor="text1"/>
                <w:sz w:val="24"/>
                <w:szCs w:val="24"/>
              </w:rPr>
            </w:pPr>
            <w:r w:rsidRPr="008224A5">
              <w:rPr>
                <w:rFonts w:ascii="Times New Roman" w:hAnsi="Times New Roman"/>
                <w:color w:val="000000" w:themeColor="text1"/>
                <w:sz w:val="24"/>
                <w:szCs w:val="24"/>
              </w:rPr>
              <w:t>- оформления технической и отчетной документации о работе производственного участка</w:t>
            </w:r>
          </w:p>
        </w:tc>
      </w:tr>
      <w:tr w:rsidR="008224A5" w:rsidRPr="008224A5" w14:paraId="3923CCBE" w14:textId="77777777" w:rsidTr="002C2BDC">
        <w:trPr>
          <w:trHeight w:val="1010"/>
        </w:trPr>
        <w:tc>
          <w:tcPr>
            <w:tcW w:w="1809" w:type="dxa"/>
            <w:vMerge/>
          </w:tcPr>
          <w:p w14:paraId="15F45B81"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5A671311" w14:textId="77777777" w:rsidR="005A6F5B" w:rsidRPr="008224A5" w:rsidRDefault="005A6F5B" w:rsidP="00380F56">
            <w:pPr>
              <w:pStyle w:val="Standard"/>
              <w:spacing w:before="0" w:after="0"/>
              <w:jc w:val="both"/>
              <w:rPr>
                <w:color w:val="000000" w:themeColor="text1"/>
                <w:lang w:eastAsia="en-US"/>
              </w:rPr>
            </w:pPr>
          </w:p>
        </w:tc>
        <w:tc>
          <w:tcPr>
            <w:tcW w:w="5254" w:type="dxa"/>
          </w:tcPr>
          <w:p w14:paraId="3F535DA6" w14:textId="77777777" w:rsidR="005A6F5B" w:rsidRPr="008224A5" w:rsidRDefault="005A6F5B" w:rsidP="00380F56">
            <w:pPr>
              <w:pStyle w:val="Standard"/>
              <w:spacing w:before="0" w:after="0"/>
              <w:jc w:val="both"/>
              <w:rPr>
                <w:color w:val="000000" w:themeColor="text1"/>
                <w:lang w:eastAsia="en-US"/>
              </w:rPr>
            </w:pPr>
            <w:r w:rsidRPr="008224A5">
              <w:rPr>
                <w:b/>
                <w:color w:val="000000" w:themeColor="text1"/>
                <w:lang w:eastAsia="en-US"/>
              </w:rPr>
              <w:t>Умения:</w:t>
            </w:r>
          </w:p>
          <w:p w14:paraId="7C3C8769"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составлять и оформлять техническую и отчетную документацию о работе производственного участка</w:t>
            </w:r>
          </w:p>
        </w:tc>
      </w:tr>
      <w:tr w:rsidR="008224A5" w:rsidRPr="008224A5" w14:paraId="04C28709" w14:textId="77777777" w:rsidTr="002C2BDC">
        <w:trPr>
          <w:trHeight w:val="1010"/>
        </w:trPr>
        <w:tc>
          <w:tcPr>
            <w:tcW w:w="1809" w:type="dxa"/>
            <w:vMerge/>
          </w:tcPr>
          <w:p w14:paraId="2D7269C5"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19506EC1" w14:textId="77777777" w:rsidR="005A6F5B" w:rsidRPr="008224A5" w:rsidRDefault="005A6F5B" w:rsidP="00380F56">
            <w:pPr>
              <w:pStyle w:val="Standard"/>
              <w:spacing w:before="0" w:after="0"/>
              <w:jc w:val="both"/>
              <w:rPr>
                <w:color w:val="000000" w:themeColor="text1"/>
                <w:lang w:eastAsia="en-US"/>
              </w:rPr>
            </w:pPr>
          </w:p>
        </w:tc>
        <w:tc>
          <w:tcPr>
            <w:tcW w:w="5254" w:type="dxa"/>
          </w:tcPr>
          <w:p w14:paraId="3DB5A0D4" w14:textId="77777777" w:rsidR="005A6F5B" w:rsidRPr="008224A5" w:rsidRDefault="005A6F5B" w:rsidP="00380F56">
            <w:pPr>
              <w:pStyle w:val="Standard"/>
              <w:spacing w:before="0" w:after="0"/>
              <w:jc w:val="both"/>
              <w:rPr>
                <w:color w:val="000000" w:themeColor="text1"/>
                <w:lang w:eastAsia="en-US"/>
              </w:rPr>
            </w:pPr>
            <w:r w:rsidRPr="008224A5">
              <w:rPr>
                <w:b/>
                <w:color w:val="000000" w:themeColor="text1"/>
                <w:lang w:eastAsia="en-US"/>
              </w:rPr>
              <w:t xml:space="preserve">Знания: </w:t>
            </w:r>
          </w:p>
          <w:p w14:paraId="7BE7C020"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виды и формы технической и отчетной документации</w:t>
            </w:r>
          </w:p>
        </w:tc>
      </w:tr>
      <w:tr w:rsidR="008224A5" w:rsidRPr="008224A5" w14:paraId="4CC928F8" w14:textId="77777777" w:rsidTr="002C2BDC">
        <w:trPr>
          <w:trHeight w:val="280"/>
        </w:trPr>
        <w:tc>
          <w:tcPr>
            <w:tcW w:w="1809" w:type="dxa"/>
            <w:vMerge w:val="restart"/>
          </w:tcPr>
          <w:p w14:paraId="35C31E0A"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19644133"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3.4  Участвовать в подготовке документации для лицензирования производственной деятельности структурного подразделения</w:t>
            </w:r>
          </w:p>
          <w:p w14:paraId="3625F3A8" w14:textId="77777777" w:rsidR="005A6F5B" w:rsidRPr="008224A5" w:rsidRDefault="005A6F5B" w:rsidP="00380F56">
            <w:pPr>
              <w:pStyle w:val="Standard"/>
              <w:spacing w:before="0" w:after="0"/>
              <w:jc w:val="both"/>
              <w:rPr>
                <w:color w:val="000000" w:themeColor="text1"/>
                <w:lang w:eastAsia="en-US"/>
              </w:rPr>
            </w:pPr>
          </w:p>
        </w:tc>
        <w:tc>
          <w:tcPr>
            <w:tcW w:w="5254" w:type="dxa"/>
          </w:tcPr>
          <w:p w14:paraId="69013B5C" w14:textId="77777777" w:rsidR="005A6F5B" w:rsidRPr="008224A5" w:rsidRDefault="005A6F5B" w:rsidP="00380F56">
            <w:pPr>
              <w:pStyle w:val="Standard"/>
              <w:spacing w:before="0" w:after="0"/>
              <w:jc w:val="both"/>
              <w:rPr>
                <w:color w:val="000000" w:themeColor="text1"/>
              </w:rPr>
            </w:pPr>
            <w:r w:rsidRPr="008224A5">
              <w:rPr>
                <w:b/>
                <w:color w:val="000000" w:themeColor="text1"/>
                <w:lang w:eastAsia="en-US"/>
              </w:rPr>
              <w:t>Практический опыт:</w:t>
            </w:r>
            <w:r w:rsidRPr="008224A5">
              <w:rPr>
                <w:color w:val="000000" w:themeColor="text1"/>
              </w:rPr>
              <w:t xml:space="preserve"> </w:t>
            </w:r>
          </w:p>
          <w:p w14:paraId="6F4F35A0"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rPr>
              <w:t xml:space="preserve">- оформления технической документации </w:t>
            </w:r>
            <w:r w:rsidRPr="008224A5">
              <w:rPr>
                <w:color w:val="000000" w:themeColor="text1"/>
                <w:lang w:eastAsia="en-US"/>
              </w:rPr>
              <w:t xml:space="preserve"> для лицензирования производственной деятельности структурного подразделения</w:t>
            </w:r>
          </w:p>
        </w:tc>
      </w:tr>
      <w:tr w:rsidR="008224A5" w:rsidRPr="008224A5" w14:paraId="25B5386F" w14:textId="77777777" w:rsidTr="002C2BDC">
        <w:trPr>
          <w:trHeight w:val="1100"/>
        </w:trPr>
        <w:tc>
          <w:tcPr>
            <w:tcW w:w="1809" w:type="dxa"/>
            <w:vMerge/>
          </w:tcPr>
          <w:p w14:paraId="5C359705"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0EEF8E5C"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7351659"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6AA70D46"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составлять и оформлять документацию для лицензирования производственной деятельности структурного подразделения</w:t>
            </w:r>
          </w:p>
        </w:tc>
      </w:tr>
      <w:tr w:rsidR="008224A5" w:rsidRPr="008224A5" w14:paraId="67F0C6BC" w14:textId="77777777" w:rsidTr="002C2BDC">
        <w:trPr>
          <w:trHeight w:val="1062"/>
        </w:trPr>
        <w:tc>
          <w:tcPr>
            <w:tcW w:w="1809" w:type="dxa"/>
            <w:vMerge/>
          </w:tcPr>
          <w:p w14:paraId="3442B36C"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7DE9F971"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41361A2"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Знания:</w:t>
            </w:r>
            <w:r w:rsidRPr="008224A5">
              <w:rPr>
                <w:rFonts w:ascii="Times New Roman" w:hAnsi="Times New Roman"/>
                <w:color w:val="000000" w:themeColor="text1"/>
                <w:sz w:val="24"/>
                <w:szCs w:val="24"/>
              </w:rPr>
              <w:t xml:space="preserve"> </w:t>
            </w:r>
          </w:p>
          <w:p w14:paraId="469547D0"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виды и формы технической и отчетной документации</w:t>
            </w:r>
          </w:p>
        </w:tc>
      </w:tr>
      <w:tr w:rsidR="008224A5" w:rsidRPr="008224A5" w14:paraId="41D2D194" w14:textId="77777777" w:rsidTr="002C2BDC">
        <w:trPr>
          <w:trHeight w:val="170"/>
        </w:trPr>
        <w:tc>
          <w:tcPr>
            <w:tcW w:w="1809" w:type="dxa"/>
            <w:vMerge w:val="restart"/>
          </w:tcPr>
          <w:p w14:paraId="1B0501C7" w14:textId="77777777" w:rsidR="005A6F5B" w:rsidRPr="008224A5" w:rsidRDefault="005A6F5B" w:rsidP="00380F56">
            <w:pPr>
              <w:pStyle w:val="Standard"/>
              <w:spacing w:before="0" w:after="0"/>
              <w:jc w:val="both"/>
              <w:rPr>
                <w:color w:val="000000" w:themeColor="text1"/>
              </w:rPr>
            </w:pPr>
          </w:p>
        </w:tc>
        <w:tc>
          <w:tcPr>
            <w:tcW w:w="2259" w:type="dxa"/>
            <w:vMerge w:val="restart"/>
          </w:tcPr>
          <w:p w14:paraId="2A21DCDA"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ПК 3.5 Определять потребность структурного подразделения в эксплуатационных и ремонтных материалах для </w:t>
            </w:r>
            <w:r w:rsidRPr="008224A5">
              <w:rPr>
                <w:color w:val="000000" w:themeColor="text1"/>
                <w:lang w:eastAsia="en-US"/>
              </w:rPr>
              <w:lastRenderedPageBreak/>
              <w:t>обеспечения эксплуатации машин и механизмов</w:t>
            </w:r>
          </w:p>
        </w:tc>
        <w:tc>
          <w:tcPr>
            <w:tcW w:w="5254" w:type="dxa"/>
          </w:tcPr>
          <w:p w14:paraId="70225B74"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Практический опыт</w:t>
            </w:r>
          </w:p>
          <w:p w14:paraId="711B5D2F"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расчета потребности и</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составления заявок на материалы для обеспечения эксплуатации машин и механизмов</w:t>
            </w:r>
          </w:p>
        </w:tc>
      </w:tr>
      <w:tr w:rsidR="008224A5" w:rsidRPr="008224A5" w14:paraId="48F2ED58" w14:textId="77777777" w:rsidTr="002C2BDC">
        <w:trPr>
          <w:trHeight w:val="170"/>
        </w:trPr>
        <w:tc>
          <w:tcPr>
            <w:tcW w:w="1809" w:type="dxa"/>
            <w:vMerge/>
          </w:tcPr>
          <w:p w14:paraId="4FBEFE32" w14:textId="77777777" w:rsidR="005A6F5B" w:rsidRPr="008224A5" w:rsidRDefault="005A6F5B" w:rsidP="00380F56">
            <w:pPr>
              <w:pStyle w:val="Standard"/>
              <w:spacing w:before="0" w:after="0"/>
              <w:jc w:val="both"/>
              <w:rPr>
                <w:color w:val="000000" w:themeColor="text1"/>
              </w:rPr>
            </w:pPr>
          </w:p>
        </w:tc>
        <w:tc>
          <w:tcPr>
            <w:tcW w:w="2259" w:type="dxa"/>
            <w:vMerge/>
          </w:tcPr>
          <w:p w14:paraId="6D2A9F6D"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732FB95"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19EA34A9"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lastRenderedPageBreak/>
              <w:t>- выполнять расчеты потребности материалов для обеспечения эксплуатации машин и механизмов</w:t>
            </w:r>
          </w:p>
        </w:tc>
      </w:tr>
      <w:tr w:rsidR="008224A5" w:rsidRPr="008224A5" w14:paraId="627BC95E" w14:textId="77777777" w:rsidTr="002C2BDC">
        <w:trPr>
          <w:trHeight w:val="170"/>
        </w:trPr>
        <w:tc>
          <w:tcPr>
            <w:tcW w:w="1809" w:type="dxa"/>
            <w:vMerge/>
          </w:tcPr>
          <w:p w14:paraId="2A881A6B" w14:textId="77777777" w:rsidR="005A6F5B" w:rsidRPr="008224A5" w:rsidRDefault="005A6F5B" w:rsidP="00380F56">
            <w:pPr>
              <w:pStyle w:val="Standard"/>
              <w:spacing w:before="0" w:after="0"/>
              <w:jc w:val="both"/>
              <w:rPr>
                <w:color w:val="000000" w:themeColor="text1"/>
              </w:rPr>
            </w:pPr>
          </w:p>
        </w:tc>
        <w:tc>
          <w:tcPr>
            <w:tcW w:w="2259" w:type="dxa"/>
            <w:vMerge/>
          </w:tcPr>
          <w:p w14:paraId="426A3F5B" w14:textId="77777777" w:rsidR="005A6F5B" w:rsidRPr="008224A5" w:rsidRDefault="005A6F5B" w:rsidP="00380F56">
            <w:pPr>
              <w:pStyle w:val="Standard"/>
              <w:spacing w:before="0" w:after="0"/>
              <w:jc w:val="both"/>
              <w:rPr>
                <w:color w:val="000000" w:themeColor="text1"/>
                <w:lang w:eastAsia="en-US"/>
              </w:rPr>
            </w:pPr>
          </w:p>
        </w:tc>
        <w:tc>
          <w:tcPr>
            <w:tcW w:w="5254" w:type="dxa"/>
          </w:tcPr>
          <w:p w14:paraId="010D60A7"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p w14:paraId="79418AEE"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норм расхода материалов для обеспечения эксплуатации машин и механизмов</w:t>
            </w:r>
          </w:p>
        </w:tc>
      </w:tr>
      <w:tr w:rsidR="008224A5" w:rsidRPr="008224A5" w14:paraId="5ADFA08C" w14:textId="77777777" w:rsidTr="002C2BDC">
        <w:trPr>
          <w:trHeight w:val="170"/>
        </w:trPr>
        <w:tc>
          <w:tcPr>
            <w:tcW w:w="1809" w:type="dxa"/>
            <w:vMerge w:val="restart"/>
          </w:tcPr>
          <w:p w14:paraId="41E8F8BC" w14:textId="77777777" w:rsidR="005A6F5B" w:rsidRPr="008224A5" w:rsidRDefault="005A6F5B" w:rsidP="00380F56">
            <w:pPr>
              <w:pStyle w:val="Standard"/>
              <w:spacing w:before="0" w:after="0"/>
              <w:jc w:val="both"/>
              <w:rPr>
                <w:color w:val="000000" w:themeColor="text1"/>
              </w:rPr>
            </w:pPr>
          </w:p>
        </w:tc>
        <w:tc>
          <w:tcPr>
            <w:tcW w:w="2259" w:type="dxa"/>
            <w:vMerge w:val="restart"/>
          </w:tcPr>
          <w:p w14:paraId="219B191E"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5254" w:type="dxa"/>
          </w:tcPr>
          <w:p w14:paraId="561F5F0D"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Практический опыт</w:t>
            </w:r>
          </w:p>
          <w:p w14:paraId="0C8E56AF"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–приемки эксплуатационных материалов по  количеству и качеству; </w:t>
            </w:r>
          </w:p>
          <w:p w14:paraId="4BA02CB3"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-обеспечения безопасных  условий при хранении и выдаче топливно-смазочных материалов</w:t>
            </w:r>
          </w:p>
        </w:tc>
      </w:tr>
      <w:tr w:rsidR="008224A5" w:rsidRPr="008224A5" w14:paraId="0A35A040" w14:textId="77777777" w:rsidTr="002C2BDC">
        <w:trPr>
          <w:trHeight w:val="170"/>
        </w:trPr>
        <w:tc>
          <w:tcPr>
            <w:tcW w:w="1809" w:type="dxa"/>
            <w:vMerge/>
          </w:tcPr>
          <w:p w14:paraId="501F0CAD" w14:textId="77777777" w:rsidR="005A6F5B" w:rsidRPr="008224A5" w:rsidRDefault="005A6F5B" w:rsidP="00380F56">
            <w:pPr>
              <w:pStyle w:val="Standard"/>
              <w:spacing w:before="0" w:after="0"/>
              <w:jc w:val="both"/>
              <w:rPr>
                <w:color w:val="000000" w:themeColor="text1"/>
              </w:rPr>
            </w:pPr>
          </w:p>
        </w:tc>
        <w:tc>
          <w:tcPr>
            <w:tcW w:w="2259" w:type="dxa"/>
            <w:vMerge/>
          </w:tcPr>
          <w:p w14:paraId="52361F50" w14:textId="77777777" w:rsidR="005A6F5B" w:rsidRPr="008224A5" w:rsidRDefault="005A6F5B" w:rsidP="00380F56">
            <w:pPr>
              <w:pStyle w:val="Standard"/>
              <w:spacing w:before="0" w:after="0"/>
              <w:jc w:val="both"/>
              <w:rPr>
                <w:color w:val="000000" w:themeColor="text1"/>
                <w:lang w:eastAsia="en-US"/>
              </w:rPr>
            </w:pPr>
          </w:p>
        </w:tc>
        <w:tc>
          <w:tcPr>
            <w:tcW w:w="5254" w:type="dxa"/>
          </w:tcPr>
          <w:p w14:paraId="015C316F"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48E11BFB"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-определять качество и измерять количество поступивших материалов;</w:t>
            </w:r>
          </w:p>
          <w:p w14:paraId="7EFB4FE9"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w:t>
            </w:r>
            <w:r w:rsidRPr="008224A5">
              <w:rPr>
                <w:rFonts w:ascii="Times New Roman" w:hAnsi="Times New Roman"/>
                <w:color w:val="000000" w:themeColor="text1"/>
                <w:sz w:val="24"/>
                <w:szCs w:val="24"/>
              </w:rPr>
              <w:t>создавать безопасные условия хранения и выдачи топливно-смазочных материалов, хранения и транспортировки исходных материалов, готовой продукции и отходов производства</w:t>
            </w:r>
          </w:p>
        </w:tc>
      </w:tr>
      <w:tr w:rsidR="008224A5" w:rsidRPr="008224A5" w14:paraId="26D1A747" w14:textId="77777777" w:rsidTr="002C2BDC">
        <w:trPr>
          <w:trHeight w:val="170"/>
        </w:trPr>
        <w:tc>
          <w:tcPr>
            <w:tcW w:w="1809" w:type="dxa"/>
            <w:vMerge/>
          </w:tcPr>
          <w:p w14:paraId="46515B71" w14:textId="77777777" w:rsidR="005A6F5B" w:rsidRPr="008224A5" w:rsidRDefault="005A6F5B" w:rsidP="00380F56">
            <w:pPr>
              <w:pStyle w:val="Standard"/>
              <w:spacing w:before="0" w:after="0"/>
              <w:jc w:val="both"/>
              <w:rPr>
                <w:color w:val="000000" w:themeColor="text1"/>
              </w:rPr>
            </w:pPr>
          </w:p>
        </w:tc>
        <w:tc>
          <w:tcPr>
            <w:tcW w:w="2259" w:type="dxa"/>
            <w:vMerge/>
          </w:tcPr>
          <w:p w14:paraId="3A2DCDA0" w14:textId="77777777" w:rsidR="005A6F5B" w:rsidRPr="008224A5" w:rsidRDefault="005A6F5B" w:rsidP="00380F56">
            <w:pPr>
              <w:pStyle w:val="Standard"/>
              <w:spacing w:before="0" w:after="0"/>
              <w:jc w:val="both"/>
              <w:rPr>
                <w:color w:val="000000" w:themeColor="text1"/>
                <w:lang w:eastAsia="en-US"/>
              </w:rPr>
            </w:pPr>
          </w:p>
        </w:tc>
        <w:tc>
          <w:tcPr>
            <w:tcW w:w="5254" w:type="dxa"/>
          </w:tcPr>
          <w:p w14:paraId="0A364939"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p w14:paraId="5FA3B7DE"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норм и правил хранения и учета движения материалов</w:t>
            </w:r>
          </w:p>
        </w:tc>
      </w:tr>
      <w:tr w:rsidR="008224A5" w:rsidRPr="008224A5" w14:paraId="5394F083" w14:textId="77777777" w:rsidTr="002C2BDC">
        <w:trPr>
          <w:trHeight w:val="170"/>
        </w:trPr>
        <w:tc>
          <w:tcPr>
            <w:tcW w:w="1809" w:type="dxa"/>
            <w:vMerge w:val="restart"/>
          </w:tcPr>
          <w:p w14:paraId="540B0A49" w14:textId="77777777" w:rsidR="005A6F5B" w:rsidRPr="008224A5" w:rsidRDefault="005A6F5B" w:rsidP="00380F56">
            <w:pPr>
              <w:pStyle w:val="Standard"/>
              <w:spacing w:before="0" w:after="0"/>
              <w:jc w:val="both"/>
              <w:rPr>
                <w:color w:val="000000" w:themeColor="text1"/>
              </w:rPr>
            </w:pPr>
          </w:p>
        </w:tc>
        <w:tc>
          <w:tcPr>
            <w:tcW w:w="2259" w:type="dxa"/>
            <w:vMerge w:val="restart"/>
          </w:tcPr>
          <w:p w14:paraId="469674E6"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5254" w:type="dxa"/>
          </w:tcPr>
          <w:p w14:paraId="150F885A"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Практический опыт</w:t>
            </w:r>
          </w:p>
          <w:p w14:paraId="0FEEB4A6"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инвентаризации источников воздействий и загрязнений окружающей среды  согласно стандартов системы «Охрана природы» для оформления экологического паспорта структурного подразделения</w:t>
            </w:r>
          </w:p>
        </w:tc>
      </w:tr>
      <w:tr w:rsidR="008224A5" w:rsidRPr="008224A5" w14:paraId="450355AF" w14:textId="77777777" w:rsidTr="002C2BDC">
        <w:trPr>
          <w:trHeight w:val="170"/>
        </w:trPr>
        <w:tc>
          <w:tcPr>
            <w:tcW w:w="1809" w:type="dxa"/>
            <w:vMerge/>
          </w:tcPr>
          <w:p w14:paraId="13DBB1E0" w14:textId="77777777" w:rsidR="005A6F5B" w:rsidRPr="008224A5" w:rsidRDefault="005A6F5B" w:rsidP="00380F56">
            <w:pPr>
              <w:pStyle w:val="Standard"/>
              <w:spacing w:before="0" w:after="0"/>
              <w:jc w:val="both"/>
              <w:rPr>
                <w:color w:val="000000" w:themeColor="text1"/>
              </w:rPr>
            </w:pPr>
          </w:p>
        </w:tc>
        <w:tc>
          <w:tcPr>
            <w:tcW w:w="2259" w:type="dxa"/>
            <w:vMerge/>
          </w:tcPr>
          <w:p w14:paraId="6E43A182" w14:textId="77777777" w:rsidR="005A6F5B" w:rsidRPr="008224A5" w:rsidRDefault="005A6F5B" w:rsidP="00380F56">
            <w:pPr>
              <w:pStyle w:val="Standard"/>
              <w:spacing w:before="0" w:after="0"/>
              <w:jc w:val="both"/>
              <w:rPr>
                <w:color w:val="000000" w:themeColor="text1"/>
                <w:lang w:eastAsia="en-US"/>
              </w:rPr>
            </w:pPr>
          </w:p>
        </w:tc>
        <w:tc>
          <w:tcPr>
            <w:tcW w:w="5254" w:type="dxa"/>
          </w:tcPr>
          <w:p w14:paraId="3397EED7"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66B27642"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-обеспечить безопасную организацию производственных процессов;</w:t>
            </w:r>
          </w:p>
          <w:p w14:paraId="676FBF1B"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-своевременно выявлять возникновение опасных производственных факторов на отдельных технологических операциях</w:t>
            </w:r>
          </w:p>
        </w:tc>
      </w:tr>
      <w:tr w:rsidR="008224A5" w:rsidRPr="008224A5" w14:paraId="42849B55" w14:textId="77777777" w:rsidTr="002C2BDC">
        <w:trPr>
          <w:trHeight w:val="170"/>
        </w:trPr>
        <w:tc>
          <w:tcPr>
            <w:tcW w:w="1809" w:type="dxa"/>
            <w:vMerge/>
          </w:tcPr>
          <w:p w14:paraId="2BFB037A" w14:textId="77777777" w:rsidR="005A6F5B" w:rsidRPr="008224A5" w:rsidRDefault="005A6F5B" w:rsidP="00380F56">
            <w:pPr>
              <w:pStyle w:val="Standard"/>
              <w:spacing w:before="0" w:after="0"/>
              <w:jc w:val="both"/>
              <w:rPr>
                <w:color w:val="000000" w:themeColor="text1"/>
              </w:rPr>
            </w:pPr>
          </w:p>
        </w:tc>
        <w:tc>
          <w:tcPr>
            <w:tcW w:w="2259" w:type="dxa"/>
            <w:vMerge/>
          </w:tcPr>
          <w:p w14:paraId="57C11E2F" w14:textId="77777777" w:rsidR="005A6F5B" w:rsidRPr="008224A5" w:rsidRDefault="005A6F5B" w:rsidP="00380F56">
            <w:pPr>
              <w:pStyle w:val="Standard"/>
              <w:spacing w:before="0" w:after="0"/>
              <w:jc w:val="both"/>
              <w:rPr>
                <w:color w:val="000000" w:themeColor="text1"/>
                <w:lang w:eastAsia="en-US"/>
              </w:rPr>
            </w:pPr>
          </w:p>
        </w:tc>
        <w:tc>
          <w:tcPr>
            <w:tcW w:w="5254" w:type="dxa"/>
          </w:tcPr>
          <w:p w14:paraId="26AFDA20"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p w14:paraId="434FCA6D" w14:textId="77777777" w:rsidR="005A6F5B" w:rsidRPr="008224A5" w:rsidRDefault="005A6F5B" w:rsidP="00380F56">
            <w:pPr>
              <w:pStyle w:val="Standard"/>
              <w:spacing w:before="0" w:after="0"/>
              <w:ind w:right="-108"/>
              <w:jc w:val="both"/>
              <w:rPr>
                <w:color w:val="000000" w:themeColor="text1"/>
              </w:rPr>
            </w:pPr>
            <w:r w:rsidRPr="008224A5">
              <w:rPr>
                <w:color w:val="000000" w:themeColor="text1"/>
              </w:rPr>
              <w:t>-норм предельно допустимых стоков и выбросов в атмосферу;</w:t>
            </w:r>
          </w:p>
          <w:p w14:paraId="67159867"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lastRenderedPageBreak/>
              <w:t>-правил инвентаризации источников вредных воздействий на экологию производственной деятельности структурного подразделения</w:t>
            </w:r>
            <w:r w:rsidRPr="008224A5">
              <w:rPr>
                <w:color w:val="000000" w:themeColor="text1"/>
                <w:sz w:val="24"/>
                <w:szCs w:val="24"/>
              </w:rPr>
              <w:t xml:space="preserve">  </w:t>
            </w:r>
          </w:p>
        </w:tc>
      </w:tr>
      <w:tr w:rsidR="008224A5" w:rsidRPr="008224A5" w14:paraId="6694CDA5" w14:textId="77777777" w:rsidTr="002C2BDC">
        <w:trPr>
          <w:trHeight w:val="170"/>
        </w:trPr>
        <w:tc>
          <w:tcPr>
            <w:tcW w:w="1809" w:type="dxa"/>
            <w:vMerge w:val="restart"/>
          </w:tcPr>
          <w:p w14:paraId="7447E5A4" w14:textId="77777777" w:rsidR="005A6F5B" w:rsidRPr="008224A5" w:rsidRDefault="005A6F5B" w:rsidP="00380F56">
            <w:pPr>
              <w:pStyle w:val="Standard"/>
              <w:spacing w:before="0" w:after="0"/>
              <w:jc w:val="both"/>
              <w:rPr>
                <w:color w:val="000000" w:themeColor="text1"/>
              </w:rPr>
            </w:pPr>
          </w:p>
        </w:tc>
        <w:tc>
          <w:tcPr>
            <w:tcW w:w="2259" w:type="dxa"/>
            <w:vMerge w:val="restart"/>
          </w:tcPr>
          <w:p w14:paraId="0541B5A6"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ПК 3.8  </w:t>
            </w:r>
          </w:p>
          <w:p w14:paraId="44E25887"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Рассчитывать затраты на техническое обслуживание и ремонт, себестоимость машино-смен подъемно-транспо</w:t>
            </w:r>
            <w:r w:rsidR="00257567" w:rsidRPr="008224A5">
              <w:rPr>
                <w:color w:val="000000" w:themeColor="text1"/>
                <w:lang w:eastAsia="en-US"/>
              </w:rPr>
              <w:t xml:space="preserve">ртных, строительных и дорожных </w:t>
            </w:r>
            <w:r w:rsidRPr="008224A5">
              <w:rPr>
                <w:color w:val="000000" w:themeColor="text1"/>
                <w:lang w:eastAsia="en-US"/>
              </w:rPr>
              <w:t>машин</w:t>
            </w:r>
          </w:p>
        </w:tc>
        <w:tc>
          <w:tcPr>
            <w:tcW w:w="5254" w:type="dxa"/>
          </w:tcPr>
          <w:p w14:paraId="3A6B07DD"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Практический опыт</w:t>
            </w:r>
          </w:p>
          <w:p w14:paraId="37197470" w14:textId="77777777" w:rsidR="005A6F5B" w:rsidRPr="008224A5" w:rsidRDefault="005A6F5B" w:rsidP="00380F56">
            <w:pPr>
              <w:pStyle w:val="Standard"/>
              <w:spacing w:before="0" w:after="0"/>
              <w:jc w:val="both"/>
              <w:rPr>
                <w:color w:val="000000" w:themeColor="text1"/>
              </w:rPr>
            </w:pPr>
            <w:r w:rsidRPr="008224A5">
              <w:rPr>
                <w:color w:val="000000" w:themeColor="text1"/>
              </w:rPr>
              <w:t xml:space="preserve">- определения расчетным методом </w:t>
            </w:r>
            <w:r w:rsidRPr="008224A5">
              <w:rPr>
                <w:color w:val="000000" w:themeColor="text1"/>
                <w:lang w:eastAsia="en-US"/>
              </w:rPr>
              <w:t xml:space="preserve">себестоимости машино-смены  подъемно-транспортных, строительных и дорожных  машин и </w:t>
            </w:r>
            <w:r w:rsidRPr="008224A5">
              <w:rPr>
                <w:color w:val="000000" w:themeColor="text1"/>
              </w:rPr>
              <w:t xml:space="preserve">затрат на </w:t>
            </w:r>
            <w:r w:rsidRPr="008224A5">
              <w:rPr>
                <w:color w:val="000000" w:themeColor="text1"/>
                <w:lang w:eastAsia="en-US"/>
              </w:rPr>
              <w:t xml:space="preserve"> </w:t>
            </w:r>
            <w:r w:rsidRPr="008224A5">
              <w:rPr>
                <w:color w:val="000000" w:themeColor="text1"/>
              </w:rPr>
              <w:t>и</w:t>
            </w:r>
            <w:r w:rsidRPr="008224A5">
              <w:rPr>
                <w:color w:val="000000" w:themeColor="text1"/>
                <w:lang w:eastAsia="en-US"/>
              </w:rPr>
              <w:t>х</w:t>
            </w:r>
            <w:r w:rsidRPr="008224A5">
              <w:rPr>
                <w:color w:val="000000" w:themeColor="text1"/>
              </w:rPr>
              <w:t xml:space="preserve"> </w:t>
            </w:r>
            <w:r w:rsidRPr="008224A5">
              <w:rPr>
                <w:color w:val="000000" w:themeColor="text1"/>
                <w:lang w:eastAsia="en-US"/>
              </w:rPr>
              <w:t xml:space="preserve">техническое обслуживание и ремонт  </w:t>
            </w:r>
          </w:p>
        </w:tc>
      </w:tr>
      <w:tr w:rsidR="008224A5" w:rsidRPr="008224A5" w14:paraId="2B97B819" w14:textId="77777777" w:rsidTr="002C2BDC">
        <w:trPr>
          <w:trHeight w:val="170"/>
        </w:trPr>
        <w:tc>
          <w:tcPr>
            <w:tcW w:w="1809" w:type="dxa"/>
            <w:vMerge/>
          </w:tcPr>
          <w:p w14:paraId="75A20E6D" w14:textId="77777777" w:rsidR="005A6F5B" w:rsidRPr="008224A5" w:rsidRDefault="005A6F5B" w:rsidP="00380F56">
            <w:pPr>
              <w:pStyle w:val="Standard"/>
              <w:spacing w:before="0" w:after="0"/>
              <w:jc w:val="both"/>
              <w:rPr>
                <w:color w:val="000000" w:themeColor="text1"/>
              </w:rPr>
            </w:pPr>
          </w:p>
        </w:tc>
        <w:tc>
          <w:tcPr>
            <w:tcW w:w="2259" w:type="dxa"/>
            <w:vMerge/>
          </w:tcPr>
          <w:p w14:paraId="6510637B" w14:textId="77777777" w:rsidR="005A6F5B" w:rsidRPr="008224A5" w:rsidRDefault="005A6F5B" w:rsidP="00380F56">
            <w:pPr>
              <w:pStyle w:val="Standard"/>
              <w:spacing w:before="0" w:after="0"/>
              <w:jc w:val="both"/>
              <w:rPr>
                <w:color w:val="000000" w:themeColor="text1"/>
                <w:lang w:eastAsia="en-US"/>
              </w:rPr>
            </w:pPr>
          </w:p>
        </w:tc>
        <w:tc>
          <w:tcPr>
            <w:tcW w:w="5254" w:type="dxa"/>
          </w:tcPr>
          <w:p w14:paraId="40C55780"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6DBA9FF7"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выполнять расчеты</w:t>
            </w:r>
            <w:r w:rsidRPr="008224A5">
              <w:rPr>
                <w:rFonts w:ascii="Times New Roman" w:hAnsi="Times New Roman"/>
                <w:color w:val="000000" w:themeColor="text1"/>
              </w:rPr>
              <w:t xml:space="preserve"> себестоимости </w:t>
            </w:r>
            <w:r w:rsidRPr="008224A5">
              <w:rPr>
                <w:rFonts w:ascii="Times New Roman" w:hAnsi="Times New Roman"/>
                <w:color w:val="000000" w:themeColor="text1"/>
                <w:sz w:val="24"/>
                <w:szCs w:val="24"/>
              </w:rPr>
              <w:t xml:space="preserve">машино-смены подъемно-транспортных, строительных и дорожных  машин и затрат на  их техническое обслуживание и ремонт  </w:t>
            </w:r>
          </w:p>
        </w:tc>
      </w:tr>
      <w:tr w:rsidR="008224A5" w:rsidRPr="008224A5" w14:paraId="6F3C4164" w14:textId="77777777" w:rsidTr="002C2BDC">
        <w:trPr>
          <w:trHeight w:val="170"/>
        </w:trPr>
        <w:tc>
          <w:tcPr>
            <w:tcW w:w="1809" w:type="dxa"/>
            <w:vMerge/>
          </w:tcPr>
          <w:p w14:paraId="767E6A2D" w14:textId="77777777" w:rsidR="005A6F5B" w:rsidRPr="008224A5" w:rsidRDefault="005A6F5B" w:rsidP="00380F56">
            <w:pPr>
              <w:pStyle w:val="Standard"/>
              <w:spacing w:before="0" w:after="0"/>
              <w:jc w:val="both"/>
              <w:rPr>
                <w:color w:val="000000" w:themeColor="text1"/>
              </w:rPr>
            </w:pPr>
          </w:p>
        </w:tc>
        <w:tc>
          <w:tcPr>
            <w:tcW w:w="2259" w:type="dxa"/>
            <w:vMerge/>
          </w:tcPr>
          <w:p w14:paraId="6ABC2B0B" w14:textId="77777777" w:rsidR="005A6F5B" w:rsidRPr="008224A5" w:rsidRDefault="005A6F5B" w:rsidP="00380F56">
            <w:pPr>
              <w:pStyle w:val="Standard"/>
              <w:spacing w:before="0" w:after="0"/>
              <w:jc w:val="both"/>
              <w:rPr>
                <w:color w:val="000000" w:themeColor="text1"/>
                <w:lang w:eastAsia="en-US"/>
              </w:rPr>
            </w:pPr>
          </w:p>
        </w:tc>
        <w:tc>
          <w:tcPr>
            <w:tcW w:w="5254" w:type="dxa"/>
          </w:tcPr>
          <w:p w14:paraId="4FCC3803"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p w14:paraId="688D9DF5"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-технической и ремонтной документации  подъемно-транспортных, строительных и дорожных  машин;</w:t>
            </w:r>
          </w:p>
          <w:p w14:paraId="1BF1BC2A"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-норм расхода запасных частей и горючесмазочных  материалов;</w:t>
            </w:r>
          </w:p>
          <w:p w14:paraId="23CC49E9"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-трудозатрат на техническое обслуживание и ремонт подъемно-транспортных, строительных и дорожных  машин</w:t>
            </w:r>
          </w:p>
        </w:tc>
      </w:tr>
      <w:tr w:rsidR="008224A5" w:rsidRPr="008224A5" w14:paraId="7625DD33" w14:textId="77777777" w:rsidTr="002C2BDC">
        <w:trPr>
          <w:trHeight w:val="170"/>
        </w:trPr>
        <w:tc>
          <w:tcPr>
            <w:tcW w:w="1809" w:type="dxa"/>
            <w:vMerge w:val="restart"/>
          </w:tcPr>
          <w:p w14:paraId="75A579AF"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rPr>
              <w:t xml:space="preserve">Организация работ по комплексной механизации текущего содержания и ремонта дорог </w:t>
            </w:r>
            <w:r w:rsidR="00257567" w:rsidRPr="008224A5">
              <w:rPr>
                <w:color w:val="000000" w:themeColor="text1"/>
              </w:rPr>
              <w:t xml:space="preserve">(в том числе железнодорожного пути) </w:t>
            </w:r>
            <w:r w:rsidRPr="008224A5">
              <w:rPr>
                <w:color w:val="000000" w:themeColor="text1"/>
              </w:rPr>
              <w:t>и дорожных сооружений</w:t>
            </w:r>
          </w:p>
        </w:tc>
        <w:tc>
          <w:tcPr>
            <w:tcW w:w="2259" w:type="dxa"/>
            <w:vMerge w:val="restart"/>
          </w:tcPr>
          <w:p w14:paraId="683A1F30" w14:textId="77777777" w:rsidR="005A6F5B" w:rsidRPr="008224A5" w:rsidRDefault="005A6F5B" w:rsidP="006F4AE9">
            <w:pPr>
              <w:pStyle w:val="Standard"/>
              <w:spacing w:before="0" w:after="0"/>
              <w:jc w:val="both"/>
              <w:rPr>
                <w:color w:val="000000" w:themeColor="text1"/>
                <w:lang w:eastAsia="en-US"/>
              </w:rPr>
            </w:pPr>
            <w:r w:rsidRPr="008224A5">
              <w:rPr>
                <w:color w:val="000000" w:themeColor="text1"/>
                <w:lang w:eastAsia="en-US"/>
              </w:rPr>
              <w:t>ПК 4.1</w:t>
            </w:r>
            <w:r w:rsidRPr="008224A5">
              <w:rPr>
                <w:color w:val="000000" w:themeColor="text1"/>
              </w:rPr>
              <w:t xml:space="preserve">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c>
          <w:tcPr>
            <w:tcW w:w="5254" w:type="dxa"/>
          </w:tcPr>
          <w:p w14:paraId="18CB74F1"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Практический опыт</w:t>
            </w:r>
            <w:r w:rsidRPr="008224A5">
              <w:rPr>
                <w:b/>
                <w:color w:val="000000" w:themeColor="text1"/>
              </w:rPr>
              <w:t xml:space="preserve"> </w:t>
            </w:r>
          </w:p>
          <w:p w14:paraId="505208BB"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совершенствования типовых технологических процессов содержания и всех видов ремонта дорог и разработки новых</w:t>
            </w:r>
          </w:p>
        </w:tc>
      </w:tr>
      <w:tr w:rsidR="008224A5" w:rsidRPr="008224A5" w14:paraId="6DDE0E8D" w14:textId="77777777" w:rsidTr="002C2BDC">
        <w:trPr>
          <w:trHeight w:val="170"/>
        </w:trPr>
        <w:tc>
          <w:tcPr>
            <w:tcW w:w="1809" w:type="dxa"/>
            <w:vMerge/>
          </w:tcPr>
          <w:p w14:paraId="25A3E39E"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1B5FE211" w14:textId="77777777" w:rsidR="005A6F5B" w:rsidRPr="008224A5" w:rsidRDefault="005A6F5B" w:rsidP="00380F56">
            <w:pPr>
              <w:pStyle w:val="Standard"/>
              <w:spacing w:before="0" w:after="0"/>
              <w:jc w:val="both"/>
              <w:rPr>
                <w:color w:val="000000" w:themeColor="text1"/>
                <w:lang w:eastAsia="en-US"/>
              </w:rPr>
            </w:pPr>
          </w:p>
        </w:tc>
        <w:tc>
          <w:tcPr>
            <w:tcW w:w="5254" w:type="dxa"/>
          </w:tcPr>
          <w:p w14:paraId="48706C75"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Умения</w:t>
            </w:r>
            <w:r w:rsidRPr="008224A5">
              <w:rPr>
                <w:b/>
                <w:color w:val="000000" w:themeColor="text1"/>
              </w:rPr>
              <w:t xml:space="preserve"> </w:t>
            </w:r>
          </w:p>
          <w:p w14:paraId="1BFDACE2"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r>
      <w:tr w:rsidR="008224A5" w:rsidRPr="008224A5" w14:paraId="134356E7" w14:textId="77777777" w:rsidTr="002C2BDC">
        <w:trPr>
          <w:trHeight w:val="170"/>
        </w:trPr>
        <w:tc>
          <w:tcPr>
            <w:tcW w:w="1809" w:type="dxa"/>
            <w:vMerge/>
          </w:tcPr>
          <w:p w14:paraId="7AE116C1"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2832DABB" w14:textId="77777777" w:rsidR="005A6F5B" w:rsidRPr="008224A5" w:rsidRDefault="005A6F5B" w:rsidP="00380F56">
            <w:pPr>
              <w:pStyle w:val="Standard"/>
              <w:spacing w:before="0" w:after="0"/>
              <w:jc w:val="both"/>
              <w:rPr>
                <w:color w:val="000000" w:themeColor="text1"/>
                <w:lang w:eastAsia="en-US"/>
              </w:rPr>
            </w:pPr>
          </w:p>
        </w:tc>
        <w:tc>
          <w:tcPr>
            <w:tcW w:w="5254" w:type="dxa"/>
          </w:tcPr>
          <w:p w14:paraId="41FE1213"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Знания</w:t>
            </w:r>
            <w:r w:rsidRPr="008224A5">
              <w:rPr>
                <w:b/>
                <w:color w:val="000000" w:themeColor="text1"/>
              </w:rPr>
              <w:t xml:space="preserve"> </w:t>
            </w:r>
          </w:p>
          <w:p w14:paraId="4B082A15"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типовые технологические процессы работ по текущему содержанию и ремонту дорог</w:t>
            </w:r>
          </w:p>
        </w:tc>
      </w:tr>
      <w:tr w:rsidR="008224A5" w:rsidRPr="008224A5" w14:paraId="70827EB7" w14:textId="77777777" w:rsidTr="002C2BDC">
        <w:trPr>
          <w:trHeight w:val="170"/>
        </w:trPr>
        <w:tc>
          <w:tcPr>
            <w:tcW w:w="1809" w:type="dxa"/>
            <w:vMerge/>
          </w:tcPr>
          <w:p w14:paraId="19698548"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002AD8D4" w14:textId="77777777" w:rsidR="005A6F5B" w:rsidRPr="008224A5" w:rsidRDefault="005A6F5B" w:rsidP="006F4AE9">
            <w:pPr>
              <w:pStyle w:val="Standard"/>
              <w:spacing w:before="0" w:after="0"/>
              <w:jc w:val="both"/>
              <w:rPr>
                <w:color w:val="000000" w:themeColor="text1"/>
                <w:lang w:eastAsia="en-US"/>
              </w:rPr>
            </w:pPr>
            <w:r w:rsidRPr="008224A5">
              <w:rPr>
                <w:color w:val="000000" w:themeColor="text1"/>
                <w:lang w:eastAsia="en-US"/>
              </w:rPr>
              <w:t>ПК 4.2</w:t>
            </w:r>
            <w:r w:rsidRPr="008224A5">
              <w:rPr>
                <w:color w:val="000000" w:themeColor="text1"/>
              </w:rPr>
              <w:t xml:space="preserve"> Формировать комплексы машин для ведения работ текущего содержания и всех видов ремонта дорог</w:t>
            </w:r>
            <w:r w:rsidR="00257567" w:rsidRPr="008224A5">
              <w:rPr>
                <w:color w:val="000000" w:themeColor="text1"/>
              </w:rPr>
              <w:t xml:space="preserve"> </w:t>
            </w:r>
          </w:p>
        </w:tc>
        <w:tc>
          <w:tcPr>
            <w:tcW w:w="5254" w:type="dxa"/>
          </w:tcPr>
          <w:p w14:paraId="06CCDCF0"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Практический опыт</w:t>
            </w:r>
            <w:r w:rsidRPr="008224A5">
              <w:rPr>
                <w:b/>
                <w:color w:val="000000" w:themeColor="text1"/>
              </w:rPr>
              <w:t xml:space="preserve"> </w:t>
            </w:r>
          </w:p>
          <w:p w14:paraId="7C44A533"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lastRenderedPageBreak/>
              <w:t xml:space="preserve">- </w:t>
            </w:r>
            <w:r w:rsidRPr="008224A5">
              <w:rPr>
                <w:rFonts w:ascii="Times New Roman" w:hAnsi="Times New Roman"/>
                <w:color w:val="000000" w:themeColor="text1"/>
                <w:sz w:val="24"/>
                <w:szCs w:val="24"/>
              </w:rPr>
              <w:t>формирования комплексов машин для ведения работ текущего содержания и всех видов ремонта дорог</w:t>
            </w:r>
          </w:p>
        </w:tc>
      </w:tr>
      <w:tr w:rsidR="008224A5" w:rsidRPr="008224A5" w14:paraId="1EB290AA" w14:textId="77777777" w:rsidTr="002C2BDC">
        <w:trPr>
          <w:trHeight w:val="170"/>
        </w:trPr>
        <w:tc>
          <w:tcPr>
            <w:tcW w:w="1809" w:type="dxa"/>
            <w:vMerge/>
          </w:tcPr>
          <w:p w14:paraId="59442472"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26370DE5" w14:textId="77777777" w:rsidR="005A6F5B" w:rsidRPr="008224A5" w:rsidRDefault="005A6F5B" w:rsidP="00380F56">
            <w:pPr>
              <w:pStyle w:val="Standard"/>
              <w:spacing w:before="0" w:after="0"/>
              <w:jc w:val="both"/>
              <w:rPr>
                <w:color w:val="000000" w:themeColor="text1"/>
                <w:lang w:eastAsia="en-US"/>
              </w:rPr>
            </w:pPr>
          </w:p>
        </w:tc>
        <w:tc>
          <w:tcPr>
            <w:tcW w:w="5254" w:type="dxa"/>
          </w:tcPr>
          <w:p w14:paraId="291CD3EC"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Умения</w:t>
            </w:r>
            <w:r w:rsidRPr="008224A5">
              <w:rPr>
                <w:b/>
                <w:color w:val="000000" w:themeColor="text1"/>
              </w:rPr>
              <w:t xml:space="preserve"> </w:t>
            </w:r>
          </w:p>
          <w:p w14:paraId="51FAD462"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формировать комплексы машин для ведения работ текущего содержания и всех видов ремонта дорог, согласно утвержденным технологическим процессам</w:t>
            </w:r>
          </w:p>
        </w:tc>
      </w:tr>
      <w:tr w:rsidR="008224A5" w:rsidRPr="008224A5" w14:paraId="65831F98" w14:textId="77777777" w:rsidTr="002C2BDC">
        <w:trPr>
          <w:trHeight w:val="170"/>
        </w:trPr>
        <w:tc>
          <w:tcPr>
            <w:tcW w:w="1809" w:type="dxa"/>
            <w:vMerge/>
          </w:tcPr>
          <w:p w14:paraId="43649429"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0494D0E6" w14:textId="77777777" w:rsidR="005A6F5B" w:rsidRPr="008224A5" w:rsidRDefault="005A6F5B" w:rsidP="00380F56">
            <w:pPr>
              <w:pStyle w:val="Standard"/>
              <w:spacing w:before="0" w:after="0"/>
              <w:jc w:val="both"/>
              <w:rPr>
                <w:color w:val="000000" w:themeColor="text1"/>
                <w:lang w:eastAsia="en-US"/>
              </w:rPr>
            </w:pPr>
          </w:p>
        </w:tc>
        <w:tc>
          <w:tcPr>
            <w:tcW w:w="5254" w:type="dxa"/>
          </w:tcPr>
          <w:p w14:paraId="5C1EBF86"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Знания</w:t>
            </w:r>
            <w:r w:rsidRPr="008224A5">
              <w:rPr>
                <w:b/>
                <w:color w:val="000000" w:themeColor="text1"/>
              </w:rPr>
              <w:t xml:space="preserve"> </w:t>
            </w:r>
          </w:p>
          <w:p w14:paraId="22A66BD2"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tc>
      </w:tr>
      <w:tr w:rsidR="008224A5" w:rsidRPr="008224A5" w14:paraId="361FEE57" w14:textId="77777777" w:rsidTr="002C2BDC">
        <w:trPr>
          <w:trHeight w:val="170"/>
        </w:trPr>
        <w:tc>
          <w:tcPr>
            <w:tcW w:w="1809" w:type="dxa"/>
            <w:vMerge/>
          </w:tcPr>
          <w:p w14:paraId="725FEEEB"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655DB25E" w14:textId="77777777" w:rsidR="005A6F5B" w:rsidRPr="008224A5" w:rsidRDefault="005A6F5B" w:rsidP="006F4AE9">
            <w:pPr>
              <w:pStyle w:val="Standard"/>
              <w:spacing w:before="0" w:after="0"/>
              <w:jc w:val="both"/>
              <w:rPr>
                <w:color w:val="000000" w:themeColor="text1"/>
                <w:lang w:eastAsia="en-US"/>
              </w:rPr>
            </w:pPr>
            <w:r w:rsidRPr="008224A5">
              <w:rPr>
                <w:color w:val="000000" w:themeColor="text1"/>
                <w:lang w:eastAsia="en-US"/>
              </w:rPr>
              <w:t>ПК 4.3</w:t>
            </w:r>
            <w:r w:rsidRPr="008224A5">
              <w:rPr>
                <w:color w:val="000000" w:themeColor="text1"/>
              </w:rPr>
              <w:t xml:space="preserve"> Организовывать эффективное использование машин при выполнении технологических процессов по ремонту и содержанию дорог</w:t>
            </w:r>
            <w:r w:rsidR="00257567" w:rsidRPr="008224A5">
              <w:rPr>
                <w:color w:val="000000" w:themeColor="text1"/>
              </w:rPr>
              <w:t xml:space="preserve"> </w:t>
            </w:r>
          </w:p>
        </w:tc>
        <w:tc>
          <w:tcPr>
            <w:tcW w:w="5254" w:type="dxa"/>
          </w:tcPr>
          <w:p w14:paraId="5690A9DF"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Практический опыт</w:t>
            </w:r>
            <w:r w:rsidRPr="008224A5">
              <w:rPr>
                <w:b/>
                <w:color w:val="000000" w:themeColor="text1"/>
              </w:rPr>
              <w:t xml:space="preserve"> </w:t>
            </w:r>
          </w:p>
          <w:p w14:paraId="06D1B52B"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w:t>
            </w:r>
            <w:r w:rsidRPr="008224A5">
              <w:rPr>
                <w:rFonts w:ascii="Times New Roman" w:hAnsi="Times New Roman"/>
                <w:color w:val="000000" w:themeColor="text1"/>
                <w:sz w:val="24"/>
                <w:szCs w:val="24"/>
              </w:rPr>
              <w:t>организации эффективного использования машин при выполнении технологических процессов по ремонту и содержанию дорог</w:t>
            </w:r>
          </w:p>
        </w:tc>
      </w:tr>
      <w:tr w:rsidR="008224A5" w:rsidRPr="008224A5" w14:paraId="43426E07" w14:textId="77777777" w:rsidTr="002C2BDC">
        <w:trPr>
          <w:trHeight w:val="170"/>
        </w:trPr>
        <w:tc>
          <w:tcPr>
            <w:tcW w:w="1809" w:type="dxa"/>
            <w:vMerge/>
          </w:tcPr>
          <w:p w14:paraId="02075088"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6DA92B79" w14:textId="77777777" w:rsidR="005A6F5B" w:rsidRPr="008224A5" w:rsidRDefault="005A6F5B" w:rsidP="00380F56">
            <w:pPr>
              <w:pStyle w:val="Standard"/>
              <w:spacing w:before="0" w:after="0"/>
              <w:jc w:val="both"/>
              <w:rPr>
                <w:color w:val="000000" w:themeColor="text1"/>
                <w:lang w:eastAsia="en-US"/>
              </w:rPr>
            </w:pPr>
          </w:p>
        </w:tc>
        <w:tc>
          <w:tcPr>
            <w:tcW w:w="5254" w:type="dxa"/>
          </w:tcPr>
          <w:p w14:paraId="0DF5B866"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Умения</w:t>
            </w:r>
            <w:r w:rsidRPr="008224A5">
              <w:rPr>
                <w:b/>
                <w:color w:val="000000" w:themeColor="text1"/>
              </w:rPr>
              <w:t xml:space="preserve"> </w:t>
            </w:r>
          </w:p>
          <w:p w14:paraId="26AFD9C7"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обеспечить эффективное использование машин при выполнении технологических процессов по ремонту и содержанию дорог</w:t>
            </w:r>
          </w:p>
        </w:tc>
      </w:tr>
      <w:tr w:rsidR="008224A5" w:rsidRPr="008224A5" w14:paraId="4201D457" w14:textId="77777777" w:rsidTr="002C2BDC">
        <w:trPr>
          <w:trHeight w:val="170"/>
        </w:trPr>
        <w:tc>
          <w:tcPr>
            <w:tcW w:w="1809" w:type="dxa"/>
            <w:vMerge/>
          </w:tcPr>
          <w:p w14:paraId="6683C800"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689C9073" w14:textId="77777777" w:rsidR="005A6F5B" w:rsidRPr="008224A5" w:rsidRDefault="005A6F5B" w:rsidP="00380F56">
            <w:pPr>
              <w:pStyle w:val="Standard"/>
              <w:spacing w:before="0" w:after="0"/>
              <w:jc w:val="both"/>
              <w:rPr>
                <w:color w:val="000000" w:themeColor="text1"/>
                <w:lang w:eastAsia="en-US"/>
              </w:rPr>
            </w:pPr>
          </w:p>
        </w:tc>
        <w:tc>
          <w:tcPr>
            <w:tcW w:w="5254" w:type="dxa"/>
          </w:tcPr>
          <w:p w14:paraId="595E6D8F"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Знания</w:t>
            </w:r>
            <w:r w:rsidRPr="008224A5">
              <w:rPr>
                <w:b/>
                <w:color w:val="000000" w:themeColor="text1"/>
              </w:rPr>
              <w:t xml:space="preserve"> </w:t>
            </w:r>
          </w:p>
          <w:p w14:paraId="169DE25D"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tc>
      </w:tr>
      <w:tr w:rsidR="008224A5" w:rsidRPr="008224A5" w14:paraId="0187DF38" w14:textId="77777777" w:rsidTr="002C2BDC">
        <w:trPr>
          <w:trHeight w:val="170"/>
        </w:trPr>
        <w:tc>
          <w:tcPr>
            <w:tcW w:w="1809" w:type="dxa"/>
            <w:vMerge/>
          </w:tcPr>
          <w:p w14:paraId="5B3BDD2E"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22A103CE"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4.4</w:t>
            </w:r>
            <w:r w:rsidRPr="008224A5">
              <w:rPr>
                <w:color w:val="000000" w:themeColor="text1"/>
              </w:rPr>
              <w:t xml:space="preserve"> Обеспечивать безопасность работ при эксплуатации подъемно-транспортных, строительных, дорожных машин и оборудования.</w:t>
            </w:r>
          </w:p>
        </w:tc>
        <w:tc>
          <w:tcPr>
            <w:tcW w:w="5254" w:type="dxa"/>
          </w:tcPr>
          <w:p w14:paraId="161BC45D"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Практический опыт</w:t>
            </w:r>
            <w:r w:rsidRPr="008224A5">
              <w:rPr>
                <w:b/>
                <w:color w:val="000000" w:themeColor="text1"/>
              </w:rPr>
              <w:t xml:space="preserve"> </w:t>
            </w:r>
          </w:p>
          <w:p w14:paraId="4248E50C"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обеспечения безопасности работ при эксплуатации подъемно-транспортных, строительных, дорожных машин и оборудования</w:t>
            </w:r>
          </w:p>
        </w:tc>
      </w:tr>
      <w:tr w:rsidR="008224A5" w:rsidRPr="008224A5" w14:paraId="6CA4E37A" w14:textId="77777777" w:rsidTr="002C2BDC">
        <w:trPr>
          <w:trHeight w:val="170"/>
        </w:trPr>
        <w:tc>
          <w:tcPr>
            <w:tcW w:w="1809" w:type="dxa"/>
            <w:vMerge/>
          </w:tcPr>
          <w:p w14:paraId="548B235C"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78D86D37" w14:textId="77777777" w:rsidR="005A6F5B" w:rsidRPr="008224A5" w:rsidRDefault="005A6F5B" w:rsidP="00380F56">
            <w:pPr>
              <w:pStyle w:val="Standard"/>
              <w:spacing w:before="0" w:after="0"/>
              <w:jc w:val="both"/>
              <w:rPr>
                <w:color w:val="000000" w:themeColor="text1"/>
                <w:lang w:eastAsia="en-US"/>
              </w:rPr>
            </w:pPr>
          </w:p>
        </w:tc>
        <w:tc>
          <w:tcPr>
            <w:tcW w:w="5254" w:type="dxa"/>
          </w:tcPr>
          <w:p w14:paraId="21E2D8C2"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Умения</w:t>
            </w:r>
            <w:r w:rsidRPr="008224A5">
              <w:rPr>
                <w:b/>
                <w:color w:val="000000" w:themeColor="text1"/>
              </w:rPr>
              <w:t xml:space="preserve"> </w:t>
            </w:r>
          </w:p>
          <w:p w14:paraId="16A25508"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обеспечить безопасное ведение работ при эксплуатации подъемно-транспортных, строительных, дорожных машин и оборудования</w:t>
            </w:r>
          </w:p>
        </w:tc>
      </w:tr>
      <w:tr w:rsidR="008224A5" w:rsidRPr="008224A5" w14:paraId="6C08D4EC" w14:textId="77777777" w:rsidTr="002C2BDC">
        <w:trPr>
          <w:trHeight w:val="170"/>
        </w:trPr>
        <w:tc>
          <w:tcPr>
            <w:tcW w:w="1809" w:type="dxa"/>
            <w:vMerge/>
          </w:tcPr>
          <w:p w14:paraId="0CB7BBC8"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7FAB8FE4" w14:textId="77777777" w:rsidR="005A6F5B" w:rsidRPr="008224A5" w:rsidRDefault="005A6F5B" w:rsidP="00380F56">
            <w:pPr>
              <w:pStyle w:val="Standard"/>
              <w:spacing w:before="0" w:after="0"/>
              <w:jc w:val="both"/>
              <w:rPr>
                <w:color w:val="000000" w:themeColor="text1"/>
                <w:lang w:eastAsia="en-US"/>
              </w:rPr>
            </w:pPr>
          </w:p>
        </w:tc>
        <w:tc>
          <w:tcPr>
            <w:tcW w:w="5254" w:type="dxa"/>
          </w:tcPr>
          <w:p w14:paraId="73BC0C6B"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Знания</w:t>
            </w:r>
            <w:r w:rsidRPr="008224A5">
              <w:rPr>
                <w:b/>
                <w:color w:val="000000" w:themeColor="text1"/>
              </w:rPr>
              <w:t xml:space="preserve"> </w:t>
            </w:r>
          </w:p>
          <w:p w14:paraId="103568F9"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tc>
      </w:tr>
      <w:tr w:rsidR="008224A5" w:rsidRPr="008224A5" w14:paraId="193E4273" w14:textId="77777777" w:rsidTr="002C2BDC">
        <w:trPr>
          <w:trHeight w:val="170"/>
        </w:trPr>
        <w:tc>
          <w:tcPr>
            <w:tcW w:w="1809" w:type="dxa"/>
            <w:vMerge/>
          </w:tcPr>
          <w:p w14:paraId="29DD51FB"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2A9EC18F"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4.5</w:t>
            </w:r>
            <w:r w:rsidRPr="008224A5">
              <w:rPr>
                <w:color w:val="000000" w:themeColor="text1"/>
              </w:rPr>
              <w:t xml:space="preserve">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c>
          <w:tcPr>
            <w:tcW w:w="5254" w:type="dxa"/>
          </w:tcPr>
          <w:p w14:paraId="27744758"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224A5">
              <w:rPr>
                <w:rFonts w:ascii="Times New Roman" w:hAnsi="Times New Roman"/>
                <w:b/>
                <w:color w:val="000000" w:themeColor="text1"/>
                <w:sz w:val="24"/>
                <w:szCs w:val="24"/>
              </w:rPr>
              <w:t>Практический опыт</w:t>
            </w:r>
            <w:r w:rsidRPr="008224A5">
              <w:rPr>
                <w:b/>
                <w:color w:val="000000" w:themeColor="text1"/>
              </w:rPr>
              <w:t xml:space="preserve"> </w:t>
            </w:r>
          </w:p>
          <w:p w14:paraId="32E1BDE1"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b/>
                <w:color w:val="000000" w:themeColor="text1"/>
              </w:rPr>
              <w:t xml:space="preserve">- </w:t>
            </w:r>
            <w:r w:rsidRPr="008224A5">
              <w:rPr>
                <w:rFonts w:ascii="Times New Roman" w:hAnsi="Times New Roman"/>
                <w:color w:val="000000" w:themeColor="text1"/>
                <w:sz w:val="24"/>
                <w:szCs w:val="24"/>
              </w:rPr>
              <w:t>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tc>
      </w:tr>
      <w:tr w:rsidR="008224A5" w:rsidRPr="008224A5" w14:paraId="05893112" w14:textId="77777777" w:rsidTr="002C2BDC">
        <w:trPr>
          <w:trHeight w:val="170"/>
        </w:trPr>
        <w:tc>
          <w:tcPr>
            <w:tcW w:w="1809" w:type="dxa"/>
            <w:vMerge/>
          </w:tcPr>
          <w:p w14:paraId="0487E3DD"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6C3D3D98" w14:textId="77777777" w:rsidR="005A6F5B" w:rsidRPr="008224A5" w:rsidRDefault="005A6F5B" w:rsidP="00380F56">
            <w:pPr>
              <w:pStyle w:val="Standard"/>
              <w:spacing w:before="0" w:after="0"/>
              <w:jc w:val="both"/>
              <w:rPr>
                <w:color w:val="000000" w:themeColor="text1"/>
                <w:lang w:eastAsia="en-US"/>
              </w:rPr>
            </w:pPr>
          </w:p>
        </w:tc>
        <w:tc>
          <w:tcPr>
            <w:tcW w:w="5254" w:type="dxa"/>
          </w:tcPr>
          <w:p w14:paraId="0470E5C9" w14:textId="77777777" w:rsidR="005A6F5B" w:rsidRPr="008224A5" w:rsidRDefault="005A6F5B" w:rsidP="00380F56">
            <w:pPr>
              <w:pStyle w:val="Standard"/>
              <w:spacing w:before="0" w:after="0"/>
              <w:jc w:val="both"/>
              <w:rPr>
                <w:b/>
                <w:color w:val="000000" w:themeColor="text1"/>
                <w:lang w:eastAsia="en-US"/>
              </w:rPr>
            </w:pPr>
            <w:r w:rsidRPr="008224A5">
              <w:rPr>
                <w:b/>
                <w:color w:val="000000" w:themeColor="text1"/>
                <w:lang w:eastAsia="en-US"/>
              </w:rPr>
              <w:t xml:space="preserve">Умения </w:t>
            </w:r>
          </w:p>
          <w:p w14:paraId="7A2C0358" w14:textId="77777777" w:rsidR="005A6F5B" w:rsidRPr="008224A5" w:rsidRDefault="005A6F5B" w:rsidP="00380F56">
            <w:pPr>
              <w:pStyle w:val="Standard"/>
              <w:spacing w:before="0" w:after="0"/>
              <w:jc w:val="both"/>
              <w:rPr>
                <w:b/>
                <w:color w:val="000000" w:themeColor="text1"/>
                <w:lang w:eastAsia="en-US"/>
              </w:rPr>
            </w:pPr>
            <w:r w:rsidRPr="008224A5">
              <w:rPr>
                <w:b/>
                <w:color w:val="000000" w:themeColor="text1"/>
                <w:lang w:eastAsia="en-US"/>
              </w:rPr>
              <w:t xml:space="preserve">- </w:t>
            </w:r>
            <w:r w:rsidRPr="008224A5">
              <w:rPr>
                <w:color w:val="000000" w:themeColor="text1"/>
                <w:lang w:eastAsia="en-US"/>
              </w:rP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tc>
      </w:tr>
      <w:tr w:rsidR="008224A5" w:rsidRPr="008224A5" w14:paraId="4857C2FE" w14:textId="77777777" w:rsidTr="002C2BDC">
        <w:trPr>
          <w:trHeight w:val="170"/>
        </w:trPr>
        <w:tc>
          <w:tcPr>
            <w:tcW w:w="1809" w:type="dxa"/>
            <w:vMerge/>
          </w:tcPr>
          <w:p w14:paraId="7B2C3ACE"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6AD8E4AC"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DC993CC" w14:textId="77777777" w:rsidR="005A6F5B" w:rsidRPr="008224A5" w:rsidRDefault="005A6F5B" w:rsidP="00380F56">
            <w:pPr>
              <w:pStyle w:val="Standard"/>
              <w:spacing w:before="0" w:after="0"/>
              <w:jc w:val="both"/>
              <w:rPr>
                <w:b/>
                <w:color w:val="000000" w:themeColor="text1"/>
                <w:lang w:eastAsia="en-US"/>
              </w:rPr>
            </w:pPr>
            <w:r w:rsidRPr="008224A5">
              <w:rPr>
                <w:b/>
                <w:color w:val="000000" w:themeColor="text1"/>
                <w:lang w:eastAsia="en-US"/>
              </w:rPr>
              <w:t xml:space="preserve">Знания </w:t>
            </w:r>
          </w:p>
          <w:p w14:paraId="5937AF95" w14:textId="77777777" w:rsidR="005A6F5B" w:rsidRPr="008224A5" w:rsidRDefault="005A6F5B" w:rsidP="00380F56">
            <w:pPr>
              <w:pStyle w:val="Standard"/>
              <w:spacing w:before="0" w:after="0"/>
              <w:jc w:val="both"/>
              <w:rPr>
                <w:color w:val="000000" w:themeColor="text1"/>
                <w:lang w:eastAsia="en-US"/>
              </w:rPr>
            </w:pPr>
            <w:r w:rsidRPr="008224A5">
              <w:rPr>
                <w:b/>
                <w:color w:val="000000" w:themeColor="text1"/>
                <w:lang w:eastAsia="en-US"/>
              </w:rPr>
              <w:t xml:space="preserve">- </w:t>
            </w:r>
            <w:r w:rsidRPr="008224A5">
              <w:rPr>
                <w:color w:val="000000" w:themeColor="text1"/>
                <w:lang w:eastAsia="en-US"/>
              </w:rPr>
              <w:t>виды, средства и методы технической диагностики с применением компьютерной техники</w:t>
            </w:r>
          </w:p>
        </w:tc>
      </w:tr>
      <w:tr w:rsidR="008224A5" w:rsidRPr="008224A5" w14:paraId="0BA8C913" w14:textId="77777777" w:rsidTr="002C2BDC">
        <w:trPr>
          <w:trHeight w:val="170"/>
        </w:trPr>
        <w:tc>
          <w:tcPr>
            <w:tcW w:w="1809" w:type="dxa"/>
            <w:vMerge/>
          </w:tcPr>
          <w:p w14:paraId="69E05846" w14:textId="77777777" w:rsidR="005A6F5B" w:rsidRPr="008224A5" w:rsidRDefault="005A6F5B" w:rsidP="00380F56">
            <w:pPr>
              <w:pStyle w:val="Standard"/>
              <w:spacing w:before="0" w:after="0"/>
              <w:jc w:val="both"/>
              <w:rPr>
                <w:color w:val="000000" w:themeColor="text1"/>
                <w:lang w:eastAsia="en-US"/>
              </w:rPr>
            </w:pPr>
          </w:p>
        </w:tc>
        <w:tc>
          <w:tcPr>
            <w:tcW w:w="2259" w:type="dxa"/>
            <w:vMerge w:val="restart"/>
          </w:tcPr>
          <w:p w14:paraId="5EA752A4"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4.6</w:t>
            </w:r>
            <w:r w:rsidRPr="008224A5">
              <w:rPr>
                <w:color w:val="000000" w:themeColor="text1"/>
              </w:rPr>
              <w:t xml:space="preserve"> Исполнять обязанности руководителя при ведении комплексно-механизированных работ.</w:t>
            </w:r>
          </w:p>
        </w:tc>
        <w:tc>
          <w:tcPr>
            <w:tcW w:w="5254" w:type="dxa"/>
          </w:tcPr>
          <w:p w14:paraId="541A35EB"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Практический опыт </w:t>
            </w:r>
          </w:p>
          <w:p w14:paraId="0C935822"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исполнения</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обязанности руководителя при ведении комплексно-механизированных работ на железнодорожном пути</w:t>
            </w:r>
          </w:p>
        </w:tc>
      </w:tr>
      <w:tr w:rsidR="008224A5" w:rsidRPr="008224A5" w14:paraId="527CFB76" w14:textId="77777777" w:rsidTr="002C2BDC">
        <w:trPr>
          <w:trHeight w:val="170"/>
        </w:trPr>
        <w:tc>
          <w:tcPr>
            <w:tcW w:w="1809" w:type="dxa"/>
            <w:vMerge/>
          </w:tcPr>
          <w:p w14:paraId="6536A4A2"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7C56C6AC" w14:textId="77777777" w:rsidR="005A6F5B" w:rsidRPr="008224A5" w:rsidRDefault="005A6F5B" w:rsidP="00380F56">
            <w:pPr>
              <w:pStyle w:val="Standard"/>
              <w:spacing w:before="0" w:after="0"/>
              <w:jc w:val="both"/>
              <w:rPr>
                <w:color w:val="000000" w:themeColor="text1"/>
                <w:lang w:eastAsia="en-US"/>
              </w:rPr>
            </w:pPr>
          </w:p>
        </w:tc>
        <w:tc>
          <w:tcPr>
            <w:tcW w:w="5254" w:type="dxa"/>
          </w:tcPr>
          <w:p w14:paraId="28109CF0" w14:textId="77777777" w:rsidR="005A6F5B" w:rsidRPr="008224A5" w:rsidRDefault="005A6F5B" w:rsidP="00380F56">
            <w:pPr>
              <w:pStyle w:val="Standard"/>
              <w:spacing w:before="0" w:after="0"/>
              <w:jc w:val="both"/>
              <w:rPr>
                <w:b/>
                <w:color w:val="000000" w:themeColor="text1"/>
                <w:lang w:eastAsia="en-US"/>
              </w:rPr>
            </w:pPr>
            <w:r w:rsidRPr="008224A5">
              <w:rPr>
                <w:b/>
                <w:color w:val="000000" w:themeColor="text1"/>
                <w:lang w:eastAsia="en-US"/>
              </w:rPr>
              <w:t xml:space="preserve">Умения </w:t>
            </w:r>
          </w:p>
          <w:p w14:paraId="20615EC2" w14:textId="77777777" w:rsidR="005A6F5B" w:rsidRPr="008224A5" w:rsidRDefault="005A6F5B" w:rsidP="00380F56">
            <w:pPr>
              <w:pStyle w:val="Standard"/>
              <w:spacing w:before="0" w:after="0"/>
              <w:jc w:val="both"/>
              <w:rPr>
                <w:color w:val="000000" w:themeColor="text1"/>
                <w:lang w:eastAsia="en-US"/>
              </w:rPr>
            </w:pPr>
            <w:r w:rsidRPr="008224A5">
              <w:rPr>
                <w:b/>
                <w:color w:val="000000" w:themeColor="text1"/>
                <w:lang w:eastAsia="en-US"/>
              </w:rPr>
              <w:t xml:space="preserve">- </w:t>
            </w:r>
            <w:r w:rsidRPr="008224A5">
              <w:rPr>
                <w:color w:val="000000" w:themeColor="text1"/>
                <w:lang w:eastAsia="en-US"/>
              </w:rPr>
              <w:t>исполнять обязанности руководителя при ведении комплексно-механизированных работ на дорогах</w:t>
            </w:r>
          </w:p>
        </w:tc>
      </w:tr>
      <w:tr w:rsidR="008224A5" w:rsidRPr="008224A5" w14:paraId="56D1AF87" w14:textId="77777777" w:rsidTr="002C2BDC">
        <w:trPr>
          <w:trHeight w:val="170"/>
        </w:trPr>
        <w:tc>
          <w:tcPr>
            <w:tcW w:w="1809" w:type="dxa"/>
            <w:vMerge/>
          </w:tcPr>
          <w:p w14:paraId="1FC7C68B" w14:textId="77777777" w:rsidR="005A6F5B" w:rsidRPr="008224A5" w:rsidRDefault="005A6F5B" w:rsidP="00380F56">
            <w:pPr>
              <w:pStyle w:val="Standard"/>
              <w:spacing w:before="0" w:after="0"/>
              <w:jc w:val="both"/>
              <w:rPr>
                <w:color w:val="000000" w:themeColor="text1"/>
                <w:lang w:eastAsia="en-US"/>
              </w:rPr>
            </w:pPr>
          </w:p>
        </w:tc>
        <w:tc>
          <w:tcPr>
            <w:tcW w:w="2259" w:type="dxa"/>
            <w:vMerge/>
          </w:tcPr>
          <w:p w14:paraId="4E1892D2"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FC55157"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Знания </w:t>
            </w:r>
          </w:p>
          <w:p w14:paraId="6FCE4248"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типовые технологические процессы работ по текущему содержанию и ремонту дорог</w:t>
            </w:r>
          </w:p>
        </w:tc>
      </w:tr>
      <w:tr w:rsidR="008224A5" w:rsidRPr="008224A5" w14:paraId="09894CF1" w14:textId="77777777" w:rsidTr="002C2BDC">
        <w:trPr>
          <w:trHeight w:val="920"/>
        </w:trPr>
        <w:tc>
          <w:tcPr>
            <w:tcW w:w="1809" w:type="dxa"/>
            <w:vMerge w:val="restart"/>
          </w:tcPr>
          <w:p w14:paraId="4547B31F" w14:textId="77777777" w:rsidR="005A6F5B" w:rsidRPr="008224A5" w:rsidRDefault="005A6F5B" w:rsidP="00380F56">
            <w:pPr>
              <w:pStyle w:val="Standard"/>
              <w:spacing w:before="0" w:after="0"/>
              <w:jc w:val="both"/>
              <w:rPr>
                <w:color w:val="000000" w:themeColor="text1"/>
                <w:lang w:eastAsia="en-US"/>
              </w:rPr>
            </w:pPr>
            <w:r w:rsidRPr="008224A5">
              <w:rPr>
                <w:bCs/>
                <w:iCs/>
                <w:color w:val="000000" w:themeColor="text1"/>
              </w:rPr>
              <w:t>Организация работ по ремонту и производству запасных частей</w:t>
            </w:r>
          </w:p>
        </w:tc>
        <w:tc>
          <w:tcPr>
            <w:tcW w:w="2259" w:type="dxa"/>
            <w:vMerge w:val="restart"/>
          </w:tcPr>
          <w:p w14:paraId="6AAF875F"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ПК 5.1</w:t>
            </w:r>
            <w:r w:rsidRPr="008224A5">
              <w:rPr>
                <w:iCs/>
                <w:color w:val="000000" w:themeColor="text1"/>
              </w:rPr>
              <w:t xml:space="preserve"> П</w:t>
            </w:r>
            <w:r w:rsidRPr="008224A5">
              <w:rPr>
                <w:color w:val="000000" w:themeColor="text1"/>
              </w:rPr>
              <w:t xml:space="preserve">роводить диагностирование технического состояния подъемно-транспортных, дорожных, строительных машин с использованием </w:t>
            </w:r>
            <w:r w:rsidRPr="008224A5">
              <w:rPr>
                <w:color w:val="000000" w:themeColor="text1"/>
              </w:rPr>
              <w:lastRenderedPageBreak/>
              <w:t>современных средств диагностики.</w:t>
            </w:r>
          </w:p>
        </w:tc>
        <w:tc>
          <w:tcPr>
            <w:tcW w:w="5254" w:type="dxa"/>
          </w:tcPr>
          <w:p w14:paraId="6AE942EB"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Практический опыт</w:t>
            </w:r>
          </w:p>
          <w:p w14:paraId="11B9116F"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14:paraId="03DE7DB5"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диагностирования и дефектоскопии узлов и деталей подъемно-транспортных, дорожных, строительных машин и оборудования</w:t>
            </w:r>
            <w:r w:rsidRPr="008224A5">
              <w:rPr>
                <w:color w:val="000000" w:themeColor="text1"/>
              </w:rPr>
              <w:t xml:space="preserve"> </w:t>
            </w:r>
            <w:r w:rsidRPr="008224A5">
              <w:rPr>
                <w:rFonts w:ascii="Times New Roman" w:hAnsi="Times New Roman"/>
                <w:color w:val="000000" w:themeColor="text1"/>
                <w:sz w:val="24"/>
                <w:szCs w:val="24"/>
              </w:rPr>
              <w:t>с использованием современных средств диагностики</w:t>
            </w:r>
          </w:p>
        </w:tc>
      </w:tr>
      <w:tr w:rsidR="008224A5" w:rsidRPr="008224A5" w14:paraId="20E43C74" w14:textId="77777777" w:rsidTr="002C2BDC">
        <w:trPr>
          <w:trHeight w:val="920"/>
        </w:trPr>
        <w:tc>
          <w:tcPr>
            <w:tcW w:w="1809" w:type="dxa"/>
            <w:vMerge/>
          </w:tcPr>
          <w:p w14:paraId="73597843" w14:textId="77777777" w:rsidR="005A6F5B" w:rsidRPr="008224A5" w:rsidRDefault="005A6F5B" w:rsidP="00380F56">
            <w:pPr>
              <w:pStyle w:val="Standard"/>
              <w:spacing w:before="0" w:after="0"/>
              <w:jc w:val="both"/>
              <w:rPr>
                <w:bCs/>
                <w:iCs/>
                <w:color w:val="000000" w:themeColor="text1"/>
              </w:rPr>
            </w:pPr>
          </w:p>
        </w:tc>
        <w:tc>
          <w:tcPr>
            <w:tcW w:w="2259" w:type="dxa"/>
            <w:vMerge/>
          </w:tcPr>
          <w:p w14:paraId="4A67A3D1" w14:textId="77777777" w:rsidR="005A6F5B" w:rsidRPr="008224A5" w:rsidRDefault="005A6F5B" w:rsidP="00380F56">
            <w:pPr>
              <w:pStyle w:val="Standard"/>
              <w:spacing w:before="0" w:after="0"/>
              <w:jc w:val="both"/>
              <w:rPr>
                <w:color w:val="000000" w:themeColor="text1"/>
                <w:lang w:eastAsia="en-US"/>
              </w:rPr>
            </w:pPr>
          </w:p>
        </w:tc>
        <w:tc>
          <w:tcPr>
            <w:tcW w:w="5254" w:type="dxa"/>
          </w:tcPr>
          <w:p w14:paraId="05045DF9"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1395D328"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14:paraId="75D253C2"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8224A5" w:rsidRPr="008224A5" w14:paraId="40FE301A" w14:textId="77777777" w:rsidTr="002C2BDC">
        <w:trPr>
          <w:trHeight w:val="920"/>
        </w:trPr>
        <w:tc>
          <w:tcPr>
            <w:tcW w:w="1809" w:type="dxa"/>
            <w:vMerge/>
          </w:tcPr>
          <w:p w14:paraId="6EEFF518" w14:textId="77777777" w:rsidR="005A6F5B" w:rsidRPr="008224A5" w:rsidRDefault="005A6F5B" w:rsidP="00380F56">
            <w:pPr>
              <w:pStyle w:val="Standard"/>
              <w:spacing w:before="0" w:after="0"/>
              <w:jc w:val="both"/>
              <w:rPr>
                <w:bCs/>
                <w:iCs/>
                <w:color w:val="000000" w:themeColor="text1"/>
              </w:rPr>
            </w:pPr>
          </w:p>
        </w:tc>
        <w:tc>
          <w:tcPr>
            <w:tcW w:w="2259" w:type="dxa"/>
            <w:vMerge/>
          </w:tcPr>
          <w:p w14:paraId="069A9A73" w14:textId="77777777" w:rsidR="005A6F5B" w:rsidRPr="008224A5" w:rsidRDefault="005A6F5B" w:rsidP="00380F56">
            <w:pPr>
              <w:pStyle w:val="Standard"/>
              <w:spacing w:before="0" w:after="0"/>
              <w:jc w:val="both"/>
              <w:rPr>
                <w:color w:val="000000" w:themeColor="text1"/>
                <w:lang w:eastAsia="en-US"/>
              </w:rPr>
            </w:pPr>
          </w:p>
        </w:tc>
        <w:tc>
          <w:tcPr>
            <w:tcW w:w="5254" w:type="dxa"/>
          </w:tcPr>
          <w:p w14:paraId="7423E3A6" w14:textId="77777777" w:rsidR="005A6F5B" w:rsidRPr="008224A5" w:rsidRDefault="005A6F5B" w:rsidP="006F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p w14:paraId="1FE14826" w14:textId="77777777" w:rsidR="005A6F5B" w:rsidRPr="008224A5" w:rsidRDefault="005A6F5B" w:rsidP="00380F56">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основные задачи и методы диагностирования технического состояния подъемно-транспортных, строительных, дорожных машин и оборудования;</w:t>
            </w:r>
          </w:p>
          <w:p w14:paraId="2099A290" w14:textId="77777777" w:rsidR="005A6F5B" w:rsidRPr="008224A5" w:rsidRDefault="005A6F5B" w:rsidP="00380F56">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tc>
      </w:tr>
      <w:tr w:rsidR="008224A5" w:rsidRPr="008224A5" w14:paraId="6F09804A" w14:textId="77777777" w:rsidTr="002C2BDC">
        <w:trPr>
          <w:trHeight w:val="170"/>
        </w:trPr>
        <w:tc>
          <w:tcPr>
            <w:tcW w:w="1809" w:type="dxa"/>
            <w:vMerge/>
          </w:tcPr>
          <w:p w14:paraId="72881B5A" w14:textId="77777777" w:rsidR="005A6F5B" w:rsidRPr="008224A5" w:rsidRDefault="005A6F5B" w:rsidP="00380F56">
            <w:pPr>
              <w:pStyle w:val="Standard"/>
              <w:spacing w:before="0" w:after="0"/>
              <w:jc w:val="both"/>
              <w:rPr>
                <w:bCs/>
                <w:iCs/>
                <w:color w:val="000000" w:themeColor="text1"/>
              </w:rPr>
            </w:pPr>
          </w:p>
        </w:tc>
        <w:tc>
          <w:tcPr>
            <w:tcW w:w="2259" w:type="dxa"/>
            <w:vMerge w:val="restart"/>
          </w:tcPr>
          <w:p w14:paraId="6A8E3797"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ПК 5.2 </w:t>
            </w:r>
            <w:r w:rsidRPr="008224A5">
              <w:rPr>
                <w:color w:val="000000" w:themeColor="text1"/>
              </w:rPr>
              <w:t>Выбирать, обосновывать и применять типовые технологические процессы ремонта машин и разрабатывать новые</w:t>
            </w:r>
          </w:p>
        </w:tc>
        <w:tc>
          <w:tcPr>
            <w:tcW w:w="5254" w:type="dxa"/>
          </w:tcPr>
          <w:p w14:paraId="6CF78B45"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Практический опыт</w:t>
            </w:r>
          </w:p>
          <w:p w14:paraId="6FA6DA16" w14:textId="77777777" w:rsidR="005A6F5B" w:rsidRPr="008224A5" w:rsidRDefault="005A6F5B" w:rsidP="00324D24">
            <w:pPr>
              <w:spacing w:after="0"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 выбора, обоснования</w:t>
            </w:r>
            <w:r w:rsidR="00324D24"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rPr>
              <w:t xml:space="preserve"> применения типовых и  разработки  новых технологических процессов ремонта машин, изготовления запасных частей</w:t>
            </w:r>
          </w:p>
        </w:tc>
      </w:tr>
      <w:tr w:rsidR="008224A5" w:rsidRPr="008224A5" w14:paraId="77DAE269" w14:textId="77777777" w:rsidTr="002C2BDC">
        <w:trPr>
          <w:trHeight w:val="170"/>
        </w:trPr>
        <w:tc>
          <w:tcPr>
            <w:tcW w:w="1809" w:type="dxa"/>
            <w:vMerge/>
          </w:tcPr>
          <w:p w14:paraId="5A8B924A" w14:textId="77777777" w:rsidR="005A6F5B" w:rsidRPr="008224A5" w:rsidRDefault="005A6F5B" w:rsidP="00380F56">
            <w:pPr>
              <w:pStyle w:val="Standard"/>
              <w:spacing w:before="0" w:after="0"/>
              <w:jc w:val="both"/>
              <w:rPr>
                <w:bCs/>
                <w:iCs/>
                <w:color w:val="000000" w:themeColor="text1"/>
              </w:rPr>
            </w:pPr>
          </w:p>
        </w:tc>
        <w:tc>
          <w:tcPr>
            <w:tcW w:w="2259" w:type="dxa"/>
            <w:vMerge/>
          </w:tcPr>
          <w:p w14:paraId="37780104"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1CBD205"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5344BBF1"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выбирать, обосновывать и разрабатывать технологические процессы ремонта машин;</w:t>
            </w:r>
          </w:p>
          <w:p w14:paraId="0EEAFA40" w14:textId="77777777" w:rsidR="005A6F5B" w:rsidRPr="008224A5" w:rsidRDefault="005A6F5B" w:rsidP="00380F56">
            <w:pPr>
              <w:pStyle w:val="Standard"/>
              <w:spacing w:before="0" w:after="0"/>
              <w:jc w:val="both"/>
              <w:rPr>
                <w:color w:val="000000" w:themeColor="text1"/>
              </w:rPr>
            </w:pPr>
            <w:r w:rsidRPr="008224A5">
              <w:rPr>
                <w:color w:val="000000" w:themeColor="text1"/>
              </w:rPr>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14:paraId="678F19BA" w14:textId="77777777" w:rsidR="005A6F5B" w:rsidRPr="008224A5" w:rsidRDefault="005A6F5B" w:rsidP="00380F56">
            <w:pPr>
              <w:spacing w:after="0" w:line="240" w:lineRule="auto"/>
              <w:ind w:firstLine="302"/>
              <w:rPr>
                <w:rFonts w:ascii="Times New Roman" w:hAnsi="Times New Roman"/>
                <w:color w:val="000000" w:themeColor="text1"/>
                <w:sz w:val="24"/>
                <w:szCs w:val="24"/>
              </w:rPr>
            </w:pPr>
            <w:r w:rsidRPr="008224A5">
              <w:rPr>
                <w:rFonts w:ascii="Times New Roman" w:hAnsi="Times New Roman"/>
                <w:color w:val="000000" w:themeColor="text1"/>
                <w:sz w:val="24"/>
                <w:szCs w:val="24"/>
              </w:rPr>
              <w:t>-составлять технологические маршруты изготовления запасных частей</w:t>
            </w:r>
          </w:p>
        </w:tc>
      </w:tr>
      <w:tr w:rsidR="008224A5" w:rsidRPr="008224A5" w14:paraId="4BD52078" w14:textId="77777777" w:rsidTr="002C2BDC">
        <w:trPr>
          <w:trHeight w:val="170"/>
        </w:trPr>
        <w:tc>
          <w:tcPr>
            <w:tcW w:w="1809" w:type="dxa"/>
            <w:vMerge/>
          </w:tcPr>
          <w:p w14:paraId="232CE14A" w14:textId="77777777" w:rsidR="005A6F5B" w:rsidRPr="008224A5" w:rsidRDefault="005A6F5B" w:rsidP="00380F56">
            <w:pPr>
              <w:pStyle w:val="Standard"/>
              <w:spacing w:before="0" w:after="0"/>
              <w:jc w:val="both"/>
              <w:rPr>
                <w:bCs/>
                <w:iCs/>
                <w:color w:val="000000" w:themeColor="text1"/>
              </w:rPr>
            </w:pPr>
          </w:p>
        </w:tc>
        <w:tc>
          <w:tcPr>
            <w:tcW w:w="2259" w:type="dxa"/>
            <w:vMerge/>
          </w:tcPr>
          <w:p w14:paraId="0BCB9333"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BDAD1AA"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p w14:paraId="34AA1AD6" w14:textId="77777777" w:rsidR="005A6F5B" w:rsidRPr="008224A5" w:rsidRDefault="005A6F5B" w:rsidP="00380F56">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виды ремонта, технические условия и правила приема машин в ремонт;</w:t>
            </w:r>
          </w:p>
          <w:p w14:paraId="7CD4406E" w14:textId="77777777" w:rsidR="005A6F5B" w:rsidRPr="008224A5" w:rsidRDefault="005A6F5B" w:rsidP="00380F56">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-порядок подготовки машин к ремонту;</w:t>
            </w:r>
          </w:p>
          <w:p w14:paraId="75B8C11B"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типовые технологические процессы ремонта машин и сборочных единиц</w:t>
            </w:r>
          </w:p>
        </w:tc>
      </w:tr>
      <w:tr w:rsidR="008224A5" w:rsidRPr="008224A5" w14:paraId="70AE2AD6" w14:textId="77777777" w:rsidTr="002C2BDC">
        <w:trPr>
          <w:trHeight w:val="170"/>
        </w:trPr>
        <w:tc>
          <w:tcPr>
            <w:tcW w:w="1809" w:type="dxa"/>
            <w:vMerge/>
          </w:tcPr>
          <w:p w14:paraId="4A4B7894" w14:textId="77777777" w:rsidR="005A6F5B" w:rsidRPr="008224A5" w:rsidRDefault="005A6F5B" w:rsidP="00380F56">
            <w:pPr>
              <w:pStyle w:val="Standard"/>
              <w:spacing w:before="0" w:after="0"/>
              <w:jc w:val="both"/>
              <w:rPr>
                <w:bCs/>
                <w:iCs/>
                <w:color w:val="000000" w:themeColor="text1"/>
              </w:rPr>
            </w:pPr>
          </w:p>
        </w:tc>
        <w:tc>
          <w:tcPr>
            <w:tcW w:w="2259" w:type="dxa"/>
            <w:vMerge w:val="restart"/>
          </w:tcPr>
          <w:p w14:paraId="4C5DAF90"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ПК 5.3 </w:t>
            </w:r>
            <w:r w:rsidRPr="008224A5">
              <w:rPr>
                <w:color w:val="000000" w:themeColor="text1"/>
              </w:rPr>
              <w:t xml:space="preserve">Выбирать современное технологическое оборудование для </w:t>
            </w:r>
            <w:r w:rsidRPr="008224A5">
              <w:rPr>
                <w:color w:val="000000" w:themeColor="text1"/>
              </w:rPr>
              <w:lastRenderedPageBreak/>
              <w:t>оснащения ремонтного производства.</w:t>
            </w:r>
          </w:p>
        </w:tc>
        <w:tc>
          <w:tcPr>
            <w:tcW w:w="5254" w:type="dxa"/>
          </w:tcPr>
          <w:p w14:paraId="4125136F"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Практический опыт</w:t>
            </w:r>
          </w:p>
          <w:p w14:paraId="46676749"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выбора современного технологического оборудования для оснащения ремонтного производства;</w:t>
            </w:r>
          </w:p>
          <w:p w14:paraId="07F22CD2" w14:textId="77777777" w:rsidR="005A6F5B" w:rsidRPr="008224A5" w:rsidRDefault="005A6F5B" w:rsidP="00324D24">
            <w:pPr>
              <w:spacing w:after="0"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lastRenderedPageBreak/>
              <w:t>- проведения ППР технологического оборудования и расстановки его в ремонтном производстве организации</w:t>
            </w:r>
          </w:p>
        </w:tc>
      </w:tr>
      <w:tr w:rsidR="008224A5" w:rsidRPr="008224A5" w14:paraId="42EBC817" w14:textId="77777777" w:rsidTr="002C2BDC">
        <w:trPr>
          <w:trHeight w:val="170"/>
        </w:trPr>
        <w:tc>
          <w:tcPr>
            <w:tcW w:w="1809" w:type="dxa"/>
            <w:vMerge/>
          </w:tcPr>
          <w:p w14:paraId="64AE3692" w14:textId="77777777" w:rsidR="005A6F5B" w:rsidRPr="008224A5" w:rsidRDefault="005A6F5B" w:rsidP="00380F56">
            <w:pPr>
              <w:pStyle w:val="Standard"/>
              <w:spacing w:before="0" w:after="0"/>
              <w:jc w:val="both"/>
              <w:rPr>
                <w:bCs/>
                <w:iCs/>
                <w:color w:val="000000" w:themeColor="text1"/>
              </w:rPr>
            </w:pPr>
          </w:p>
        </w:tc>
        <w:tc>
          <w:tcPr>
            <w:tcW w:w="2259" w:type="dxa"/>
            <w:vMerge/>
          </w:tcPr>
          <w:p w14:paraId="0A706F5C"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66CDA9D"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690B89BB"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выбирать современное технологическое оборудование для оснащения ремонтного производства;</w:t>
            </w:r>
          </w:p>
          <w:p w14:paraId="7AAFBCD2"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внедрять в производство ресурсо- и энергосберегающие технологии  и составлять планы расположения технологического оборудования для оснащения ремонтного производства;</w:t>
            </w:r>
          </w:p>
        </w:tc>
      </w:tr>
      <w:tr w:rsidR="008224A5" w:rsidRPr="008224A5" w14:paraId="1E3FE2F3" w14:textId="77777777" w:rsidTr="002C2BDC">
        <w:trPr>
          <w:trHeight w:val="170"/>
        </w:trPr>
        <w:tc>
          <w:tcPr>
            <w:tcW w:w="1809" w:type="dxa"/>
            <w:vMerge/>
          </w:tcPr>
          <w:p w14:paraId="6A67E14F" w14:textId="77777777" w:rsidR="005A6F5B" w:rsidRPr="008224A5" w:rsidRDefault="005A6F5B" w:rsidP="00380F56">
            <w:pPr>
              <w:pStyle w:val="Standard"/>
              <w:spacing w:before="0" w:after="0"/>
              <w:jc w:val="both"/>
              <w:rPr>
                <w:bCs/>
                <w:iCs/>
                <w:color w:val="000000" w:themeColor="text1"/>
              </w:rPr>
            </w:pPr>
          </w:p>
        </w:tc>
        <w:tc>
          <w:tcPr>
            <w:tcW w:w="2259" w:type="dxa"/>
            <w:vMerge/>
          </w:tcPr>
          <w:p w14:paraId="2E3B946D" w14:textId="77777777" w:rsidR="005A6F5B" w:rsidRPr="008224A5" w:rsidRDefault="005A6F5B" w:rsidP="00380F56">
            <w:pPr>
              <w:pStyle w:val="Standard"/>
              <w:spacing w:before="0" w:after="0"/>
              <w:jc w:val="both"/>
              <w:rPr>
                <w:color w:val="000000" w:themeColor="text1"/>
                <w:lang w:eastAsia="en-US"/>
              </w:rPr>
            </w:pPr>
          </w:p>
        </w:tc>
        <w:tc>
          <w:tcPr>
            <w:tcW w:w="5254" w:type="dxa"/>
          </w:tcPr>
          <w:p w14:paraId="3EB9F5AF"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p w14:paraId="7F131D7A"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основное механическое, технологическое и вспомогательное оборудование, приспособления и оснастку  для ремонтного производства и их классификацию;</w:t>
            </w:r>
          </w:p>
          <w:p w14:paraId="1B5EC889" w14:textId="77777777" w:rsidR="005A6F5B" w:rsidRPr="008224A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комплекс современного технологического оборудования для оснащения ремонтного производства</w:t>
            </w:r>
          </w:p>
        </w:tc>
      </w:tr>
      <w:tr w:rsidR="008224A5" w:rsidRPr="008224A5" w14:paraId="1B9C8EB5" w14:textId="77777777" w:rsidTr="002C2BDC">
        <w:trPr>
          <w:trHeight w:val="170"/>
        </w:trPr>
        <w:tc>
          <w:tcPr>
            <w:tcW w:w="1809" w:type="dxa"/>
            <w:vMerge/>
          </w:tcPr>
          <w:p w14:paraId="13F23A14" w14:textId="77777777" w:rsidR="005A6F5B" w:rsidRPr="008224A5" w:rsidRDefault="005A6F5B" w:rsidP="00380F56">
            <w:pPr>
              <w:pStyle w:val="Standard"/>
              <w:spacing w:before="0" w:after="0"/>
              <w:jc w:val="both"/>
              <w:rPr>
                <w:bCs/>
                <w:iCs/>
                <w:color w:val="000000" w:themeColor="text1"/>
              </w:rPr>
            </w:pPr>
          </w:p>
        </w:tc>
        <w:tc>
          <w:tcPr>
            <w:tcW w:w="2259" w:type="dxa"/>
            <w:vMerge w:val="restart"/>
          </w:tcPr>
          <w:p w14:paraId="4EAAD4C7"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ПК 5.4 </w:t>
            </w:r>
            <w:r w:rsidRPr="008224A5">
              <w:rPr>
                <w:color w:val="000000" w:themeColor="text1"/>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5254" w:type="dxa"/>
          </w:tcPr>
          <w:p w14:paraId="0AB1A306"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Практический опыт</w:t>
            </w:r>
          </w:p>
          <w:p w14:paraId="5BC7D0A7"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tc>
      </w:tr>
      <w:tr w:rsidR="008224A5" w:rsidRPr="008224A5" w14:paraId="4326E8A7" w14:textId="77777777" w:rsidTr="002C2BDC">
        <w:trPr>
          <w:trHeight w:val="170"/>
        </w:trPr>
        <w:tc>
          <w:tcPr>
            <w:tcW w:w="1809" w:type="dxa"/>
            <w:vMerge/>
          </w:tcPr>
          <w:p w14:paraId="601B68C7" w14:textId="77777777" w:rsidR="005A6F5B" w:rsidRPr="008224A5" w:rsidRDefault="005A6F5B" w:rsidP="00380F56">
            <w:pPr>
              <w:pStyle w:val="Standard"/>
              <w:spacing w:before="0" w:after="0"/>
              <w:jc w:val="both"/>
              <w:rPr>
                <w:bCs/>
                <w:iCs/>
                <w:color w:val="000000" w:themeColor="text1"/>
              </w:rPr>
            </w:pPr>
          </w:p>
        </w:tc>
        <w:tc>
          <w:tcPr>
            <w:tcW w:w="2259" w:type="dxa"/>
            <w:vMerge/>
          </w:tcPr>
          <w:p w14:paraId="168F8EE2" w14:textId="77777777" w:rsidR="005A6F5B" w:rsidRPr="008224A5" w:rsidRDefault="005A6F5B" w:rsidP="00380F56">
            <w:pPr>
              <w:pStyle w:val="Standard"/>
              <w:spacing w:before="0" w:after="0"/>
              <w:jc w:val="both"/>
              <w:rPr>
                <w:color w:val="000000" w:themeColor="text1"/>
                <w:lang w:eastAsia="en-US"/>
              </w:rPr>
            </w:pPr>
          </w:p>
        </w:tc>
        <w:tc>
          <w:tcPr>
            <w:tcW w:w="5254" w:type="dxa"/>
          </w:tcPr>
          <w:p w14:paraId="1C693FDB"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0CC3808A" w14:textId="77777777" w:rsidR="005A6F5B" w:rsidRPr="008224A5" w:rsidRDefault="005A6F5B" w:rsidP="00324D24">
            <w:pPr>
              <w:spacing w:after="0"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 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tc>
      </w:tr>
      <w:tr w:rsidR="008224A5" w:rsidRPr="008224A5" w14:paraId="23C7BBDE" w14:textId="77777777" w:rsidTr="002C2BDC">
        <w:trPr>
          <w:trHeight w:val="170"/>
        </w:trPr>
        <w:tc>
          <w:tcPr>
            <w:tcW w:w="1809" w:type="dxa"/>
            <w:vMerge/>
          </w:tcPr>
          <w:p w14:paraId="46B82330" w14:textId="77777777" w:rsidR="005A6F5B" w:rsidRPr="008224A5" w:rsidRDefault="005A6F5B" w:rsidP="00380F56">
            <w:pPr>
              <w:pStyle w:val="Standard"/>
              <w:spacing w:before="0" w:after="0"/>
              <w:jc w:val="both"/>
              <w:rPr>
                <w:bCs/>
                <w:iCs/>
                <w:color w:val="000000" w:themeColor="text1"/>
              </w:rPr>
            </w:pPr>
          </w:p>
        </w:tc>
        <w:tc>
          <w:tcPr>
            <w:tcW w:w="2259" w:type="dxa"/>
            <w:vMerge/>
          </w:tcPr>
          <w:p w14:paraId="212ABE15" w14:textId="77777777" w:rsidR="005A6F5B" w:rsidRPr="008224A5" w:rsidRDefault="005A6F5B" w:rsidP="00380F56">
            <w:pPr>
              <w:pStyle w:val="Standard"/>
              <w:spacing w:before="0" w:after="0"/>
              <w:jc w:val="both"/>
              <w:rPr>
                <w:color w:val="000000" w:themeColor="text1"/>
                <w:lang w:eastAsia="en-US"/>
              </w:rPr>
            </w:pPr>
          </w:p>
        </w:tc>
        <w:tc>
          <w:tcPr>
            <w:tcW w:w="5254" w:type="dxa"/>
          </w:tcPr>
          <w:p w14:paraId="7FCAF6B4"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p w14:paraId="286757BF"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технологические процессы производства деталей и узлов машин;</w:t>
            </w:r>
          </w:p>
          <w:p w14:paraId="1F9DF3B6" w14:textId="77777777" w:rsidR="005A6F5B" w:rsidRPr="008224A5" w:rsidRDefault="005A6F5B" w:rsidP="00380F56">
            <w:pPr>
              <w:pStyle w:val="Standard"/>
              <w:spacing w:before="0" w:after="0"/>
              <w:jc w:val="both"/>
              <w:rPr>
                <w:color w:val="000000" w:themeColor="text1"/>
                <w:spacing w:val="-6"/>
              </w:rPr>
            </w:pPr>
            <w:r w:rsidRPr="008224A5">
              <w:rPr>
                <w:color w:val="000000" w:themeColor="text1"/>
                <w:spacing w:val="-6"/>
              </w:rPr>
              <w:t>-системы и методы проектирования технологического процесса ремонтного производства машин и механизмов;</w:t>
            </w:r>
          </w:p>
          <w:p w14:paraId="099B3EE0" w14:textId="77777777" w:rsidR="005A6F5B" w:rsidRPr="008224A5" w:rsidRDefault="005A6F5B" w:rsidP="00380F56">
            <w:pPr>
              <w:pStyle w:val="Standard"/>
              <w:spacing w:before="0" w:after="0"/>
              <w:jc w:val="both"/>
              <w:rPr>
                <w:color w:val="000000" w:themeColor="text1"/>
                <w:spacing w:val="-6"/>
              </w:rPr>
            </w:pPr>
            <w:r w:rsidRPr="008224A5">
              <w:rPr>
                <w:color w:val="000000" w:themeColor="text1"/>
                <w:lang w:eastAsia="en-US"/>
              </w:rPr>
              <w:t xml:space="preserve">- </w:t>
            </w:r>
            <w:r w:rsidRPr="008224A5">
              <w:rPr>
                <w:color w:val="000000" w:themeColor="text1"/>
              </w:rPr>
              <w:t>правила оформления  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tc>
      </w:tr>
      <w:tr w:rsidR="008224A5" w:rsidRPr="008224A5" w14:paraId="6092939C" w14:textId="77777777" w:rsidTr="002C2BDC">
        <w:trPr>
          <w:trHeight w:val="170"/>
        </w:trPr>
        <w:tc>
          <w:tcPr>
            <w:tcW w:w="1809" w:type="dxa"/>
            <w:vMerge/>
          </w:tcPr>
          <w:p w14:paraId="407EF8BC" w14:textId="77777777" w:rsidR="005A6F5B" w:rsidRPr="008224A5" w:rsidRDefault="005A6F5B" w:rsidP="00380F56">
            <w:pPr>
              <w:pStyle w:val="Standard"/>
              <w:spacing w:before="0" w:after="0"/>
              <w:jc w:val="both"/>
              <w:rPr>
                <w:bCs/>
                <w:iCs/>
                <w:color w:val="000000" w:themeColor="text1"/>
              </w:rPr>
            </w:pPr>
          </w:p>
        </w:tc>
        <w:tc>
          <w:tcPr>
            <w:tcW w:w="2259" w:type="dxa"/>
            <w:vMerge w:val="restart"/>
          </w:tcPr>
          <w:p w14:paraId="621909E7" w14:textId="77777777" w:rsidR="005A6F5B" w:rsidRPr="008224A5" w:rsidRDefault="005A6F5B" w:rsidP="00380F56">
            <w:pPr>
              <w:pStyle w:val="Standard"/>
              <w:spacing w:before="0" w:after="0"/>
              <w:jc w:val="both"/>
              <w:rPr>
                <w:color w:val="000000" w:themeColor="text1"/>
                <w:lang w:eastAsia="en-US"/>
              </w:rPr>
            </w:pPr>
            <w:r w:rsidRPr="008224A5">
              <w:rPr>
                <w:color w:val="000000" w:themeColor="text1"/>
                <w:lang w:eastAsia="en-US"/>
              </w:rPr>
              <w:t xml:space="preserve">ПК 5.5 </w:t>
            </w:r>
            <w:r w:rsidRPr="008224A5">
              <w:rPr>
                <w:bCs/>
                <w:color w:val="000000" w:themeColor="text1"/>
              </w:rPr>
              <w:t xml:space="preserve">Прогнозировать остаточный ресурс и уровень надежности подъемно-транспортных, строительных, </w:t>
            </w:r>
            <w:r w:rsidRPr="008224A5">
              <w:rPr>
                <w:bCs/>
                <w:color w:val="000000" w:themeColor="text1"/>
              </w:rPr>
              <w:lastRenderedPageBreak/>
              <w:t>дорожных машин и оборудования</w:t>
            </w:r>
            <w:r w:rsidRPr="008224A5">
              <w:rPr>
                <w:color w:val="000000" w:themeColor="text1"/>
              </w:rPr>
              <w:t>.</w:t>
            </w:r>
          </w:p>
        </w:tc>
        <w:tc>
          <w:tcPr>
            <w:tcW w:w="5254" w:type="dxa"/>
          </w:tcPr>
          <w:p w14:paraId="759DD94D"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Практический опыт</w:t>
            </w:r>
          </w:p>
          <w:p w14:paraId="43A65EE0" w14:textId="77777777" w:rsidR="005A6F5B" w:rsidRPr="008224A5" w:rsidRDefault="005A6F5B" w:rsidP="00324D24">
            <w:pPr>
              <w:pStyle w:val="Standard"/>
              <w:spacing w:before="0" w:after="0"/>
              <w:jc w:val="both"/>
              <w:rPr>
                <w:b/>
                <w:color w:val="000000" w:themeColor="text1"/>
                <w:lang w:eastAsia="en-US"/>
              </w:rPr>
            </w:pPr>
            <w:r w:rsidRPr="008224A5">
              <w:rPr>
                <w:color w:val="000000" w:themeColor="text1"/>
              </w:rPr>
              <w:t>- прогнозирования остаточного ресурса и уровня надежности подъемно-транспортных, строительных, дорожных машин и оборудования</w:t>
            </w:r>
          </w:p>
        </w:tc>
      </w:tr>
      <w:tr w:rsidR="008224A5" w:rsidRPr="008224A5" w14:paraId="53DC84D3" w14:textId="77777777" w:rsidTr="002C2BDC">
        <w:trPr>
          <w:trHeight w:val="170"/>
        </w:trPr>
        <w:tc>
          <w:tcPr>
            <w:tcW w:w="1809" w:type="dxa"/>
            <w:vMerge/>
          </w:tcPr>
          <w:p w14:paraId="7235B883" w14:textId="77777777" w:rsidR="005A6F5B" w:rsidRPr="008224A5" w:rsidRDefault="005A6F5B" w:rsidP="00380F56">
            <w:pPr>
              <w:pStyle w:val="Standard"/>
              <w:spacing w:before="0" w:after="0"/>
              <w:jc w:val="both"/>
              <w:rPr>
                <w:bCs/>
                <w:iCs/>
                <w:color w:val="000000" w:themeColor="text1"/>
              </w:rPr>
            </w:pPr>
          </w:p>
        </w:tc>
        <w:tc>
          <w:tcPr>
            <w:tcW w:w="2259" w:type="dxa"/>
            <w:vMerge/>
          </w:tcPr>
          <w:p w14:paraId="11F46890" w14:textId="77777777" w:rsidR="005A6F5B" w:rsidRPr="008224A5" w:rsidRDefault="005A6F5B" w:rsidP="00380F56">
            <w:pPr>
              <w:pStyle w:val="Standard"/>
              <w:spacing w:before="0" w:after="0"/>
              <w:jc w:val="both"/>
              <w:rPr>
                <w:color w:val="000000" w:themeColor="text1"/>
                <w:lang w:eastAsia="en-US"/>
              </w:rPr>
            </w:pPr>
          </w:p>
        </w:tc>
        <w:tc>
          <w:tcPr>
            <w:tcW w:w="5254" w:type="dxa"/>
          </w:tcPr>
          <w:p w14:paraId="685C103C"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2EE7C948" w14:textId="77777777" w:rsidR="005A6F5B" w:rsidRPr="008224A5" w:rsidRDefault="005A6F5B" w:rsidP="00380F5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14:paraId="0D218FD3" w14:textId="77777777" w:rsidR="005A6F5B" w:rsidRPr="008224A5" w:rsidRDefault="005A6F5B" w:rsidP="00380F56">
            <w:pPr>
              <w:spacing w:after="0" w:line="240" w:lineRule="auto"/>
              <w:ind w:firstLine="302"/>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-организовывать изготовление и восстановление деталей и сборочных единиц для ремонта машин;</w:t>
            </w:r>
          </w:p>
          <w:p w14:paraId="5B973BC3" w14:textId="77777777" w:rsidR="005A6F5B" w:rsidRPr="008224A5" w:rsidRDefault="005A6F5B" w:rsidP="00380F56">
            <w:pPr>
              <w:widowControl w:val="0"/>
              <w:suppressAutoHyphens/>
              <w:spacing w:after="0" w:line="240" w:lineRule="auto"/>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 п</w:t>
            </w:r>
            <w:r w:rsidRPr="008224A5">
              <w:rPr>
                <w:rFonts w:ascii="Times New Roman" w:hAnsi="Times New Roman"/>
                <w:bCs/>
                <w:color w:val="000000" w:themeColor="text1"/>
                <w:sz w:val="24"/>
                <w:szCs w:val="24"/>
              </w:rPr>
              <w:t>рогнозировать остаточный ресурс и уровень надежности подъемно-транспортных, строительных, дорожных машин и оборудования по</w:t>
            </w:r>
            <w:r w:rsidRPr="008224A5">
              <w:rPr>
                <w:rFonts w:ascii="Times New Roman" w:hAnsi="Times New Roman"/>
                <w:color w:val="000000" w:themeColor="text1"/>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5A6F5B" w:rsidRPr="008224A5" w14:paraId="4C9DE173" w14:textId="77777777" w:rsidTr="002C2BDC">
        <w:trPr>
          <w:trHeight w:val="170"/>
        </w:trPr>
        <w:tc>
          <w:tcPr>
            <w:tcW w:w="1809" w:type="dxa"/>
            <w:vMerge/>
          </w:tcPr>
          <w:p w14:paraId="4DE07C73" w14:textId="77777777" w:rsidR="005A6F5B" w:rsidRPr="008224A5" w:rsidRDefault="005A6F5B" w:rsidP="00380F56">
            <w:pPr>
              <w:pStyle w:val="Standard"/>
              <w:spacing w:before="0" w:after="0"/>
              <w:jc w:val="both"/>
              <w:rPr>
                <w:bCs/>
                <w:iCs/>
                <w:color w:val="000000" w:themeColor="text1"/>
              </w:rPr>
            </w:pPr>
          </w:p>
        </w:tc>
        <w:tc>
          <w:tcPr>
            <w:tcW w:w="2259" w:type="dxa"/>
            <w:vMerge/>
          </w:tcPr>
          <w:p w14:paraId="381333E6" w14:textId="77777777" w:rsidR="005A6F5B" w:rsidRPr="008224A5" w:rsidRDefault="005A6F5B" w:rsidP="00380F56">
            <w:pPr>
              <w:pStyle w:val="Standard"/>
              <w:spacing w:before="0" w:after="0"/>
              <w:jc w:val="both"/>
              <w:rPr>
                <w:color w:val="000000" w:themeColor="text1"/>
                <w:lang w:eastAsia="en-US"/>
              </w:rPr>
            </w:pPr>
          </w:p>
        </w:tc>
        <w:tc>
          <w:tcPr>
            <w:tcW w:w="5254" w:type="dxa"/>
          </w:tcPr>
          <w:p w14:paraId="53BADC84" w14:textId="77777777" w:rsidR="005A6F5B" w:rsidRPr="008224A5"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p w14:paraId="42AA8540" w14:textId="77777777" w:rsidR="005A6F5B" w:rsidRPr="008224A5" w:rsidRDefault="005A6F5B" w:rsidP="00380F56">
            <w:pPr>
              <w:shd w:val="clear" w:color="auto" w:fill="FFFFFF"/>
              <w:autoSpaceDE w:val="0"/>
              <w:autoSpaceDN w:val="0"/>
              <w:adjustRightInd w:val="0"/>
              <w:spacing w:after="0" w:line="240" w:lineRule="auto"/>
              <w:rPr>
                <w:rFonts w:ascii="Times New Roman" w:hAnsi="Times New Roman"/>
                <w:color w:val="000000" w:themeColor="text1"/>
                <w:spacing w:val="-6"/>
                <w:sz w:val="24"/>
                <w:szCs w:val="24"/>
              </w:rPr>
            </w:pPr>
            <w:r w:rsidRPr="008224A5">
              <w:rPr>
                <w:rFonts w:ascii="Times New Roman" w:hAnsi="Times New Roman"/>
                <w:color w:val="000000" w:themeColor="text1"/>
                <w:spacing w:val="-6"/>
                <w:sz w:val="24"/>
                <w:szCs w:val="24"/>
              </w:rPr>
              <w:t>- организацию и порядок проведения ремонтных работ</w:t>
            </w:r>
          </w:p>
          <w:p w14:paraId="22C6C52A" w14:textId="77777777" w:rsidR="005A6F5B" w:rsidRPr="008224A5" w:rsidRDefault="005A6F5B" w:rsidP="00380F56">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-методы определения оптимальных режимов работы узлов и механизмов путевых и строительных машин;</w:t>
            </w:r>
          </w:p>
          <w:p w14:paraId="3E8698BA" w14:textId="77777777" w:rsidR="005A6F5B" w:rsidRPr="008224A5" w:rsidRDefault="005A6F5B" w:rsidP="00380F56">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методы прогнозирования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r w:rsidRPr="008224A5">
              <w:rPr>
                <w:rFonts w:ascii="Times New Roman" w:hAnsi="Times New Roman"/>
                <w:iCs/>
                <w:color w:val="000000" w:themeColor="text1"/>
                <w:sz w:val="24"/>
                <w:szCs w:val="24"/>
              </w:rPr>
              <w:t xml:space="preserve"> и по </w:t>
            </w:r>
            <w:r w:rsidRPr="008224A5">
              <w:rPr>
                <w:rFonts w:ascii="Times New Roman" w:hAnsi="Times New Roman"/>
                <w:color w:val="000000" w:themeColor="text1"/>
                <w:sz w:val="24"/>
                <w:szCs w:val="24"/>
              </w:rPr>
              <w:t>Методическим указаниям «Руководящий документ РД 26.260.004-91»</w:t>
            </w:r>
          </w:p>
        </w:tc>
      </w:tr>
    </w:tbl>
    <w:p w14:paraId="5FDED65C" w14:textId="77777777" w:rsidR="005A6F5B" w:rsidRPr="008224A5" w:rsidRDefault="005A6F5B" w:rsidP="008C0335">
      <w:pPr>
        <w:spacing w:after="0"/>
        <w:jc w:val="both"/>
        <w:rPr>
          <w:rFonts w:ascii="Times New Roman" w:hAnsi="Times New Roman"/>
          <w:color w:val="000000" w:themeColor="text1"/>
          <w:sz w:val="24"/>
          <w:szCs w:val="24"/>
        </w:rPr>
      </w:pPr>
    </w:p>
    <w:p w14:paraId="02D2829C" w14:textId="77777777" w:rsidR="005A6F5B" w:rsidRPr="008224A5" w:rsidRDefault="005A6F5B" w:rsidP="0026108F">
      <w:pPr>
        <w:spacing w:after="0"/>
        <w:jc w:val="both"/>
        <w:rPr>
          <w:rFonts w:ascii="Times New Roman" w:hAnsi="Times New Roman"/>
          <w:color w:val="000000" w:themeColor="text1"/>
          <w:sz w:val="24"/>
          <w:szCs w:val="24"/>
        </w:rPr>
      </w:pPr>
    </w:p>
    <w:p w14:paraId="60E93F76" w14:textId="77777777" w:rsidR="005A6F5B" w:rsidRPr="008224A5" w:rsidRDefault="005A6F5B" w:rsidP="0026108F">
      <w:pPr>
        <w:rPr>
          <w:color w:val="000000" w:themeColor="text1"/>
        </w:rPr>
      </w:pPr>
    </w:p>
    <w:p w14:paraId="6F3472D3" w14:textId="77777777" w:rsidR="005A6F5B" w:rsidRPr="008224A5" w:rsidRDefault="005A6F5B" w:rsidP="0026108F">
      <w:pPr>
        <w:rPr>
          <w:color w:val="000000" w:themeColor="text1"/>
        </w:rPr>
      </w:pPr>
    </w:p>
    <w:p w14:paraId="4A25FB24" w14:textId="77777777" w:rsidR="005A6F5B" w:rsidRPr="008224A5" w:rsidRDefault="005A6F5B" w:rsidP="0026108F">
      <w:pPr>
        <w:rPr>
          <w:color w:val="000000" w:themeColor="text1"/>
        </w:rPr>
      </w:pPr>
    </w:p>
    <w:p w14:paraId="2E2082E6" w14:textId="77777777" w:rsidR="005A6F5B" w:rsidRPr="008224A5" w:rsidRDefault="005A6F5B" w:rsidP="0026108F">
      <w:pPr>
        <w:rPr>
          <w:color w:val="000000" w:themeColor="text1"/>
        </w:rPr>
      </w:pPr>
    </w:p>
    <w:p w14:paraId="304A7DD5" w14:textId="77777777" w:rsidR="005A6F5B" w:rsidRPr="008224A5" w:rsidRDefault="005A6F5B" w:rsidP="0026108F">
      <w:pPr>
        <w:rPr>
          <w:color w:val="000000" w:themeColor="text1"/>
        </w:rPr>
      </w:pPr>
    </w:p>
    <w:p w14:paraId="34CA2AC6" w14:textId="77777777" w:rsidR="005A6F5B" w:rsidRPr="008224A5" w:rsidRDefault="005A6F5B" w:rsidP="0026108F">
      <w:pPr>
        <w:rPr>
          <w:color w:val="000000" w:themeColor="text1"/>
        </w:rPr>
      </w:pPr>
    </w:p>
    <w:p w14:paraId="4AD7B1F7" w14:textId="77777777" w:rsidR="005A6F5B" w:rsidRPr="008224A5" w:rsidRDefault="005A6F5B" w:rsidP="00875B24">
      <w:pPr>
        <w:spacing w:after="0"/>
        <w:jc w:val="both"/>
        <w:rPr>
          <w:rFonts w:ascii="Times New Roman" w:hAnsi="Times New Roman"/>
          <w:color w:val="000000" w:themeColor="text1"/>
          <w:sz w:val="24"/>
          <w:szCs w:val="24"/>
        </w:rPr>
      </w:pPr>
    </w:p>
    <w:p w14:paraId="4FD327DF" w14:textId="77777777" w:rsidR="005A6F5B" w:rsidRPr="008224A5" w:rsidRDefault="005A6F5B" w:rsidP="00875B24">
      <w:pPr>
        <w:spacing w:after="0"/>
        <w:jc w:val="both"/>
        <w:rPr>
          <w:rFonts w:ascii="Times New Roman" w:hAnsi="Times New Roman"/>
          <w:color w:val="000000" w:themeColor="text1"/>
          <w:sz w:val="24"/>
          <w:szCs w:val="24"/>
        </w:rPr>
      </w:pPr>
    </w:p>
    <w:p w14:paraId="72AD795D" w14:textId="77777777" w:rsidR="005A6F5B" w:rsidRPr="008224A5" w:rsidRDefault="005A6F5B" w:rsidP="00875B24">
      <w:pPr>
        <w:spacing w:after="0"/>
        <w:jc w:val="both"/>
        <w:rPr>
          <w:rFonts w:ascii="Times New Roman" w:hAnsi="Times New Roman"/>
          <w:color w:val="000000" w:themeColor="text1"/>
          <w:sz w:val="24"/>
          <w:szCs w:val="24"/>
        </w:rPr>
        <w:sectPr w:rsidR="005A6F5B" w:rsidRPr="008224A5" w:rsidSect="00BB643A">
          <w:pgSz w:w="11906" w:h="16838"/>
          <w:pgMar w:top="1134" w:right="851" w:bottom="1134" w:left="1843" w:header="709" w:footer="709" w:gutter="0"/>
          <w:cols w:space="708"/>
          <w:docGrid w:linePitch="360"/>
        </w:sectPr>
      </w:pPr>
    </w:p>
    <w:p w14:paraId="0415DF72" w14:textId="77777777" w:rsidR="005A6F5B" w:rsidRPr="008224A5" w:rsidRDefault="005A6F5B" w:rsidP="00414C20">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 xml:space="preserve">Раздел 5. Примерная структура образовательной программы </w:t>
      </w:r>
    </w:p>
    <w:p w14:paraId="5629D93A" w14:textId="77777777" w:rsidR="005A6F5B" w:rsidRPr="008224A5" w:rsidRDefault="005A6F5B" w:rsidP="00414C20">
      <w:pPr>
        <w:spacing w:after="0"/>
        <w:ind w:firstLine="709"/>
        <w:jc w:val="both"/>
        <w:rPr>
          <w:rFonts w:ascii="Times New Roman" w:hAnsi="Times New Roman"/>
          <w:b/>
          <w:color w:val="000000" w:themeColor="text1"/>
          <w:sz w:val="24"/>
          <w:szCs w:val="24"/>
        </w:rPr>
      </w:pPr>
    </w:p>
    <w:p w14:paraId="1E7F647B" w14:textId="77777777" w:rsidR="005A6F5B" w:rsidRPr="008224A5" w:rsidRDefault="005A6F5B" w:rsidP="00414C20">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5.1. Примерный учебный план  </w:t>
      </w:r>
    </w:p>
    <w:p w14:paraId="183E976E" w14:textId="77777777" w:rsidR="005A6F5B" w:rsidRPr="008224A5" w:rsidRDefault="005A6F5B" w:rsidP="00414C20">
      <w:pPr>
        <w:spacing w:after="0"/>
        <w:ind w:firstLine="709"/>
        <w:jc w:val="both"/>
        <w:rPr>
          <w:rFonts w:ascii="Times New Roman" w:hAnsi="Times New Roman"/>
          <w:b/>
          <w:i/>
          <w:color w:val="000000" w:themeColor="text1"/>
          <w:sz w:val="24"/>
          <w:szCs w:val="24"/>
          <w:u w:val="single"/>
        </w:rPr>
      </w:pPr>
      <w:r w:rsidRPr="008224A5">
        <w:rPr>
          <w:rFonts w:ascii="Times New Roman" w:hAnsi="Times New Roman"/>
          <w:b/>
          <w:i/>
          <w:color w:val="000000" w:themeColor="text1"/>
          <w:sz w:val="24"/>
          <w:szCs w:val="24"/>
          <w:u w:val="single"/>
        </w:rPr>
        <w:t>Примерный учебный план по программе подготовки специалистов среднего звена</w:t>
      </w:r>
    </w:p>
    <w:p w14:paraId="34441B26" w14:textId="77777777" w:rsidR="005A6F5B" w:rsidRPr="008224A5" w:rsidRDefault="005A6F5B" w:rsidP="00414C20">
      <w:pPr>
        <w:spacing w:after="0"/>
        <w:ind w:firstLine="709"/>
        <w:jc w:val="both"/>
        <w:rPr>
          <w:rFonts w:ascii="Times New Roman" w:hAnsi="Times New Roman"/>
          <w:b/>
          <w:i/>
          <w:color w:val="000000" w:themeColor="text1"/>
          <w:sz w:val="24"/>
          <w:szCs w:val="24"/>
          <w:u w:val="single"/>
        </w:rPr>
      </w:pPr>
      <w:r w:rsidRPr="008224A5">
        <w:rPr>
          <w:rFonts w:ascii="Times New Roman" w:hAnsi="Times New Roman"/>
          <w:b/>
          <w:i/>
          <w:color w:val="000000" w:themeColor="text1"/>
          <w:sz w:val="24"/>
          <w:szCs w:val="24"/>
          <w:u w:val="single"/>
        </w:rPr>
        <w:t>Квалификация: техник</w:t>
      </w:r>
    </w:p>
    <w:tbl>
      <w:tblPr>
        <w:tblW w:w="15165" w:type="dxa"/>
        <w:tblInd w:w="-601" w:type="dxa"/>
        <w:tblLayout w:type="fixed"/>
        <w:tblLook w:val="00A0" w:firstRow="1" w:lastRow="0" w:firstColumn="1" w:lastColumn="0" w:noHBand="0" w:noVBand="0"/>
      </w:tblPr>
      <w:tblGrid>
        <w:gridCol w:w="1276"/>
        <w:gridCol w:w="5954"/>
        <w:gridCol w:w="850"/>
        <w:gridCol w:w="1134"/>
        <w:gridCol w:w="1262"/>
        <w:gridCol w:w="1148"/>
        <w:gridCol w:w="1134"/>
        <w:gridCol w:w="1276"/>
        <w:gridCol w:w="1131"/>
      </w:tblGrid>
      <w:tr w:rsidR="008224A5" w:rsidRPr="008224A5" w14:paraId="101D5B96" w14:textId="77777777" w:rsidTr="000E109F">
        <w:trPr>
          <w:trHeight w:val="285"/>
        </w:trPr>
        <w:tc>
          <w:tcPr>
            <w:tcW w:w="1276" w:type="dxa"/>
            <w:vMerge w:val="restart"/>
            <w:tcBorders>
              <w:top w:val="single" w:sz="4" w:space="0" w:color="auto"/>
              <w:left w:val="single" w:sz="4" w:space="0" w:color="auto"/>
              <w:right w:val="single" w:sz="4" w:space="0" w:color="auto"/>
            </w:tcBorders>
            <w:shd w:val="clear" w:color="800000" w:fill="FFFFFF"/>
            <w:noWrap/>
            <w:vAlign w:val="center"/>
          </w:tcPr>
          <w:p w14:paraId="33D23F85"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Индекс</w:t>
            </w:r>
          </w:p>
        </w:tc>
        <w:tc>
          <w:tcPr>
            <w:tcW w:w="5954" w:type="dxa"/>
            <w:vMerge w:val="restart"/>
            <w:tcBorders>
              <w:top w:val="single" w:sz="4" w:space="0" w:color="auto"/>
              <w:left w:val="nil"/>
              <w:right w:val="single" w:sz="4" w:space="0" w:color="auto"/>
            </w:tcBorders>
            <w:shd w:val="clear" w:color="800000" w:fill="FFFFFF"/>
            <w:noWrap/>
            <w:vAlign w:val="center"/>
          </w:tcPr>
          <w:p w14:paraId="23DBAC6E" w14:textId="77777777" w:rsidR="005A6F5B" w:rsidRPr="008224A5" w:rsidRDefault="005A6F5B" w:rsidP="000E109F">
            <w:pPr>
              <w:spacing w:after="0" w:line="240" w:lineRule="auto"/>
              <w:rPr>
                <w:rFonts w:ascii="Times New Roman" w:hAnsi="Times New Roman"/>
                <w:color w:val="000000" w:themeColor="text1"/>
              </w:rPr>
            </w:pPr>
          </w:p>
          <w:p w14:paraId="3D72CD0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Наименование</w:t>
            </w:r>
          </w:p>
          <w:p w14:paraId="782F7F6B" w14:textId="77777777" w:rsidR="005A6F5B" w:rsidRPr="008224A5" w:rsidRDefault="005A6F5B" w:rsidP="000E109F">
            <w:pPr>
              <w:spacing w:after="0" w:line="240" w:lineRule="auto"/>
              <w:rPr>
                <w:rFonts w:ascii="Times New Roman" w:hAnsi="Times New Roman"/>
                <w:color w:val="000000" w:themeColor="text1"/>
              </w:rPr>
            </w:pPr>
          </w:p>
        </w:tc>
        <w:tc>
          <w:tcPr>
            <w:tcW w:w="6804" w:type="dxa"/>
            <w:gridSpan w:val="6"/>
            <w:tcBorders>
              <w:top w:val="single" w:sz="4" w:space="0" w:color="auto"/>
              <w:left w:val="nil"/>
              <w:bottom w:val="single" w:sz="4" w:space="0" w:color="auto"/>
              <w:right w:val="single" w:sz="4" w:space="0" w:color="auto"/>
            </w:tcBorders>
            <w:shd w:val="clear" w:color="800000" w:fill="FFFFFF"/>
            <w:noWrap/>
            <w:vAlign w:val="center"/>
          </w:tcPr>
          <w:p w14:paraId="513826D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Объем образовательной программы в академических часах</w:t>
            </w:r>
          </w:p>
        </w:tc>
        <w:tc>
          <w:tcPr>
            <w:tcW w:w="1131" w:type="dxa"/>
            <w:vMerge w:val="restart"/>
            <w:tcBorders>
              <w:top w:val="single" w:sz="4" w:space="0" w:color="auto"/>
              <w:left w:val="nil"/>
              <w:right w:val="single" w:sz="4" w:space="0" w:color="auto"/>
            </w:tcBorders>
            <w:shd w:val="clear" w:color="800000" w:fill="FFFFFF"/>
            <w:noWrap/>
            <w:vAlign w:val="center"/>
          </w:tcPr>
          <w:p w14:paraId="72366FB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Рекомен-</w:t>
            </w:r>
          </w:p>
          <w:p w14:paraId="2D681A5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дуемый курс</w:t>
            </w:r>
          </w:p>
          <w:p w14:paraId="0DC66BA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изучения</w:t>
            </w:r>
          </w:p>
        </w:tc>
      </w:tr>
      <w:tr w:rsidR="008224A5" w:rsidRPr="008224A5" w14:paraId="5C3374F3" w14:textId="77777777" w:rsidTr="000E109F">
        <w:trPr>
          <w:trHeight w:val="285"/>
        </w:trPr>
        <w:tc>
          <w:tcPr>
            <w:tcW w:w="1276" w:type="dxa"/>
            <w:vMerge/>
            <w:tcBorders>
              <w:left w:val="single" w:sz="4" w:space="0" w:color="auto"/>
              <w:right w:val="single" w:sz="4" w:space="0" w:color="auto"/>
            </w:tcBorders>
            <w:shd w:val="clear" w:color="800000" w:fill="FFFFFF"/>
            <w:noWrap/>
            <w:vAlign w:val="center"/>
          </w:tcPr>
          <w:p w14:paraId="514F4283" w14:textId="77777777" w:rsidR="005A6F5B" w:rsidRPr="008224A5" w:rsidRDefault="005A6F5B" w:rsidP="000E109F">
            <w:pPr>
              <w:spacing w:after="0" w:line="240" w:lineRule="auto"/>
              <w:jc w:val="center"/>
              <w:rPr>
                <w:rFonts w:ascii="Times New Roman" w:hAnsi="Times New Roman"/>
                <w:color w:val="000000" w:themeColor="text1"/>
              </w:rPr>
            </w:pPr>
          </w:p>
        </w:tc>
        <w:tc>
          <w:tcPr>
            <w:tcW w:w="5954" w:type="dxa"/>
            <w:vMerge/>
            <w:tcBorders>
              <w:left w:val="nil"/>
              <w:right w:val="single" w:sz="4" w:space="0" w:color="auto"/>
            </w:tcBorders>
            <w:shd w:val="clear" w:color="800000" w:fill="FFFFFF"/>
            <w:noWrap/>
            <w:vAlign w:val="center"/>
          </w:tcPr>
          <w:p w14:paraId="68B77E31" w14:textId="77777777" w:rsidR="005A6F5B" w:rsidRPr="008224A5" w:rsidRDefault="005A6F5B" w:rsidP="000E109F">
            <w:pPr>
              <w:spacing w:after="0" w:line="240" w:lineRule="auto"/>
              <w:jc w:val="center"/>
              <w:rPr>
                <w:rFonts w:ascii="Times New Roman" w:hAnsi="Times New Roman"/>
                <w:color w:val="000000" w:themeColor="text1"/>
              </w:rPr>
            </w:pPr>
          </w:p>
        </w:tc>
        <w:tc>
          <w:tcPr>
            <w:tcW w:w="850" w:type="dxa"/>
            <w:vMerge w:val="restart"/>
            <w:tcBorders>
              <w:top w:val="single" w:sz="4" w:space="0" w:color="auto"/>
              <w:left w:val="nil"/>
              <w:right w:val="single" w:sz="4" w:space="0" w:color="auto"/>
            </w:tcBorders>
            <w:shd w:val="clear" w:color="800000" w:fill="FFFFFF"/>
            <w:noWrap/>
            <w:vAlign w:val="center"/>
          </w:tcPr>
          <w:p w14:paraId="62711F8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Всего</w:t>
            </w:r>
          </w:p>
          <w:p w14:paraId="28D25B73" w14:textId="77777777" w:rsidR="005A6F5B" w:rsidRPr="008224A5" w:rsidRDefault="005A6F5B" w:rsidP="000E109F">
            <w:pPr>
              <w:spacing w:after="0" w:line="240" w:lineRule="auto"/>
              <w:jc w:val="center"/>
              <w:rPr>
                <w:rFonts w:ascii="Times New Roman" w:hAnsi="Times New Roman"/>
                <w:color w:val="000000" w:themeColor="text1"/>
              </w:rPr>
            </w:pPr>
          </w:p>
        </w:tc>
        <w:tc>
          <w:tcPr>
            <w:tcW w:w="4678" w:type="dxa"/>
            <w:gridSpan w:val="4"/>
            <w:tcBorders>
              <w:top w:val="nil"/>
              <w:left w:val="nil"/>
              <w:bottom w:val="single" w:sz="4" w:space="0" w:color="auto"/>
              <w:right w:val="single" w:sz="4" w:space="0" w:color="auto"/>
            </w:tcBorders>
            <w:shd w:val="clear" w:color="800000" w:fill="FFFFFF"/>
            <w:noWrap/>
            <w:vAlign w:val="center"/>
          </w:tcPr>
          <w:p w14:paraId="290B1E7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Работа обучающихся во взаимодействии с</w:t>
            </w:r>
          </w:p>
          <w:p w14:paraId="2A9CDDA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преподавателем</w:t>
            </w:r>
          </w:p>
        </w:tc>
        <w:tc>
          <w:tcPr>
            <w:tcW w:w="1276" w:type="dxa"/>
            <w:vMerge w:val="restart"/>
            <w:tcBorders>
              <w:top w:val="nil"/>
              <w:left w:val="nil"/>
              <w:right w:val="single" w:sz="4" w:space="0" w:color="auto"/>
            </w:tcBorders>
            <w:shd w:val="clear" w:color="800000" w:fill="FFFFFF"/>
            <w:vAlign w:val="center"/>
          </w:tcPr>
          <w:p w14:paraId="5EF107E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Самостоятельная</w:t>
            </w:r>
          </w:p>
          <w:p w14:paraId="5FC8B20F"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работа</w:t>
            </w:r>
            <w:r w:rsidRPr="008224A5">
              <w:rPr>
                <w:rFonts w:ascii="Times New Roman" w:hAnsi="Times New Roman"/>
                <w:color w:val="000000" w:themeColor="text1"/>
                <w:vertAlign w:val="superscript"/>
              </w:rPr>
              <w:t>3</w:t>
            </w:r>
          </w:p>
        </w:tc>
        <w:tc>
          <w:tcPr>
            <w:tcW w:w="1131" w:type="dxa"/>
            <w:vMerge/>
            <w:tcBorders>
              <w:left w:val="nil"/>
              <w:right w:val="single" w:sz="4" w:space="0" w:color="auto"/>
            </w:tcBorders>
            <w:shd w:val="clear" w:color="800000" w:fill="FFFFFF"/>
            <w:noWrap/>
            <w:vAlign w:val="center"/>
          </w:tcPr>
          <w:p w14:paraId="3163C96F" w14:textId="77777777" w:rsidR="005A6F5B" w:rsidRPr="008224A5" w:rsidRDefault="005A6F5B" w:rsidP="000E109F">
            <w:pPr>
              <w:spacing w:after="0" w:line="240" w:lineRule="auto"/>
              <w:jc w:val="center"/>
              <w:rPr>
                <w:rFonts w:ascii="Times New Roman" w:hAnsi="Times New Roman"/>
                <w:color w:val="000000" w:themeColor="text1"/>
              </w:rPr>
            </w:pPr>
          </w:p>
        </w:tc>
      </w:tr>
      <w:tr w:rsidR="008224A5" w:rsidRPr="008224A5" w14:paraId="59DE1ECB" w14:textId="77777777" w:rsidTr="000E109F">
        <w:trPr>
          <w:cantSplit/>
          <w:trHeight w:val="141"/>
        </w:trPr>
        <w:tc>
          <w:tcPr>
            <w:tcW w:w="1276" w:type="dxa"/>
            <w:vMerge/>
            <w:tcBorders>
              <w:left w:val="single" w:sz="4" w:space="0" w:color="auto"/>
              <w:right w:val="single" w:sz="4" w:space="0" w:color="auto"/>
            </w:tcBorders>
            <w:shd w:val="clear" w:color="800000" w:fill="FFFFFF"/>
            <w:noWrap/>
            <w:vAlign w:val="center"/>
          </w:tcPr>
          <w:p w14:paraId="3D1A6F03" w14:textId="77777777" w:rsidR="005A6F5B" w:rsidRPr="008224A5" w:rsidRDefault="005A6F5B" w:rsidP="000E109F">
            <w:pPr>
              <w:spacing w:after="0" w:line="240" w:lineRule="auto"/>
              <w:jc w:val="center"/>
              <w:rPr>
                <w:rFonts w:ascii="Times New Roman" w:hAnsi="Times New Roman"/>
                <w:color w:val="000000" w:themeColor="text1"/>
              </w:rPr>
            </w:pPr>
          </w:p>
        </w:tc>
        <w:tc>
          <w:tcPr>
            <w:tcW w:w="5954" w:type="dxa"/>
            <w:vMerge/>
            <w:tcBorders>
              <w:left w:val="nil"/>
              <w:right w:val="single" w:sz="4" w:space="0" w:color="auto"/>
            </w:tcBorders>
            <w:shd w:val="clear" w:color="800000" w:fill="FFFFFF"/>
            <w:noWrap/>
            <w:vAlign w:val="center"/>
          </w:tcPr>
          <w:p w14:paraId="3A218CAC" w14:textId="77777777" w:rsidR="005A6F5B" w:rsidRPr="008224A5" w:rsidRDefault="005A6F5B" w:rsidP="000E109F">
            <w:pPr>
              <w:spacing w:after="0" w:line="240" w:lineRule="auto"/>
              <w:jc w:val="center"/>
              <w:rPr>
                <w:rFonts w:ascii="Times New Roman" w:hAnsi="Times New Roman"/>
                <w:color w:val="000000" w:themeColor="text1"/>
              </w:rPr>
            </w:pPr>
          </w:p>
        </w:tc>
        <w:tc>
          <w:tcPr>
            <w:tcW w:w="850" w:type="dxa"/>
            <w:vMerge/>
            <w:tcBorders>
              <w:left w:val="nil"/>
              <w:right w:val="single" w:sz="4" w:space="0" w:color="auto"/>
            </w:tcBorders>
            <w:shd w:val="clear" w:color="800000" w:fill="FFFFFF"/>
            <w:noWrap/>
            <w:vAlign w:val="center"/>
          </w:tcPr>
          <w:p w14:paraId="341E805F" w14:textId="77777777" w:rsidR="005A6F5B" w:rsidRPr="008224A5" w:rsidRDefault="005A6F5B" w:rsidP="000E109F">
            <w:pPr>
              <w:spacing w:after="0" w:line="240" w:lineRule="auto"/>
              <w:jc w:val="center"/>
              <w:rPr>
                <w:rFonts w:ascii="Times New Roman" w:hAnsi="Times New Roman"/>
                <w:color w:val="000000" w:themeColor="text1"/>
              </w:rPr>
            </w:pPr>
          </w:p>
        </w:tc>
        <w:tc>
          <w:tcPr>
            <w:tcW w:w="3544" w:type="dxa"/>
            <w:gridSpan w:val="3"/>
            <w:tcBorders>
              <w:top w:val="single" w:sz="4" w:space="0" w:color="auto"/>
              <w:left w:val="nil"/>
              <w:bottom w:val="single" w:sz="4" w:space="0" w:color="auto"/>
              <w:right w:val="single" w:sz="4" w:space="0" w:color="auto"/>
            </w:tcBorders>
            <w:shd w:val="clear" w:color="800000" w:fill="FFFFFF"/>
            <w:noWrap/>
            <w:vAlign w:val="center"/>
          </w:tcPr>
          <w:p w14:paraId="112F86D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Занятия по дисциплинам и МДК</w:t>
            </w:r>
          </w:p>
        </w:tc>
        <w:tc>
          <w:tcPr>
            <w:tcW w:w="1134" w:type="dxa"/>
            <w:vMerge w:val="restart"/>
            <w:tcBorders>
              <w:top w:val="nil"/>
              <w:left w:val="nil"/>
              <w:right w:val="single" w:sz="4" w:space="0" w:color="auto"/>
            </w:tcBorders>
            <w:shd w:val="clear" w:color="800000" w:fill="FFFFFF"/>
            <w:noWrap/>
            <w:vAlign w:val="center"/>
          </w:tcPr>
          <w:p w14:paraId="6754C72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Практики </w:t>
            </w:r>
          </w:p>
        </w:tc>
        <w:tc>
          <w:tcPr>
            <w:tcW w:w="1276" w:type="dxa"/>
            <w:vMerge/>
            <w:tcBorders>
              <w:left w:val="nil"/>
              <w:right w:val="single" w:sz="4" w:space="0" w:color="auto"/>
            </w:tcBorders>
            <w:shd w:val="clear" w:color="800000" w:fill="FFFFFF"/>
            <w:noWrap/>
            <w:vAlign w:val="center"/>
          </w:tcPr>
          <w:p w14:paraId="3A686C2C" w14:textId="77777777" w:rsidR="005A6F5B" w:rsidRPr="008224A5" w:rsidRDefault="005A6F5B" w:rsidP="000E109F">
            <w:pPr>
              <w:spacing w:after="0" w:line="240" w:lineRule="auto"/>
              <w:jc w:val="center"/>
              <w:rPr>
                <w:rFonts w:ascii="Times New Roman" w:hAnsi="Times New Roman"/>
                <w:color w:val="000000" w:themeColor="text1"/>
              </w:rPr>
            </w:pPr>
          </w:p>
        </w:tc>
        <w:tc>
          <w:tcPr>
            <w:tcW w:w="1131" w:type="dxa"/>
            <w:vMerge/>
            <w:tcBorders>
              <w:left w:val="nil"/>
              <w:right w:val="single" w:sz="4" w:space="0" w:color="auto"/>
            </w:tcBorders>
            <w:shd w:val="clear" w:color="800000" w:fill="FFFFFF"/>
            <w:noWrap/>
            <w:vAlign w:val="center"/>
          </w:tcPr>
          <w:p w14:paraId="530AA162" w14:textId="77777777" w:rsidR="005A6F5B" w:rsidRPr="008224A5" w:rsidRDefault="005A6F5B" w:rsidP="000E109F">
            <w:pPr>
              <w:spacing w:after="0" w:line="240" w:lineRule="auto"/>
              <w:jc w:val="center"/>
              <w:rPr>
                <w:rFonts w:ascii="Times New Roman" w:hAnsi="Times New Roman"/>
                <w:color w:val="000000" w:themeColor="text1"/>
              </w:rPr>
            </w:pPr>
          </w:p>
        </w:tc>
      </w:tr>
      <w:tr w:rsidR="008224A5" w:rsidRPr="008224A5" w14:paraId="4CA36EE9" w14:textId="77777777" w:rsidTr="000E109F">
        <w:trPr>
          <w:cantSplit/>
          <w:trHeight w:val="582"/>
        </w:trPr>
        <w:tc>
          <w:tcPr>
            <w:tcW w:w="1276" w:type="dxa"/>
            <w:vMerge/>
            <w:tcBorders>
              <w:left w:val="single" w:sz="4" w:space="0" w:color="auto"/>
              <w:bottom w:val="single" w:sz="4" w:space="0" w:color="auto"/>
              <w:right w:val="single" w:sz="4" w:space="0" w:color="auto"/>
            </w:tcBorders>
            <w:shd w:val="clear" w:color="800000" w:fill="FFFFFF"/>
            <w:noWrap/>
            <w:vAlign w:val="center"/>
          </w:tcPr>
          <w:p w14:paraId="395024B1" w14:textId="77777777" w:rsidR="005A6F5B" w:rsidRPr="008224A5" w:rsidRDefault="005A6F5B" w:rsidP="000E109F">
            <w:pPr>
              <w:spacing w:after="0" w:line="240" w:lineRule="auto"/>
              <w:jc w:val="center"/>
              <w:rPr>
                <w:rFonts w:ascii="Times New Roman" w:hAnsi="Times New Roman"/>
                <w:color w:val="000000" w:themeColor="text1"/>
              </w:rPr>
            </w:pPr>
          </w:p>
        </w:tc>
        <w:tc>
          <w:tcPr>
            <w:tcW w:w="5954" w:type="dxa"/>
            <w:vMerge/>
            <w:tcBorders>
              <w:left w:val="nil"/>
              <w:bottom w:val="single" w:sz="4" w:space="0" w:color="auto"/>
              <w:right w:val="single" w:sz="4" w:space="0" w:color="auto"/>
            </w:tcBorders>
            <w:shd w:val="clear" w:color="800000" w:fill="FFFFFF"/>
            <w:noWrap/>
            <w:vAlign w:val="center"/>
          </w:tcPr>
          <w:p w14:paraId="529C7710" w14:textId="77777777" w:rsidR="005A6F5B" w:rsidRPr="008224A5" w:rsidRDefault="005A6F5B" w:rsidP="000E109F">
            <w:pPr>
              <w:spacing w:after="0" w:line="240" w:lineRule="auto"/>
              <w:jc w:val="center"/>
              <w:rPr>
                <w:rFonts w:ascii="Times New Roman" w:hAnsi="Times New Roman"/>
                <w:color w:val="000000" w:themeColor="text1"/>
              </w:rPr>
            </w:pPr>
          </w:p>
        </w:tc>
        <w:tc>
          <w:tcPr>
            <w:tcW w:w="850" w:type="dxa"/>
            <w:vMerge/>
            <w:tcBorders>
              <w:left w:val="nil"/>
              <w:bottom w:val="single" w:sz="4" w:space="0" w:color="auto"/>
              <w:right w:val="single" w:sz="4" w:space="0" w:color="auto"/>
            </w:tcBorders>
            <w:shd w:val="clear" w:color="800000" w:fill="FFFFFF"/>
            <w:noWrap/>
            <w:vAlign w:val="center"/>
          </w:tcPr>
          <w:p w14:paraId="579075B5"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shd w:val="clear" w:color="800000" w:fill="FFFFFF"/>
            <w:noWrap/>
            <w:vAlign w:val="center"/>
          </w:tcPr>
          <w:p w14:paraId="5C0072E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Всего по</w:t>
            </w:r>
          </w:p>
          <w:p w14:paraId="1843D83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УД/МДК</w:t>
            </w:r>
          </w:p>
          <w:p w14:paraId="7DCA6B7A"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single" w:sz="4" w:space="0" w:color="auto"/>
              <w:left w:val="nil"/>
              <w:bottom w:val="single" w:sz="4" w:space="0" w:color="auto"/>
              <w:right w:val="single" w:sz="4" w:space="0" w:color="auto"/>
            </w:tcBorders>
            <w:shd w:val="clear" w:color="800000" w:fill="FFFFFF"/>
            <w:noWrap/>
            <w:vAlign w:val="center"/>
          </w:tcPr>
          <w:p w14:paraId="598A1BAF"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В том числе лабораторные и практические занятия,</w:t>
            </w:r>
          </w:p>
        </w:tc>
        <w:tc>
          <w:tcPr>
            <w:tcW w:w="1148" w:type="dxa"/>
            <w:tcBorders>
              <w:top w:val="single" w:sz="4" w:space="0" w:color="auto"/>
              <w:left w:val="nil"/>
              <w:bottom w:val="single" w:sz="4" w:space="0" w:color="auto"/>
              <w:right w:val="single" w:sz="4" w:space="0" w:color="auto"/>
            </w:tcBorders>
            <w:shd w:val="clear" w:color="800000" w:fill="FFFFFF"/>
            <w:noWrap/>
            <w:vAlign w:val="center"/>
          </w:tcPr>
          <w:p w14:paraId="2254E5D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Курсовой проект</w:t>
            </w:r>
          </w:p>
          <w:p w14:paraId="2E03083B"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(работа)</w:t>
            </w:r>
          </w:p>
        </w:tc>
        <w:tc>
          <w:tcPr>
            <w:tcW w:w="1134" w:type="dxa"/>
            <w:vMerge/>
            <w:tcBorders>
              <w:left w:val="nil"/>
              <w:bottom w:val="single" w:sz="4" w:space="0" w:color="auto"/>
              <w:right w:val="single" w:sz="4" w:space="0" w:color="auto"/>
            </w:tcBorders>
            <w:shd w:val="clear" w:color="800000" w:fill="FFFFFF"/>
            <w:noWrap/>
            <w:vAlign w:val="center"/>
          </w:tcPr>
          <w:p w14:paraId="455F9B12"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vMerge/>
            <w:tcBorders>
              <w:left w:val="nil"/>
              <w:bottom w:val="single" w:sz="4" w:space="0" w:color="auto"/>
              <w:right w:val="single" w:sz="4" w:space="0" w:color="auto"/>
            </w:tcBorders>
            <w:shd w:val="clear" w:color="800000" w:fill="FFFFFF"/>
            <w:noWrap/>
            <w:vAlign w:val="center"/>
          </w:tcPr>
          <w:p w14:paraId="7FCCE0FE" w14:textId="77777777" w:rsidR="005A6F5B" w:rsidRPr="008224A5" w:rsidRDefault="005A6F5B" w:rsidP="000E109F">
            <w:pPr>
              <w:spacing w:after="0" w:line="240" w:lineRule="auto"/>
              <w:jc w:val="center"/>
              <w:rPr>
                <w:rFonts w:ascii="Times New Roman" w:hAnsi="Times New Roman"/>
                <w:color w:val="000000" w:themeColor="text1"/>
              </w:rPr>
            </w:pPr>
          </w:p>
        </w:tc>
        <w:tc>
          <w:tcPr>
            <w:tcW w:w="1131" w:type="dxa"/>
            <w:vMerge/>
            <w:tcBorders>
              <w:left w:val="nil"/>
              <w:bottom w:val="single" w:sz="4" w:space="0" w:color="auto"/>
              <w:right w:val="single" w:sz="4" w:space="0" w:color="auto"/>
            </w:tcBorders>
            <w:shd w:val="clear" w:color="800000" w:fill="FFFFFF"/>
            <w:noWrap/>
            <w:vAlign w:val="center"/>
          </w:tcPr>
          <w:p w14:paraId="71E08035" w14:textId="77777777" w:rsidR="005A6F5B" w:rsidRPr="008224A5" w:rsidRDefault="005A6F5B" w:rsidP="000E109F">
            <w:pPr>
              <w:spacing w:after="0" w:line="240" w:lineRule="auto"/>
              <w:jc w:val="center"/>
              <w:rPr>
                <w:rFonts w:ascii="Times New Roman" w:hAnsi="Times New Roman"/>
                <w:color w:val="000000" w:themeColor="text1"/>
              </w:rPr>
            </w:pPr>
          </w:p>
        </w:tc>
      </w:tr>
      <w:tr w:rsidR="008224A5" w:rsidRPr="008224A5" w14:paraId="44C41FC4" w14:textId="77777777" w:rsidTr="000E109F">
        <w:trPr>
          <w:trHeight w:val="285"/>
        </w:trPr>
        <w:tc>
          <w:tcPr>
            <w:tcW w:w="1276" w:type="dxa"/>
            <w:tcBorders>
              <w:top w:val="nil"/>
              <w:left w:val="single" w:sz="4" w:space="0" w:color="auto"/>
              <w:bottom w:val="single" w:sz="4" w:space="0" w:color="auto"/>
              <w:right w:val="single" w:sz="4" w:space="0" w:color="auto"/>
            </w:tcBorders>
            <w:shd w:val="clear" w:color="800000" w:fill="FFFFFF"/>
            <w:noWrap/>
            <w:vAlign w:val="center"/>
          </w:tcPr>
          <w:p w14:paraId="34E2ABA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5954" w:type="dxa"/>
            <w:tcBorders>
              <w:top w:val="nil"/>
              <w:left w:val="nil"/>
              <w:bottom w:val="single" w:sz="4" w:space="0" w:color="auto"/>
              <w:right w:val="single" w:sz="4" w:space="0" w:color="auto"/>
            </w:tcBorders>
            <w:shd w:val="clear" w:color="800000" w:fill="FFFFFF"/>
            <w:noWrap/>
            <w:vAlign w:val="center"/>
          </w:tcPr>
          <w:p w14:paraId="76DFD25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850" w:type="dxa"/>
            <w:tcBorders>
              <w:top w:val="single" w:sz="4" w:space="0" w:color="auto"/>
              <w:left w:val="nil"/>
              <w:bottom w:val="single" w:sz="4" w:space="0" w:color="auto"/>
              <w:right w:val="single" w:sz="4" w:space="0" w:color="auto"/>
            </w:tcBorders>
            <w:shd w:val="clear" w:color="800000" w:fill="FFFFFF"/>
            <w:noWrap/>
            <w:vAlign w:val="center"/>
          </w:tcPr>
          <w:p w14:paraId="03949DE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34" w:type="dxa"/>
            <w:tcBorders>
              <w:top w:val="nil"/>
              <w:left w:val="nil"/>
              <w:bottom w:val="single" w:sz="4" w:space="0" w:color="auto"/>
              <w:right w:val="single" w:sz="4" w:space="0" w:color="auto"/>
            </w:tcBorders>
            <w:shd w:val="clear" w:color="800000" w:fill="FFFFFF"/>
            <w:noWrap/>
            <w:vAlign w:val="center"/>
          </w:tcPr>
          <w:p w14:paraId="7779B7F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262" w:type="dxa"/>
            <w:tcBorders>
              <w:top w:val="nil"/>
              <w:left w:val="nil"/>
              <w:bottom w:val="single" w:sz="4" w:space="0" w:color="auto"/>
              <w:right w:val="single" w:sz="4" w:space="0" w:color="auto"/>
            </w:tcBorders>
            <w:shd w:val="clear" w:color="800000" w:fill="FFFFFF"/>
            <w:noWrap/>
            <w:vAlign w:val="center"/>
          </w:tcPr>
          <w:p w14:paraId="1392BEBF"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48" w:type="dxa"/>
            <w:tcBorders>
              <w:top w:val="nil"/>
              <w:left w:val="nil"/>
              <w:bottom w:val="single" w:sz="4" w:space="0" w:color="auto"/>
              <w:right w:val="single" w:sz="4" w:space="0" w:color="auto"/>
            </w:tcBorders>
            <w:shd w:val="clear" w:color="800000" w:fill="FFFFFF"/>
            <w:noWrap/>
            <w:vAlign w:val="center"/>
          </w:tcPr>
          <w:p w14:paraId="7FAC545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6</w:t>
            </w:r>
          </w:p>
        </w:tc>
        <w:tc>
          <w:tcPr>
            <w:tcW w:w="1134" w:type="dxa"/>
            <w:tcBorders>
              <w:top w:val="nil"/>
              <w:left w:val="nil"/>
              <w:bottom w:val="single" w:sz="4" w:space="0" w:color="auto"/>
              <w:right w:val="single" w:sz="4" w:space="0" w:color="auto"/>
            </w:tcBorders>
            <w:shd w:val="clear" w:color="800000" w:fill="FFFFFF"/>
            <w:noWrap/>
            <w:vAlign w:val="center"/>
          </w:tcPr>
          <w:p w14:paraId="112D6FB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w:t>
            </w:r>
          </w:p>
        </w:tc>
        <w:tc>
          <w:tcPr>
            <w:tcW w:w="1276" w:type="dxa"/>
            <w:tcBorders>
              <w:top w:val="nil"/>
              <w:left w:val="nil"/>
              <w:bottom w:val="single" w:sz="4" w:space="0" w:color="auto"/>
              <w:right w:val="single" w:sz="4" w:space="0" w:color="auto"/>
            </w:tcBorders>
            <w:shd w:val="clear" w:color="800000" w:fill="FFFFFF"/>
            <w:noWrap/>
            <w:vAlign w:val="center"/>
          </w:tcPr>
          <w:p w14:paraId="1723AA1B"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8</w:t>
            </w:r>
          </w:p>
        </w:tc>
        <w:tc>
          <w:tcPr>
            <w:tcW w:w="1131" w:type="dxa"/>
            <w:tcBorders>
              <w:top w:val="nil"/>
              <w:left w:val="nil"/>
              <w:bottom w:val="single" w:sz="4" w:space="0" w:color="auto"/>
              <w:right w:val="single" w:sz="4" w:space="0" w:color="auto"/>
            </w:tcBorders>
            <w:shd w:val="clear" w:color="800000" w:fill="FFFFFF"/>
            <w:noWrap/>
            <w:vAlign w:val="center"/>
          </w:tcPr>
          <w:p w14:paraId="4E41937E"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9</w:t>
            </w:r>
          </w:p>
        </w:tc>
      </w:tr>
      <w:tr w:rsidR="008224A5" w:rsidRPr="008224A5" w14:paraId="4B4F1945" w14:textId="77777777" w:rsidTr="000E109F">
        <w:trPr>
          <w:trHeight w:val="270"/>
        </w:trPr>
        <w:tc>
          <w:tcPr>
            <w:tcW w:w="7230" w:type="dxa"/>
            <w:gridSpan w:val="2"/>
            <w:tcBorders>
              <w:top w:val="single" w:sz="8" w:space="0" w:color="auto"/>
              <w:left w:val="single" w:sz="4" w:space="0" w:color="auto"/>
              <w:bottom w:val="single" w:sz="8" w:space="0" w:color="auto"/>
              <w:right w:val="single" w:sz="4" w:space="0" w:color="auto"/>
            </w:tcBorders>
            <w:noWrap/>
            <w:vAlign w:val="center"/>
          </w:tcPr>
          <w:p w14:paraId="3303779F"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Обязательная часть образовательной программы</w:t>
            </w:r>
          </w:p>
        </w:tc>
        <w:tc>
          <w:tcPr>
            <w:tcW w:w="850" w:type="dxa"/>
            <w:tcBorders>
              <w:top w:val="single" w:sz="8" w:space="0" w:color="auto"/>
              <w:left w:val="nil"/>
              <w:bottom w:val="single" w:sz="8" w:space="0" w:color="auto"/>
              <w:right w:val="single" w:sz="4" w:space="0" w:color="auto"/>
            </w:tcBorders>
            <w:noWrap/>
            <w:vAlign w:val="center"/>
          </w:tcPr>
          <w:p w14:paraId="2710EB4D"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2952</w:t>
            </w:r>
          </w:p>
        </w:tc>
        <w:tc>
          <w:tcPr>
            <w:tcW w:w="1134" w:type="dxa"/>
            <w:tcBorders>
              <w:top w:val="single" w:sz="8" w:space="0" w:color="auto"/>
              <w:left w:val="nil"/>
              <w:bottom w:val="single" w:sz="8" w:space="0" w:color="auto"/>
              <w:right w:val="single" w:sz="4" w:space="0" w:color="auto"/>
            </w:tcBorders>
            <w:noWrap/>
            <w:vAlign w:val="center"/>
          </w:tcPr>
          <w:p w14:paraId="4F1FA8F6" w14:textId="77777777" w:rsidR="005A6F5B" w:rsidRPr="008224A5" w:rsidRDefault="005A6F5B" w:rsidP="00621E37">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w:t>
            </w:r>
            <w:r w:rsidR="00621E37" w:rsidRPr="008224A5">
              <w:rPr>
                <w:rFonts w:ascii="Times New Roman" w:hAnsi="Times New Roman"/>
                <w:b/>
                <w:color w:val="000000" w:themeColor="text1"/>
              </w:rPr>
              <w:t>340</w:t>
            </w:r>
          </w:p>
        </w:tc>
        <w:tc>
          <w:tcPr>
            <w:tcW w:w="1262" w:type="dxa"/>
            <w:tcBorders>
              <w:top w:val="single" w:sz="8" w:space="0" w:color="auto"/>
              <w:left w:val="nil"/>
              <w:bottom w:val="single" w:sz="8" w:space="0" w:color="auto"/>
              <w:right w:val="single" w:sz="4" w:space="0" w:color="auto"/>
            </w:tcBorders>
            <w:noWrap/>
            <w:vAlign w:val="center"/>
          </w:tcPr>
          <w:p w14:paraId="0CA1C3DB" w14:textId="77777777" w:rsidR="005A6F5B" w:rsidRPr="008224A5" w:rsidRDefault="005A6F5B" w:rsidP="00621E37">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w:t>
            </w:r>
            <w:r w:rsidR="00621E37" w:rsidRPr="008224A5">
              <w:rPr>
                <w:rFonts w:ascii="Times New Roman" w:hAnsi="Times New Roman"/>
                <w:b/>
                <w:color w:val="000000" w:themeColor="text1"/>
              </w:rPr>
              <w:t>057</w:t>
            </w:r>
          </w:p>
        </w:tc>
        <w:tc>
          <w:tcPr>
            <w:tcW w:w="1148" w:type="dxa"/>
            <w:tcBorders>
              <w:top w:val="single" w:sz="8" w:space="0" w:color="auto"/>
              <w:left w:val="nil"/>
              <w:bottom w:val="single" w:sz="8" w:space="0" w:color="auto"/>
              <w:right w:val="single" w:sz="4" w:space="0" w:color="auto"/>
            </w:tcBorders>
            <w:noWrap/>
            <w:vAlign w:val="center"/>
          </w:tcPr>
          <w:p w14:paraId="34E35DE9"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90</w:t>
            </w:r>
          </w:p>
        </w:tc>
        <w:tc>
          <w:tcPr>
            <w:tcW w:w="1134" w:type="dxa"/>
            <w:tcBorders>
              <w:top w:val="single" w:sz="8" w:space="0" w:color="auto"/>
              <w:left w:val="nil"/>
              <w:bottom w:val="single" w:sz="8" w:space="0" w:color="auto"/>
              <w:right w:val="single" w:sz="4" w:space="0" w:color="auto"/>
            </w:tcBorders>
            <w:noWrap/>
            <w:vAlign w:val="center"/>
          </w:tcPr>
          <w:p w14:paraId="119673B6" w14:textId="77777777" w:rsidR="005A6F5B" w:rsidRPr="008224A5" w:rsidRDefault="00621E37"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612</w:t>
            </w:r>
          </w:p>
        </w:tc>
        <w:tc>
          <w:tcPr>
            <w:tcW w:w="1276" w:type="dxa"/>
            <w:tcBorders>
              <w:top w:val="single" w:sz="8" w:space="0" w:color="auto"/>
              <w:left w:val="nil"/>
              <w:bottom w:val="single" w:sz="8" w:space="0" w:color="auto"/>
              <w:right w:val="single" w:sz="4" w:space="0" w:color="auto"/>
            </w:tcBorders>
            <w:noWrap/>
            <w:vAlign w:val="center"/>
          </w:tcPr>
          <w:p w14:paraId="53E1CC35"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1863E4D9" w14:textId="77777777" w:rsidR="005A6F5B" w:rsidRPr="008224A5" w:rsidRDefault="005A6F5B" w:rsidP="000E109F">
            <w:pPr>
              <w:spacing w:after="0" w:line="240" w:lineRule="auto"/>
              <w:jc w:val="center"/>
              <w:rPr>
                <w:rFonts w:ascii="Times New Roman" w:hAnsi="Times New Roman"/>
                <w:b/>
                <w:color w:val="000000" w:themeColor="text1"/>
              </w:rPr>
            </w:pPr>
          </w:p>
        </w:tc>
      </w:tr>
      <w:tr w:rsidR="008224A5" w:rsidRPr="008224A5" w14:paraId="184C619E" w14:textId="77777777" w:rsidTr="000E109F">
        <w:trPr>
          <w:trHeight w:val="526"/>
        </w:trPr>
        <w:tc>
          <w:tcPr>
            <w:tcW w:w="1276" w:type="dxa"/>
            <w:tcBorders>
              <w:top w:val="single" w:sz="8" w:space="0" w:color="auto"/>
              <w:left w:val="single" w:sz="4" w:space="0" w:color="auto"/>
              <w:bottom w:val="single" w:sz="8" w:space="0" w:color="auto"/>
              <w:right w:val="single" w:sz="4" w:space="0" w:color="auto"/>
            </w:tcBorders>
            <w:noWrap/>
            <w:vAlign w:val="center"/>
          </w:tcPr>
          <w:p w14:paraId="34894E00"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ОГСЭ.00</w:t>
            </w:r>
          </w:p>
        </w:tc>
        <w:tc>
          <w:tcPr>
            <w:tcW w:w="5954" w:type="dxa"/>
            <w:tcBorders>
              <w:top w:val="single" w:sz="8" w:space="0" w:color="auto"/>
              <w:left w:val="nil"/>
              <w:bottom w:val="single" w:sz="8" w:space="0" w:color="auto"/>
              <w:right w:val="single" w:sz="4" w:space="0" w:color="auto"/>
            </w:tcBorders>
            <w:vAlign w:val="center"/>
          </w:tcPr>
          <w:p w14:paraId="128218FD"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Общий гуманитарный и социально-экономический цикл</w:t>
            </w:r>
          </w:p>
        </w:tc>
        <w:tc>
          <w:tcPr>
            <w:tcW w:w="850" w:type="dxa"/>
            <w:tcBorders>
              <w:top w:val="single" w:sz="8" w:space="0" w:color="auto"/>
              <w:left w:val="nil"/>
              <w:bottom w:val="single" w:sz="8" w:space="0" w:color="auto"/>
              <w:right w:val="single" w:sz="4" w:space="0" w:color="auto"/>
            </w:tcBorders>
            <w:noWrap/>
            <w:vAlign w:val="center"/>
          </w:tcPr>
          <w:p w14:paraId="24056439"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468</w:t>
            </w:r>
          </w:p>
        </w:tc>
        <w:tc>
          <w:tcPr>
            <w:tcW w:w="1134" w:type="dxa"/>
            <w:tcBorders>
              <w:top w:val="single" w:sz="8" w:space="0" w:color="auto"/>
              <w:left w:val="nil"/>
              <w:bottom w:val="single" w:sz="8" w:space="0" w:color="auto"/>
              <w:right w:val="single" w:sz="4" w:space="0" w:color="auto"/>
            </w:tcBorders>
            <w:noWrap/>
            <w:vAlign w:val="center"/>
          </w:tcPr>
          <w:p w14:paraId="7DE2AF07"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468</w:t>
            </w:r>
          </w:p>
        </w:tc>
        <w:tc>
          <w:tcPr>
            <w:tcW w:w="1262" w:type="dxa"/>
            <w:tcBorders>
              <w:top w:val="single" w:sz="8" w:space="0" w:color="auto"/>
              <w:left w:val="nil"/>
              <w:bottom w:val="single" w:sz="8" w:space="0" w:color="auto"/>
              <w:right w:val="single" w:sz="4" w:space="0" w:color="auto"/>
            </w:tcBorders>
            <w:noWrap/>
            <w:vAlign w:val="center"/>
          </w:tcPr>
          <w:p w14:paraId="7C6194F4" w14:textId="77777777" w:rsidR="005A6F5B" w:rsidRPr="008224A5" w:rsidRDefault="005A6F5B" w:rsidP="00324D2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4</w:t>
            </w:r>
            <w:r w:rsidR="00324D24" w:rsidRPr="008224A5">
              <w:rPr>
                <w:rFonts w:ascii="Times New Roman" w:hAnsi="Times New Roman"/>
                <w:b/>
                <w:color w:val="000000" w:themeColor="text1"/>
              </w:rPr>
              <w:t>1</w:t>
            </w:r>
            <w:r w:rsidRPr="008224A5">
              <w:rPr>
                <w:rFonts w:ascii="Times New Roman" w:hAnsi="Times New Roman"/>
                <w:b/>
                <w:color w:val="000000" w:themeColor="text1"/>
              </w:rPr>
              <w:t>3</w:t>
            </w:r>
          </w:p>
        </w:tc>
        <w:tc>
          <w:tcPr>
            <w:tcW w:w="1148" w:type="dxa"/>
            <w:tcBorders>
              <w:top w:val="single" w:sz="8" w:space="0" w:color="auto"/>
              <w:left w:val="nil"/>
              <w:bottom w:val="single" w:sz="8" w:space="0" w:color="auto"/>
              <w:right w:val="single" w:sz="4" w:space="0" w:color="auto"/>
            </w:tcBorders>
            <w:noWrap/>
            <w:vAlign w:val="center"/>
          </w:tcPr>
          <w:p w14:paraId="469C46C2" w14:textId="77777777" w:rsidR="005A6F5B" w:rsidRPr="008224A5" w:rsidRDefault="005A6F5B" w:rsidP="000E109F">
            <w:pPr>
              <w:spacing w:after="0" w:line="240" w:lineRule="auto"/>
              <w:jc w:val="center"/>
              <w:rPr>
                <w:rFonts w:ascii="Times New Roman" w:hAnsi="Times New Roman"/>
                <w:b/>
                <w:color w:val="000000" w:themeColor="text1"/>
              </w:rPr>
            </w:pPr>
          </w:p>
        </w:tc>
        <w:tc>
          <w:tcPr>
            <w:tcW w:w="1134" w:type="dxa"/>
            <w:tcBorders>
              <w:top w:val="single" w:sz="8" w:space="0" w:color="auto"/>
              <w:left w:val="nil"/>
              <w:bottom w:val="single" w:sz="8" w:space="0" w:color="auto"/>
              <w:right w:val="single" w:sz="4" w:space="0" w:color="auto"/>
            </w:tcBorders>
            <w:noWrap/>
            <w:vAlign w:val="center"/>
          </w:tcPr>
          <w:p w14:paraId="74534C87" w14:textId="77777777" w:rsidR="005A6F5B" w:rsidRPr="008224A5" w:rsidRDefault="005A6F5B" w:rsidP="000E109F">
            <w:pPr>
              <w:spacing w:after="0" w:line="240" w:lineRule="auto"/>
              <w:jc w:val="center"/>
              <w:rPr>
                <w:rFonts w:ascii="Times New Roman" w:hAnsi="Times New Roman"/>
                <w:b/>
                <w:color w:val="000000" w:themeColor="text1"/>
              </w:rPr>
            </w:pPr>
          </w:p>
        </w:tc>
        <w:tc>
          <w:tcPr>
            <w:tcW w:w="1276" w:type="dxa"/>
            <w:tcBorders>
              <w:top w:val="single" w:sz="8" w:space="0" w:color="auto"/>
              <w:left w:val="nil"/>
              <w:bottom w:val="single" w:sz="8" w:space="0" w:color="auto"/>
              <w:right w:val="single" w:sz="4" w:space="0" w:color="auto"/>
            </w:tcBorders>
            <w:noWrap/>
            <w:vAlign w:val="center"/>
          </w:tcPr>
          <w:p w14:paraId="3AABBEE5" w14:textId="77777777" w:rsidR="005A6F5B" w:rsidRPr="008224A5" w:rsidRDefault="005A6F5B" w:rsidP="000E109F">
            <w:pPr>
              <w:spacing w:after="0" w:line="240" w:lineRule="auto"/>
              <w:jc w:val="center"/>
              <w:rPr>
                <w:rFonts w:ascii="Times New Roman" w:hAnsi="Times New Roman"/>
                <w:b/>
                <w:color w:val="000000" w:themeColor="text1"/>
              </w:rPr>
            </w:pPr>
          </w:p>
        </w:tc>
        <w:tc>
          <w:tcPr>
            <w:tcW w:w="1131" w:type="dxa"/>
            <w:tcBorders>
              <w:top w:val="single" w:sz="8" w:space="0" w:color="auto"/>
              <w:left w:val="nil"/>
              <w:bottom w:val="single" w:sz="8" w:space="0" w:color="auto"/>
              <w:right w:val="single" w:sz="8" w:space="0" w:color="auto"/>
            </w:tcBorders>
            <w:noWrap/>
            <w:vAlign w:val="center"/>
          </w:tcPr>
          <w:p w14:paraId="69C727BD"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 </w:t>
            </w:r>
          </w:p>
        </w:tc>
      </w:tr>
      <w:tr w:rsidR="008224A5" w:rsidRPr="008224A5" w14:paraId="595C080E" w14:textId="77777777"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14:paraId="4549A9B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ОГСЭ.01.</w:t>
            </w:r>
          </w:p>
        </w:tc>
        <w:tc>
          <w:tcPr>
            <w:tcW w:w="5954" w:type="dxa"/>
            <w:tcBorders>
              <w:top w:val="single" w:sz="4" w:space="0" w:color="auto"/>
              <w:left w:val="nil"/>
              <w:bottom w:val="single" w:sz="4" w:space="0" w:color="auto"/>
              <w:right w:val="single" w:sz="4" w:space="0" w:color="auto"/>
            </w:tcBorders>
            <w:vAlign w:val="center"/>
          </w:tcPr>
          <w:p w14:paraId="3600979D"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Основы философии</w:t>
            </w:r>
          </w:p>
        </w:tc>
        <w:tc>
          <w:tcPr>
            <w:tcW w:w="850" w:type="dxa"/>
            <w:tcBorders>
              <w:top w:val="single" w:sz="4" w:space="0" w:color="auto"/>
              <w:left w:val="nil"/>
              <w:bottom w:val="single" w:sz="4" w:space="0" w:color="auto"/>
              <w:right w:val="single" w:sz="4" w:space="0" w:color="auto"/>
            </w:tcBorders>
            <w:noWrap/>
            <w:vAlign w:val="center"/>
          </w:tcPr>
          <w:p w14:paraId="4FC53C79"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48</w:t>
            </w:r>
          </w:p>
        </w:tc>
        <w:tc>
          <w:tcPr>
            <w:tcW w:w="1134" w:type="dxa"/>
            <w:tcBorders>
              <w:top w:val="single" w:sz="4" w:space="0" w:color="auto"/>
              <w:left w:val="nil"/>
              <w:bottom w:val="single" w:sz="4" w:space="0" w:color="auto"/>
              <w:right w:val="single" w:sz="4" w:space="0" w:color="auto"/>
            </w:tcBorders>
            <w:noWrap/>
            <w:vAlign w:val="center"/>
          </w:tcPr>
          <w:p w14:paraId="5CADD10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48</w:t>
            </w:r>
          </w:p>
        </w:tc>
        <w:tc>
          <w:tcPr>
            <w:tcW w:w="1262" w:type="dxa"/>
            <w:tcBorders>
              <w:top w:val="single" w:sz="4" w:space="0" w:color="auto"/>
              <w:left w:val="nil"/>
              <w:bottom w:val="single" w:sz="4" w:space="0" w:color="auto"/>
              <w:right w:val="single" w:sz="4" w:space="0" w:color="auto"/>
            </w:tcBorders>
            <w:noWrap/>
            <w:vAlign w:val="center"/>
          </w:tcPr>
          <w:p w14:paraId="13383EE1" w14:textId="77777777" w:rsidR="005A6F5B" w:rsidRPr="008224A5" w:rsidRDefault="00324D24"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r w:rsidR="005A6F5B" w:rsidRPr="008224A5">
              <w:rPr>
                <w:rFonts w:ascii="Times New Roman" w:hAnsi="Times New Roman"/>
                <w:color w:val="000000" w:themeColor="text1"/>
              </w:rPr>
              <w:t>4</w:t>
            </w:r>
          </w:p>
        </w:tc>
        <w:tc>
          <w:tcPr>
            <w:tcW w:w="1148" w:type="dxa"/>
            <w:tcBorders>
              <w:top w:val="single" w:sz="4" w:space="0" w:color="auto"/>
              <w:left w:val="nil"/>
              <w:bottom w:val="single" w:sz="4" w:space="0" w:color="auto"/>
              <w:right w:val="single" w:sz="4" w:space="0" w:color="auto"/>
            </w:tcBorders>
            <w:noWrap/>
            <w:vAlign w:val="center"/>
          </w:tcPr>
          <w:p w14:paraId="6FD0E898"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noWrap/>
            <w:vAlign w:val="center"/>
          </w:tcPr>
          <w:p w14:paraId="3C780B86"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645EFAB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4" w:space="0" w:color="auto"/>
              <w:left w:val="nil"/>
              <w:bottom w:val="single" w:sz="4" w:space="0" w:color="auto"/>
              <w:right w:val="single" w:sz="8" w:space="0" w:color="auto"/>
            </w:tcBorders>
            <w:noWrap/>
            <w:vAlign w:val="center"/>
          </w:tcPr>
          <w:p w14:paraId="2AC4C23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r>
      <w:tr w:rsidR="008224A5" w:rsidRPr="008224A5" w14:paraId="0C355692"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3AADEAE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ОГСЭ.02.</w:t>
            </w:r>
          </w:p>
        </w:tc>
        <w:tc>
          <w:tcPr>
            <w:tcW w:w="5954" w:type="dxa"/>
            <w:tcBorders>
              <w:top w:val="nil"/>
              <w:left w:val="nil"/>
              <w:bottom w:val="single" w:sz="4" w:space="0" w:color="auto"/>
              <w:right w:val="single" w:sz="4" w:space="0" w:color="auto"/>
            </w:tcBorders>
            <w:vAlign w:val="center"/>
          </w:tcPr>
          <w:p w14:paraId="3D18CC39"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История</w:t>
            </w:r>
          </w:p>
        </w:tc>
        <w:tc>
          <w:tcPr>
            <w:tcW w:w="850" w:type="dxa"/>
            <w:tcBorders>
              <w:top w:val="nil"/>
              <w:left w:val="nil"/>
              <w:bottom w:val="single" w:sz="4" w:space="0" w:color="auto"/>
              <w:right w:val="single" w:sz="4" w:space="0" w:color="auto"/>
            </w:tcBorders>
            <w:noWrap/>
            <w:vAlign w:val="center"/>
          </w:tcPr>
          <w:p w14:paraId="7B5F84AA"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48</w:t>
            </w:r>
          </w:p>
        </w:tc>
        <w:tc>
          <w:tcPr>
            <w:tcW w:w="1134" w:type="dxa"/>
            <w:tcBorders>
              <w:top w:val="nil"/>
              <w:left w:val="nil"/>
              <w:bottom w:val="single" w:sz="4" w:space="0" w:color="auto"/>
              <w:right w:val="single" w:sz="4" w:space="0" w:color="auto"/>
            </w:tcBorders>
            <w:noWrap/>
            <w:vAlign w:val="center"/>
          </w:tcPr>
          <w:p w14:paraId="1A71656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48</w:t>
            </w:r>
          </w:p>
        </w:tc>
        <w:tc>
          <w:tcPr>
            <w:tcW w:w="1262" w:type="dxa"/>
            <w:tcBorders>
              <w:top w:val="nil"/>
              <w:left w:val="nil"/>
              <w:bottom w:val="single" w:sz="4" w:space="0" w:color="auto"/>
              <w:right w:val="single" w:sz="4" w:space="0" w:color="auto"/>
            </w:tcBorders>
            <w:noWrap/>
            <w:vAlign w:val="center"/>
          </w:tcPr>
          <w:p w14:paraId="0B4C96D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44</w:t>
            </w:r>
          </w:p>
        </w:tc>
        <w:tc>
          <w:tcPr>
            <w:tcW w:w="1148" w:type="dxa"/>
            <w:tcBorders>
              <w:top w:val="nil"/>
              <w:left w:val="nil"/>
              <w:bottom w:val="single" w:sz="4" w:space="0" w:color="auto"/>
              <w:right w:val="single" w:sz="4" w:space="0" w:color="auto"/>
            </w:tcBorders>
            <w:noWrap/>
            <w:vAlign w:val="center"/>
          </w:tcPr>
          <w:p w14:paraId="1444395C"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1859442F"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339976A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216A75C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39FA0A45"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7546DB8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ОГСЭ.03.</w:t>
            </w:r>
          </w:p>
        </w:tc>
        <w:tc>
          <w:tcPr>
            <w:tcW w:w="5954" w:type="dxa"/>
            <w:tcBorders>
              <w:top w:val="nil"/>
              <w:left w:val="nil"/>
              <w:bottom w:val="single" w:sz="4" w:space="0" w:color="auto"/>
              <w:right w:val="single" w:sz="4" w:space="0" w:color="auto"/>
            </w:tcBorders>
            <w:vAlign w:val="center"/>
          </w:tcPr>
          <w:p w14:paraId="3A5FD41B"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Психология общения</w:t>
            </w:r>
          </w:p>
        </w:tc>
        <w:tc>
          <w:tcPr>
            <w:tcW w:w="850" w:type="dxa"/>
            <w:tcBorders>
              <w:top w:val="nil"/>
              <w:left w:val="nil"/>
              <w:bottom w:val="single" w:sz="4" w:space="0" w:color="auto"/>
              <w:right w:val="single" w:sz="4" w:space="0" w:color="auto"/>
            </w:tcBorders>
            <w:noWrap/>
            <w:vAlign w:val="center"/>
          </w:tcPr>
          <w:p w14:paraId="0958ED8C"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36</w:t>
            </w:r>
          </w:p>
        </w:tc>
        <w:tc>
          <w:tcPr>
            <w:tcW w:w="1134" w:type="dxa"/>
            <w:tcBorders>
              <w:top w:val="nil"/>
              <w:left w:val="nil"/>
              <w:bottom w:val="single" w:sz="4" w:space="0" w:color="auto"/>
              <w:right w:val="single" w:sz="4" w:space="0" w:color="auto"/>
            </w:tcBorders>
            <w:noWrap/>
            <w:vAlign w:val="center"/>
          </w:tcPr>
          <w:p w14:paraId="339DD04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36</w:t>
            </w:r>
          </w:p>
        </w:tc>
        <w:tc>
          <w:tcPr>
            <w:tcW w:w="1262" w:type="dxa"/>
            <w:tcBorders>
              <w:top w:val="nil"/>
              <w:left w:val="nil"/>
              <w:bottom w:val="single" w:sz="4" w:space="0" w:color="auto"/>
              <w:right w:val="single" w:sz="4" w:space="0" w:color="auto"/>
            </w:tcBorders>
            <w:noWrap/>
            <w:vAlign w:val="center"/>
          </w:tcPr>
          <w:p w14:paraId="484B108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20</w:t>
            </w:r>
          </w:p>
        </w:tc>
        <w:tc>
          <w:tcPr>
            <w:tcW w:w="1148" w:type="dxa"/>
            <w:tcBorders>
              <w:top w:val="nil"/>
              <w:left w:val="nil"/>
              <w:bottom w:val="single" w:sz="4" w:space="0" w:color="auto"/>
              <w:right w:val="single" w:sz="4" w:space="0" w:color="auto"/>
            </w:tcBorders>
            <w:noWrap/>
            <w:vAlign w:val="center"/>
          </w:tcPr>
          <w:p w14:paraId="02C5C664"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78589868"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79DBC2D2" w14:textId="77777777" w:rsidR="005A6F5B" w:rsidRPr="008224A5" w:rsidRDefault="005A6F5B" w:rsidP="000E109F">
            <w:pPr>
              <w:spacing w:after="0" w:line="240" w:lineRule="auto"/>
              <w:jc w:val="center"/>
              <w:rPr>
                <w:rFonts w:ascii="Times New Roman" w:hAnsi="Times New Roman"/>
                <w:color w:val="000000" w:themeColor="text1"/>
              </w:rPr>
            </w:pPr>
          </w:p>
        </w:tc>
        <w:tc>
          <w:tcPr>
            <w:tcW w:w="1131" w:type="dxa"/>
            <w:tcBorders>
              <w:top w:val="nil"/>
              <w:left w:val="nil"/>
              <w:bottom w:val="single" w:sz="4" w:space="0" w:color="auto"/>
              <w:right w:val="single" w:sz="8" w:space="0" w:color="auto"/>
            </w:tcBorders>
            <w:noWrap/>
            <w:vAlign w:val="center"/>
          </w:tcPr>
          <w:p w14:paraId="7ECDD890" w14:textId="77777777" w:rsidR="005A6F5B" w:rsidRPr="008224A5" w:rsidRDefault="00677462"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r>
      <w:tr w:rsidR="008224A5" w:rsidRPr="008224A5" w14:paraId="392E59F1"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4868B99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ОГСЭ.04.</w:t>
            </w:r>
          </w:p>
        </w:tc>
        <w:tc>
          <w:tcPr>
            <w:tcW w:w="5954" w:type="dxa"/>
            <w:tcBorders>
              <w:top w:val="nil"/>
              <w:left w:val="nil"/>
              <w:bottom w:val="single" w:sz="4" w:space="0" w:color="auto"/>
              <w:right w:val="single" w:sz="4" w:space="0" w:color="auto"/>
            </w:tcBorders>
            <w:vAlign w:val="center"/>
          </w:tcPr>
          <w:p w14:paraId="74A44BAA"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Иностранный язык</w:t>
            </w:r>
            <w:r w:rsidR="00324D24" w:rsidRPr="008224A5">
              <w:rPr>
                <w:rFonts w:ascii="Times New Roman" w:hAnsi="Times New Roman"/>
                <w:color w:val="000000" w:themeColor="text1"/>
              </w:rPr>
              <w:t xml:space="preserve"> в профессиональной деятельности</w:t>
            </w:r>
          </w:p>
        </w:tc>
        <w:tc>
          <w:tcPr>
            <w:tcW w:w="850" w:type="dxa"/>
            <w:tcBorders>
              <w:top w:val="nil"/>
              <w:left w:val="nil"/>
              <w:bottom w:val="single" w:sz="4" w:space="0" w:color="auto"/>
              <w:right w:val="single" w:sz="4" w:space="0" w:color="auto"/>
            </w:tcBorders>
            <w:noWrap/>
            <w:vAlign w:val="center"/>
          </w:tcPr>
          <w:p w14:paraId="5DF79DFC"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168</w:t>
            </w:r>
          </w:p>
        </w:tc>
        <w:tc>
          <w:tcPr>
            <w:tcW w:w="1134" w:type="dxa"/>
            <w:tcBorders>
              <w:top w:val="nil"/>
              <w:left w:val="nil"/>
              <w:bottom w:val="single" w:sz="4" w:space="0" w:color="auto"/>
              <w:right w:val="single" w:sz="4" w:space="0" w:color="auto"/>
            </w:tcBorders>
            <w:noWrap/>
            <w:vAlign w:val="center"/>
          </w:tcPr>
          <w:p w14:paraId="7F74B5AB" w14:textId="77777777" w:rsidR="005A6F5B" w:rsidRPr="008224A5" w:rsidRDefault="005A6F5B" w:rsidP="000E109F">
            <w:pPr>
              <w:spacing w:after="0" w:line="240" w:lineRule="auto"/>
              <w:jc w:val="center"/>
              <w:rPr>
                <w:rFonts w:ascii="Times New Roman" w:hAnsi="Times New Roman"/>
                <w:color w:val="000000" w:themeColor="text1"/>
                <w:highlight w:val="green"/>
              </w:rPr>
            </w:pPr>
            <w:r w:rsidRPr="008224A5">
              <w:rPr>
                <w:rFonts w:ascii="Times New Roman" w:hAnsi="Times New Roman"/>
                <w:color w:val="000000" w:themeColor="text1"/>
              </w:rPr>
              <w:t>168</w:t>
            </w:r>
          </w:p>
        </w:tc>
        <w:tc>
          <w:tcPr>
            <w:tcW w:w="1262" w:type="dxa"/>
            <w:tcBorders>
              <w:top w:val="nil"/>
              <w:left w:val="nil"/>
              <w:bottom w:val="single" w:sz="4" w:space="0" w:color="auto"/>
              <w:right w:val="single" w:sz="4" w:space="0" w:color="auto"/>
            </w:tcBorders>
            <w:noWrap/>
            <w:vAlign w:val="center"/>
          </w:tcPr>
          <w:p w14:paraId="3B6A5B4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159</w:t>
            </w:r>
          </w:p>
        </w:tc>
        <w:tc>
          <w:tcPr>
            <w:tcW w:w="1148" w:type="dxa"/>
            <w:tcBorders>
              <w:top w:val="nil"/>
              <w:left w:val="nil"/>
              <w:bottom w:val="single" w:sz="4" w:space="0" w:color="auto"/>
              <w:right w:val="single" w:sz="4" w:space="0" w:color="auto"/>
            </w:tcBorders>
            <w:noWrap/>
            <w:vAlign w:val="center"/>
          </w:tcPr>
          <w:p w14:paraId="7A3BA972"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5DE07CA3"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081A6DBB" w14:textId="77777777" w:rsidR="005A6F5B" w:rsidRPr="008224A5" w:rsidRDefault="005A6F5B" w:rsidP="000E109F">
            <w:pPr>
              <w:spacing w:after="0" w:line="240" w:lineRule="auto"/>
              <w:jc w:val="center"/>
              <w:rPr>
                <w:rFonts w:ascii="Times New Roman" w:hAnsi="Times New Roman"/>
                <w:color w:val="000000" w:themeColor="text1"/>
                <w:highlight w:val="green"/>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78F063B7" w14:textId="77777777" w:rsidR="005A6F5B" w:rsidRPr="008224A5" w:rsidRDefault="00324D24"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1-3</w:t>
            </w:r>
          </w:p>
        </w:tc>
      </w:tr>
      <w:tr w:rsidR="008224A5" w:rsidRPr="008224A5" w14:paraId="4C404E2E"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423D532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ОГСЭ.05.</w:t>
            </w:r>
          </w:p>
        </w:tc>
        <w:tc>
          <w:tcPr>
            <w:tcW w:w="5954" w:type="dxa"/>
            <w:tcBorders>
              <w:top w:val="nil"/>
              <w:left w:val="nil"/>
              <w:bottom w:val="single" w:sz="4" w:space="0" w:color="auto"/>
              <w:right w:val="single" w:sz="4" w:space="0" w:color="auto"/>
            </w:tcBorders>
            <w:vAlign w:val="center"/>
          </w:tcPr>
          <w:p w14:paraId="45AB1E5C"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Физическая культура</w:t>
            </w:r>
          </w:p>
        </w:tc>
        <w:tc>
          <w:tcPr>
            <w:tcW w:w="850" w:type="dxa"/>
            <w:tcBorders>
              <w:top w:val="nil"/>
              <w:left w:val="nil"/>
              <w:bottom w:val="single" w:sz="4" w:space="0" w:color="auto"/>
              <w:right w:val="single" w:sz="4" w:space="0" w:color="auto"/>
            </w:tcBorders>
            <w:noWrap/>
            <w:vAlign w:val="center"/>
          </w:tcPr>
          <w:p w14:paraId="50B8958C"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168</w:t>
            </w:r>
          </w:p>
        </w:tc>
        <w:tc>
          <w:tcPr>
            <w:tcW w:w="1134" w:type="dxa"/>
            <w:tcBorders>
              <w:top w:val="nil"/>
              <w:left w:val="nil"/>
              <w:bottom w:val="single" w:sz="4" w:space="0" w:color="auto"/>
              <w:right w:val="single" w:sz="4" w:space="0" w:color="auto"/>
            </w:tcBorders>
            <w:noWrap/>
            <w:vAlign w:val="center"/>
          </w:tcPr>
          <w:p w14:paraId="544E0BC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168</w:t>
            </w:r>
          </w:p>
        </w:tc>
        <w:tc>
          <w:tcPr>
            <w:tcW w:w="1262" w:type="dxa"/>
            <w:tcBorders>
              <w:top w:val="nil"/>
              <w:left w:val="nil"/>
              <w:bottom w:val="single" w:sz="4" w:space="0" w:color="auto"/>
              <w:right w:val="single" w:sz="4" w:space="0" w:color="auto"/>
            </w:tcBorders>
            <w:noWrap/>
            <w:vAlign w:val="center"/>
          </w:tcPr>
          <w:p w14:paraId="51279F8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166</w:t>
            </w:r>
          </w:p>
        </w:tc>
        <w:tc>
          <w:tcPr>
            <w:tcW w:w="1148" w:type="dxa"/>
            <w:tcBorders>
              <w:top w:val="nil"/>
              <w:left w:val="nil"/>
              <w:bottom w:val="single" w:sz="4" w:space="0" w:color="auto"/>
              <w:right w:val="single" w:sz="4" w:space="0" w:color="auto"/>
            </w:tcBorders>
            <w:noWrap/>
            <w:vAlign w:val="center"/>
          </w:tcPr>
          <w:p w14:paraId="7820A329"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17204BEA"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4D0D18C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0A7BD8FE"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1-3</w:t>
            </w:r>
          </w:p>
        </w:tc>
      </w:tr>
      <w:tr w:rsidR="008224A5" w:rsidRPr="008224A5" w14:paraId="22C80278" w14:textId="77777777" w:rsidTr="000E109F">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14:paraId="5A04269B"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ЕН.00</w:t>
            </w:r>
          </w:p>
        </w:tc>
        <w:tc>
          <w:tcPr>
            <w:tcW w:w="5954" w:type="dxa"/>
            <w:tcBorders>
              <w:top w:val="single" w:sz="8" w:space="0" w:color="auto"/>
              <w:left w:val="nil"/>
              <w:bottom w:val="single" w:sz="8" w:space="0" w:color="auto"/>
              <w:right w:val="single" w:sz="4" w:space="0" w:color="auto"/>
            </w:tcBorders>
            <w:vAlign w:val="center"/>
          </w:tcPr>
          <w:p w14:paraId="6C49F7B9"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Математический и общий естественнонаучный цикл</w:t>
            </w:r>
          </w:p>
        </w:tc>
        <w:tc>
          <w:tcPr>
            <w:tcW w:w="850" w:type="dxa"/>
            <w:tcBorders>
              <w:top w:val="single" w:sz="8" w:space="0" w:color="auto"/>
              <w:left w:val="nil"/>
              <w:bottom w:val="single" w:sz="8" w:space="0" w:color="auto"/>
              <w:right w:val="single" w:sz="4" w:space="0" w:color="auto"/>
            </w:tcBorders>
            <w:noWrap/>
            <w:vAlign w:val="center"/>
          </w:tcPr>
          <w:p w14:paraId="6CB1783A"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144</w:t>
            </w:r>
          </w:p>
        </w:tc>
        <w:tc>
          <w:tcPr>
            <w:tcW w:w="1134" w:type="dxa"/>
            <w:tcBorders>
              <w:top w:val="single" w:sz="8" w:space="0" w:color="auto"/>
              <w:left w:val="nil"/>
              <w:bottom w:val="single" w:sz="8" w:space="0" w:color="auto"/>
              <w:right w:val="single" w:sz="4" w:space="0" w:color="auto"/>
            </w:tcBorders>
            <w:noWrap/>
            <w:vAlign w:val="center"/>
          </w:tcPr>
          <w:p w14:paraId="6F5E4B5E"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144</w:t>
            </w:r>
          </w:p>
        </w:tc>
        <w:tc>
          <w:tcPr>
            <w:tcW w:w="1262" w:type="dxa"/>
            <w:tcBorders>
              <w:top w:val="single" w:sz="8" w:space="0" w:color="auto"/>
              <w:left w:val="nil"/>
              <w:bottom w:val="single" w:sz="8" w:space="0" w:color="auto"/>
              <w:right w:val="single" w:sz="4" w:space="0" w:color="auto"/>
            </w:tcBorders>
            <w:noWrap/>
            <w:vAlign w:val="center"/>
          </w:tcPr>
          <w:p w14:paraId="0F7E508F"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70</w:t>
            </w:r>
          </w:p>
        </w:tc>
        <w:tc>
          <w:tcPr>
            <w:tcW w:w="1148" w:type="dxa"/>
            <w:tcBorders>
              <w:top w:val="single" w:sz="8" w:space="0" w:color="auto"/>
              <w:left w:val="nil"/>
              <w:bottom w:val="single" w:sz="8" w:space="0" w:color="auto"/>
              <w:right w:val="single" w:sz="4" w:space="0" w:color="auto"/>
            </w:tcBorders>
            <w:noWrap/>
            <w:vAlign w:val="center"/>
          </w:tcPr>
          <w:p w14:paraId="7BE537B7" w14:textId="77777777" w:rsidR="005A6F5B" w:rsidRPr="008224A5" w:rsidRDefault="005A6F5B" w:rsidP="000E109F">
            <w:pPr>
              <w:spacing w:after="0" w:line="240" w:lineRule="auto"/>
              <w:jc w:val="center"/>
              <w:rPr>
                <w:rFonts w:ascii="Times New Roman" w:hAnsi="Times New Roman"/>
                <w:b/>
                <w:color w:val="000000" w:themeColor="text1"/>
              </w:rPr>
            </w:pPr>
          </w:p>
        </w:tc>
        <w:tc>
          <w:tcPr>
            <w:tcW w:w="1134" w:type="dxa"/>
            <w:tcBorders>
              <w:top w:val="single" w:sz="8" w:space="0" w:color="auto"/>
              <w:left w:val="nil"/>
              <w:bottom w:val="single" w:sz="8" w:space="0" w:color="auto"/>
              <w:right w:val="single" w:sz="4" w:space="0" w:color="auto"/>
            </w:tcBorders>
            <w:noWrap/>
            <w:vAlign w:val="center"/>
          </w:tcPr>
          <w:p w14:paraId="23976968" w14:textId="77777777" w:rsidR="005A6F5B" w:rsidRPr="008224A5" w:rsidRDefault="005A6F5B" w:rsidP="000E109F">
            <w:pPr>
              <w:spacing w:after="0" w:line="240" w:lineRule="auto"/>
              <w:jc w:val="center"/>
              <w:rPr>
                <w:rFonts w:ascii="Times New Roman" w:hAnsi="Times New Roman"/>
                <w:b/>
                <w:color w:val="000000" w:themeColor="text1"/>
              </w:rPr>
            </w:pPr>
          </w:p>
        </w:tc>
        <w:tc>
          <w:tcPr>
            <w:tcW w:w="1276" w:type="dxa"/>
            <w:tcBorders>
              <w:top w:val="single" w:sz="8" w:space="0" w:color="auto"/>
              <w:left w:val="nil"/>
              <w:bottom w:val="single" w:sz="8" w:space="0" w:color="auto"/>
              <w:right w:val="single" w:sz="4" w:space="0" w:color="auto"/>
            </w:tcBorders>
            <w:noWrap/>
            <w:vAlign w:val="center"/>
          </w:tcPr>
          <w:p w14:paraId="02B3936D"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3E2B6B81" w14:textId="77777777" w:rsidR="005A6F5B" w:rsidRPr="008224A5" w:rsidRDefault="005A6F5B" w:rsidP="000E109F">
            <w:pPr>
              <w:spacing w:after="0" w:line="240" w:lineRule="auto"/>
              <w:jc w:val="center"/>
              <w:rPr>
                <w:rFonts w:ascii="Times New Roman" w:hAnsi="Times New Roman"/>
                <w:b/>
                <w:color w:val="000000" w:themeColor="text1"/>
              </w:rPr>
            </w:pPr>
          </w:p>
        </w:tc>
      </w:tr>
      <w:tr w:rsidR="008224A5" w:rsidRPr="008224A5" w14:paraId="6E46EED8" w14:textId="77777777"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14:paraId="6E136E7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ЕН.01.</w:t>
            </w:r>
          </w:p>
        </w:tc>
        <w:tc>
          <w:tcPr>
            <w:tcW w:w="5954" w:type="dxa"/>
            <w:tcBorders>
              <w:top w:val="single" w:sz="4" w:space="0" w:color="auto"/>
              <w:left w:val="nil"/>
              <w:bottom w:val="single" w:sz="4" w:space="0" w:color="auto"/>
              <w:right w:val="single" w:sz="4" w:space="0" w:color="auto"/>
            </w:tcBorders>
            <w:vAlign w:val="center"/>
          </w:tcPr>
          <w:p w14:paraId="7A819FE5"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Математика</w:t>
            </w:r>
          </w:p>
        </w:tc>
        <w:tc>
          <w:tcPr>
            <w:tcW w:w="850" w:type="dxa"/>
            <w:tcBorders>
              <w:top w:val="single" w:sz="4" w:space="0" w:color="auto"/>
              <w:left w:val="nil"/>
              <w:bottom w:val="single" w:sz="4" w:space="0" w:color="auto"/>
              <w:right w:val="single" w:sz="4" w:space="0" w:color="auto"/>
            </w:tcBorders>
            <w:noWrap/>
            <w:vAlign w:val="center"/>
          </w:tcPr>
          <w:p w14:paraId="59E01E4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54</w:t>
            </w:r>
          </w:p>
        </w:tc>
        <w:tc>
          <w:tcPr>
            <w:tcW w:w="1134" w:type="dxa"/>
            <w:tcBorders>
              <w:top w:val="single" w:sz="4" w:space="0" w:color="auto"/>
              <w:left w:val="nil"/>
              <w:bottom w:val="single" w:sz="4" w:space="0" w:color="auto"/>
              <w:right w:val="single" w:sz="4" w:space="0" w:color="auto"/>
            </w:tcBorders>
            <w:noWrap/>
            <w:vAlign w:val="center"/>
          </w:tcPr>
          <w:p w14:paraId="05F6A75F"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54</w:t>
            </w:r>
          </w:p>
        </w:tc>
        <w:tc>
          <w:tcPr>
            <w:tcW w:w="1262" w:type="dxa"/>
            <w:tcBorders>
              <w:top w:val="single" w:sz="4" w:space="0" w:color="auto"/>
              <w:left w:val="nil"/>
              <w:bottom w:val="single" w:sz="4" w:space="0" w:color="auto"/>
              <w:right w:val="single" w:sz="4" w:space="0" w:color="auto"/>
            </w:tcBorders>
            <w:noWrap/>
            <w:vAlign w:val="center"/>
          </w:tcPr>
          <w:p w14:paraId="627F9A9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16</w:t>
            </w:r>
          </w:p>
        </w:tc>
        <w:tc>
          <w:tcPr>
            <w:tcW w:w="1148" w:type="dxa"/>
            <w:tcBorders>
              <w:top w:val="single" w:sz="4" w:space="0" w:color="auto"/>
              <w:left w:val="nil"/>
              <w:bottom w:val="single" w:sz="4" w:space="0" w:color="auto"/>
              <w:right w:val="single" w:sz="4" w:space="0" w:color="auto"/>
            </w:tcBorders>
            <w:noWrap/>
            <w:vAlign w:val="center"/>
          </w:tcPr>
          <w:p w14:paraId="545B4E3A"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noWrap/>
            <w:vAlign w:val="center"/>
          </w:tcPr>
          <w:p w14:paraId="4DD4F511"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7DCA598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4" w:space="0" w:color="auto"/>
              <w:left w:val="nil"/>
              <w:bottom w:val="single" w:sz="4" w:space="0" w:color="auto"/>
              <w:right w:val="single" w:sz="8" w:space="0" w:color="auto"/>
            </w:tcBorders>
            <w:noWrap/>
            <w:vAlign w:val="center"/>
          </w:tcPr>
          <w:p w14:paraId="56D96D6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2CA3C651"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3245B9E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ЕН.02.</w:t>
            </w:r>
          </w:p>
        </w:tc>
        <w:tc>
          <w:tcPr>
            <w:tcW w:w="5954" w:type="dxa"/>
            <w:tcBorders>
              <w:top w:val="nil"/>
              <w:left w:val="nil"/>
              <w:bottom w:val="single" w:sz="4" w:space="0" w:color="auto"/>
              <w:right w:val="single" w:sz="4" w:space="0" w:color="auto"/>
            </w:tcBorders>
            <w:vAlign w:val="center"/>
          </w:tcPr>
          <w:p w14:paraId="37FA6A7A"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Информатика</w:t>
            </w:r>
          </w:p>
        </w:tc>
        <w:tc>
          <w:tcPr>
            <w:tcW w:w="850" w:type="dxa"/>
            <w:tcBorders>
              <w:top w:val="nil"/>
              <w:left w:val="nil"/>
              <w:bottom w:val="single" w:sz="4" w:space="0" w:color="auto"/>
              <w:right w:val="single" w:sz="4" w:space="0" w:color="auto"/>
            </w:tcBorders>
            <w:noWrap/>
            <w:vAlign w:val="center"/>
          </w:tcPr>
          <w:p w14:paraId="1CD398B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90</w:t>
            </w:r>
          </w:p>
        </w:tc>
        <w:tc>
          <w:tcPr>
            <w:tcW w:w="1134" w:type="dxa"/>
            <w:tcBorders>
              <w:top w:val="nil"/>
              <w:left w:val="nil"/>
              <w:bottom w:val="single" w:sz="4" w:space="0" w:color="auto"/>
              <w:right w:val="single" w:sz="4" w:space="0" w:color="auto"/>
            </w:tcBorders>
            <w:noWrap/>
            <w:vAlign w:val="center"/>
          </w:tcPr>
          <w:p w14:paraId="7C95BE5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90</w:t>
            </w:r>
          </w:p>
        </w:tc>
        <w:tc>
          <w:tcPr>
            <w:tcW w:w="1262" w:type="dxa"/>
            <w:tcBorders>
              <w:top w:val="nil"/>
              <w:left w:val="nil"/>
              <w:bottom w:val="single" w:sz="4" w:space="0" w:color="auto"/>
              <w:right w:val="single" w:sz="4" w:space="0" w:color="auto"/>
            </w:tcBorders>
            <w:noWrap/>
            <w:vAlign w:val="center"/>
          </w:tcPr>
          <w:p w14:paraId="17B46CC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54</w:t>
            </w:r>
          </w:p>
        </w:tc>
        <w:tc>
          <w:tcPr>
            <w:tcW w:w="1148" w:type="dxa"/>
            <w:tcBorders>
              <w:top w:val="nil"/>
              <w:left w:val="nil"/>
              <w:bottom w:val="single" w:sz="4" w:space="0" w:color="auto"/>
              <w:right w:val="single" w:sz="4" w:space="0" w:color="auto"/>
            </w:tcBorders>
            <w:noWrap/>
            <w:vAlign w:val="center"/>
          </w:tcPr>
          <w:p w14:paraId="7FBE8960"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4BA91BB7"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31990E6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57CB485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67B9528F" w14:textId="77777777" w:rsidTr="000E109F">
        <w:trPr>
          <w:trHeight w:val="270"/>
        </w:trPr>
        <w:tc>
          <w:tcPr>
            <w:tcW w:w="1276" w:type="dxa"/>
            <w:tcBorders>
              <w:top w:val="single" w:sz="8" w:space="0" w:color="auto"/>
              <w:left w:val="single" w:sz="4" w:space="0" w:color="auto"/>
              <w:bottom w:val="single" w:sz="8" w:space="0" w:color="auto"/>
              <w:right w:val="single" w:sz="4" w:space="0" w:color="auto"/>
            </w:tcBorders>
            <w:noWrap/>
            <w:vAlign w:val="center"/>
          </w:tcPr>
          <w:p w14:paraId="21FBE38D"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ОП.00</w:t>
            </w:r>
          </w:p>
        </w:tc>
        <w:tc>
          <w:tcPr>
            <w:tcW w:w="5954" w:type="dxa"/>
            <w:tcBorders>
              <w:top w:val="single" w:sz="8" w:space="0" w:color="auto"/>
              <w:left w:val="nil"/>
              <w:bottom w:val="single" w:sz="8" w:space="0" w:color="auto"/>
              <w:right w:val="single" w:sz="4" w:space="0" w:color="auto"/>
            </w:tcBorders>
            <w:vAlign w:val="center"/>
          </w:tcPr>
          <w:p w14:paraId="57554EB2"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Общепрофессиональный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14:paraId="7EB8DE86"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612</w:t>
            </w:r>
          </w:p>
        </w:tc>
        <w:tc>
          <w:tcPr>
            <w:tcW w:w="1134" w:type="dxa"/>
            <w:tcBorders>
              <w:top w:val="single" w:sz="8" w:space="0" w:color="auto"/>
              <w:left w:val="nil"/>
              <w:bottom w:val="single" w:sz="8" w:space="0" w:color="auto"/>
              <w:right w:val="single" w:sz="4" w:space="0" w:color="auto"/>
            </w:tcBorders>
            <w:noWrap/>
            <w:vAlign w:val="center"/>
          </w:tcPr>
          <w:p w14:paraId="153DAF0C"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612</w:t>
            </w:r>
          </w:p>
        </w:tc>
        <w:tc>
          <w:tcPr>
            <w:tcW w:w="1262" w:type="dxa"/>
            <w:tcBorders>
              <w:top w:val="single" w:sz="8" w:space="0" w:color="auto"/>
              <w:left w:val="nil"/>
              <w:bottom w:val="single" w:sz="8" w:space="0" w:color="auto"/>
              <w:right w:val="single" w:sz="4" w:space="0" w:color="auto"/>
            </w:tcBorders>
            <w:noWrap/>
            <w:vAlign w:val="center"/>
          </w:tcPr>
          <w:p w14:paraId="7A711647" w14:textId="77777777" w:rsidR="005A6F5B" w:rsidRPr="008224A5" w:rsidRDefault="005A6F5B" w:rsidP="009E23CB">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w:t>
            </w:r>
            <w:r w:rsidR="009E23CB" w:rsidRPr="008224A5">
              <w:rPr>
                <w:rFonts w:ascii="Times New Roman" w:hAnsi="Times New Roman"/>
                <w:b/>
                <w:color w:val="000000" w:themeColor="text1"/>
              </w:rPr>
              <w:t>40</w:t>
            </w:r>
          </w:p>
        </w:tc>
        <w:tc>
          <w:tcPr>
            <w:tcW w:w="1148" w:type="dxa"/>
            <w:tcBorders>
              <w:top w:val="single" w:sz="8" w:space="0" w:color="auto"/>
              <w:left w:val="nil"/>
              <w:bottom w:val="single" w:sz="8" w:space="0" w:color="auto"/>
              <w:right w:val="single" w:sz="4" w:space="0" w:color="auto"/>
            </w:tcBorders>
            <w:noWrap/>
            <w:vAlign w:val="center"/>
          </w:tcPr>
          <w:p w14:paraId="5F70A777" w14:textId="77777777" w:rsidR="005A6F5B" w:rsidRPr="008224A5" w:rsidRDefault="005A6F5B" w:rsidP="000E109F">
            <w:pPr>
              <w:spacing w:after="0" w:line="240" w:lineRule="auto"/>
              <w:jc w:val="center"/>
              <w:rPr>
                <w:rFonts w:ascii="Times New Roman" w:hAnsi="Times New Roman"/>
                <w:b/>
                <w:color w:val="000000" w:themeColor="text1"/>
              </w:rPr>
            </w:pPr>
          </w:p>
        </w:tc>
        <w:tc>
          <w:tcPr>
            <w:tcW w:w="1134" w:type="dxa"/>
            <w:tcBorders>
              <w:top w:val="single" w:sz="8" w:space="0" w:color="auto"/>
              <w:left w:val="nil"/>
              <w:bottom w:val="single" w:sz="8" w:space="0" w:color="auto"/>
              <w:right w:val="single" w:sz="4" w:space="0" w:color="auto"/>
            </w:tcBorders>
            <w:noWrap/>
            <w:vAlign w:val="center"/>
          </w:tcPr>
          <w:p w14:paraId="7FD55BDD" w14:textId="77777777" w:rsidR="005A6F5B" w:rsidRPr="008224A5" w:rsidRDefault="005A6F5B" w:rsidP="000E109F">
            <w:pPr>
              <w:spacing w:after="0" w:line="240" w:lineRule="auto"/>
              <w:jc w:val="center"/>
              <w:rPr>
                <w:rFonts w:ascii="Times New Roman" w:hAnsi="Times New Roman"/>
                <w:b/>
                <w:color w:val="000000" w:themeColor="text1"/>
              </w:rPr>
            </w:pPr>
          </w:p>
        </w:tc>
        <w:tc>
          <w:tcPr>
            <w:tcW w:w="1276" w:type="dxa"/>
            <w:tcBorders>
              <w:top w:val="single" w:sz="8" w:space="0" w:color="auto"/>
              <w:left w:val="nil"/>
              <w:bottom w:val="single" w:sz="8" w:space="0" w:color="auto"/>
              <w:right w:val="single" w:sz="4" w:space="0" w:color="auto"/>
            </w:tcBorders>
            <w:noWrap/>
            <w:vAlign w:val="center"/>
          </w:tcPr>
          <w:p w14:paraId="3732331C" w14:textId="77777777" w:rsidR="005A6F5B" w:rsidRPr="008224A5" w:rsidRDefault="005A6F5B" w:rsidP="000E109F">
            <w:pPr>
              <w:spacing w:after="0" w:line="240" w:lineRule="auto"/>
              <w:jc w:val="center"/>
              <w:rPr>
                <w:rFonts w:ascii="Times New Roman" w:hAnsi="Times New Roman"/>
                <w:b/>
                <w:color w:val="000000" w:themeColor="text1"/>
              </w:rPr>
            </w:pPr>
          </w:p>
        </w:tc>
        <w:tc>
          <w:tcPr>
            <w:tcW w:w="1131" w:type="dxa"/>
            <w:tcBorders>
              <w:top w:val="single" w:sz="8" w:space="0" w:color="auto"/>
              <w:left w:val="nil"/>
              <w:bottom w:val="single" w:sz="8" w:space="0" w:color="auto"/>
              <w:right w:val="single" w:sz="8" w:space="0" w:color="auto"/>
            </w:tcBorders>
            <w:noWrap/>
            <w:vAlign w:val="center"/>
          </w:tcPr>
          <w:p w14:paraId="1BDF7C89" w14:textId="77777777" w:rsidR="005A6F5B" w:rsidRPr="008224A5" w:rsidRDefault="005A6F5B" w:rsidP="000E109F">
            <w:pPr>
              <w:spacing w:after="0" w:line="240" w:lineRule="auto"/>
              <w:jc w:val="center"/>
              <w:rPr>
                <w:rFonts w:ascii="Times New Roman" w:hAnsi="Times New Roman"/>
                <w:b/>
                <w:color w:val="000000" w:themeColor="text1"/>
              </w:rPr>
            </w:pPr>
          </w:p>
        </w:tc>
      </w:tr>
      <w:tr w:rsidR="008224A5" w:rsidRPr="008224A5" w14:paraId="370890C2" w14:textId="77777777"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14:paraId="4BA11A0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ОП.01.</w:t>
            </w:r>
          </w:p>
        </w:tc>
        <w:tc>
          <w:tcPr>
            <w:tcW w:w="5954" w:type="dxa"/>
            <w:tcBorders>
              <w:top w:val="single" w:sz="4" w:space="0" w:color="auto"/>
              <w:left w:val="nil"/>
              <w:bottom w:val="single" w:sz="4" w:space="0" w:color="auto"/>
              <w:right w:val="single" w:sz="4" w:space="0" w:color="auto"/>
            </w:tcBorders>
            <w:vAlign w:val="center"/>
          </w:tcPr>
          <w:p w14:paraId="7E7075D3"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Инженерная графика</w:t>
            </w:r>
          </w:p>
        </w:tc>
        <w:tc>
          <w:tcPr>
            <w:tcW w:w="850" w:type="dxa"/>
            <w:tcBorders>
              <w:top w:val="single" w:sz="4" w:space="0" w:color="auto"/>
              <w:left w:val="nil"/>
              <w:bottom w:val="single" w:sz="4" w:space="0" w:color="auto"/>
              <w:right w:val="single" w:sz="4" w:space="0" w:color="auto"/>
            </w:tcBorders>
            <w:noWrap/>
            <w:vAlign w:val="center"/>
          </w:tcPr>
          <w:p w14:paraId="3B652673" w14:textId="77777777" w:rsidR="005A6F5B" w:rsidRPr="008224A5" w:rsidRDefault="00324D24"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134" w:type="dxa"/>
            <w:tcBorders>
              <w:top w:val="single" w:sz="4" w:space="0" w:color="auto"/>
              <w:left w:val="nil"/>
              <w:bottom w:val="single" w:sz="4" w:space="0" w:color="auto"/>
              <w:right w:val="single" w:sz="4" w:space="0" w:color="auto"/>
            </w:tcBorders>
            <w:noWrap/>
            <w:vAlign w:val="center"/>
          </w:tcPr>
          <w:p w14:paraId="3280DAE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262" w:type="dxa"/>
            <w:tcBorders>
              <w:top w:val="single" w:sz="4" w:space="0" w:color="auto"/>
              <w:left w:val="nil"/>
              <w:bottom w:val="single" w:sz="4" w:space="0" w:color="auto"/>
              <w:right w:val="single" w:sz="4" w:space="0" w:color="auto"/>
            </w:tcBorders>
            <w:noWrap/>
            <w:vAlign w:val="center"/>
          </w:tcPr>
          <w:p w14:paraId="145B851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62</w:t>
            </w:r>
          </w:p>
        </w:tc>
        <w:tc>
          <w:tcPr>
            <w:tcW w:w="1148" w:type="dxa"/>
            <w:tcBorders>
              <w:top w:val="single" w:sz="4" w:space="0" w:color="auto"/>
              <w:left w:val="nil"/>
              <w:bottom w:val="single" w:sz="4" w:space="0" w:color="auto"/>
              <w:right w:val="single" w:sz="4" w:space="0" w:color="auto"/>
            </w:tcBorders>
            <w:noWrap/>
            <w:vAlign w:val="center"/>
          </w:tcPr>
          <w:p w14:paraId="160CEE9D"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noWrap/>
            <w:vAlign w:val="center"/>
          </w:tcPr>
          <w:p w14:paraId="092AC62B"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49011DE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4" w:space="0" w:color="auto"/>
              <w:left w:val="nil"/>
              <w:bottom w:val="single" w:sz="4" w:space="0" w:color="auto"/>
              <w:right w:val="single" w:sz="8" w:space="0" w:color="auto"/>
            </w:tcBorders>
            <w:noWrap/>
            <w:vAlign w:val="center"/>
          </w:tcPr>
          <w:p w14:paraId="4AE4652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662285A0"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5EA6404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ОП.02.</w:t>
            </w:r>
          </w:p>
        </w:tc>
        <w:tc>
          <w:tcPr>
            <w:tcW w:w="5954" w:type="dxa"/>
            <w:tcBorders>
              <w:top w:val="nil"/>
              <w:left w:val="nil"/>
              <w:bottom w:val="single" w:sz="4" w:space="0" w:color="auto"/>
              <w:right w:val="single" w:sz="4" w:space="0" w:color="auto"/>
            </w:tcBorders>
            <w:vAlign w:val="center"/>
          </w:tcPr>
          <w:p w14:paraId="2AFD1A3F"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Техническая механика</w:t>
            </w:r>
          </w:p>
        </w:tc>
        <w:tc>
          <w:tcPr>
            <w:tcW w:w="850" w:type="dxa"/>
            <w:tcBorders>
              <w:top w:val="nil"/>
              <w:left w:val="nil"/>
              <w:bottom w:val="single" w:sz="4" w:space="0" w:color="auto"/>
              <w:right w:val="single" w:sz="4" w:space="0" w:color="auto"/>
            </w:tcBorders>
            <w:noWrap/>
            <w:vAlign w:val="center"/>
          </w:tcPr>
          <w:p w14:paraId="4AE4A1AD" w14:textId="77777777" w:rsidR="005A6F5B" w:rsidRPr="008224A5" w:rsidRDefault="00324D24"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150</w:t>
            </w:r>
          </w:p>
        </w:tc>
        <w:tc>
          <w:tcPr>
            <w:tcW w:w="1134" w:type="dxa"/>
            <w:tcBorders>
              <w:top w:val="nil"/>
              <w:left w:val="nil"/>
              <w:bottom w:val="single" w:sz="4" w:space="0" w:color="auto"/>
              <w:right w:val="single" w:sz="4" w:space="0" w:color="auto"/>
            </w:tcBorders>
            <w:noWrap/>
            <w:vAlign w:val="center"/>
          </w:tcPr>
          <w:p w14:paraId="401B4BEE"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150</w:t>
            </w:r>
          </w:p>
        </w:tc>
        <w:tc>
          <w:tcPr>
            <w:tcW w:w="1262" w:type="dxa"/>
            <w:tcBorders>
              <w:top w:val="nil"/>
              <w:left w:val="nil"/>
              <w:bottom w:val="single" w:sz="4" w:space="0" w:color="auto"/>
              <w:right w:val="single" w:sz="4" w:space="0" w:color="auto"/>
            </w:tcBorders>
            <w:noWrap/>
            <w:vAlign w:val="center"/>
          </w:tcPr>
          <w:p w14:paraId="723CBA61" w14:textId="77777777" w:rsidR="005A6F5B" w:rsidRPr="008224A5" w:rsidRDefault="005A6F5B" w:rsidP="00324D2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r w:rsidR="00324D24" w:rsidRPr="008224A5">
              <w:rPr>
                <w:rFonts w:ascii="Times New Roman" w:hAnsi="Times New Roman"/>
                <w:color w:val="000000" w:themeColor="text1"/>
              </w:rPr>
              <w:t>6</w:t>
            </w:r>
          </w:p>
        </w:tc>
        <w:tc>
          <w:tcPr>
            <w:tcW w:w="1148" w:type="dxa"/>
            <w:tcBorders>
              <w:top w:val="nil"/>
              <w:left w:val="nil"/>
              <w:bottom w:val="single" w:sz="4" w:space="0" w:color="auto"/>
              <w:right w:val="single" w:sz="4" w:space="0" w:color="auto"/>
            </w:tcBorders>
            <w:noWrap/>
            <w:vAlign w:val="center"/>
          </w:tcPr>
          <w:p w14:paraId="1EC72209"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5871846A"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15F1CBD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7826088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2CDC0DBE"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556D2FC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ОП.03.</w:t>
            </w:r>
          </w:p>
        </w:tc>
        <w:tc>
          <w:tcPr>
            <w:tcW w:w="5954" w:type="dxa"/>
            <w:tcBorders>
              <w:top w:val="nil"/>
              <w:left w:val="nil"/>
              <w:bottom w:val="single" w:sz="4" w:space="0" w:color="auto"/>
              <w:right w:val="single" w:sz="4" w:space="0" w:color="auto"/>
            </w:tcBorders>
            <w:vAlign w:val="center"/>
          </w:tcPr>
          <w:p w14:paraId="58CDD6C7"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Электротехника и электроника</w:t>
            </w:r>
          </w:p>
        </w:tc>
        <w:tc>
          <w:tcPr>
            <w:tcW w:w="850" w:type="dxa"/>
            <w:tcBorders>
              <w:top w:val="nil"/>
              <w:left w:val="nil"/>
              <w:bottom w:val="single" w:sz="4" w:space="0" w:color="auto"/>
              <w:right w:val="single" w:sz="4" w:space="0" w:color="auto"/>
            </w:tcBorders>
            <w:noWrap/>
            <w:vAlign w:val="center"/>
          </w:tcPr>
          <w:p w14:paraId="6BB57E10" w14:textId="77777777" w:rsidR="005A6F5B" w:rsidRPr="008224A5" w:rsidRDefault="009E23C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58</w:t>
            </w:r>
          </w:p>
        </w:tc>
        <w:tc>
          <w:tcPr>
            <w:tcW w:w="1134" w:type="dxa"/>
            <w:tcBorders>
              <w:top w:val="nil"/>
              <w:left w:val="nil"/>
              <w:bottom w:val="single" w:sz="4" w:space="0" w:color="auto"/>
              <w:right w:val="single" w:sz="4" w:space="0" w:color="auto"/>
            </w:tcBorders>
            <w:noWrap/>
            <w:vAlign w:val="center"/>
          </w:tcPr>
          <w:p w14:paraId="2CB209A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58</w:t>
            </w:r>
          </w:p>
        </w:tc>
        <w:tc>
          <w:tcPr>
            <w:tcW w:w="1262" w:type="dxa"/>
            <w:tcBorders>
              <w:top w:val="nil"/>
              <w:left w:val="nil"/>
              <w:bottom w:val="single" w:sz="4" w:space="0" w:color="auto"/>
              <w:right w:val="single" w:sz="4" w:space="0" w:color="auto"/>
            </w:tcBorders>
            <w:noWrap/>
            <w:vAlign w:val="center"/>
          </w:tcPr>
          <w:p w14:paraId="4528027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20</w:t>
            </w:r>
          </w:p>
        </w:tc>
        <w:tc>
          <w:tcPr>
            <w:tcW w:w="1148" w:type="dxa"/>
            <w:tcBorders>
              <w:top w:val="nil"/>
              <w:left w:val="nil"/>
              <w:bottom w:val="single" w:sz="4" w:space="0" w:color="auto"/>
              <w:right w:val="single" w:sz="4" w:space="0" w:color="auto"/>
            </w:tcBorders>
            <w:noWrap/>
            <w:vAlign w:val="center"/>
          </w:tcPr>
          <w:p w14:paraId="2AF43434"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75836A9B"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4D9DB39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35FFAEA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1</w:t>
            </w:r>
          </w:p>
        </w:tc>
      </w:tr>
      <w:tr w:rsidR="008224A5" w:rsidRPr="008224A5" w14:paraId="0812FE99"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1107FA0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lastRenderedPageBreak/>
              <w:t>ОП.04.</w:t>
            </w:r>
          </w:p>
        </w:tc>
        <w:tc>
          <w:tcPr>
            <w:tcW w:w="5954" w:type="dxa"/>
            <w:tcBorders>
              <w:top w:val="nil"/>
              <w:left w:val="nil"/>
              <w:bottom w:val="single" w:sz="4" w:space="0" w:color="auto"/>
              <w:right w:val="single" w:sz="4" w:space="0" w:color="auto"/>
            </w:tcBorders>
            <w:vAlign w:val="center"/>
          </w:tcPr>
          <w:p w14:paraId="7A0FCDBC"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Материаловедение</w:t>
            </w:r>
          </w:p>
        </w:tc>
        <w:tc>
          <w:tcPr>
            <w:tcW w:w="850" w:type="dxa"/>
            <w:tcBorders>
              <w:top w:val="nil"/>
              <w:left w:val="nil"/>
              <w:bottom w:val="single" w:sz="4" w:space="0" w:color="auto"/>
              <w:right w:val="single" w:sz="4" w:space="0" w:color="auto"/>
            </w:tcBorders>
            <w:noWrap/>
            <w:vAlign w:val="center"/>
          </w:tcPr>
          <w:p w14:paraId="4B54946A"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52</w:t>
            </w:r>
          </w:p>
        </w:tc>
        <w:tc>
          <w:tcPr>
            <w:tcW w:w="1134" w:type="dxa"/>
            <w:tcBorders>
              <w:top w:val="nil"/>
              <w:left w:val="nil"/>
              <w:bottom w:val="single" w:sz="4" w:space="0" w:color="auto"/>
              <w:right w:val="single" w:sz="4" w:space="0" w:color="auto"/>
            </w:tcBorders>
            <w:noWrap/>
            <w:vAlign w:val="center"/>
          </w:tcPr>
          <w:p w14:paraId="06CE8EB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52</w:t>
            </w:r>
          </w:p>
        </w:tc>
        <w:tc>
          <w:tcPr>
            <w:tcW w:w="1262" w:type="dxa"/>
            <w:tcBorders>
              <w:top w:val="nil"/>
              <w:left w:val="nil"/>
              <w:bottom w:val="single" w:sz="4" w:space="0" w:color="auto"/>
              <w:right w:val="single" w:sz="4" w:space="0" w:color="auto"/>
            </w:tcBorders>
            <w:noWrap/>
            <w:vAlign w:val="center"/>
          </w:tcPr>
          <w:p w14:paraId="3D468F2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20</w:t>
            </w:r>
          </w:p>
        </w:tc>
        <w:tc>
          <w:tcPr>
            <w:tcW w:w="1148" w:type="dxa"/>
            <w:tcBorders>
              <w:top w:val="nil"/>
              <w:left w:val="nil"/>
              <w:bottom w:val="single" w:sz="4" w:space="0" w:color="auto"/>
              <w:right w:val="single" w:sz="4" w:space="0" w:color="auto"/>
            </w:tcBorders>
            <w:noWrap/>
            <w:vAlign w:val="center"/>
          </w:tcPr>
          <w:p w14:paraId="56EF72C2"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3B126C45"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4CD06D3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72FA516F"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05E6C70A"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5BBDDD0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ОП.05.</w:t>
            </w:r>
          </w:p>
        </w:tc>
        <w:tc>
          <w:tcPr>
            <w:tcW w:w="5954" w:type="dxa"/>
            <w:tcBorders>
              <w:top w:val="nil"/>
              <w:left w:val="nil"/>
              <w:bottom w:val="single" w:sz="4" w:space="0" w:color="auto"/>
              <w:right w:val="single" w:sz="4" w:space="0" w:color="auto"/>
            </w:tcBorders>
            <w:vAlign w:val="center"/>
          </w:tcPr>
          <w:p w14:paraId="1DD4CD74"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Метрология и стандартизация</w:t>
            </w:r>
          </w:p>
        </w:tc>
        <w:tc>
          <w:tcPr>
            <w:tcW w:w="850" w:type="dxa"/>
            <w:tcBorders>
              <w:top w:val="nil"/>
              <w:left w:val="nil"/>
              <w:bottom w:val="single" w:sz="4" w:space="0" w:color="auto"/>
              <w:right w:val="single" w:sz="4" w:space="0" w:color="auto"/>
            </w:tcBorders>
            <w:noWrap/>
            <w:vAlign w:val="center"/>
          </w:tcPr>
          <w:p w14:paraId="07DA9D4E"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46</w:t>
            </w:r>
          </w:p>
        </w:tc>
        <w:tc>
          <w:tcPr>
            <w:tcW w:w="1134" w:type="dxa"/>
            <w:tcBorders>
              <w:top w:val="nil"/>
              <w:left w:val="nil"/>
              <w:bottom w:val="single" w:sz="4" w:space="0" w:color="auto"/>
              <w:right w:val="single" w:sz="4" w:space="0" w:color="auto"/>
            </w:tcBorders>
            <w:noWrap/>
            <w:vAlign w:val="center"/>
          </w:tcPr>
          <w:p w14:paraId="68D17BB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46</w:t>
            </w:r>
          </w:p>
        </w:tc>
        <w:tc>
          <w:tcPr>
            <w:tcW w:w="1262" w:type="dxa"/>
            <w:tcBorders>
              <w:top w:val="nil"/>
              <w:left w:val="nil"/>
              <w:bottom w:val="single" w:sz="4" w:space="0" w:color="auto"/>
              <w:right w:val="single" w:sz="4" w:space="0" w:color="auto"/>
            </w:tcBorders>
            <w:noWrap/>
            <w:vAlign w:val="center"/>
          </w:tcPr>
          <w:p w14:paraId="47843F8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c>
          <w:tcPr>
            <w:tcW w:w="1148" w:type="dxa"/>
            <w:tcBorders>
              <w:top w:val="nil"/>
              <w:left w:val="nil"/>
              <w:bottom w:val="single" w:sz="4" w:space="0" w:color="auto"/>
              <w:right w:val="single" w:sz="4" w:space="0" w:color="auto"/>
            </w:tcBorders>
            <w:noWrap/>
            <w:vAlign w:val="center"/>
          </w:tcPr>
          <w:p w14:paraId="3784DC6E"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7F093402"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1F1D3EF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4004741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5F19A580"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016E89F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ОП.06.</w:t>
            </w:r>
          </w:p>
        </w:tc>
        <w:tc>
          <w:tcPr>
            <w:tcW w:w="5954" w:type="dxa"/>
            <w:tcBorders>
              <w:top w:val="nil"/>
              <w:left w:val="nil"/>
              <w:bottom w:val="single" w:sz="4" w:space="0" w:color="auto"/>
              <w:right w:val="single" w:sz="4" w:space="0" w:color="auto"/>
            </w:tcBorders>
            <w:vAlign w:val="center"/>
          </w:tcPr>
          <w:p w14:paraId="08AEF56A"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Структура транспортной системы</w:t>
            </w:r>
          </w:p>
        </w:tc>
        <w:tc>
          <w:tcPr>
            <w:tcW w:w="850" w:type="dxa"/>
            <w:tcBorders>
              <w:top w:val="nil"/>
              <w:left w:val="nil"/>
              <w:bottom w:val="single" w:sz="4" w:space="0" w:color="auto"/>
              <w:right w:val="single" w:sz="4" w:space="0" w:color="auto"/>
            </w:tcBorders>
            <w:noWrap/>
            <w:vAlign w:val="center"/>
          </w:tcPr>
          <w:p w14:paraId="3B099796"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46</w:t>
            </w:r>
          </w:p>
        </w:tc>
        <w:tc>
          <w:tcPr>
            <w:tcW w:w="1134" w:type="dxa"/>
            <w:tcBorders>
              <w:top w:val="nil"/>
              <w:left w:val="nil"/>
              <w:bottom w:val="single" w:sz="4" w:space="0" w:color="auto"/>
              <w:right w:val="single" w:sz="4" w:space="0" w:color="auto"/>
            </w:tcBorders>
            <w:noWrap/>
            <w:vAlign w:val="center"/>
          </w:tcPr>
          <w:p w14:paraId="7A091DAF"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46</w:t>
            </w:r>
          </w:p>
        </w:tc>
        <w:tc>
          <w:tcPr>
            <w:tcW w:w="1262" w:type="dxa"/>
            <w:tcBorders>
              <w:top w:val="nil"/>
              <w:left w:val="nil"/>
              <w:bottom w:val="single" w:sz="4" w:space="0" w:color="auto"/>
              <w:right w:val="single" w:sz="4" w:space="0" w:color="auto"/>
            </w:tcBorders>
            <w:noWrap/>
            <w:vAlign w:val="center"/>
          </w:tcPr>
          <w:p w14:paraId="4AC4AFF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48" w:type="dxa"/>
            <w:tcBorders>
              <w:top w:val="nil"/>
              <w:left w:val="nil"/>
              <w:bottom w:val="single" w:sz="4" w:space="0" w:color="auto"/>
              <w:right w:val="single" w:sz="4" w:space="0" w:color="auto"/>
            </w:tcBorders>
            <w:noWrap/>
            <w:vAlign w:val="center"/>
          </w:tcPr>
          <w:p w14:paraId="769F9E6C"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648D9390"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2662DEBF"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3A07FA4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0532DB4F" w14:textId="77777777" w:rsidTr="000E109F">
        <w:trPr>
          <w:trHeight w:val="465"/>
        </w:trPr>
        <w:tc>
          <w:tcPr>
            <w:tcW w:w="1276" w:type="dxa"/>
            <w:tcBorders>
              <w:top w:val="nil"/>
              <w:left w:val="single" w:sz="4" w:space="0" w:color="auto"/>
              <w:bottom w:val="single" w:sz="4" w:space="0" w:color="auto"/>
              <w:right w:val="single" w:sz="4" w:space="0" w:color="auto"/>
            </w:tcBorders>
            <w:noWrap/>
            <w:vAlign w:val="center"/>
          </w:tcPr>
          <w:p w14:paraId="75EEF75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ОП.07.</w:t>
            </w:r>
          </w:p>
        </w:tc>
        <w:tc>
          <w:tcPr>
            <w:tcW w:w="5954" w:type="dxa"/>
            <w:tcBorders>
              <w:top w:val="nil"/>
              <w:left w:val="nil"/>
              <w:bottom w:val="single" w:sz="4" w:space="0" w:color="auto"/>
              <w:right w:val="single" w:sz="4" w:space="0" w:color="auto"/>
            </w:tcBorders>
            <w:vAlign w:val="center"/>
          </w:tcPr>
          <w:p w14:paraId="6B92B3C4"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Информационные технологии в профессиональной деятельности</w:t>
            </w:r>
          </w:p>
        </w:tc>
        <w:tc>
          <w:tcPr>
            <w:tcW w:w="850" w:type="dxa"/>
            <w:tcBorders>
              <w:top w:val="nil"/>
              <w:left w:val="nil"/>
              <w:bottom w:val="single" w:sz="4" w:space="0" w:color="auto"/>
              <w:right w:val="single" w:sz="4" w:space="0" w:color="auto"/>
            </w:tcBorders>
            <w:noWrap/>
            <w:vAlign w:val="center"/>
          </w:tcPr>
          <w:p w14:paraId="76076235"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42</w:t>
            </w:r>
          </w:p>
        </w:tc>
        <w:tc>
          <w:tcPr>
            <w:tcW w:w="1134" w:type="dxa"/>
            <w:tcBorders>
              <w:top w:val="nil"/>
              <w:left w:val="nil"/>
              <w:bottom w:val="single" w:sz="4" w:space="0" w:color="auto"/>
              <w:right w:val="single" w:sz="4" w:space="0" w:color="auto"/>
            </w:tcBorders>
            <w:noWrap/>
            <w:vAlign w:val="center"/>
          </w:tcPr>
          <w:p w14:paraId="144F7CC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42</w:t>
            </w:r>
          </w:p>
        </w:tc>
        <w:tc>
          <w:tcPr>
            <w:tcW w:w="1262" w:type="dxa"/>
            <w:tcBorders>
              <w:top w:val="nil"/>
              <w:left w:val="nil"/>
              <w:bottom w:val="single" w:sz="4" w:space="0" w:color="auto"/>
              <w:right w:val="single" w:sz="4" w:space="0" w:color="auto"/>
            </w:tcBorders>
            <w:noWrap/>
            <w:vAlign w:val="center"/>
          </w:tcPr>
          <w:p w14:paraId="4872729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26</w:t>
            </w:r>
          </w:p>
        </w:tc>
        <w:tc>
          <w:tcPr>
            <w:tcW w:w="1148" w:type="dxa"/>
            <w:tcBorders>
              <w:top w:val="nil"/>
              <w:left w:val="nil"/>
              <w:bottom w:val="single" w:sz="4" w:space="0" w:color="auto"/>
              <w:right w:val="single" w:sz="4" w:space="0" w:color="auto"/>
            </w:tcBorders>
            <w:noWrap/>
            <w:vAlign w:val="center"/>
          </w:tcPr>
          <w:p w14:paraId="69A33A09"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35F65F09"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47A8A81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2C459A0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r>
      <w:tr w:rsidR="008224A5" w:rsidRPr="008224A5" w14:paraId="2AFAE98B" w14:textId="77777777" w:rsidTr="000E109F">
        <w:trPr>
          <w:trHeight w:val="465"/>
        </w:trPr>
        <w:tc>
          <w:tcPr>
            <w:tcW w:w="1276" w:type="dxa"/>
            <w:tcBorders>
              <w:top w:val="nil"/>
              <w:left w:val="single" w:sz="4" w:space="0" w:color="auto"/>
              <w:bottom w:val="single" w:sz="4" w:space="0" w:color="auto"/>
              <w:right w:val="single" w:sz="4" w:space="0" w:color="auto"/>
            </w:tcBorders>
            <w:noWrap/>
            <w:vAlign w:val="center"/>
          </w:tcPr>
          <w:p w14:paraId="0B14143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ОП.08.</w:t>
            </w:r>
          </w:p>
        </w:tc>
        <w:tc>
          <w:tcPr>
            <w:tcW w:w="5954" w:type="dxa"/>
            <w:tcBorders>
              <w:top w:val="nil"/>
              <w:left w:val="nil"/>
              <w:bottom w:val="single" w:sz="4" w:space="0" w:color="auto"/>
              <w:right w:val="single" w:sz="4" w:space="0" w:color="auto"/>
            </w:tcBorders>
            <w:vAlign w:val="center"/>
          </w:tcPr>
          <w:p w14:paraId="1C58ED8F"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Правовое обеспечение профессиональной деятельности</w:t>
            </w:r>
          </w:p>
        </w:tc>
        <w:tc>
          <w:tcPr>
            <w:tcW w:w="850" w:type="dxa"/>
            <w:tcBorders>
              <w:top w:val="nil"/>
              <w:left w:val="nil"/>
              <w:bottom w:val="single" w:sz="4" w:space="0" w:color="auto"/>
              <w:right w:val="single" w:sz="4" w:space="0" w:color="auto"/>
            </w:tcBorders>
            <w:noWrap/>
            <w:vAlign w:val="center"/>
          </w:tcPr>
          <w:p w14:paraId="1A9E3D6D"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32</w:t>
            </w:r>
          </w:p>
        </w:tc>
        <w:tc>
          <w:tcPr>
            <w:tcW w:w="1134" w:type="dxa"/>
            <w:tcBorders>
              <w:top w:val="nil"/>
              <w:left w:val="nil"/>
              <w:bottom w:val="single" w:sz="4" w:space="0" w:color="auto"/>
              <w:right w:val="single" w:sz="4" w:space="0" w:color="auto"/>
            </w:tcBorders>
            <w:noWrap/>
            <w:vAlign w:val="center"/>
          </w:tcPr>
          <w:p w14:paraId="43A7341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32</w:t>
            </w:r>
          </w:p>
        </w:tc>
        <w:tc>
          <w:tcPr>
            <w:tcW w:w="1262" w:type="dxa"/>
            <w:tcBorders>
              <w:top w:val="nil"/>
              <w:left w:val="nil"/>
              <w:bottom w:val="single" w:sz="4" w:space="0" w:color="auto"/>
              <w:right w:val="single" w:sz="4" w:space="0" w:color="auto"/>
            </w:tcBorders>
            <w:noWrap/>
            <w:vAlign w:val="center"/>
          </w:tcPr>
          <w:p w14:paraId="0086711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c>
          <w:tcPr>
            <w:tcW w:w="1148" w:type="dxa"/>
            <w:tcBorders>
              <w:top w:val="nil"/>
              <w:left w:val="nil"/>
              <w:bottom w:val="single" w:sz="4" w:space="0" w:color="auto"/>
              <w:right w:val="single" w:sz="4" w:space="0" w:color="auto"/>
            </w:tcBorders>
            <w:noWrap/>
            <w:vAlign w:val="center"/>
          </w:tcPr>
          <w:p w14:paraId="40AD0FD7"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4A458372"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67D097A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48561F4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r>
      <w:tr w:rsidR="008224A5" w:rsidRPr="008224A5" w14:paraId="27E61B5F"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76DE51E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ОП.09.</w:t>
            </w:r>
          </w:p>
        </w:tc>
        <w:tc>
          <w:tcPr>
            <w:tcW w:w="5954" w:type="dxa"/>
            <w:tcBorders>
              <w:top w:val="nil"/>
              <w:left w:val="nil"/>
              <w:bottom w:val="single" w:sz="4" w:space="0" w:color="auto"/>
              <w:right w:val="single" w:sz="4" w:space="0" w:color="auto"/>
            </w:tcBorders>
            <w:vAlign w:val="center"/>
          </w:tcPr>
          <w:p w14:paraId="49F93E5F"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Охрана труда</w:t>
            </w:r>
          </w:p>
        </w:tc>
        <w:tc>
          <w:tcPr>
            <w:tcW w:w="850" w:type="dxa"/>
            <w:tcBorders>
              <w:top w:val="nil"/>
              <w:left w:val="nil"/>
              <w:bottom w:val="single" w:sz="4" w:space="0" w:color="auto"/>
              <w:right w:val="single" w:sz="4" w:space="0" w:color="auto"/>
            </w:tcBorders>
            <w:noWrap/>
            <w:vAlign w:val="center"/>
          </w:tcPr>
          <w:p w14:paraId="79DA9D8C"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46</w:t>
            </w:r>
          </w:p>
        </w:tc>
        <w:tc>
          <w:tcPr>
            <w:tcW w:w="1134" w:type="dxa"/>
            <w:tcBorders>
              <w:top w:val="nil"/>
              <w:left w:val="nil"/>
              <w:bottom w:val="single" w:sz="4" w:space="0" w:color="auto"/>
              <w:right w:val="single" w:sz="4" w:space="0" w:color="auto"/>
            </w:tcBorders>
            <w:noWrap/>
            <w:vAlign w:val="center"/>
          </w:tcPr>
          <w:p w14:paraId="52DAF84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46</w:t>
            </w:r>
          </w:p>
        </w:tc>
        <w:tc>
          <w:tcPr>
            <w:tcW w:w="1262" w:type="dxa"/>
            <w:tcBorders>
              <w:top w:val="nil"/>
              <w:left w:val="nil"/>
              <w:bottom w:val="single" w:sz="4" w:space="0" w:color="auto"/>
              <w:right w:val="single" w:sz="4" w:space="0" w:color="auto"/>
            </w:tcBorders>
            <w:noWrap/>
            <w:vAlign w:val="center"/>
          </w:tcPr>
          <w:p w14:paraId="35745FF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w:t>
            </w:r>
          </w:p>
        </w:tc>
        <w:tc>
          <w:tcPr>
            <w:tcW w:w="1148" w:type="dxa"/>
            <w:tcBorders>
              <w:top w:val="nil"/>
              <w:left w:val="nil"/>
              <w:bottom w:val="single" w:sz="4" w:space="0" w:color="auto"/>
              <w:right w:val="single" w:sz="4" w:space="0" w:color="auto"/>
            </w:tcBorders>
            <w:noWrap/>
            <w:vAlign w:val="center"/>
          </w:tcPr>
          <w:p w14:paraId="4C915C58"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7F9073DB"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63B99B3B"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62851E3E"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r>
      <w:tr w:rsidR="008224A5" w:rsidRPr="008224A5" w14:paraId="7A93BE5F"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41B4E61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ОП.10.</w:t>
            </w:r>
          </w:p>
        </w:tc>
        <w:tc>
          <w:tcPr>
            <w:tcW w:w="5954" w:type="dxa"/>
            <w:tcBorders>
              <w:top w:val="nil"/>
              <w:left w:val="nil"/>
              <w:bottom w:val="single" w:sz="4" w:space="0" w:color="auto"/>
              <w:right w:val="single" w:sz="4" w:space="0" w:color="auto"/>
            </w:tcBorders>
            <w:vAlign w:val="center"/>
          </w:tcPr>
          <w:p w14:paraId="53EC3E13"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Безопасность жизнедеятельности</w:t>
            </w:r>
          </w:p>
        </w:tc>
        <w:tc>
          <w:tcPr>
            <w:tcW w:w="850" w:type="dxa"/>
            <w:tcBorders>
              <w:top w:val="nil"/>
              <w:left w:val="nil"/>
              <w:bottom w:val="single" w:sz="4" w:space="0" w:color="auto"/>
              <w:right w:val="single" w:sz="4" w:space="0" w:color="auto"/>
            </w:tcBorders>
            <w:noWrap/>
            <w:vAlign w:val="center"/>
          </w:tcPr>
          <w:p w14:paraId="29163572" w14:textId="77777777" w:rsidR="005A6F5B" w:rsidRPr="008224A5" w:rsidRDefault="0084278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68</w:t>
            </w:r>
          </w:p>
        </w:tc>
        <w:tc>
          <w:tcPr>
            <w:tcW w:w="1134" w:type="dxa"/>
            <w:tcBorders>
              <w:top w:val="nil"/>
              <w:left w:val="nil"/>
              <w:bottom w:val="single" w:sz="4" w:space="0" w:color="auto"/>
              <w:right w:val="single" w:sz="4" w:space="0" w:color="auto"/>
            </w:tcBorders>
            <w:noWrap/>
            <w:vAlign w:val="center"/>
          </w:tcPr>
          <w:p w14:paraId="540D286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68</w:t>
            </w:r>
          </w:p>
        </w:tc>
        <w:tc>
          <w:tcPr>
            <w:tcW w:w="1262" w:type="dxa"/>
            <w:tcBorders>
              <w:top w:val="nil"/>
              <w:left w:val="nil"/>
              <w:bottom w:val="single" w:sz="4" w:space="0" w:color="auto"/>
              <w:right w:val="single" w:sz="4" w:space="0" w:color="auto"/>
            </w:tcBorders>
            <w:noWrap/>
            <w:vAlign w:val="center"/>
          </w:tcPr>
          <w:p w14:paraId="17D32CDE"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48</w:t>
            </w:r>
          </w:p>
        </w:tc>
        <w:tc>
          <w:tcPr>
            <w:tcW w:w="1148" w:type="dxa"/>
            <w:tcBorders>
              <w:top w:val="nil"/>
              <w:left w:val="nil"/>
              <w:bottom w:val="single" w:sz="4" w:space="0" w:color="auto"/>
              <w:right w:val="single" w:sz="4" w:space="0" w:color="auto"/>
            </w:tcBorders>
            <w:noWrap/>
            <w:vAlign w:val="center"/>
          </w:tcPr>
          <w:p w14:paraId="1B6CFE64"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3F680F94"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162A850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783DEC0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r>
      <w:tr w:rsidR="008224A5" w:rsidRPr="008224A5" w14:paraId="52EED324" w14:textId="77777777" w:rsidTr="000E109F">
        <w:trPr>
          <w:trHeight w:val="429"/>
        </w:trPr>
        <w:tc>
          <w:tcPr>
            <w:tcW w:w="1276" w:type="dxa"/>
            <w:tcBorders>
              <w:top w:val="single" w:sz="8" w:space="0" w:color="auto"/>
              <w:left w:val="single" w:sz="4" w:space="0" w:color="auto"/>
              <w:bottom w:val="single" w:sz="8" w:space="0" w:color="auto"/>
              <w:right w:val="single" w:sz="4" w:space="0" w:color="auto"/>
            </w:tcBorders>
            <w:noWrap/>
            <w:vAlign w:val="center"/>
          </w:tcPr>
          <w:p w14:paraId="10FB44D1"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ПМ</w:t>
            </w:r>
          </w:p>
        </w:tc>
        <w:tc>
          <w:tcPr>
            <w:tcW w:w="5954" w:type="dxa"/>
            <w:tcBorders>
              <w:top w:val="single" w:sz="8" w:space="0" w:color="auto"/>
              <w:left w:val="nil"/>
              <w:bottom w:val="single" w:sz="8" w:space="0" w:color="auto"/>
              <w:right w:val="single" w:sz="4" w:space="0" w:color="auto"/>
            </w:tcBorders>
            <w:vAlign w:val="center"/>
          </w:tcPr>
          <w:p w14:paraId="128BB49C"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14:paraId="149C7E5F"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1728</w:t>
            </w:r>
          </w:p>
        </w:tc>
        <w:tc>
          <w:tcPr>
            <w:tcW w:w="1134" w:type="dxa"/>
            <w:tcBorders>
              <w:top w:val="single" w:sz="8" w:space="0" w:color="auto"/>
              <w:left w:val="nil"/>
              <w:bottom w:val="single" w:sz="8" w:space="0" w:color="auto"/>
              <w:right w:val="single" w:sz="4" w:space="0" w:color="auto"/>
            </w:tcBorders>
            <w:noWrap/>
            <w:vAlign w:val="center"/>
          </w:tcPr>
          <w:p w14:paraId="52A8B0BE" w14:textId="77777777" w:rsidR="005A6F5B" w:rsidRPr="008224A5" w:rsidRDefault="005A6F5B" w:rsidP="00C76AFD">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11</w:t>
            </w:r>
            <w:r w:rsidR="00C76AFD" w:rsidRPr="008224A5">
              <w:rPr>
                <w:rFonts w:ascii="Times New Roman" w:hAnsi="Times New Roman"/>
                <w:b/>
                <w:color w:val="000000" w:themeColor="text1"/>
              </w:rPr>
              <w:t>16</w:t>
            </w:r>
          </w:p>
        </w:tc>
        <w:tc>
          <w:tcPr>
            <w:tcW w:w="1262" w:type="dxa"/>
            <w:tcBorders>
              <w:top w:val="single" w:sz="8" w:space="0" w:color="auto"/>
              <w:left w:val="nil"/>
              <w:bottom w:val="single" w:sz="8" w:space="0" w:color="auto"/>
              <w:right w:val="single" w:sz="4" w:space="0" w:color="auto"/>
            </w:tcBorders>
            <w:noWrap/>
            <w:vAlign w:val="center"/>
          </w:tcPr>
          <w:p w14:paraId="2C9145A3" w14:textId="77777777" w:rsidR="005A6F5B" w:rsidRPr="008224A5" w:rsidRDefault="005A6F5B" w:rsidP="00676CFD">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3</w:t>
            </w:r>
            <w:r w:rsidR="00676CFD" w:rsidRPr="008224A5">
              <w:rPr>
                <w:rFonts w:ascii="Times New Roman" w:hAnsi="Times New Roman"/>
                <w:b/>
                <w:color w:val="000000" w:themeColor="text1"/>
              </w:rPr>
              <w:t>34</w:t>
            </w:r>
          </w:p>
        </w:tc>
        <w:tc>
          <w:tcPr>
            <w:tcW w:w="1148" w:type="dxa"/>
            <w:tcBorders>
              <w:top w:val="single" w:sz="8" w:space="0" w:color="auto"/>
              <w:left w:val="nil"/>
              <w:bottom w:val="single" w:sz="8" w:space="0" w:color="auto"/>
              <w:right w:val="single" w:sz="4" w:space="0" w:color="auto"/>
            </w:tcBorders>
            <w:noWrap/>
            <w:vAlign w:val="center"/>
          </w:tcPr>
          <w:p w14:paraId="5C29452C"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90</w:t>
            </w:r>
          </w:p>
        </w:tc>
        <w:tc>
          <w:tcPr>
            <w:tcW w:w="1134" w:type="dxa"/>
            <w:tcBorders>
              <w:top w:val="single" w:sz="8" w:space="0" w:color="auto"/>
              <w:left w:val="nil"/>
              <w:bottom w:val="single" w:sz="8" w:space="0" w:color="auto"/>
              <w:right w:val="single" w:sz="4" w:space="0" w:color="auto"/>
            </w:tcBorders>
            <w:noWrap/>
            <w:vAlign w:val="center"/>
          </w:tcPr>
          <w:p w14:paraId="364F8359" w14:textId="77777777" w:rsidR="005A6F5B" w:rsidRPr="008224A5" w:rsidRDefault="00C76AFD"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612</w:t>
            </w:r>
          </w:p>
        </w:tc>
        <w:tc>
          <w:tcPr>
            <w:tcW w:w="1276" w:type="dxa"/>
            <w:tcBorders>
              <w:top w:val="single" w:sz="8" w:space="0" w:color="auto"/>
              <w:left w:val="nil"/>
              <w:bottom w:val="single" w:sz="8" w:space="0" w:color="auto"/>
              <w:right w:val="single" w:sz="4" w:space="0" w:color="auto"/>
            </w:tcBorders>
            <w:noWrap/>
            <w:vAlign w:val="center"/>
          </w:tcPr>
          <w:p w14:paraId="236EC96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6C31F0C6" w14:textId="77777777" w:rsidR="005A6F5B" w:rsidRPr="008224A5" w:rsidRDefault="005A6F5B" w:rsidP="000E109F">
            <w:pPr>
              <w:spacing w:after="0" w:line="240" w:lineRule="auto"/>
              <w:jc w:val="center"/>
              <w:rPr>
                <w:rFonts w:ascii="Times New Roman" w:hAnsi="Times New Roman"/>
                <w:b/>
                <w:color w:val="000000" w:themeColor="text1"/>
              </w:rPr>
            </w:pPr>
          </w:p>
        </w:tc>
      </w:tr>
      <w:tr w:rsidR="008224A5" w:rsidRPr="008224A5" w14:paraId="7C926DB3" w14:textId="77777777" w:rsidTr="000E109F">
        <w:trPr>
          <w:trHeight w:val="855"/>
        </w:trPr>
        <w:tc>
          <w:tcPr>
            <w:tcW w:w="1276" w:type="dxa"/>
            <w:tcBorders>
              <w:top w:val="single" w:sz="8" w:space="0" w:color="auto"/>
              <w:left w:val="single" w:sz="4" w:space="0" w:color="auto"/>
              <w:bottom w:val="single" w:sz="8" w:space="0" w:color="auto"/>
              <w:right w:val="single" w:sz="4" w:space="0" w:color="auto"/>
            </w:tcBorders>
            <w:noWrap/>
            <w:vAlign w:val="center"/>
          </w:tcPr>
          <w:p w14:paraId="2F26E59E"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ПМ.01</w:t>
            </w:r>
          </w:p>
        </w:tc>
        <w:tc>
          <w:tcPr>
            <w:tcW w:w="5954" w:type="dxa"/>
            <w:tcBorders>
              <w:top w:val="single" w:sz="8" w:space="0" w:color="auto"/>
              <w:left w:val="nil"/>
              <w:bottom w:val="single" w:sz="8" w:space="0" w:color="auto"/>
              <w:right w:val="single" w:sz="4" w:space="0" w:color="auto"/>
            </w:tcBorders>
            <w:vAlign w:val="center"/>
          </w:tcPr>
          <w:p w14:paraId="0243BA90" w14:textId="77777777" w:rsidR="005A6F5B" w:rsidRPr="008224A5" w:rsidRDefault="005A6F5B" w:rsidP="00C76AFD">
            <w:pPr>
              <w:spacing w:after="0" w:line="240" w:lineRule="auto"/>
              <w:rPr>
                <w:rFonts w:ascii="Times New Roman" w:hAnsi="Times New Roman"/>
                <w:b/>
                <w:color w:val="000000" w:themeColor="text1"/>
              </w:rPr>
            </w:pPr>
            <w:r w:rsidRPr="008224A5">
              <w:rPr>
                <w:rFonts w:ascii="Times New Roman" w:hAnsi="Times New Roman"/>
                <w:b/>
                <w:color w:val="000000" w:themeColor="text1"/>
              </w:rPr>
              <w:t>Эксплуатация подъемно-транспортных, строительных, дорожных машин и оборудования при строительстве, содержании и ремонте дорог</w:t>
            </w:r>
            <w:r w:rsidR="0084278D" w:rsidRPr="008224A5">
              <w:rPr>
                <w:rFonts w:ascii="Times New Roman" w:hAnsi="Times New Roman"/>
                <w:b/>
                <w:color w:val="000000" w:themeColor="text1"/>
              </w:rPr>
              <w:t xml:space="preserve"> </w:t>
            </w:r>
          </w:p>
        </w:tc>
        <w:tc>
          <w:tcPr>
            <w:tcW w:w="850" w:type="dxa"/>
            <w:tcBorders>
              <w:top w:val="single" w:sz="8" w:space="0" w:color="auto"/>
              <w:left w:val="nil"/>
              <w:bottom w:val="single" w:sz="8" w:space="0" w:color="auto"/>
              <w:right w:val="single" w:sz="4" w:space="0" w:color="auto"/>
            </w:tcBorders>
            <w:noWrap/>
            <w:vAlign w:val="center"/>
          </w:tcPr>
          <w:p w14:paraId="7B58E9D2" w14:textId="77777777" w:rsidR="005A6F5B" w:rsidRPr="008224A5" w:rsidRDefault="005A6F5B" w:rsidP="00C76AFD">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34</w:t>
            </w:r>
            <w:r w:rsidR="00C76AFD" w:rsidRPr="008224A5">
              <w:rPr>
                <w:rFonts w:ascii="Times New Roman" w:hAnsi="Times New Roman"/>
                <w:b/>
                <w:color w:val="000000" w:themeColor="text1"/>
              </w:rPr>
              <w:t>8</w:t>
            </w:r>
          </w:p>
        </w:tc>
        <w:tc>
          <w:tcPr>
            <w:tcW w:w="1134" w:type="dxa"/>
            <w:tcBorders>
              <w:top w:val="single" w:sz="8" w:space="0" w:color="auto"/>
              <w:left w:val="nil"/>
              <w:bottom w:val="single" w:sz="8" w:space="0" w:color="auto"/>
              <w:right w:val="single" w:sz="4" w:space="0" w:color="auto"/>
            </w:tcBorders>
            <w:noWrap/>
            <w:vAlign w:val="center"/>
          </w:tcPr>
          <w:p w14:paraId="1D0F1062" w14:textId="77777777" w:rsidR="005A6F5B" w:rsidRPr="008224A5" w:rsidRDefault="005A6F5B" w:rsidP="00C76AFD">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16</w:t>
            </w:r>
            <w:r w:rsidR="00C76AFD" w:rsidRPr="008224A5">
              <w:rPr>
                <w:rFonts w:ascii="Times New Roman" w:hAnsi="Times New Roman"/>
                <w:b/>
                <w:color w:val="000000" w:themeColor="text1"/>
              </w:rPr>
              <w:t>8</w:t>
            </w:r>
          </w:p>
        </w:tc>
        <w:tc>
          <w:tcPr>
            <w:tcW w:w="1262" w:type="dxa"/>
            <w:tcBorders>
              <w:top w:val="single" w:sz="8" w:space="0" w:color="auto"/>
              <w:left w:val="nil"/>
              <w:bottom w:val="single" w:sz="8" w:space="0" w:color="auto"/>
              <w:right w:val="single" w:sz="4" w:space="0" w:color="auto"/>
            </w:tcBorders>
            <w:noWrap/>
            <w:vAlign w:val="center"/>
          </w:tcPr>
          <w:p w14:paraId="65F44A27" w14:textId="77777777" w:rsidR="005A6F5B" w:rsidRPr="008224A5" w:rsidRDefault="00676CFD"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54</w:t>
            </w:r>
          </w:p>
        </w:tc>
        <w:tc>
          <w:tcPr>
            <w:tcW w:w="1148" w:type="dxa"/>
            <w:tcBorders>
              <w:top w:val="single" w:sz="8" w:space="0" w:color="auto"/>
              <w:left w:val="nil"/>
              <w:bottom w:val="single" w:sz="8" w:space="0" w:color="auto"/>
              <w:right w:val="single" w:sz="4" w:space="0" w:color="auto"/>
            </w:tcBorders>
            <w:noWrap/>
            <w:vAlign w:val="center"/>
          </w:tcPr>
          <w:p w14:paraId="67CDB01A" w14:textId="77777777" w:rsidR="005A6F5B" w:rsidRPr="008224A5" w:rsidRDefault="005A6F5B" w:rsidP="000E109F">
            <w:pPr>
              <w:spacing w:after="0" w:line="240" w:lineRule="auto"/>
              <w:jc w:val="center"/>
              <w:rPr>
                <w:rFonts w:ascii="Times New Roman" w:hAnsi="Times New Roman"/>
                <w:b/>
                <w:color w:val="000000" w:themeColor="text1"/>
              </w:rPr>
            </w:pPr>
          </w:p>
        </w:tc>
        <w:tc>
          <w:tcPr>
            <w:tcW w:w="1134" w:type="dxa"/>
            <w:tcBorders>
              <w:top w:val="single" w:sz="8" w:space="0" w:color="auto"/>
              <w:left w:val="nil"/>
              <w:bottom w:val="single" w:sz="8" w:space="0" w:color="auto"/>
              <w:right w:val="single" w:sz="4" w:space="0" w:color="auto"/>
            </w:tcBorders>
            <w:noWrap/>
            <w:vAlign w:val="center"/>
          </w:tcPr>
          <w:p w14:paraId="58E9D1E6"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180</w:t>
            </w:r>
          </w:p>
        </w:tc>
        <w:tc>
          <w:tcPr>
            <w:tcW w:w="1276" w:type="dxa"/>
            <w:tcBorders>
              <w:top w:val="single" w:sz="8" w:space="0" w:color="auto"/>
              <w:left w:val="nil"/>
              <w:bottom w:val="single" w:sz="8" w:space="0" w:color="auto"/>
              <w:right w:val="single" w:sz="4" w:space="0" w:color="auto"/>
            </w:tcBorders>
            <w:noWrap/>
            <w:vAlign w:val="center"/>
          </w:tcPr>
          <w:p w14:paraId="1D26597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63422BAD"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1-2 </w:t>
            </w:r>
          </w:p>
        </w:tc>
      </w:tr>
      <w:tr w:rsidR="008224A5" w:rsidRPr="008224A5" w14:paraId="23CCB82A" w14:textId="77777777" w:rsidTr="000E109F">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14:paraId="188774C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МДК.01.01</w:t>
            </w:r>
          </w:p>
        </w:tc>
        <w:tc>
          <w:tcPr>
            <w:tcW w:w="5954" w:type="dxa"/>
            <w:tcBorders>
              <w:top w:val="single" w:sz="4" w:space="0" w:color="auto"/>
              <w:left w:val="nil"/>
              <w:bottom w:val="single" w:sz="4" w:space="0" w:color="auto"/>
              <w:right w:val="single" w:sz="4" w:space="0" w:color="auto"/>
            </w:tcBorders>
            <w:vAlign w:val="center"/>
          </w:tcPr>
          <w:p w14:paraId="1F979671"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Техническая эксплуатация дорог и дорожных сооружений</w:t>
            </w:r>
          </w:p>
        </w:tc>
        <w:tc>
          <w:tcPr>
            <w:tcW w:w="850" w:type="dxa"/>
            <w:tcBorders>
              <w:top w:val="single" w:sz="4" w:space="0" w:color="auto"/>
              <w:left w:val="nil"/>
              <w:bottom w:val="single" w:sz="4" w:space="0" w:color="auto"/>
              <w:right w:val="single" w:sz="4" w:space="0" w:color="auto"/>
            </w:tcBorders>
            <w:noWrap/>
            <w:vAlign w:val="center"/>
          </w:tcPr>
          <w:p w14:paraId="15731D9B" w14:textId="77777777" w:rsidR="005A6F5B" w:rsidRPr="008224A5" w:rsidRDefault="00676CF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94</w:t>
            </w:r>
          </w:p>
        </w:tc>
        <w:tc>
          <w:tcPr>
            <w:tcW w:w="1134" w:type="dxa"/>
            <w:tcBorders>
              <w:top w:val="single" w:sz="4" w:space="0" w:color="auto"/>
              <w:left w:val="nil"/>
              <w:bottom w:val="single" w:sz="4" w:space="0" w:color="auto"/>
              <w:right w:val="single" w:sz="4" w:space="0" w:color="auto"/>
            </w:tcBorders>
            <w:noWrap/>
            <w:vAlign w:val="center"/>
          </w:tcPr>
          <w:p w14:paraId="7C4391C1" w14:textId="77777777" w:rsidR="005A6F5B" w:rsidRPr="008224A5" w:rsidRDefault="00676CF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94</w:t>
            </w:r>
          </w:p>
        </w:tc>
        <w:tc>
          <w:tcPr>
            <w:tcW w:w="1262" w:type="dxa"/>
            <w:tcBorders>
              <w:top w:val="single" w:sz="4" w:space="0" w:color="auto"/>
              <w:left w:val="nil"/>
              <w:bottom w:val="single" w:sz="4" w:space="0" w:color="auto"/>
              <w:right w:val="single" w:sz="4" w:space="0" w:color="auto"/>
            </w:tcBorders>
            <w:noWrap/>
            <w:vAlign w:val="center"/>
          </w:tcPr>
          <w:p w14:paraId="473BA022" w14:textId="77777777" w:rsidR="005A6F5B" w:rsidRPr="008224A5" w:rsidRDefault="00676CFD"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44</w:t>
            </w:r>
          </w:p>
        </w:tc>
        <w:tc>
          <w:tcPr>
            <w:tcW w:w="1148" w:type="dxa"/>
            <w:tcBorders>
              <w:top w:val="single" w:sz="4" w:space="0" w:color="auto"/>
              <w:left w:val="nil"/>
              <w:bottom w:val="single" w:sz="4" w:space="0" w:color="auto"/>
              <w:right w:val="single" w:sz="4" w:space="0" w:color="auto"/>
            </w:tcBorders>
            <w:noWrap/>
            <w:vAlign w:val="center"/>
          </w:tcPr>
          <w:p w14:paraId="557B1E7A"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noWrap/>
            <w:vAlign w:val="center"/>
          </w:tcPr>
          <w:p w14:paraId="6F4D1E43"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7C8ED86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4" w:space="0" w:color="auto"/>
              <w:left w:val="nil"/>
              <w:bottom w:val="single" w:sz="4" w:space="0" w:color="auto"/>
              <w:right w:val="single" w:sz="8" w:space="0" w:color="auto"/>
            </w:tcBorders>
            <w:noWrap/>
            <w:vAlign w:val="center"/>
          </w:tcPr>
          <w:p w14:paraId="0F113FE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2 </w:t>
            </w:r>
          </w:p>
        </w:tc>
      </w:tr>
      <w:tr w:rsidR="008224A5" w:rsidRPr="008224A5" w14:paraId="7A4949E4" w14:textId="77777777" w:rsidTr="000E109F">
        <w:trPr>
          <w:trHeight w:val="612"/>
        </w:trPr>
        <w:tc>
          <w:tcPr>
            <w:tcW w:w="1276" w:type="dxa"/>
            <w:tcBorders>
              <w:top w:val="nil"/>
              <w:left w:val="single" w:sz="4" w:space="0" w:color="auto"/>
              <w:bottom w:val="single" w:sz="4" w:space="0" w:color="auto"/>
              <w:right w:val="single" w:sz="4" w:space="0" w:color="auto"/>
            </w:tcBorders>
            <w:noWrap/>
            <w:vAlign w:val="center"/>
          </w:tcPr>
          <w:p w14:paraId="7FC1EEC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МДК.01.02</w:t>
            </w:r>
          </w:p>
        </w:tc>
        <w:tc>
          <w:tcPr>
            <w:tcW w:w="5954" w:type="dxa"/>
            <w:tcBorders>
              <w:top w:val="nil"/>
              <w:left w:val="nil"/>
              <w:bottom w:val="single" w:sz="4" w:space="0" w:color="auto"/>
              <w:right w:val="single" w:sz="4" w:space="0" w:color="auto"/>
            </w:tcBorders>
            <w:vAlign w:val="center"/>
          </w:tcPr>
          <w:p w14:paraId="4DF27274"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850" w:type="dxa"/>
            <w:tcBorders>
              <w:top w:val="nil"/>
              <w:left w:val="nil"/>
              <w:bottom w:val="single" w:sz="4" w:space="0" w:color="auto"/>
              <w:right w:val="single" w:sz="4" w:space="0" w:color="auto"/>
            </w:tcBorders>
            <w:noWrap/>
            <w:vAlign w:val="center"/>
          </w:tcPr>
          <w:p w14:paraId="691DB975"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74</w:t>
            </w:r>
          </w:p>
        </w:tc>
        <w:tc>
          <w:tcPr>
            <w:tcW w:w="1134" w:type="dxa"/>
            <w:tcBorders>
              <w:top w:val="nil"/>
              <w:left w:val="nil"/>
              <w:bottom w:val="single" w:sz="4" w:space="0" w:color="auto"/>
              <w:right w:val="single" w:sz="4" w:space="0" w:color="auto"/>
            </w:tcBorders>
            <w:noWrap/>
            <w:vAlign w:val="center"/>
          </w:tcPr>
          <w:p w14:paraId="3460BE3B"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74</w:t>
            </w:r>
          </w:p>
        </w:tc>
        <w:tc>
          <w:tcPr>
            <w:tcW w:w="1262" w:type="dxa"/>
            <w:tcBorders>
              <w:top w:val="nil"/>
              <w:left w:val="nil"/>
              <w:bottom w:val="single" w:sz="4" w:space="0" w:color="auto"/>
              <w:right w:val="single" w:sz="4" w:space="0" w:color="auto"/>
            </w:tcBorders>
            <w:noWrap/>
            <w:vAlign w:val="center"/>
          </w:tcPr>
          <w:p w14:paraId="7E6EB98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w:t>
            </w:r>
          </w:p>
        </w:tc>
        <w:tc>
          <w:tcPr>
            <w:tcW w:w="1148" w:type="dxa"/>
            <w:tcBorders>
              <w:top w:val="nil"/>
              <w:left w:val="nil"/>
              <w:bottom w:val="single" w:sz="4" w:space="0" w:color="auto"/>
              <w:right w:val="single" w:sz="4" w:space="0" w:color="auto"/>
            </w:tcBorders>
            <w:noWrap/>
            <w:vAlign w:val="center"/>
          </w:tcPr>
          <w:p w14:paraId="78D00638"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nil"/>
              <w:left w:val="nil"/>
              <w:bottom w:val="single" w:sz="4" w:space="0" w:color="auto"/>
              <w:right w:val="single" w:sz="4" w:space="0" w:color="auto"/>
            </w:tcBorders>
            <w:noWrap/>
            <w:vAlign w:val="center"/>
          </w:tcPr>
          <w:p w14:paraId="5F8B898E"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0728E62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471135C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1-2</w:t>
            </w:r>
          </w:p>
        </w:tc>
      </w:tr>
      <w:tr w:rsidR="008224A5" w:rsidRPr="008224A5" w14:paraId="6A244162" w14:textId="77777777" w:rsidTr="000E109F">
        <w:trPr>
          <w:trHeight w:val="351"/>
        </w:trPr>
        <w:tc>
          <w:tcPr>
            <w:tcW w:w="1276" w:type="dxa"/>
            <w:tcBorders>
              <w:top w:val="nil"/>
              <w:left w:val="single" w:sz="4" w:space="0" w:color="auto"/>
              <w:bottom w:val="single" w:sz="4" w:space="0" w:color="auto"/>
              <w:right w:val="single" w:sz="4" w:space="0" w:color="auto"/>
            </w:tcBorders>
            <w:noWrap/>
            <w:vAlign w:val="center"/>
          </w:tcPr>
          <w:p w14:paraId="68A4A2E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УП.01.01</w:t>
            </w:r>
          </w:p>
        </w:tc>
        <w:tc>
          <w:tcPr>
            <w:tcW w:w="5954" w:type="dxa"/>
            <w:tcBorders>
              <w:top w:val="nil"/>
              <w:left w:val="nil"/>
              <w:bottom w:val="single" w:sz="4" w:space="0" w:color="auto"/>
              <w:right w:val="single" w:sz="4" w:space="0" w:color="auto"/>
            </w:tcBorders>
            <w:vAlign w:val="center"/>
          </w:tcPr>
          <w:p w14:paraId="0F0AEB37"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Учебная практика</w:t>
            </w:r>
          </w:p>
        </w:tc>
        <w:tc>
          <w:tcPr>
            <w:tcW w:w="850" w:type="dxa"/>
            <w:tcBorders>
              <w:top w:val="nil"/>
              <w:left w:val="nil"/>
              <w:bottom w:val="single" w:sz="4" w:space="0" w:color="auto"/>
              <w:right w:val="single" w:sz="8" w:space="0" w:color="auto"/>
            </w:tcBorders>
            <w:noWrap/>
            <w:vAlign w:val="center"/>
          </w:tcPr>
          <w:p w14:paraId="30EE484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108</w:t>
            </w:r>
          </w:p>
        </w:tc>
        <w:tc>
          <w:tcPr>
            <w:tcW w:w="1134" w:type="dxa"/>
            <w:tcBorders>
              <w:top w:val="nil"/>
              <w:left w:val="nil"/>
              <w:bottom w:val="single" w:sz="4" w:space="0" w:color="auto"/>
              <w:right w:val="single" w:sz="4" w:space="0" w:color="auto"/>
            </w:tcBorders>
            <w:noWrap/>
            <w:vAlign w:val="center"/>
          </w:tcPr>
          <w:p w14:paraId="40581846"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0EA803A8" w14:textId="77777777" w:rsidR="005A6F5B" w:rsidRPr="008224A5" w:rsidRDefault="005A6F5B" w:rsidP="000E109F">
            <w:pPr>
              <w:spacing w:after="0" w:line="240" w:lineRule="auto"/>
              <w:jc w:val="center"/>
              <w:rPr>
                <w:rFonts w:ascii="Times New Roman" w:hAnsi="Times New Roman"/>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5EA10FC8"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63E75DFF"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108</w:t>
            </w:r>
          </w:p>
        </w:tc>
        <w:tc>
          <w:tcPr>
            <w:tcW w:w="1276" w:type="dxa"/>
            <w:tcBorders>
              <w:top w:val="nil"/>
              <w:left w:val="nil"/>
              <w:bottom w:val="single" w:sz="4" w:space="0" w:color="auto"/>
              <w:right w:val="single" w:sz="4" w:space="0" w:color="auto"/>
            </w:tcBorders>
            <w:noWrap/>
            <w:vAlign w:val="center"/>
          </w:tcPr>
          <w:p w14:paraId="3E0DE085"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356B22D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1 </w:t>
            </w:r>
          </w:p>
        </w:tc>
      </w:tr>
      <w:tr w:rsidR="008224A5" w:rsidRPr="008224A5" w14:paraId="13CFAB7B" w14:textId="77777777" w:rsidTr="000E109F">
        <w:trPr>
          <w:trHeight w:val="465"/>
        </w:trPr>
        <w:tc>
          <w:tcPr>
            <w:tcW w:w="1276" w:type="dxa"/>
            <w:tcBorders>
              <w:top w:val="nil"/>
              <w:left w:val="single" w:sz="4" w:space="0" w:color="auto"/>
              <w:bottom w:val="single" w:sz="4" w:space="0" w:color="auto"/>
              <w:right w:val="single" w:sz="4" w:space="0" w:color="auto"/>
            </w:tcBorders>
            <w:noWrap/>
            <w:vAlign w:val="center"/>
          </w:tcPr>
          <w:p w14:paraId="0BED3E0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ПП.01.01</w:t>
            </w:r>
          </w:p>
        </w:tc>
        <w:tc>
          <w:tcPr>
            <w:tcW w:w="5954" w:type="dxa"/>
            <w:tcBorders>
              <w:top w:val="nil"/>
              <w:left w:val="nil"/>
              <w:bottom w:val="single" w:sz="4" w:space="0" w:color="auto"/>
              <w:right w:val="single" w:sz="4" w:space="0" w:color="auto"/>
            </w:tcBorders>
            <w:vAlign w:val="center"/>
          </w:tcPr>
          <w:p w14:paraId="277205FD"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Производственная практика (по профилю специальности)</w:t>
            </w:r>
          </w:p>
        </w:tc>
        <w:tc>
          <w:tcPr>
            <w:tcW w:w="850" w:type="dxa"/>
            <w:tcBorders>
              <w:top w:val="nil"/>
              <w:left w:val="nil"/>
              <w:bottom w:val="single" w:sz="4" w:space="0" w:color="auto"/>
              <w:right w:val="single" w:sz="8" w:space="0" w:color="auto"/>
            </w:tcBorders>
            <w:noWrap/>
            <w:vAlign w:val="center"/>
          </w:tcPr>
          <w:p w14:paraId="5C5C742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134" w:type="dxa"/>
            <w:tcBorders>
              <w:top w:val="nil"/>
              <w:left w:val="nil"/>
              <w:bottom w:val="single" w:sz="4" w:space="0" w:color="auto"/>
              <w:right w:val="single" w:sz="4" w:space="0" w:color="auto"/>
            </w:tcBorders>
            <w:noWrap/>
            <w:vAlign w:val="center"/>
          </w:tcPr>
          <w:p w14:paraId="61E0F3AD"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0DF12930" w14:textId="77777777" w:rsidR="005A6F5B" w:rsidRPr="008224A5" w:rsidRDefault="005A6F5B" w:rsidP="000E109F">
            <w:pPr>
              <w:spacing w:after="0" w:line="240" w:lineRule="auto"/>
              <w:jc w:val="center"/>
              <w:rPr>
                <w:rFonts w:ascii="Times New Roman" w:hAnsi="Times New Roman"/>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77C5DB25"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7C7509EE"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276" w:type="dxa"/>
            <w:tcBorders>
              <w:top w:val="nil"/>
              <w:left w:val="nil"/>
              <w:bottom w:val="single" w:sz="4" w:space="0" w:color="auto"/>
              <w:right w:val="single" w:sz="4" w:space="0" w:color="auto"/>
            </w:tcBorders>
            <w:noWrap/>
            <w:vAlign w:val="center"/>
          </w:tcPr>
          <w:p w14:paraId="310AFA7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0D370BE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2</w:t>
            </w:r>
          </w:p>
        </w:tc>
      </w:tr>
      <w:tr w:rsidR="008224A5" w:rsidRPr="008224A5" w14:paraId="5E54E12D" w14:textId="77777777" w:rsidTr="000E109F">
        <w:trPr>
          <w:trHeight w:val="896"/>
        </w:trPr>
        <w:tc>
          <w:tcPr>
            <w:tcW w:w="1276" w:type="dxa"/>
            <w:tcBorders>
              <w:top w:val="single" w:sz="8" w:space="0" w:color="auto"/>
              <w:left w:val="single" w:sz="4" w:space="0" w:color="auto"/>
              <w:bottom w:val="single" w:sz="8" w:space="0" w:color="auto"/>
              <w:right w:val="single" w:sz="4" w:space="0" w:color="auto"/>
            </w:tcBorders>
            <w:noWrap/>
            <w:vAlign w:val="center"/>
          </w:tcPr>
          <w:p w14:paraId="20F24103"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ПМ.02</w:t>
            </w:r>
          </w:p>
        </w:tc>
        <w:tc>
          <w:tcPr>
            <w:tcW w:w="5954" w:type="dxa"/>
            <w:tcBorders>
              <w:top w:val="single" w:sz="8" w:space="0" w:color="auto"/>
              <w:left w:val="nil"/>
              <w:bottom w:val="single" w:sz="8" w:space="0" w:color="auto"/>
              <w:right w:val="single" w:sz="4" w:space="0" w:color="auto"/>
            </w:tcBorders>
            <w:vAlign w:val="center"/>
          </w:tcPr>
          <w:p w14:paraId="08B4D3D4"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850" w:type="dxa"/>
            <w:tcBorders>
              <w:top w:val="single" w:sz="8" w:space="0" w:color="auto"/>
              <w:left w:val="nil"/>
              <w:bottom w:val="single" w:sz="8" w:space="0" w:color="auto"/>
              <w:right w:val="single" w:sz="4" w:space="0" w:color="auto"/>
            </w:tcBorders>
            <w:noWrap/>
            <w:vAlign w:val="center"/>
          </w:tcPr>
          <w:p w14:paraId="1C2F2749" w14:textId="77777777" w:rsidR="005A6F5B" w:rsidRPr="008224A5" w:rsidRDefault="005A6F5B" w:rsidP="000E109F">
            <w:pPr>
              <w:spacing w:after="0" w:line="240" w:lineRule="auto"/>
              <w:jc w:val="center"/>
              <w:rPr>
                <w:rFonts w:ascii="Times New Roman" w:hAnsi="Times New Roman"/>
                <w:color w:val="000000" w:themeColor="text1"/>
                <w:u w:val="single"/>
              </w:rPr>
            </w:pPr>
            <w:r w:rsidRPr="008224A5">
              <w:rPr>
                <w:rFonts w:ascii="Times New Roman" w:hAnsi="Times New Roman"/>
                <w:b/>
                <w:color w:val="000000" w:themeColor="text1"/>
              </w:rPr>
              <w:t>840</w:t>
            </w:r>
          </w:p>
        </w:tc>
        <w:tc>
          <w:tcPr>
            <w:tcW w:w="1134" w:type="dxa"/>
            <w:tcBorders>
              <w:top w:val="single" w:sz="8" w:space="0" w:color="auto"/>
              <w:left w:val="nil"/>
              <w:bottom w:val="single" w:sz="8" w:space="0" w:color="auto"/>
              <w:right w:val="single" w:sz="4" w:space="0" w:color="auto"/>
            </w:tcBorders>
            <w:noWrap/>
            <w:vAlign w:val="center"/>
          </w:tcPr>
          <w:p w14:paraId="5802E8FF"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768</w:t>
            </w:r>
          </w:p>
        </w:tc>
        <w:tc>
          <w:tcPr>
            <w:tcW w:w="1262" w:type="dxa"/>
            <w:tcBorders>
              <w:top w:val="single" w:sz="8" w:space="0" w:color="auto"/>
              <w:left w:val="nil"/>
              <w:bottom w:val="single" w:sz="8" w:space="0" w:color="auto"/>
              <w:right w:val="single" w:sz="4" w:space="0" w:color="auto"/>
            </w:tcBorders>
            <w:noWrap/>
            <w:vAlign w:val="center"/>
          </w:tcPr>
          <w:p w14:paraId="02B15170"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224</w:t>
            </w:r>
          </w:p>
        </w:tc>
        <w:tc>
          <w:tcPr>
            <w:tcW w:w="1148" w:type="dxa"/>
            <w:tcBorders>
              <w:top w:val="single" w:sz="8" w:space="0" w:color="auto"/>
              <w:left w:val="nil"/>
              <w:bottom w:val="single" w:sz="8" w:space="0" w:color="auto"/>
              <w:right w:val="single" w:sz="4" w:space="0" w:color="auto"/>
            </w:tcBorders>
            <w:noWrap/>
            <w:vAlign w:val="center"/>
          </w:tcPr>
          <w:p w14:paraId="678DDE26"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70</w:t>
            </w:r>
          </w:p>
        </w:tc>
        <w:tc>
          <w:tcPr>
            <w:tcW w:w="1134" w:type="dxa"/>
            <w:tcBorders>
              <w:top w:val="single" w:sz="8" w:space="0" w:color="auto"/>
              <w:left w:val="nil"/>
              <w:bottom w:val="single" w:sz="8" w:space="0" w:color="auto"/>
              <w:right w:val="single" w:sz="4" w:space="0" w:color="auto"/>
            </w:tcBorders>
            <w:noWrap/>
            <w:vAlign w:val="center"/>
          </w:tcPr>
          <w:p w14:paraId="489034F1"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72</w:t>
            </w:r>
          </w:p>
        </w:tc>
        <w:tc>
          <w:tcPr>
            <w:tcW w:w="1276" w:type="dxa"/>
            <w:tcBorders>
              <w:top w:val="single" w:sz="8" w:space="0" w:color="auto"/>
              <w:left w:val="nil"/>
              <w:bottom w:val="single" w:sz="8" w:space="0" w:color="auto"/>
              <w:right w:val="single" w:sz="4" w:space="0" w:color="auto"/>
            </w:tcBorders>
            <w:noWrap/>
            <w:vAlign w:val="center"/>
          </w:tcPr>
          <w:p w14:paraId="5F4BE9E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7E5A03E8" w14:textId="77777777" w:rsidR="005A6F5B" w:rsidRPr="008224A5" w:rsidRDefault="005A6F5B" w:rsidP="00784623">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 </w:t>
            </w:r>
          </w:p>
        </w:tc>
      </w:tr>
      <w:tr w:rsidR="008224A5" w:rsidRPr="008224A5" w14:paraId="67B657A3" w14:textId="77777777" w:rsidTr="005048E0">
        <w:trPr>
          <w:trHeight w:val="377"/>
        </w:trPr>
        <w:tc>
          <w:tcPr>
            <w:tcW w:w="1276" w:type="dxa"/>
            <w:tcBorders>
              <w:top w:val="single" w:sz="8" w:space="0" w:color="auto"/>
              <w:left w:val="single" w:sz="4" w:space="0" w:color="auto"/>
              <w:bottom w:val="single" w:sz="8" w:space="0" w:color="auto"/>
              <w:right w:val="single" w:sz="4" w:space="0" w:color="auto"/>
            </w:tcBorders>
            <w:noWrap/>
            <w:vAlign w:val="center"/>
          </w:tcPr>
          <w:p w14:paraId="794F6BF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МДК.02.01</w:t>
            </w:r>
          </w:p>
        </w:tc>
        <w:tc>
          <w:tcPr>
            <w:tcW w:w="5954" w:type="dxa"/>
            <w:tcBorders>
              <w:top w:val="single" w:sz="8" w:space="0" w:color="auto"/>
              <w:left w:val="nil"/>
              <w:bottom w:val="single" w:sz="8" w:space="0" w:color="auto"/>
              <w:right w:val="single" w:sz="4" w:space="0" w:color="auto"/>
            </w:tcBorders>
            <w:vAlign w:val="center"/>
          </w:tcPr>
          <w:p w14:paraId="76EDBCCB"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Устройство автомобилей, тракторов их составных частей</w:t>
            </w:r>
          </w:p>
        </w:tc>
        <w:tc>
          <w:tcPr>
            <w:tcW w:w="850" w:type="dxa"/>
            <w:tcBorders>
              <w:top w:val="single" w:sz="8" w:space="0" w:color="auto"/>
              <w:left w:val="nil"/>
              <w:bottom w:val="single" w:sz="8" w:space="0" w:color="auto"/>
              <w:right w:val="single" w:sz="4" w:space="0" w:color="auto"/>
            </w:tcBorders>
            <w:noWrap/>
            <w:vAlign w:val="center"/>
          </w:tcPr>
          <w:p w14:paraId="19709E7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144</w:t>
            </w:r>
          </w:p>
        </w:tc>
        <w:tc>
          <w:tcPr>
            <w:tcW w:w="1134" w:type="dxa"/>
            <w:tcBorders>
              <w:top w:val="single" w:sz="8" w:space="0" w:color="auto"/>
              <w:left w:val="nil"/>
              <w:bottom w:val="single" w:sz="8" w:space="0" w:color="auto"/>
              <w:right w:val="single" w:sz="4" w:space="0" w:color="auto"/>
            </w:tcBorders>
            <w:noWrap/>
            <w:vAlign w:val="center"/>
          </w:tcPr>
          <w:p w14:paraId="107C630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144</w:t>
            </w:r>
          </w:p>
        </w:tc>
        <w:tc>
          <w:tcPr>
            <w:tcW w:w="1262" w:type="dxa"/>
            <w:tcBorders>
              <w:top w:val="single" w:sz="8" w:space="0" w:color="auto"/>
              <w:left w:val="nil"/>
              <w:bottom w:val="single" w:sz="8" w:space="0" w:color="auto"/>
              <w:right w:val="single" w:sz="4" w:space="0" w:color="auto"/>
            </w:tcBorders>
            <w:noWrap/>
            <w:vAlign w:val="center"/>
          </w:tcPr>
          <w:p w14:paraId="0EEE9EB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48</w:t>
            </w:r>
          </w:p>
        </w:tc>
        <w:tc>
          <w:tcPr>
            <w:tcW w:w="1148" w:type="dxa"/>
            <w:tcBorders>
              <w:top w:val="single" w:sz="8" w:space="0" w:color="auto"/>
              <w:left w:val="nil"/>
              <w:bottom w:val="single" w:sz="8" w:space="0" w:color="auto"/>
              <w:right w:val="single" w:sz="4" w:space="0" w:color="auto"/>
            </w:tcBorders>
            <w:noWrap/>
            <w:vAlign w:val="center"/>
          </w:tcPr>
          <w:p w14:paraId="734B904B"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8" w:space="0" w:color="auto"/>
              <w:left w:val="nil"/>
              <w:bottom w:val="single" w:sz="8" w:space="0" w:color="auto"/>
              <w:right w:val="single" w:sz="4" w:space="0" w:color="auto"/>
            </w:tcBorders>
            <w:noWrap/>
            <w:vAlign w:val="center"/>
          </w:tcPr>
          <w:p w14:paraId="34EB87D4"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8" w:space="0" w:color="auto"/>
              <w:left w:val="nil"/>
              <w:bottom w:val="single" w:sz="8" w:space="0" w:color="auto"/>
              <w:right w:val="single" w:sz="4" w:space="0" w:color="auto"/>
            </w:tcBorders>
            <w:noWrap/>
            <w:vAlign w:val="center"/>
          </w:tcPr>
          <w:p w14:paraId="4AC6B02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43607D5E"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r>
      <w:tr w:rsidR="008224A5" w:rsidRPr="008224A5" w14:paraId="67AF4C38" w14:textId="77777777" w:rsidTr="000E109F">
        <w:trPr>
          <w:trHeight w:val="687"/>
        </w:trPr>
        <w:tc>
          <w:tcPr>
            <w:tcW w:w="1276" w:type="dxa"/>
            <w:tcBorders>
              <w:top w:val="single" w:sz="8" w:space="0" w:color="auto"/>
              <w:left w:val="single" w:sz="4" w:space="0" w:color="auto"/>
              <w:bottom w:val="single" w:sz="8" w:space="0" w:color="auto"/>
              <w:right w:val="single" w:sz="4" w:space="0" w:color="auto"/>
            </w:tcBorders>
            <w:noWrap/>
            <w:vAlign w:val="center"/>
          </w:tcPr>
          <w:p w14:paraId="594CF5E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МДК.02.02</w:t>
            </w:r>
          </w:p>
        </w:tc>
        <w:tc>
          <w:tcPr>
            <w:tcW w:w="5954" w:type="dxa"/>
            <w:tcBorders>
              <w:top w:val="single" w:sz="8" w:space="0" w:color="auto"/>
              <w:left w:val="nil"/>
              <w:bottom w:val="single" w:sz="8" w:space="0" w:color="auto"/>
              <w:right w:val="single" w:sz="4" w:space="0" w:color="auto"/>
            </w:tcBorders>
            <w:vAlign w:val="center"/>
          </w:tcPr>
          <w:p w14:paraId="7882C27C"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Устройство подъемно-транспортных,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14:paraId="4B6BFCE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162</w:t>
            </w:r>
          </w:p>
        </w:tc>
        <w:tc>
          <w:tcPr>
            <w:tcW w:w="1134" w:type="dxa"/>
            <w:tcBorders>
              <w:top w:val="single" w:sz="8" w:space="0" w:color="auto"/>
              <w:left w:val="nil"/>
              <w:bottom w:val="single" w:sz="8" w:space="0" w:color="auto"/>
              <w:right w:val="single" w:sz="4" w:space="0" w:color="auto"/>
            </w:tcBorders>
            <w:noWrap/>
            <w:vAlign w:val="center"/>
          </w:tcPr>
          <w:p w14:paraId="08D19BC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162</w:t>
            </w:r>
          </w:p>
        </w:tc>
        <w:tc>
          <w:tcPr>
            <w:tcW w:w="1262" w:type="dxa"/>
            <w:tcBorders>
              <w:top w:val="single" w:sz="8" w:space="0" w:color="auto"/>
              <w:left w:val="nil"/>
              <w:bottom w:val="single" w:sz="8" w:space="0" w:color="auto"/>
              <w:right w:val="single" w:sz="4" w:space="0" w:color="auto"/>
            </w:tcBorders>
            <w:noWrap/>
            <w:vAlign w:val="center"/>
          </w:tcPr>
          <w:p w14:paraId="6C512EA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58</w:t>
            </w:r>
          </w:p>
        </w:tc>
        <w:tc>
          <w:tcPr>
            <w:tcW w:w="1148" w:type="dxa"/>
            <w:tcBorders>
              <w:top w:val="single" w:sz="8" w:space="0" w:color="auto"/>
              <w:left w:val="nil"/>
              <w:bottom w:val="single" w:sz="8" w:space="0" w:color="auto"/>
              <w:right w:val="single" w:sz="4" w:space="0" w:color="auto"/>
            </w:tcBorders>
            <w:noWrap/>
            <w:vAlign w:val="center"/>
          </w:tcPr>
          <w:p w14:paraId="017799F5"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8" w:space="0" w:color="auto"/>
              <w:left w:val="nil"/>
              <w:bottom w:val="single" w:sz="8" w:space="0" w:color="auto"/>
              <w:right w:val="single" w:sz="4" w:space="0" w:color="auto"/>
            </w:tcBorders>
            <w:noWrap/>
            <w:vAlign w:val="center"/>
          </w:tcPr>
          <w:p w14:paraId="645A0506"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8" w:space="0" w:color="auto"/>
              <w:left w:val="nil"/>
              <w:bottom w:val="single" w:sz="8" w:space="0" w:color="auto"/>
              <w:right w:val="single" w:sz="4" w:space="0" w:color="auto"/>
            </w:tcBorders>
            <w:noWrap/>
            <w:vAlign w:val="center"/>
          </w:tcPr>
          <w:p w14:paraId="6C7F99C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763B9AD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r>
      <w:tr w:rsidR="008224A5" w:rsidRPr="008224A5" w14:paraId="794EE882" w14:textId="77777777" w:rsidTr="000E109F">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14:paraId="4B0BE9C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МДК.02.03</w:t>
            </w:r>
          </w:p>
        </w:tc>
        <w:tc>
          <w:tcPr>
            <w:tcW w:w="5954" w:type="dxa"/>
            <w:tcBorders>
              <w:top w:val="single" w:sz="8" w:space="0" w:color="auto"/>
              <w:left w:val="nil"/>
              <w:bottom w:val="single" w:sz="8" w:space="0" w:color="auto"/>
              <w:right w:val="single" w:sz="4" w:space="0" w:color="auto"/>
            </w:tcBorders>
            <w:vAlign w:val="center"/>
          </w:tcPr>
          <w:p w14:paraId="2313F3D9"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Особенности устройства импортных СДМ</w:t>
            </w:r>
          </w:p>
        </w:tc>
        <w:tc>
          <w:tcPr>
            <w:tcW w:w="850" w:type="dxa"/>
            <w:tcBorders>
              <w:top w:val="single" w:sz="8" w:space="0" w:color="auto"/>
              <w:left w:val="nil"/>
              <w:bottom w:val="single" w:sz="8" w:space="0" w:color="auto"/>
              <w:right w:val="single" w:sz="4" w:space="0" w:color="auto"/>
            </w:tcBorders>
            <w:noWrap/>
            <w:vAlign w:val="center"/>
          </w:tcPr>
          <w:p w14:paraId="4F7E980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134" w:type="dxa"/>
            <w:tcBorders>
              <w:top w:val="single" w:sz="8" w:space="0" w:color="auto"/>
              <w:left w:val="nil"/>
              <w:bottom w:val="single" w:sz="8" w:space="0" w:color="auto"/>
              <w:right w:val="single" w:sz="4" w:space="0" w:color="auto"/>
            </w:tcBorders>
            <w:noWrap/>
            <w:vAlign w:val="center"/>
          </w:tcPr>
          <w:p w14:paraId="469B60B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262" w:type="dxa"/>
            <w:tcBorders>
              <w:top w:val="single" w:sz="8" w:space="0" w:color="auto"/>
              <w:left w:val="nil"/>
              <w:bottom w:val="single" w:sz="8" w:space="0" w:color="auto"/>
              <w:right w:val="single" w:sz="4" w:space="0" w:color="auto"/>
            </w:tcBorders>
            <w:noWrap/>
            <w:vAlign w:val="center"/>
          </w:tcPr>
          <w:p w14:paraId="51D954D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c>
          <w:tcPr>
            <w:tcW w:w="1148" w:type="dxa"/>
            <w:tcBorders>
              <w:top w:val="single" w:sz="8" w:space="0" w:color="auto"/>
              <w:left w:val="nil"/>
              <w:bottom w:val="single" w:sz="8" w:space="0" w:color="auto"/>
              <w:right w:val="single" w:sz="4" w:space="0" w:color="auto"/>
            </w:tcBorders>
            <w:noWrap/>
            <w:vAlign w:val="center"/>
          </w:tcPr>
          <w:p w14:paraId="1997D30F"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8" w:space="0" w:color="auto"/>
              <w:left w:val="nil"/>
              <w:bottom w:val="single" w:sz="8" w:space="0" w:color="auto"/>
              <w:right w:val="single" w:sz="4" w:space="0" w:color="auto"/>
            </w:tcBorders>
            <w:noWrap/>
            <w:vAlign w:val="center"/>
          </w:tcPr>
          <w:p w14:paraId="7088A6F6"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8" w:space="0" w:color="auto"/>
              <w:left w:val="nil"/>
              <w:bottom w:val="single" w:sz="8" w:space="0" w:color="auto"/>
              <w:right w:val="single" w:sz="4" w:space="0" w:color="auto"/>
            </w:tcBorders>
            <w:noWrap/>
            <w:vAlign w:val="center"/>
          </w:tcPr>
          <w:p w14:paraId="457A144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776859EE"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r>
      <w:tr w:rsidR="008224A5" w:rsidRPr="008224A5" w14:paraId="4528D852" w14:textId="77777777" w:rsidTr="000E109F">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14:paraId="633AB68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МДК.02.04</w:t>
            </w:r>
          </w:p>
        </w:tc>
        <w:tc>
          <w:tcPr>
            <w:tcW w:w="5954" w:type="dxa"/>
            <w:tcBorders>
              <w:top w:val="single" w:sz="8" w:space="0" w:color="auto"/>
              <w:left w:val="nil"/>
              <w:bottom w:val="single" w:sz="8" w:space="0" w:color="auto"/>
              <w:right w:val="single" w:sz="4" w:space="0" w:color="auto"/>
            </w:tcBorders>
            <w:vAlign w:val="center"/>
          </w:tcPr>
          <w:p w14:paraId="5E79BAF3"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Диагностическое и технологическое оборудование по техническому обслуживанию и ремонту подъемно-</w:t>
            </w:r>
            <w:r w:rsidRPr="008224A5">
              <w:rPr>
                <w:rFonts w:ascii="Times New Roman" w:hAnsi="Times New Roman"/>
                <w:color w:val="000000" w:themeColor="text1"/>
              </w:rPr>
              <w:lastRenderedPageBreak/>
              <w:t>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14:paraId="7F05EEE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lastRenderedPageBreak/>
              <w:t>102</w:t>
            </w:r>
          </w:p>
        </w:tc>
        <w:tc>
          <w:tcPr>
            <w:tcW w:w="1134" w:type="dxa"/>
            <w:tcBorders>
              <w:top w:val="single" w:sz="8" w:space="0" w:color="auto"/>
              <w:left w:val="nil"/>
              <w:bottom w:val="single" w:sz="8" w:space="0" w:color="auto"/>
              <w:right w:val="single" w:sz="4" w:space="0" w:color="auto"/>
            </w:tcBorders>
            <w:noWrap/>
            <w:vAlign w:val="center"/>
          </w:tcPr>
          <w:p w14:paraId="21AB83C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102</w:t>
            </w:r>
          </w:p>
        </w:tc>
        <w:tc>
          <w:tcPr>
            <w:tcW w:w="1262" w:type="dxa"/>
            <w:tcBorders>
              <w:top w:val="single" w:sz="8" w:space="0" w:color="auto"/>
              <w:left w:val="nil"/>
              <w:bottom w:val="single" w:sz="8" w:space="0" w:color="auto"/>
              <w:right w:val="single" w:sz="4" w:space="0" w:color="auto"/>
            </w:tcBorders>
            <w:noWrap/>
            <w:vAlign w:val="center"/>
          </w:tcPr>
          <w:p w14:paraId="4BEABA5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44</w:t>
            </w:r>
          </w:p>
        </w:tc>
        <w:tc>
          <w:tcPr>
            <w:tcW w:w="1148" w:type="dxa"/>
            <w:tcBorders>
              <w:top w:val="single" w:sz="8" w:space="0" w:color="auto"/>
              <w:left w:val="nil"/>
              <w:bottom w:val="single" w:sz="8" w:space="0" w:color="auto"/>
              <w:right w:val="single" w:sz="4" w:space="0" w:color="auto"/>
            </w:tcBorders>
            <w:noWrap/>
            <w:vAlign w:val="center"/>
          </w:tcPr>
          <w:p w14:paraId="06FA6D2D"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8" w:space="0" w:color="auto"/>
              <w:left w:val="nil"/>
              <w:bottom w:val="single" w:sz="8" w:space="0" w:color="auto"/>
              <w:right w:val="single" w:sz="4" w:space="0" w:color="auto"/>
            </w:tcBorders>
            <w:noWrap/>
            <w:vAlign w:val="center"/>
          </w:tcPr>
          <w:p w14:paraId="503B1038"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8" w:space="0" w:color="auto"/>
              <w:left w:val="nil"/>
              <w:bottom w:val="single" w:sz="8" w:space="0" w:color="auto"/>
              <w:right w:val="single" w:sz="4" w:space="0" w:color="auto"/>
            </w:tcBorders>
            <w:noWrap/>
            <w:vAlign w:val="center"/>
          </w:tcPr>
          <w:p w14:paraId="04EA090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21689BA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2</w:t>
            </w:r>
          </w:p>
        </w:tc>
      </w:tr>
      <w:tr w:rsidR="008224A5" w:rsidRPr="008224A5" w14:paraId="07EE575E" w14:textId="77777777" w:rsidTr="000E109F">
        <w:trPr>
          <w:trHeight w:val="844"/>
        </w:trPr>
        <w:tc>
          <w:tcPr>
            <w:tcW w:w="1276" w:type="dxa"/>
            <w:tcBorders>
              <w:top w:val="single" w:sz="4" w:space="0" w:color="auto"/>
              <w:left w:val="single" w:sz="4" w:space="0" w:color="auto"/>
              <w:bottom w:val="single" w:sz="4" w:space="0" w:color="auto"/>
              <w:right w:val="single" w:sz="4" w:space="0" w:color="auto"/>
            </w:tcBorders>
            <w:noWrap/>
            <w:vAlign w:val="center"/>
          </w:tcPr>
          <w:p w14:paraId="4AFF9C8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МДК.02.05</w:t>
            </w:r>
          </w:p>
        </w:tc>
        <w:tc>
          <w:tcPr>
            <w:tcW w:w="5954" w:type="dxa"/>
            <w:tcBorders>
              <w:top w:val="single" w:sz="4" w:space="0" w:color="auto"/>
              <w:left w:val="nil"/>
              <w:bottom w:val="single" w:sz="4" w:space="0" w:color="auto"/>
              <w:right w:val="single" w:sz="4" w:space="0" w:color="auto"/>
            </w:tcBorders>
            <w:vAlign w:val="center"/>
          </w:tcPr>
          <w:p w14:paraId="4B24BF9C"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 xml:space="preserve">Организация технического обслуживания и текущего ремонта подъемно-транспортных, строительных, дорожных машин и оборудования </w:t>
            </w:r>
          </w:p>
        </w:tc>
        <w:tc>
          <w:tcPr>
            <w:tcW w:w="850" w:type="dxa"/>
            <w:tcBorders>
              <w:top w:val="single" w:sz="4" w:space="0" w:color="auto"/>
              <w:left w:val="nil"/>
              <w:bottom w:val="single" w:sz="4" w:space="0" w:color="auto"/>
              <w:right w:val="single" w:sz="4" w:space="0" w:color="auto"/>
            </w:tcBorders>
            <w:noWrap/>
            <w:vAlign w:val="center"/>
          </w:tcPr>
          <w:p w14:paraId="5BD791F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108</w:t>
            </w:r>
          </w:p>
        </w:tc>
        <w:tc>
          <w:tcPr>
            <w:tcW w:w="1134" w:type="dxa"/>
            <w:tcBorders>
              <w:top w:val="single" w:sz="4" w:space="0" w:color="auto"/>
              <w:left w:val="nil"/>
              <w:bottom w:val="single" w:sz="4" w:space="0" w:color="auto"/>
              <w:right w:val="single" w:sz="4" w:space="0" w:color="auto"/>
            </w:tcBorders>
            <w:noWrap/>
            <w:vAlign w:val="center"/>
          </w:tcPr>
          <w:p w14:paraId="7807D02D" w14:textId="77777777" w:rsidR="005A6F5B" w:rsidRPr="008224A5" w:rsidRDefault="00784623"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108</w:t>
            </w:r>
          </w:p>
        </w:tc>
        <w:tc>
          <w:tcPr>
            <w:tcW w:w="1262" w:type="dxa"/>
            <w:tcBorders>
              <w:top w:val="single" w:sz="4" w:space="0" w:color="auto"/>
              <w:left w:val="nil"/>
              <w:bottom w:val="single" w:sz="4" w:space="0" w:color="auto"/>
              <w:right w:val="single" w:sz="4" w:space="0" w:color="auto"/>
            </w:tcBorders>
            <w:noWrap/>
            <w:vAlign w:val="center"/>
          </w:tcPr>
          <w:p w14:paraId="5ECA3C9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c>
          <w:tcPr>
            <w:tcW w:w="1148" w:type="dxa"/>
            <w:tcBorders>
              <w:top w:val="single" w:sz="4" w:space="0" w:color="auto"/>
              <w:left w:val="nil"/>
              <w:bottom w:val="single" w:sz="4" w:space="0" w:color="auto"/>
              <w:right w:val="single" w:sz="4" w:space="0" w:color="auto"/>
            </w:tcBorders>
            <w:noWrap/>
            <w:vAlign w:val="center"/>
          </w:tcPr>
          <w:p w14:paraId="0F82680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30</w:t>
            </w:r>
          </w:p>
        </w:tc>
        <w:tc>
          <w:tcPr>
            <w:tcW w:w="1134" w:type="dxa"/>
            <w:tcBorders>
              <w:top w:val="single" w:sz="4" w:space="0" w:color="auto"/>
              <w:left w:val="nil"/>
              <w:bottom w:val="single" w:sz="4" w:space="0" w:color="auto"/>
              <w:right w:val="single" w:sz="4" w:space="0" w:color="auto"/>
            </w:tcBorders>
            <w:noWrap/>
            <w:vAlign w:val="center"/>
          </w:tcPr>
          <w:p w14:paraId="18DCECB2"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6E71259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4" w:space="0" w:color="auto"/>
              <w:left w:val="nil"/>
              <w:bottom w:val="single" w:sz="4" w:space="0" w:color="auto"/>
              <w:right w:val="single" w:sz="8" w:space="0" w:color="auto"/>
            </w:tcBorders>
            <w:noWrap/>
            <w:vAlign w:val="center"/>
          </w:tcPr>
          <w:p w14:paraId="05BB9275"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2</w:t>
            </w:r>
          </w:p>
        </w:tc>
      </w:tr>
      <w:tr w:rsidR="008224A5" w:rsidRPr="008224A5" w14:paraId="4A5BE936" w14:textId="77777777" w:rsidTr="000E109F">
        <w:trPr>
          <w:trHeight w:val="838"/>
        </w:trPr>
        <w:tc>
          <w:tcPr>
            <w:tcW w:w="1276" w:type="dxa"/>
            <w:tcBorders>
              <w:top w:val="nil"/>
              <w:left w:val="single" w:sz="4" w:space="0" w:color="auto"/>
              <w:bottom w:val="single" w:sz="4" w:space="0" w:color="auto"/>
              <w:right w:val="single" w:sz="4" w:space="0" w:color="auto"/>
            </w:tcBorders>
            <w:noWrap/>
            <w:vAlign w:val="center"/>
          </w:tcPr>
          <w:p w14:paraId="5D9A61D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МДК.02.06</w:t>
            </w:r>
          </w:p>
        </w:tc>
        <w:tc>
          <w:tcPr>
            <w:tcW w:w="5954" w:type="dxa"/>
            <w:tcBorders>
              <w:top w:val="nil"/>
              <w:left w:val="nil"/>
              <w:bottom w:val="single" w:sz="4" w:space="0" w:color="auto"/>
              <w:right w:val="single" w:sz="4" w:space="0" w:color="auto"/>
            </w:tcBorders>
            <w:vAlign w:val="center"/>
          </w:tcPr>
          <w:p w14:paraId="06A8C496"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Ремонт подъемно-транспортных, строительных, дорожных машин и оборудования</w:t>
            </w:r>
          </w:p>
        </w:tc>
        <w:tc>
          <w:tcPr>
            <w:tcW w:w="850" w:type="dxa"/>
            <w:tcBorders>
              <w:top w:val="nil"/>
              <w:left w:val="nil"/>
              <w:bottom w:val="single" w:sz="4" w:space="0" w:color="auto"/>
              <w:right w:val="single" w:sz="4" w:space="0" w:color="auto"/>
            </w:tcBorders>
            <w:noWrap/>
            <w:vAlign w:val="center"/>
          </w:tcPr>
          <w:p w14:paraId="138A608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180</w:t>
            </w:r>
          </w:p>
        </w:tc>
        <w:tc>
          <w:tcPr>
            <w:tcW w:w="1134" w:type="dxa"/>
            <w:tcBorders>
              <w:top w:val="nil"/>
              <w:left w:val="nil"/>
              <w:bottom w:val="single" w:sz="4" w:space="0" w:color="auto"/>
              <w:right w:val="single" w:sz="4" w:space="0" w:color="auto"/>
            </w:tcBorders>
            <w:noWrap/>
            <w:vAlign w:val="center"/>
          </w:tcPr>
          <w:p w14:paraId="3EA69B39" w14:textId="77777777" w:rsidR="005A6F5B" w:rsidRPr="008224A5" w:rsidRDefault="005A6F5B" w:rsidP="00784623">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r w:rsidR="00784623" w:rsidRPr="008224A5">
              <w:rPr>
                <w:rFonts w:ascii="Times New Roman" w:hAnsi="Times New Roman"/>
                <w:color w:val="000000" w:themeColor="text1"/>
              </w:rPr>
              <w:t>8</w:t>
            </w:r>
            <w:r w:rsidRPr="008224A5">
              <w:rPr>
                <w:rFonts w:ascii="Times New Roman" w:hAnsi="Times New Roman"/>
                <w:color w:val="000000" w:themeColor="text1"/>
              </w:rPr>
              <w:t>0</w:t>
            </w:r>
          </w:p>
        </w:tc>
        <w:tc>
          <w:tcPr>
            <w:tcW w:w="1262" w:type="dxa"/>
            <w:tcBorders>
              <w:top w:val="nil"/>
              <w:left w:val="nil"/>
              <w:bottom w:val="single" w:sz="4" w:space="0" w:color="auto"/>
              <w:right w:val="single" w:sz="4" w:space="0" w:color="auto"/>
            </w:tcBorders>
            <w:noWrap/>
            <w:vAlign w:val="center"/>
          </w:tcPr>
          <w:p w14:paraId="189DB4A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50</w:t>
            </w:r>
          </w:p>
        </w:tc>
        <w:tc>
          <w:tcPr>
            <w:tcW w:w="1148" w:type="dxa"/>
            <w:tcBorders>
              <w:top w:val="nil"/>
              <w:left w:val="nil"/>
              <w:bottom w:val="single" w:sz="4" w:space="0" w:color="auto"/>
              <w:right w:val="single" w:sz="4" w:space="0" w:color="auto"/>
            </w:tcBorders>
            <w:noWrap/>
            <w:vAlign w:val="center"/>
          </w:tcPr>
          <w:p w14:paraId="7528F19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40</w:t>
            </w:r>
          </w:p>
        </w:tc>
        <w:tc>
          <w:tcPr>
            <w:tcW w:w="1134" w:type="dxa"/>
            <w:tcBorders>
              <w:top w:val="nil"/>
              <w:left w:val="nil"/>
              <w:bottom w:val="single" w:sz="4" w:space="0" w:color="auto"/>
              <w:right w:val="single" w:sz="4" w:space="0" w:color="auto"/>
            </w:tcBorders>
            <w:noWrap/>
            <w:vAlign w:val="center"/>
          </w:tcPr>
          <w:p w14:paraId="3EC91628"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4363D06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673DD68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r>
      <w:tr w:rsidR="008224A5" w:rsidRPr="008224A5" w14:paraId="47FBBF25"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430E933C"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ПП.02.01</w:t>
            </w:r>
          </w:p>
        </w:tc>
        <w:tc>
          <w:tcPr>
            <w:tcW w:w="5954" w:type="dxa"/>
            <w:tcBorders>
              <w:top w:val="nil"/>
              <w:left w:val="nil"/>
              <w:bottom w:val="single" w:sz="4" w:space="0" w:color="auto"/>
              <w:right w:val="single" w:sz="4" w:space="0" w:color="auto"/>
            </w:tcBorders>
            <w:vAlign w:val="center"/>
          </w:tcPr>
          <w:p w14:paraId="21333DBD"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Производственная практика</w:t>
            </w:r>
          </w:p>
        </w:tc>
        <w:tc>
          <w:tcPr>
            <w:tcW w:w="850" w:type="dxa"/>
            <w:tcBorders>
              <w:top w:val="nil"/>
              <w:left w:val="nil"/>
              <w:bottom w:val="single" w:sz="4" w:space="0" w:color="auto"/>
              <w:right w:val="single" w:sz="8" w:space="0" w:color="auto"/>
            </w:tcBorders>
            <w:noWrap/>
            <w:vAlign w:val="center"/>
          </w:tcPr>
          <w:p w14:paraId="45D4467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134" w:type="dxa"/>
            <w:tcBorders>
              <w:top w:val="nil"/>
              <w:left w:val="nil"/>
              <w:bottom w:val="single" w:sz="4" w:space="0" w:color="auto"/>
              <w:right w:val="single" w:sz="4" w:space="0" w:color="auto"/>
            </w:tcBorders>
            <w:noWrap/>
            <w:vAlign w:val="center"/>
          </w:tcPr>
          <w:p w14:paraId="7B9F1B2A"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21E20A5A" w14:textId="77777777" w:rsidR="005A6F5B" w:rsidRPr="008224A5" w:rsidRDefault="005A6F5B" w:rsidP="000E109F">
            <w:pPr>
              <w:spacing w:after="0" w:line="240" w:lineRule="auto"/>
              <w:jc w:val="center"/>
              <w:rPr>
                <w:rFonts w:ascii="Times New Roman" w:hAnsi="Times New Roman"/>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77B3EE57"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4CCB8307"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276" w:type="dxa"/>
            <w:tcBorders>
              <w:top w:val="nil"/>
              <w:left w:val="nil"/>
              <w:bottom w:val="single" w:sz="4" w:space="0" w:color="auto"/>
              <w:right w:val="single" w:sz="4" w:space="0" w:color="auto"/>
            </w:tcBorders>
            <w:noWrap/>
            <w:vAlign w:val="center"/>
          </w:tcPr>
          <w:p w14:paraId="366E9476"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4B42427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3</w:t>
            </w:r>
          </w:p>
        </w:tc>
      </w:tr>
      <w:tr w:rsidR="008224A5" w:rsidRPr="008224A5" w14:paraId="683D440B" w14:textId="77777777" w:rsidTr="000E109F">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14:paraId="1FE0BCF8"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ПМ.03</w:t>
            </w:r>
          </w:p>
        </w:tc>
        <w:tc>
          <w:tcPr>
            <w:tcW w:w="5954" w:type="dxa"/>
            <w:tcBorders>
              <w:top w:val="single" w:sz="8" w:space="0" w:color="auto"/>
              <w:left w:val="nil"/>
              <w:bottom w:val="single" w:sz="8" w:space="0" w:color="auto"/>
              <w:right w:val="single" w:sz="4" w:space="0" w:color="auto"/>
            </w:tcBorders>
            <w:vAlign w:val="center"/>
          </w:tcPr>
          <w:p w14:paraId="0BBE375C"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Организация работы первичных трудовых коллективов</w:t>
            </w:r>
          </w:p>
        </w:tc>
        <w:tc>
          <w:tcPr>
            <w:tcW w:w="850" w:type="dxa"/>
            <w:tcBorders>
              <w:top w:val="single" w:sz="8" w:space="0" w:color="auto"/>
              <w:left w:val="nil"/>
              <w:bottom w:val="single" w:sz="8" w:space="0" w:color="auto"/>
              <w:right w:val="single" w:sz="4" w:space="0" w:color="auto"/>
            </w:tcBorders>
            <w:noWrap/>
            <w:vAlign w:val="center"/>
          </w:tcPr>
          <w:p w14:paraId="1B5E7FEB"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216</w:t>
            </w:r>
          </w:p>
        </w:tc>
        <w:tc>
          <w:tcPr>
            <w:tcW w:w="1134" w:type="dxa"/>
            <w:tcBorders>
              <w:top w:val="single" w:sz="8" w:space="0" w:color="auto"/>
              <w:left w:val="nil"/>
              <w:bottom w:val="single" w:sz="8" w:space="0" w:color="auto"/>
              <w:right w:val="single" w:sz="4" w:space="0" w:color="auto"/>
            </w:tcBorders>
            <w:noWrap/>
            <w:vAlign w:val="center"/>
          </w:tcPr>
          <w:p w14:paraId="135E1664"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144</w:t>
            </w:r>
          </w:p>
        </w:tc>
        <w:tc>
          <w:tcPr>
            <w:tcW w:w="1262" w:type="dxa"/>
            <w:tcBorders>
              <w:top w:val="single" w:sz="8" w:space="0" w:color="auto"/>
              <w:left w:val="nil"/>
              <w:bottom w:val="single" w:sz="8" w:space="0" w:color="auto"/>
              <w:right w:val="single" w:sz="4" w:space="0" w:color="auto"/>
            </w:tcBorders>
            <w:noWrap/>
            <w:vAlign w:val="center"/>
          </w:tcPr>
          <w:p w14:paraId="1B8DC0C3"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56</w:t>
            </w:r>
          </w:p>
        </w:tc>
        <w:tc>
          <w:tcPr>
            <w:tcW w:w="1148" w:type="dxa"/>
            <w:tcBorders>
              <w:top w:val="single" w:sz="8" w:space="0" w:color="auto"/>
              <w:left w:val="nil"/>
              <w:bottom w:val="single" w:sz="8" w:space="0" w:color="auto"/>
              <w:right w:val="single" w:sz="4" w:space="0" w:color="auto"/>
            </w:tcBorders>
            <w:noWrap/>
            <w:vAlign w:val="center"/>
          </w:tcPr>
          <w:p w14:paraId="2828C8CA"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20</w:t>
            </w:r>
          </w:p>
        </w:tc>
        <w:tc>
          <w:tcPr>
            <w:tcW w:w="1134" w:type="dxa"/>
            <w:tcBorders>
              <w:top w:val="single" w:sz="8" w:space="0" w:color="auto"/>
              <w:left w:val="nil"/>
              <w:bottom w:val="single" w:sz="8" w:space="0" w:color="auto"/>
              <w:right w:val="single" w:sz="4" w:space="0" w:color="auto"/>
            </w:tcBorders>
            <w:noWrap/>
            <w:vAlign w:val="center"/>
          </w:tcPr>
          <w:p w14:paraId="3FABBFF4"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72</w:t>
            </w:r>
          </w:p>
        </w:tc>
        <w:tc>
          <w:tcPr>
            <w:tcW w:w="1276" w:type="dxa"/>
            <w:tcBorders>
              <w:top w:val="single" w:sz="8" w:space="0" w:color="auto"/>
              <w:left w:val="nil"/>
              <w:bottom w:val="single" w:sz="8" w:space="0" w:color="auto"/>
              <w:right w:val="single" w:sz="4" w:space="0" w:color="auto"/>
            </w:tcBorders>
            <w:noWrap/>
            <w:vAlign w:val="center"/>
          </w:tcPr>
          <w:p w14:paraId="3AEFD3ED" w14:textId="77777777" w:rsidR="005A6F5B" w:rsidRPr="008224A5" w:rsidRDefault="005A6F5B" w:rsidP="000E109F">
            <w:pPr>
              <w:spacing w:after="0" w:line="240" w:lineRule="auto"/>
              <w:jc w:val="center"/>
              <w:rPr>
                <w:rFonts w:ascii="Times New Roman" w:hAnsi="Times New Roman"/>
                <w:b/>
                <w:color w:val="000000" w:themeColor="text1"/>
                <w:highlight w:val="green"/>
              </w:rPr>
            </w:pP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1DA1EE3C"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3 </w:t>
            </w:r>
          </w:p>
        </w:tc>
      </w:tr>
      <w:tr w:rsidR="008224A5" w:rsidRPr="008224A5" w14:paraId="52955AE8" w14:textId="77777777" w:rsidTr="000E109F">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14:paraId="1168487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МДК.03.01</w:t>
            </w:r>
          </w:p>
        </w:tc>
        <w:tc>
          <w:tcPr>
            <w:tcW w:w="5954" w:type="dxa"/>
            <w:tcBorders>
              <w:top w:val="single" w:sz="4" w:space="0" w:color="auto"/>
              <w:left w:val="nil"/>
              <w:bottom w:val="single" w:sz="4" w:space="0" w:color="auto"/>
              <w:right w:val="single" w:sz="4" w:space="0" w:color="auto"/>
            </w:tcBorders>
            <w:vAlign w:val="center"/>
          </w:tcPr>
          <w:p w14:paraId="68AFE6D9"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Организация работы и управление подразделением организации</w:t>
            </w:r>
          </w:p>
        </w:tc>
        <w:tc>
          <w:tcPr>
            <w:tcW w:w="850" w:type="dxa"/>
            <w:tcBorders>
              <w:top w:val="single" w:sz="4" w:space="0" w:color="auto"/>
              <w:left w:val="nil"/>
              <w:bottom w:val="single" w:sz="4" w:space="0" w:color="auto"/>
              <w:right w:val="single" w:sz="4" w:space="0" w:color="auto"/>
            </w:tcBorders>
            <w:noWrap/>
            <w:vAlign w:val="center"/>
          </w:tcPr>
          <w:p w14:paraId="3F37FDD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144</w:t>
            </w:r>
          </w:p>
        </w:tc>
        <w:tc>
          <w:tcPr>
            <w:tcW w:w="1134" w:type="dxa"/>
            <w:tcBorders>
              <w:top w:val="single" w:sz="4" w:space="0" w:color="auto"/>
              <w:left w:val="nil"/>
              <w:bottom w:val="single" w:sz="4" w:space="0" w:color="auto"/>
              <w:right w:val="single" w:sz="4" w:space="0" w:color="auto"/>
            </w:tcBorders>
            <w:noWrap/>
            <w:vAlign w:val="center"/>
          </w:tcPr>
          <w:p w14:paraId="6211968A" w14:textId="77777777" w:rsidR="005A6F5B" w:rsidRPr="008224A5" w:rsidRDefault="005A6F5B" w:rsidP="00784623">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r w:rsidR="00784623" w:rsidRPr="008224A5">
              <w:rPr>
                <w:rFonts w:ascii="Times New Roman" w:hAnsi="Times New Roman"/>
                <w:color w:val="000000" w:themeColor="text1"/>
              </w:rPr>
              <w:t>4</w:t>
            </w:r>
            <w:r w:rsidRPr="008224A5">
              <w:rPr>
                <w:rFonts w:ascii="Times New Roman" w:hAnsi="Times New Roman"/>
                <w:color w:val="000000" w:themeColor="text1"/>
              </w:rPr>
              <w:t xml:space="preserve">4 </w:t>
            </w:r>
          </w:p>
        </w:tc>
        <w:tc>
          <w:tcPr>
            <w:tcW w:w="1262" w:type="dxa"/>
            <w:tcBorders>
              <w:top w:val="single" w:sz="4" w:space="0" w:color="auto"/>
              <w:left w:val="nil"/>
              <w:bottom w:val="single" w:sz="4" w:space="0" w:color="auto"/>
              <w:right w:val="single" w:sz="4" w:space="0" w:color="auto"/>
            </w:tcBorders>
            <w:noWrap/>
            <w:vAlign w:val="center"/>
          </w:tcPr>
          <w:p w14:paraId="57C914E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56</w:t>
            </w:r>
          </w:p>
        </w:tc>
        <w:tc>
          <w:tcPr>
            <w:tcW w:w="1148" w:type="dxa"/>
            <w:tcBorders>
              <w:top w:val="single" w:sz="4" w:space="0" w:color="auto"/>
              <w:left w:val="nil"/>
              <w:bottom w:val="single" w:sz="4" w:space="0" w:color="auto"/>
              <w:right w:val="single" w:sz="4" w:space="0" w:color="auto"/>
            </w:tcBorders>
            <w:noWrap/>
            <w:vAlign w:val="center"/>
          </w:tcPr>
          <w:p w14:paraId="5832F964"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20</w:t>
            </w:r>
          </w:p>
        </w:tc>
        <w:tc>
          <w:tcPr>
            <w:tcW w:w="1134" w:type="dxa"/>
            <w:tcBorders>
              <w:top w:val="single" w:sz="4" w:space="0" w:color="auto"/>
              <w:left w:val="nil"/>
              <w:bottom w:val="single" w:sz="4" w:space="0" w:color="auto"/>
              <w:right w:val="single" w:sz="4" w:space="0" w:color="auto"/>
            </w:tcBorders>
            <w:noWrap/>
            <w:vAlign w:val="center"/>
          </w:tcPr>
          <w:p w14:paraId="3696629F"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425239D0"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single" w:sz="4" w:space="0" w:color="auto"/>
              <w:left w:val="nil"/>
              <w:bottom w:val="single" w:sz="4" w:space="0" w:color="auto"/>
              <w:right w:val="single" w:sz="8" w:space="0" w:color="auto"/>
            </w:tcBorders>
            <w:noWrap/>
            <w:vAlign w:val="center"/>
          </w:tcPr>
          <w:p w14:paraId="6780C86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3 </w:t>
            </w:r>
          </w:p>
        </w:tc>
      </w:tr>
      <w:tr w:rsidR="008224A5" w:rsidRPr="008224A5" w14:paraId="41C339D8" w14:textId="77777777" w:rsidTr="000E109F">
        <w:trPr>
          <w:trHeight w:val="465"/>
        </w:trPr>
        <w:tc>
          <w:tcPr>
            <w:tcW w:w="1276" w:type="dxa"/>
            <w:tcBorders>
              <w:top w:val="nil"/>
              <w:left w:val="single" w:sz="4" w:space="0" w:color="auto"/>
              <w:bottom w:val="single" w:sz="4" w:space="0" w:color="auto"/>
              <w:right w:val="single" w:sz="4" w:space="0" w:color="auto"/>
            </w:tcBorders>
            <w:noWrap/>
            <w:vAlign w:val="center"/>
          </w:tcPr>
          <w:p w14:paraId="46CD4C4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ПП.03.01</w:t>
            </w:r>
          </w:p>
        </w:tc>
        <w:tc>
          <w:tcPr>
            <w:tcW w:w="5954" w:type="dxa"/>
            <w:tcBorders>
              <w:top w:val="nil"/>
              <w:left w:val="nil"/>
              <w:bottom w:val="single" w:sz="4" w:space="0" w:color="auto"/>
              <w:right w:val="single" w:sz="4" w:space="0" w:color="auto"/>
            </w:tcBorders>
            <w:vAlign w:val="center"/>
          </w:tcPr>
          <w:p w14:paraId="4CF4ED87"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Производственная практика (по профилю специальности)</w:t>
            </w:r>
          </w:p>
        </w:tc>
        <w:tc>
          <w:tcPr>
            <w:tcW w:w="850" w:type="dxa"/>
            <w:tcBorders>
              <w:top w:val="nil"/>
              <w:left w:val="nil"/>
              <w:bottom w:val="single" w:sz="4" w:space="0" w:color="auto"/>
              <w:right w:val="single" w:sz="8" w:space="0" w:color="auto"/>
            </w:tcBorders>
            <w:noWrap/>
            <w:vAlign w:val="center"/>
          </w:tcPr>
          <w:p w14:paraId="6B493FC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134" w:type="dxa"/>
            <w:tcBorders>
              <w:top w:val="nil"/>
              <w:left w:val="nil"/>
              <w:bottom w:val="single" w:sz="4" w:space="0" w:color="auto"/>
              <w:right w:val="single" w:sz="4" w:space="0" w:color="auto"/>
            </w:tcBorders>
            <w:noWrap/>
            <w:vAlign w:val="center"/>
          </w:tcPr>
          <w:p w14:paraId="742109DD"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32844944" w14:textId="77777777" w:rsidR="005A6F5B" w:rsidRPr="008224A5" w:rsidRDefault="005A6F5B" w:rsidP="000E109F">
            <w:pPr>
              <w:spacing w:after="0" w:line="240" w:lineRule="auto"/>
              <w:jc w:val="center"/>
              <w:rPr>
                <w:rFonts w:ascii="Times New Roman" w:hAnsi="Times New Roman"/>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17FB716C"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243B0D2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276" w:type="dxa"/>
            <w:tcBorders>
              <w:top w:val="nil"/>
              <w:left w:val="nil"/>
              <w:bottom w:val="single" w:sz="4" w:space="0" w:color="auto"/>
              <w:right w:val="single" w:sz="4" w:space="0" w:color="auto"/>
            </w:tcBorders>
            <w:noWrap/>
            <w:vAlign w:val="center"/>
          </w:tcPr>
          <w:p w14:paraId="087497F8"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7BF6AFC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3</w:t>
            </w:r>
          </w:p>
        </w:tc>
      </w:tr>
      <w:tr w:rsidR="008224A5" w:rsidRPr="008224A5" w14:paraId="7D7E591C" w14:textId="77777777" w:rsidTr="00676CFD">
        <w:trPr>
          <w:trHeight w:val="223"/>
        </w:trPr>
        <w:tc>
          <w:tcPr>
            <w:tcW w:w="1276" w:type="dxa"/>
            <w:tcBorders>
              <w:top w:val="single" w:sz="8" w:space="0" w:color="auto"/>
              <w:left w:val="single" w:sz="4" w:space="0" w:color="auto"/>
              <w:bottom w:val="single" w:sz="8" w:space="0" w:color="auto"/>
              <w:right w:val="single" w:sz="4" w:space="0" w:color="auto"/>
            </w:tcBorders>
            <w:noWrap/>
            <w:vAlign w:val="center"/>
          </w:tcPr>
          <w:p w14:paraId="798EDC5F" w14:textId="77777777" w:rsidR="005A6F5B" w:rsidRPr="008224A5" w:rsidRDefault="005A6F5B" w:rsidP="00676CFD">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ПМ.0</w:t>
            </w:r>
            <w:r w:rsidR="00676CFD" w:rsidRPr="008224A5">
              <w:rPr>
                <w:rFonts w:ascii="Times New Roman" w:hAnsi="Times New Roman"/>
                <w:b/>
                <w:color w:val="000000" w:themeColor="text1"/>
              </w:rPr>
              <w:t>6</w:t>
            </w:r>
          </w:p>
        </w:tc>
        <w:tc>
          <w:tcPr>
            <w:tcW w:w="5954" w:type="dxa"/>
            <w:tcBorders>
              <w:top w:val="single" w:sz="8" w:space="0" w:color="auto"/>
              <w:left w:val="nil"/>
              <w:bottom w:val="single" w:sz="8" w:space="0" w:color="auto"/>
              <w:right w:val="single" w:sz="4" w:space="0" w:color="auto"/>
            </w:tcBorders>
            <w:vAlign w:val="center"/>
          </w:tcPr>
          <w:p w14:paraId="78A91E98" w14:textId="77777777" w:rsidR="005A6F5B" w:rsidRPr="008224A5" w:rsidRDefault="005A6F5B" w:rsidP="00676CFD">
            <w:pPr>
              <w:spacing w:after="0" w:line="240" w:lineRule="auto"/>
              <w:rPr>
                <w:rFonts w:ascii="Times New Roman" w:hAnsi="Times New Roman"/>
                <w:b/>
                <w:color w:val="000000" w:themeColor="text1"/>
              </w:rPr>
            </w:pPr>
            <w:r w:rsidRPr="008224A5">
              <w:rPr>
                <w:rFonts w:ascii="Times New Roman" w:hAnsi="Times New Roman"/>
                <w:b/>
                <w:color w:val="000000" w:themeColor="text1"/>
              </w:rPr>
              <w:t xml:space="preserve">Выполнение работ по профессии </w:t>
            </w:r>
          </w:p>
        </w:tc>
        <w:tc>
          <w:tcPr>
            <w:tcW w:w="850" w:type="dxa"/>
            <w:tcBorders>
              <w:top w:val="single" w:sz="8" w:space="0" w:color="auto"/>
              <w:left w:val="nil"/>
              <w:bottom w:val="single" w:sz="8" w:space="0" w:color="auto"/>
              <w:right w:val="single" w:sz="4" w:space="0" w:color="auto"/>
            </w:tcBorders>
            <w:noWrap/>
            <w:vAlign w:val="center"/>
          </w:tcPr>
          <w:p w14:paraId="0B07B79D" w14:textId="77777777" w:rsidR="005A6F5B" w:rsidRPr="008224A5" w:rsidRDefault="005A6F5B" w:rsidP="00C76AFD">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w:t>
            </w:r>
            <w:r w:rsidR="00C76AFD" w:rsidRPr="008224A5">
              <w:rPr>
                <w:rFonts w:ascii="Times New Roman" w:hAnsi="Times New Roman"/>
                <w:b/>
                <w:color w:val="000000" w:themeColor="text1"/>
              </w:rPr>
              <w:t>80</w:t>
            </w:r>
          </w:p>
        </w:tc>
        <w:tc>
          <w:tcPr>
            <w:tcW w:w="1134" w:type="dxa"/>
            <w:tcBorders>
              <w:top w:val="single" w:sz="8" w:space="0" w:color="auto"/>
              <w:left w:val="nil"/>
              <w:bottom w:val="single" w:sz="8" w:space="0" w:color="auto"/>
              <w:right w:val="single" w:sz="4" w:space="0" w:color="auto"/>
            </w:tcBorders>
            <w:noWrap/>
            <w:vAlign w:val="center"/>
          </w:tcPr>
          <w:p w14:paraId="421BC865"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36</w:t>
            </w:r>
          </w:p>
        </w:tc>
        <w:tc>
          <w:tcPr>
            <w:tcW w:w="1262" w:type="dxa"/>
            <w:tcBorders>
              <w:top w:val="single" w:sz="8" w:space="0" w:color="auto"/>
              <w:left w:val="nil"/>
              <w:bottom w:val="single" w:sz="8" w:space="0" w:color="auto"/>
              <w:right w:val="single" w:sz="4" w:space="0" w:color="auto"/>
            </w:tcBorders>
            <w:noWrap/>
            <w:vAlign w:val="center"/>
          </w:tcPr>
          <w:p w14:paraId="3EE393AC" w14:textId="77777777" w:rsidR="005A6F5B" w:rsidRPr="008224A5" w:rsidRDefault="005A6F5B" w:rsidP="000E109F">
            <w:pPr>
              <w:spacing w:after="0" w:line="240" w:lineRule="auto"/>
              <w:jc w:val="center"/>
              <w:rPr>
                <w:rFonts w:ascii="Times New Roman" w:hAnsi="Times New Roman"/>
                <w:b/>
                <w:color w:val="000000" w:themeColor="text1"/>
                <w:highlight w:val="yellow"/>
              </w:rPr>
            </w:pPr>
          </w:p>
        </w:tc>
        <w:tc>
          <w:tcPr>
            <w:tcW w:w="1148" w:type="dxa"/>
            <w:tcBorders>
              <w:top w:val="single" w:sz="8" w:space="0" w:color="auto"/>
              <w:left w:val="nil"/>
              <w:bottom w:val="single" w:sz="8" w:space="0" w:color="auto"/>
              <w:right w:val="single" w:sz="4" w:space="0" w:color="auto"/>
            </w:tcBorders>
            <w:noWrap/>
            <w:vAlign w:val="center"/>
          </w:tcPr>
          <w:p w14:paraId="3BA5042D" w14:textId="77777777" w:rsidR="005A6F5B" w:rsidRPr="008224A5" w:rsidRDefault="005A6F5B" w:rsidP="000E109F">
            <w:pPr>
              <w:spacing w:after="0" w:line="240" w:lineRule="auto"/>
              <w:jc w:val="center"/>
              <w:rPr>
                <w:rFonts w:ascii="Times New Roman" w:hAnsi="Times New Roman"/>
                <w:b/>
                <w:color w:val="000000" w:themeColor="text1"/>
                <w:highlight w:val="yellow"/>
              </w:rPr>
            </w:pPr>
          </w:p>
        </w:tc>
        <w:tc>
          <w:tcPr>
            <w:tcW w:w="1134" w:type="dxa"/>
            <w:tcBorders>
              <w:top w:val="single" w:sz="8" w:space="0" w:color="auto"/>
              <w:left w:val="nil"/>
              <w:bottom w:val="single" w:sz="8" w:space="0" w:color="auto"/>
              <w:right w:val="single" w:sz="4" w:space="0" w:color="auto"/>
            </w:tcBorders>
            <w:noWrap/>
            <w:vAlign w:val="center"/>
          </w:tcPr>
          <w:p w14:paraId="449E1242" w14:textId="77777777" w:rsidR="005A6F5B" w:rsidRPr="008224A5" w:rsidRDefault="00C76AFD"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144</w:t>
            </w:r>
          </w:p>
        </w:tc>
        <w:tc>
          <w:tcPr>
            <w:tcW w:w="1276" w:type="dxa"/>
            <w:tcBorders>
              <w:top w:val="single" w:sz="8" w:space="0" w:color="auto"/>
              <w:left w:val="nil"/>
              <w:bottom w:val="single" w:sz="8" w:space="0" w:color="auto"/>
              <w:right w:val="single" w:sz="4" w:space="0" w:color="auto"/>
            </w:tcBorders>
            <w:noWrap/>
            <w:vAlign w:val="center"/>
          </w:tcPr>
          <w:p w14:paraId="7F2F34A1"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 </w:t>
            </w:r>
            <w:r w:rsidRPr="008224A5">
              <w:rPr>
                <w:rFonts w:ascii="Times New Roman" w:hAnsi="Times New Roman"/>
                <w:color w:val="000000" w:themeColor="text1"/>
              </w:rPr>
              <w:t>*</w:t>
            </w:r>
          </w:p>
        </w:tc>
        <w:tc>
          <w:tcPr>
            <w:tcW w:w="1131" w:type="dxa"/>
            <w:tcBorders>
              <w:top w:val="single" w:sz="8" w:space="0" w:color="auto"/>
              <w:left w:val="nil"/>
              <w:bottom w:val="single" w:sz="8" w:space="0" w:color="auto"/>
              <w:right w:val="single" w:sz="8" w:space="0" w:color="auto"/>
            </w:tcBorders>
            <w:noWrap/>
            <w:vAlign w:val="center"/>
          </w:tcPr>
          <w:p w14:paraId="51030FB4"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 2</w:t>
            </w:r>
          </w:p>
        </w:tc>
      </w:tr>
      <w:tr w:rsidR="008224A5" w:rsidRPr="008224A5" w14:paraId="2475301B" w14:textId="77777777"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14:paraId="732D7683" w14:textId="77777777" w:rsidR="005A6F5B" w:rsidRPr="008224A5" w:rsidRDefault="005A6F5B"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w:t>
            </w:r>
            <w:r w:rsidR="00151C2A" w:rsidRPr="008224A5">
              <w:rPr>
                <w:rFonts w:ascii="Times New Roman" w:hAnsi="Times New Roman"/>
                <w:color w:val="000000" w:themeColor="text1"/>
              </w:rPr>
              <w:t>6</w:t>
            </w:r>
            <w:r w:rsidRPr="008224A5">
              <w:rPr>
                <w:rFonts w:ascii="Times New Roman" w:hAnsi="Times New Roman"/>
                <w:color w:val="000000" w:themeColor="text1"/>
              </w:rPr>
              <w:t>.01.</w:t>
            </w:r>
          </w:p>
        </w:tc>
        <w:tc>
          <w:tcPr>
            <w:tcW w:w="5954" w:type="dxa"/>
            <w:tcBorders>
              <w:top w:val="single" w:sz="4" w:space="0" w:color="auto"/>
              <w:left w:val="nil"/>
              <w:bottom w:val="single" w:sz="4" w:space="0" w:color="auto"/>
              <w:right w:val="single" w:sz="4" w:space="0" w:color="auto"/>
            </w:tcBorders>
            <w:vAlign w:val="center"/>
          </w:tcPr>
          <w:p w14:paraId="32287CCC"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Теория по устройству СДМ</w:t>
            </w:r>
          </w:p>
        </w:tc>
        <w:tc>
          <w:tcPr>
            <w:tcW w:w="850" w:type="dxa"/>
            <w:tcBorders>
              <w:top w:val="single" w:sz="4" w:space="0" w:color="auto"/>
              <w:left w:val="nil"/>
              <w:bottom w:val="single" w:sz="4" w:space="0" w:color="auto"/>
              <w:right w:val="single" w:sz="4" w:space="0" w:color="auto"/>
            </w:tcBorders>
            <w:noWrap/>
            <w:vAlign w:val="center"/>
          </w:tcPr>
          <w:p w14:paraId="564865A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36</w:t>
            </w:r>
          </w:p>
        </w:tc>
        <w:tc>
          <w:tcPr>
            <w:tcW w:w="1134" w:type="dxa"/>
            <w:tcBorders>
              <w:top w:val="single" w:sz="4" w:space="0" w:color="auto"/>
              <w:left w:val="nil"/>
              <w:bottom w:val="single" w:sz="4" w:space="0" w:color="auto"/>
              <w:right w:val="single" w:sz="4" w:space="0" w:color="auto"/>
            </w:tcBorders>
            <w:noWrap/>
            <w:vAlign w:val="center"/>
          </w:tcPr>
          <w:p w14:paraId="3271168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36</w:t>
            </w:r>
          </w:p>
        </w:tc>
        <w:tc>
          <w:tcPr>
            <w:tcW w:w="1262" w:type="dxa"/>
            <w:tcBorders>
              <w:top w:val="single" w:sz="4" w:space="0" w:color="auto"/>
              <w:left w:val="nil"/>
              <w:bottom w:val="single" w:sz="4" w:space="0" w:color="auto"/>
              <w:right w:val="single" w:sz="4" w:space="0" w:color="auto"/>
            </w:tcBorders>
            <w:noWrap/>
            <w:vAlign w:val="center"/>
          </w:tcPr>
          <w:p w14:paraId="37793459" w14:textId="77777777" w:rsidR="005A6F5B" w:rsidRPr="008224A5" w:rsidRDefault="005A6F5B" w:rsidP="000E109F">
            <w:pPr>
              <w:spacing w:after="0" w:line="240" w:lineRule="auto"/>
              <w:jc w:val="center"/>
              <w:rPr>
                <w:rFonts w:ascii="Times New Roman" w:hAnsi="Times New Roman"/>
                <w:color w:val="000000" w:themeColor="text1"/>
                <w:highlight w:val="yellow"/>
              </w:rPr>
            </w:pPr>
          </w:p>
        </w:tc>
        <w:tc>
          <w:tcPr>
            <w:tcW w:w="1148" w:type="dxa"/>
            <w:tcBorders>
              <w:top w:val="single" w:sz="4" w:space="0" w:color="auto"/>
              <w:left w:val="nil"/>
              <w:bottom w:val="single" w:sz="4" w:space="0" w:color="auto"/>
              <w:right w:val="single" w:sz="4" w:space="0" w:color="auto"/>
            </w:tcBorders>
            <w:noWrap/>
            <w:vAlign w:val="center"/>
          </w:tcPr>
          <w:p w14:paraId="3FD9F9DF" w14:textId="77777777" w:rsidR="005A6F5B" w:rsidRPr="008224A5" w:rsidRDefault="005A6F5B" w:rsidP="000E109F">
            <w:pPr>
              <w:spacing w:after="0" w:line="240" w:lineRule="auto"/>
              <w:jc w:val="center"/>
              <w:rPr>
                <w:rFonts w:ascii="Times New Roman" w:hAnsi="Times New Roman"/>
                <w:color w:val="000000" w:themeColor="text1"/>
                <w:highlight w:val="yellow"/>
              </w:rPr>
            </w:pPr>
          </w:p>
        </w:tc>
        <w:tc>
          <w:tcPr>
            <w:tcW w:w="1134" w:type="dxa"/>
            <w:tcBorders>
              <w:top w:val="single" w:sz="4" w:space="0" w:color="auto"/>
              <w:left w:val="nil"/>
              <w:bottom w:val="single" w:sz="4" w:space="0" w:color="auto"/>
              <w:right w:val="single" w:sz="4" w:space="0" w:color="auto"/>
            </w:tcBorders>
            <w:noWrap/>
            <w:vAlign w:val="center"/>
          </w:tcPr>
          <w:p w14:paraId="2853BB0D"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2F3BAFC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w:t>
            </w:r>
          </w:p>
        </w:tc>
        <w:tc>
          <w:tcPr>
            <w:tcW w:w="1131" w:type="dxa"/>
            <w:tcBorders>
              <w:top w:val="single" w:sz="4" w:space="0" w:color="auto"/>
              <w:left w:val="nil"/>
              <w:bottom w:val="single" w:sz="4" w:space="0" w:color="auto"/>
              <w:right w:val="single" w:sz="8" w:space="0" w:color="auto"/>
            </w:tcBorders>
            <w:noWrap/>
            <w:vAlign w:val="center"/>
          </w:tcPr>
          <w:p w14:paraId="1FD4094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2</w:t>
            </w:r>
          </w:p>
        </w:tc>
      </w:tr>
      <w:tr w:rsidR="008224A5" w:rsidRPr="008224A5" w14:paraId="421A92AA"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3EC33594" w14:textId="77777777" w:rsidR="005A6F5B" w:rsidRPr="008224A5" w:rsidRDefault="005A6F5B"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УП.0</w:t>
            </w:r>
            <w:r w:rsidR="00151C2A" w:rsidRPr="008224A5">
              <w:rPr>
                <w:rFonts w:ascii="Times New Roman" w:hAnsi="Times New Roman"/>
                <w:color w:val="000000" w:themeColor="text1"/>
              </w:rPr>
              <w:t>6</w:t>
            </w:r>
            <w:r w:rsidRPr="008224A5">
              <w:rPr>
                <w:rFonts w:ascii="Times New Roman" w:hAnsi="Times New Roman"/>
                <w:color w:val="000000" w:themeColor="text1"/>
              </w:rPr>
              <w:t>.01</w:t>
            </w:r>
          </w:p>
        </w:tc>
        <w:tc>
          <w:tcPr>
            <w:tcW w:w="5954" w:type="dxa"/>
            <w:tcBorders>
              <w:top w:val="nil"/>
              <w:left w:val="nil"/>
              <w:bottom w:val="single" w:sz="4" w:space="0" w:color="auto"/>
              <w:right w:val="single" w:sz="4" w:space="0" w:color="auto"/>
            </w:tcBorders>
            <w:vAlign w:val="center"/>
          </w:tcPr>
          <w:p w14:paraId="61EB4A54"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Учебная практика</w:t>
            </w:r>
          </w:p>
        </w:tc>
        <w:tc>
          <w:tcPr>
            <w:tcW w:w="850" w:type="dxa"/>
            <w:tcBorders>
              <w:top w:val="nil"/>
              <w:left w:val="nil"/>
              <w:bottom w:val="single" w:sz="4" w:space="0" w:color="auto"/>
              <w:right w:val="single" w:sz="8" w:space="0" w:color="auto"/>
            </w:tcBorders>
            <w:noWrap/>
            <w:vAlign w:val="center"/>
          </w:tcPr>
          <w:p w14:paraId="1A8F5102"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134" w:type="dxa"/>
            <w:tcBorders>
              <w:top w:val="nil"/>
              <w:left w:val="nil"/>
              <w:bottom w:val="single" w:sz="4" w:space="0" w:color="auto"/>
              <w:right w:val="single" w:sz="4" w:space="0" w:color="auto"/>
            </w:tcBorders>
            <w:noWrap/>
            <w:vAlign w:val="center"/>
          </w:tcPr>
          <w:p w14:paraId="07238110"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781AF34A" w14:textId="77777777" w:rsidR="005A6F5B" w:rsidRPr="008224A5" w:rsidRDefault="005A6F5B" w:rsidP="000E109F">
            <w:pPr>
              <w:spacing w:after="0" w:line="240" w:lineRule="auto"/>
              <w:jc w:val="center"/>
              <w:rPr>
                <w:rFonts w:ascii="Times New Roman" w:hAnsi="Times New Roman"/>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3CF44BBA"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030A0381"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276" w:type="dxa"/>
            <w:tcBorders>
              <w:top w:val="nil"/>
              <w:left w:val="nil"/>
              <w:bottom w:val="single" w:sz="4" w:space="0" w:color="auto"/>
              <w:right w:val="single" w:sz="4" w:space="0" w:color="auto"/>
            </w:tcBorders>
            <w:noWrap/>
            <w:vAlign w:val="center"/>
          </w:tcPr>
          <w:p w14:paraId="323512A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w:t>
            </w:r>
          </w:p>
        </w:tc>
        <w:tc>
          <w:tcPr>
            <w:tcW w:w="1131" w:type="dxa"/>
            <w:tcBorders>
              <w:top w:val="nil"/>
              <w:left w:val="nil"/>
              <w:bottom w:val="single" w:sz="4" w:space="0" w:color="auto"/>
              <w:right w:val="single" w:sz="8" w:space="0" w:color="auto"/>
            </w:tcBorders>
            <w:noWrap/>
            <w:vAlign w:val="center"/>
          </w:tcPr>
          <w:p w14:paraId="391A5423"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2</w:t>
            </w:r>
          </w:p>
        </w:tc>
      </w:tr>
      <w:tr w:rsidR="008224A5" w:rsidRPr="008224A5" w14:paraId="7BFE6644"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10795655" w14:textId="77777777" w:rsidR="00C76AFD" w:rsidRPr="008224A5" w:rsidRDefault="00C76AFD"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ПП.0</w:t>
            </w:r>
            <w:r w:rsidR="00151C2A" w:rsidRPr="008224A5">
              <w:rPr>
                <w:rFonts w:ascii="Times New Roman" w:hAnsi="Times New Roman"/>
                <w:color w:val="000000" w:themeColor="text1"/>
              </w:rPr>
              <w:t>6</w:t>
            </w:r>
            <w:r w:rsidRPr="008224A5">
              <w:rPr>
                <w:rFonts w:ascii="Times New Roman" w:hAnsi="Times New Roman"/>
                <w:color w:val="000000" w:themeColor="text1"/>
              </w:rPr>
              <w:t>.01</w:t>
            </w:r>
          </w:p>
        </w:tc>
        <w:tc>
          <w:tcPr>
            <w:tcW w:w="5954" w:type="dxa"/>
            <w:tcBorders>
              <w:top w:val="nil"/>
              <w:left w:val="nil"/>
              <w:bottom w:val="single" w:sz="4" w:space="0" w:color="auto"/>
              <w:right w:val="single" w:sz="4" w:space="0" w:color="auto"/>
            </w:tcBorders>
            <w:vAlign w:val="center"/>
          </w:tcPr>
          <w:p w14:paraId="19F1B4CD" w14:textId="77777777" w:rsidR="00C76AFD" w:rsidRPr="008224A5" w:rsidRDefault="00C76AFD" w:rsidP="00676CFD">
            <w:pPr>
              <w:spacing w:after="0" w:line="240" w:lineRule="auto"/>
              <w:rPr>
                <w:rFonts w:ascii="Times New Roman" w:hAnsi="Times New Roman"/>
                <w:color w:val="000000" w:themeColor="text1"/>
              </w:rPr>
            </w:pPr>
            <w:r w:rsidRPr="008224A5">
              <w:rPr>
                <w:rFonts w:ascii="Times New Roman" w:hAnsi="Times New Roman"/>
                <w:color w:val="000000" w:themeColor="text1"/>
              </w:rPr>
              <w:t xml:space="preserve">Производственная практика (по </w:t>
            </w:r>
            <w:r w:rsidR="00676CFD" w:rsidRPr="008224A5">
              <w:rPr>
                <w:rFonts w:ascii="Times New Roman" w:hAnsi="Times New Roman"/>
                <w:color w:val="000000" w:themeColor="text1"/>
              </w:rPr>
              <w:t>выбранной профессии</w:t>
            </w:r>
            <w:r w:rsidRPr="008224A5">
              <w:rPr>
                <w:rFonts w:ascii="Times New Roman" w:hAnsi="Times New Roman"/>
                <w:color w:val="000000" w:themeColor="text1"/>
              </w:rPr>
              <w:t>)</w:t>
            </w:r>
          </w:p>
        </w:tc>
        <w:tc>
          <w:tcPr>
            <w:tcW w:w="850" w:type="dxa"/>
            <w:tcBorders>
              <w:top w:val="nil"/>
              <w:left w:val="nil"/>
              <w:bottom w:val="single" w:sz="4" w:space="0" w:color="auto"/>
              <w:right w:val="single" w:sz="8" w:space="0" w:color="auto"/>
            </w:tcBorders>
            <w:noWrap/>
            <w:vAlign w:val="center"/>
          </w:tcPr>
          <w:p w14:paraId="68B1DF9B" w14:textId="77777777" w:rsidR="00C76AFD" w:rsidRPr="008224A5" w:rsidRDefault="00C76AFD" w:rsidP="00C76AFD">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134" w:type="dxa"/>
            <w:tcBorders>
              <w:top w:val="nil"/>
              <w:left w:val="nil"/>
              <w:bottom w:val="single" w:sz="4" w:space="0" w:color="auto"/>
              <w:right w:val="single" w:sz="4" w:space="0" w:color="auto"/>
            </w:tcBorders>
            <w:noWrap/>
            <w:vAlign w:val="center"/>
          </w:tcPr>
          <w:p w14:paraId="0ADC33EC" w14:textId="77777777" w:rsidR="00C76AFD" w:rsidRPr="008224A5" w:rsidRDefault="00C76AFD" w:rsidP="00C76AFD">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3CC0ACD1" w14:textId="77777777" w:rsidR="00C76AFD" w:rsidRPr="008224A5" w:rsidRDefault="00C76AFD" w:rsidP="00C76AFD">
            <w:pPr>
              <w:spacing w:after="0" w:line="240" w:lineRule="auto"/>
              <w:jc w:val="center"/>
              <w:rPr>
                <w:rFonts w:ascii="Times New Roman" w:hAnsi="Times New Roman"/>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46B29DB9" w14:textId="77777777" w:rsidR="00C76AFD" w:rsidRPr="008224A5" w:rsidRDefault="00C76AFD" w:rsidP="00C76AFD">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4D59AD34" w14:textId="77777777" w:rsidR="00C76AFD" w:rsidRPr="008224A5" w:rsidRDefault="00676CFD" w:rsidP="00C76AFD">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1276" w:type="dxa"/>
            <w:tcBorders>
              <w:top w:val="nil"/>
              <w:left w:val="nil"/>
              <w:bottom w:val="single" w:sz="4" w:space="0" w:color="auto"/>
              <w:right w:val="single" w:sz="4" w:space="0" w:color="auto"/>
            </w:tcBorders>
            <w:noWrap/>
            <w:vAlign w:val="center"/>
          </w:tcPr>
          <w:p w14:paraId="04568C6B" w14:textId="77777777" w:rsidR="00C76AFD" w:rsidRPr="008224A5" w:rsidRDefault="00C76AFD" w:rsidP="00C76AFD">
            <w:pPr>
              <w:spacing w:after="0" w:line="240" w:lineRule="auto"/>
              <w:jc w:val="center"/>
              <w:rPr>
                <w:rFonts w:ascii="Times New Roman" w:hAnsi="Times New Roman"/>
                <w:color w:val="000000" w:themeColor="text1"/>
              </w:rPr>
            </w:pPr>
          </w:p>
        </w:tc>
        <w:tc>
          <w:tcPr>
            <w:tcW w:w="1131" w:type="dxa"/>
            <w:tcBorders>
              <w:top w:val="nil"/>
              <w:left w:val="nil"/>
              <w:bottom w:val="single" w:sz="4" w:space="0" w:color="auto"/>
              <w:right w:val="single" w:sz="8" w:space="0" w:color="auto"/>
            </w:tcBorders>
            <w:noWrap/>
            <w:vAlign w:val="center"/>
          </w:tcPr>
          <w:p w14:paraId="0755A743" w14:textId="77777777" w:rsidR="00C76AFD" w:rsidRPr="008224A5" w:rsidRDefault="00676CFD" w:rsidP="00C76AFD">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r>
      <w:tr w:rsidR="008224A5" w:rsidRPr="008224A5" w14:paraId="23C3B939"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69A62FFE"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ПДП.00</w:t>
            </w:r>
          </w:p>
        </w:tc>
        <w:tc>
          <w:tcPr>
            <w:tcW w:w="5954" w:type="dxa"/>
            <w:tcBorders>
              <w:top w:val="nil"/>
              <w:left w:val="nil"/>
              <w:bottom w:val="single" w:sz="4" w:space="0" w:color="auto"/>
              <w:right w:val="single" w:sz="4" w:space="0" w:color="auto"/>
            </w:tcBorders>
            <w:vAlign w:val="center"/>
          </w:tcPr>
          <w:p w14:paraId="278C15B1"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Преддипломная практика</w:t>
            </w:r>
          </w:p>
        </w:tc>
        <w:tc>
          <w:tcPr>
            <w:tcW w:w="850" w:type="dxa"/>
            <w:tcBorders>
              <w:top w:val="nil"/>
              <w:left w:val="nil"/>
              <w:bottom w:val="single" w:sz="4" w:space="0" w:color="auto"/>
              <w:right w:val="single" w:sz="8" w:space="0" w:color="auto"/>
            </w:tcBorders>
            <w:noWrap/>
            <w:vAlign w:val="center"/>
          </w:tcPr>
          <w:p w14:paraId="4428E8CA"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144</w:t>
            </w:r>
          </w:p>
        </w:tc>
        <w:tc>
          <w:tcPr>
            <w:tcW w:w="1134" w:type="dxa"/>
            <w:tcBorders>
              <w:top w:val="nil"/>
              <w:left w:val="nil"/>
              <w:bottom w:val="single" w:sz="4" w:space="0" w:color="auto"/>
              <w:right w:val="single" w:sz="4" w:space="0" w:color="auto"/>
            </w:tcBorders>
            <w:noWrap/>
            <w:vAlign w:val="center"/>
          </w:tcPr>
          <w:p w14:paraId="70775DC7"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2E5597AD" w14:textId="77777777" w:rsidR="005A6F5B" w:rsidRPr="008224A5" w:rsidRDefault="005A6F5B" w:rsidP="000E109F">
            <w:pPr>
              <w:spacing w:after="0" w:line="240" w:lineRule="auto"/>
              <w:jc w:val="center"/>
              <w:rPr>
                <w:rFonts w:ascii="Times New Roman" w:hAnsi="Times New Roman"/>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24A88F68"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71924E2A"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144</w:t>
            </w:r>
          </w:p>
        </w:tc>
        <w:tc>
          <w:tcPr>
            <w:tcW w:w="1276" w:type="dxa"/>
            <w:tcBorders>
              <w:top w:val="nil"/>
              <w:left w:val="nil"/>
              <w:bottom w:val="single" w:sz="4" w:space="0" w:color="auto"/>
              <w:right w:val="single" w:sz="4" w:space="0" w:color="auto"/>
            </w:tcBorders>
            <w:noWrap/>
            <w:vAlign w:val="center"/>
          </w:tcPr>
          <w:p w14:paraId="14CD82BE"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2B1D72A4" w14:textId="77777777" w:rsidR="005A6F5B" w:rsidRPr="008224A5" w:rsidRDefault="005A6F5B" w:rsidP="000E109F">
            <w:pPr>
              <w:spacing w:after="0" w:line="240" w:lineRule="auto"/>
              <w:jc w:val="center"/>
              <w:rPr>
                <w:rFonts w:ascii="Times New Roman" w:hAnsi="Times New Roman"/>
                <w:color w:val="000000" w:themeColor="text1"/>
              </w:rPr>
            </w:pPr>
          </w:p>
        </w:tc>
      </w:tr>
      <w:tr w:rsidR="008224A5" w:rsidRPr="008224A5" w14:paraId="1C241940"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26A589AA"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ПА.00</w:t>
            </w:r>
          </w:p>
        </w:tc>
        <w:tc>
          <w:tcPr>
            <w:tcW w:w="5954" w:type="dxa"/>
            <w:tcBorders>
              <w:top w:val="nil"/>
              <w:left w:val="nil"/>
              <w:bottom w:val="single" w:sz="4" w:space="0" w:color="auto"/>
              <w:right w:val="single" w:sz="4" w:space="0" w:color="auto"/>
            </w:tcBorders>
            <w:vAlign w:val="center"/>
          </w:tcPr>
          <w:p w14:paraId="379EFCF3" w14:textId="77777777" w:rsidR="005A6F5B" w:rsidRPr="008224A5" w:rsidRDefault="005A6F5B" w:rsidP="000E109F">
            <w:pPr>
              <w:spacing w:after="0" w:line="240" w:lineRule="auto"/>
              <w:rPr>
                <w:rFonts w:ascii="Times New Roman" w:hAnsi="Times New Roman"/>
                <w:color w:val="000000" w:themeColor="text1"/>
              </w:rPr>
            </w:pPr>
            <w:r w:rsidRPr="008224A5">
              <w:rPr>
                <w:rFonts w:ascii="Times New Roman" w:hAnsi="Times New Roman"/>
                <w:color w:val="000000" w:themeColor="text1"/>
              </w:rPr>
              <w:t>Промежуточная аттестация</w:t>
            </w:r>
          </w:p>
        </w:tc>
        <w:tc>
          <w:tcPr>
            <w:tcW w:w="850" w:type="dxa"/>
            <w:tcBorders>
              <w:top w:val="nil"/>
              <w:left w:val="nil"/>
              <w:bottom w:val="single" w:sz="4" w:space="0" w:color="auto"/>
              <w:right w:val="single" w:sz="8" w:space="0" w:color="auto"/>
            </w:tcBorders>
            <w:noWrap/>
            <w:vAlign w:val="center"/>
          </w:tcPr>
          <w:p w14:paraId="695AC6F9"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80</w:t>
            </w:r>
          </w:p>
        </w:tc>
        <w:tc>
          <w:tcPr>
            <w:tcW w:w="1134" w:type="dxa"/>
            <w:tcBorders>
              <w:top w:val="nil"/>
              <w:left w:val="nil"/>
              <w:bottom w:val="single" w:sz="4" w:space="0" w:color="auto"/>
              <w:right w:val="single" w:sz="4" w:space="0" w:color="auto"/>
            </w:tcBorders>
            <w:noWrap/>
            <w:vAlign w:val="center"/>
          </w:tcPr>
          <w:p w14:paraId="5A903059"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689BA3C4" w14:textId="77777777" w:rsidR="005A6F5B" w:rsidRPr="008224A5" w:rsidRDefault="005A6F5B" w:rsidP="000E109F">
            <w:pPr>
              <w:spacing w:after="0" w:line="240" w:lineRule="auto"/>
              <w:jc w:val="center"/>
              <w:rPr>
                <w:rFonts w:ascii="Times New Roman" w:hAnsi="Times New Roman"/>
                <w:b/>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35E68373" w14:textId="77777777" w:rsidR="005A6F5B" w:rsidRPr="008224A5" w:rsidRDefault="005A6F5B" w:rsidP="000E109F">
            <w:pPr>
              <w:spacing w:after="0" w:line="240" w:lineRule="auto"/>
              <w:jc w:val="center"/>
              <w:rPr>
                <w:rFonts w:ascii="Times New Roman" w:hAnsi="Times New Roman"/>
                <w:b/>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674DA62C" w14:textId="77777777" w:rsidR="005A6F5B" w:rsidRPr="008224A5" w:rsidRDefault="005A6F5B" w:rsidP="000E109F">
            <w:pPr>
              <w:spacing w:after="0" w:line="240" w:lineRule="auto"/>
              <w:jc w:val="center"/>
              <w:rPr>
                <w:rFonts w:ascii="Times New Roman" w:hAnsi="Times New Roman"/>
                <w:b/>
                <w:color w:val="000000" w:themeColor="text1"/>
              </w:rPr>
            </w:pPr>
          </w:p>
        </w:tc>
        <w:tc>
          <w:tcPr>
            <w:tcW w:w="1276" w:type="dxa"/>
            <w:tcBorders>
              <w:top w:val="nil"/>
              <w:left w:val="nil"/>
              <w:bottom w:val="single" w:sz="4" w:space="0" w:color="auto"/>
              <w:right w:val="single" w:sz="4" w:space="0" w:color="auto"/>
            </w:tcBorders>
            <w:noWrap/>
            <w:vAlign w:val="center"/>
          </w:tcPr>
          <w:p w14:paraId="28ECC632" w14:textId="77777777" w:rsidR="005A6F5B" w:rsidRPr="008224A5" w:rsidRDefault="005A6F5B" w:rsidP="000E109F">
            <w:pPr>
              <w:spacing w:after="0" w:line="240" w:lineRule="auto"/>
              <w:jc w:val="center"/>
              <w:rPr>
                <w:rFonts w:ascii="Times New Roman" w:hAnsi="Times New Roman"/>
                <w:b/>
                <w:color w:val="000000" w:themeColor="text1"/>
              </w:rPr>
            </w:pPr>
          </w:p>
        </w:tc>
        <w:tc>
          <w:tcPr>
            <w:tcW w:w="1131" w:type="dxa"/>
            <w:tcBorders>
              <w:top w:val="nil"/>
              <w:left w:val="nil"/>
              <w:bottom w:val="single" w:sz="4" w:space="0" w:color="auto"/>
              <w:right w:val="single" w:sz="8" w:space="0" w:color="auto"/>
            </w:tcBorders>
            <w:noWrap/>
            <w:vAlign w:val="center"/>
          </w:tcPr>
          <w:p w14:paraId="1E7C2855" w14:textId="77777777" w:rsidR="005A6F5B" w:rsidRPr="008224A5" w:rsidRDefault="005A6F5B" w:rsidP="000E109F">
            <w:pPr>
              <w:spacing w:after="0" w:line="240" w:lineRule="auto"/>
              <w:jc w:val="center"/>
              <w:rPr>
                <w:rFonts w:ascii="Times New Roman" w:hAnsi="Times New Roman"/>
                <w:b/>
                <w:color w:val="000000" w:themeColor="text1"/>
              </w:rPr>
            </w:pPr>
          </w:p>
        </w:tc>
      </w:tr>
      <w:tr w:rsidR="008224A5" w:rsidRPr="008224A5" w14:paraId="783945D0" w14:textId="77777777" w:rsidTr="000E109F">
        <w:trPr>
          <w:trHeight w:val="270"/>
        </w:trPr>
        <w:tc>
          <w:tcPr>
            <w:tcW w:w="7230" w:type="dxa"/>
            <w:gridSpan w:val="2"/>
            <w:tcBorders>
              <w:top w:val="nil"/>
              <w:left w:val="single" w:sz="4" w:space="0" w:color="auto"/>
              <w:bottom w:val="single" w:sz="4" w:space="0" w:color="auto"/>
              <w:right w:val="single" w:sz="4" w:space="0" w:color="auto"/>
            </w:tcBorders>
            <w:noWrap/>
            <w:vAlign w:val="center"/>
          </w:tcPr>
          <w:p w14:paraId="2FE973F5"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Вариативная часть образовательной программы</w:t>
            </w:r>
          </w:p>
        </w:tc>
        <w:tc>
          <w:tcPr>
            <w:tcW w:w="850" w:type="dxa"/>
            <w:tcBorders>
              <w:top w:val="nil"/>
              <w:left w:val="nil"/>
              <w:bottom w:val="single" w:sz="4" w:space="0" w:color="auto"/>
              <w:right w:val="single" w:sz="8" w:space="0" w:color="auto"/>
            </w:tcBorders>
            <w:noWrap/>
            <w:vAlign w:val="center"/>
          </w:tcPr>
          <w:p w14:paraId="2A125153"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1296</w:t>
            </w:r>
          </w:p>
        </w:tc>
        <w:tc>
          <w:tcPr>
            <w:tcW w:w="1134" w:type="dxa"/>
            <w:tcBorders>
              <w:top w:val="nil"/>
              <w:left w:val="nil"/>
              <w:bottom w:val="single" w:sz="4" w:space="0" w:color="auto"/>
              <w:right w:val="single" w:sz="4" w:space="0" w:color="auto"/>
            </w:tcBorders>
            <w:noWrap/>
            <w:vAlign w:val="center"/>
          </w:tcPr>
          <w:p w14:paraId="1BC6B665"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315000FB" w14:textId="77777777" w:rsidR="005A6F5B" w:rsidRPr="008224A5" w:rsidRDefault="005A6F5B" w:rsidP="000E109F">
            <w:pPr>
              <w:spacing w:after="0" w:line="240" w:lineRule="auto"/>
              <w:jc w:val="center"/>
              <w:rPr>
                <w:rFonts w:ascii="Times New Roman" w:hAnsi="Times New Roman"/>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6542712D"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40FCBCF0"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3AE92B1D" w14:textId="77777777" w:rsidR="005A6F5B" w:rsidRPr="008224A5" w:rsidRDefault="005A6F5B" w:rsidP="000E109F">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1131" w:type="dxa"/>
            <w:tcBorders>
              <w:top w:val="nil"/>
              <w:left w:val="nil"/>
              <w:bottom w:val="single" w:sz="4" w:space="0" w:color="auto"/>
              <w:right w:val="single" w:sz="8" w:space="0" w:color="auto"/>
            </w:tcBorders>
            <w:noWrap/>
            <w:vAlign w:val="center"/>
          </w:tcPr>
          <w:p w14:paraId="1E27CEE7" w14:textId="77777777" w:rsidR="005A6F5B" w:rsidRPr="008224A5" w:rsidRDefault="005A6F5B" w:rsidP="000E109F">
            <w:pPr>
              <w:spacing w:after="0" w:line="240" w:lineRule="auto"/>
              <w:jc w:val="center"/>
              <w:rPr>
                <w:rFonts w:ascii="Times New Roman" w:hAnsi="Times New Roman"/>
                <w:color w:val="000000" w:themeColor="text1"/>
              </w:rPr>
            </w:pPr>
          </w:p>
        </w:tc>
      </w:tr>
      <w:tr w:rsidR="008224A5" w:rsidRPr="008224A5" w14:paraId="0B6D4E8A" w14:textId="77777777" w:rsidTr="000E109F">
        <w:trPr>
          <w:trHeight w:val="270"/>
        </w:trPr>
        <w:tc>
          <w:tcPr>
            <w:tcW w:w="1276" w:type="dxa"/>
            <w:tcBorders>
              <w:top w:val="nil"/>
              <w:left w:val="single" w:sz="4" w:space="0" w:color="auto"/>
              <w:bottom w:val="single" w:sz="4" w:space="0" w:color="auto"/>
              <w:right w:val="single" w:sz="4" w:space="0" w:color="auto"/>
            </w:tcBorders>
            <w:noWrap/>
            <w:vAlign w:val="center"/>
          </w:tcPr>
          <w:p w14:paraId="48382ADB"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ГИА.00</w:t>
            </w:r>
          </w:p>
        </w:tc>
        <w:tc>
          <w:tcPr>
            <w:tcW w:w="5954" w:type="dxa"/>
            <w:tcBorders>
              <w:top w:val="nil"/>
              <w:left w:val="nil"/>
              <w:bottom w:val="single" w:sz="4" w:space="0" w:color="auto"/>
              <w:right w:val="single" w:sz="4" w:space="0" w:color="auto"/>
            </w:tcBorders>
            <w:vAlign w:val="center"/>
          </w:tcPr>
          <w:p w14:paraId="2DD0FBC9" w14:textId="77777777" w:rsidR="005A6F5B" w:rsidRPr="008224A5" w:rsidRDefault="005A6F5B" w:rsidP="000E109F">
            <w:pPr>
              <w:spacing w:after="0" w:line="240" w:lineRule="auto"/>
              <w:rPr>
                <w:rFonts w:ascii="Times New Roman" w:hAnsi="Times New Roman"/>
                <w:b/>
                <w:color w:val="000000" w:themeColor="text1"/>
              </w:rPr>
            </w:pPr>
            <w:r w:rsidRPr="008224A5">
              <w:rPr>
                <w:rFonts w:ascii="Times New Roman" w:hAnsi="Times New Roman"/>
                <w:b/>
                <w:color w:val="000000" w:themeColor="text1"/>
              </w:rPr>
              <w:t>Государственная итоговая аттестация</w:t>
            </w:r>
          </w:p>
        </w:tc>
        <w:tc>
          <w:tcPr>
            <w:tcW w:w="850" w:type="dxa"/>
            <w:tcBorders>
              <w:top w:val="nil"/>
              <w:left w:val="nil"/>
              <w:bottom w:val="single" w:sz="4" w:space="0" w:color="auto"/>
              <w:right w:val="single" w:sz="8" w:space="0" w:color="auto"/>
            </w:tcBorders>
            <w:noWrap/>
            <w:vAlign w:val="center"/>
          </w:tcPr>
          <w:p w14:paraId="45581AE5"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216</w:t>
            </w:r>
          </w:p>
        </w:tc>
        <w:tc>
          <w:tcPr>
            <w:tcW w:w="1134" w:type="dxa"/>
            <w:tcBorders>
              <w:top w:val="nil"/>
              <w:left w:val="nil"/>
              <w:bottom w:val="single" w:sz="4" w:space="0" w:color="auto"/>
              <w:right w:val="single" w:sz="4" w:space="0" w:color="auto"/>
            </w:tcBorders>
            <w:noWrap/>
            <w:vAlign w:val="center"/>
          </w:tcPr>
          <w:p w14:paraId="600CAAF7"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6107B586" w14:textId="77777777" w:rsidR="005A6F5B" w:rsidRPr="008224A5" w:rsidRDefault="005A6F5B" w:rsidP="000E109F">
            <w:pPr>
              <w:spacing w:after="0" w:line="240" w:lineRule="auto"/>
              <w:jc w:val="center"/>
              <w:rPr>
                <w:rFonts w:ascii="Times New Roman" w:hAnsi="Times New Roman"/>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7FCBAFD1" w14:textId="77777777" w:rsidR="005A6F5B" w:rsidRPr="008224A5" w:rsidRDefault="005A6F5B" w:rsidP="000E109F">
            <w:pPr>
              <w:spacing w:after="0" w:line="240" w:lineRule="auto"/>
              <w:jc w:val="center"/>
              <w:rPr>
                <w:rFonts w:ascii="Times New Roman" w:hAnsi="Times New Roman"/>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4424D279" w14:textId="77777777" w:rsidR="005A6F5B" w:rsidRPr="008224A5" w:rsidRDefault="005A6F5B" w:rsidP="000E109F">
            <w:pPr>
              <w:spacing w:after="0" w:line="240" w:lineRule="auto"/>
              <w:jc w:val="center"/>
              <w:rPr>
                <w:rFonts w:ascii="Times New Roman" w:hAnsi="Times New Roman"/>
                <w:color w:val="000000" w:themeColor="text1"/>
              </w:rPr>
            </w:pPr>
          </w:p>
        </w:tc>
        <w:tc>
          <w:tcPr>
            <w:tcW w:w="1276" w:type="dxa"/>
            <w:tcBorders>
              <w:top w:val="nil"/>
              <w:left w:val="nil"/>
              <w:bottom w:val="single" w:sz="4" w:space="0" w:color="auto"/>
              <w:right w:val="single" w:sz="4" w:space="0" w:color="auto"/>
            </w:tcBorders>
            <w:noWrap/>
            <w:vAlign w:val="center"/>
          </w:tcPr>
          <w:p w14:paraId="53AB3503" w14:textId="77777777" w:rsidR="005A6F5B" w:rsidRPr="008224A5" w:rsidRDefault="005A6F5B" w:rsidP="000E109F">
            <w:pPr>
              <w:spacing w:after="0" w:line="240" w:lineRule="auto"/>
              <w:jc w:val="center"/>
              <w:rPr>
                <w:rFonts w:ascii="Times New Roman" w:hAnsi="Times New Roman"/>
                <w:color w:val="000000" w:themeColor="text1"/>
              </w:rPr>
            </w:pPr>
          </w:p>
        </w:tc>
        <w:tc>
          <w:tcPr>
            <w:tcW w:w="1131" w:type="dxa"/>
            <w:tcBorders>
              <w:top w:val="nil"/>
              <w:left w:val="nil"/>
              <w:bottom w:val="single" w:sz="4" w:space="0" w:color="auto"/>
              <w:right w:val="single" w:sz="8" w:space="0" w:color="auto"/>
            </w:tcBorders>
            <w:noWrap/>
            <w:vAlign w:val="center"/>
          </w:tcPr>
          <w:p w14:paraId="6A1D91BF" w14:textId="77777777" w:rsidR="005A6F5B" w:rsidRPr="008224A5" w:rsidRDefault="005A6F5B" w:rsidP="000E109F">
            <w:pPr>
              <w:spacing w:after="0" w:line="240" w:lineRule="auto"/>
              <w:jc w:val="center"/>
              <w:rPr>
                <w:rFonts w:ascii="Times New Roman" w:hAnsi="Times New Roman"/>
                <w:color w:val="000000" w:themeColor="text1"/>
              </w:rPr>
            </w:pPr>
          </w:p>
        </w:tc>
      </w:tr>
      <w:tr w:rsidR="008224A5" w:rsidRPr="008224A5" w14:paraId="2F5C95AA" w14:textId="77777777" w:rsidTr="000E109F">
        <w:trPr>
          <w:trHeight w:val="270"/>
        </w:trPr>
        <w:tc>
          <w:tcPr>
            <w:tcW w:w="7230" w:type="dxa"/>
            <w:gridSpan w:val="2"/>
            <w:tcBorders>
              <w:top w:val="nil"/>
              <w:left w:val="single" w:sz="4" w:space="0" w:color="auto"/>
              <w:bottom w:val="single" w:sz="4" w:space="0" w:color="auto"/>
              <w:right w:val="single" w:sz="4" w:space="0" w:color="auto"/>
            </w:tcBorders>
            <w:noWrap/>
            <w:vAlign w:val="center"/>
          </w:tcPr>
          <w:p w14:paraId="7B6ACB29"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Итого</w:t>
            </w:r>
          </w:p>
        </w:tc>
        <w:tc>
          <w:tcPr>
            <w:tcW w:w="850" w:type="dxa"/>
            <w:tcBorders>
              <w:top w:val="nil"/>
              <w:left w:val="nil"/>
              <w:bottom w:val="single" w:sz="4" w:space="0" w:color="auto"/>
              <w:right w:val="single" w:sz="8" w:space="0" w:color="auto"/>
            </w:tcBorders>
            <w:noWrap/>
            <w:vAlign w:val="center"/>
          </w:tcPr>
          <w:p w14:paraId="4B00EB97" w14:textId="77777777" w:rsidR="005A6F5B" w:rsidRPr="008224A5" w:rsidRDefault="005A6F5B"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4464</w:t>
            </w:r>
          </w:p>
        </w:tc>
        <w:tc>
          <w:tcPr>
            <w:tcW w:w="1134" w:type="dxa"/>
            <w:tcBorders>
              <w:top w:val="nil"/>
              <w:left w:val="nil"/>
              <w:bottom w:val="single" w:sz="4" w:space="0" w:color="auto"/>
              <w:right w:val="single" w:sz="4" w:space="0" w:color="auto"/>
            </w:tcBorders>
            <w:noWrap/>
            <w:vAlign w:val="center"/>
          </w:tcPr>
          <w:p w14:paraId="7D5AD7E5" w14:textId="77777777" w:rsidR="005A6F5B" w:rsidRPr="008224A5" w:rsidRDefault="005A6F5B" w:rsidP="000E109F">
            <w:pPr>
              <w:spacing w:after="0" w:line="240" w:lineRule="auto"/>
              <w:jc w:val="center"/>
              <w:rPr>
                <w:rFonts w:ascii="Times New Roman" w:hAnsi="Times New Roman"/>
                <w:color w:val="000000" w:themeColor="text1"/>
              </w:rPr>
            </w:pPr>
          </w:p>
        </w:tc>
        <w:tc>
          <w:tcPr>
            <w:tcW w:w="1262" w:type="dxa"/>
            <w:tcBorders>
              <w:top w:val="nil"/>
              <w:left w:val="nil"/>
              <w:bottom w:val="single" w:sz="4" w:space="0" w:color="auto"/>
              <w:right w:val="single" w:sz="4" w:space="0" w:color="auto"/>
            </w:tcBorders>
            <w:noWrap/>
            <w:vAlign w:val="center"/>
          </w:tcPr>
          <w:p w14:paraId="21195671" w14:textId="77777777" w:rsidR="005A6F5B" w:rsidRPr="008224A5" w:rsidRDefault="005A6F5B" w:rsidP="000E109F">
            <w:pPr>
              <w:spacing w:after="0" w:line="240" w:lineRule="auto"/>
              <w:jc w:val="center"/>
              <w:rPr>
                <w:rFonts w:ascii="Times New Roman" w:hAnsi="Times New Roman"/>
                <w:b/>
                <w:color w:val="000000" w:themeColor="text1"/>
              </w:rPr>
            </w:pPr>
          </w:p>
        </w:tc>
        <w:tc>
          <w:tcPr>
            <w:tcW w:w="1148" w:type="dxa"/>
            <w:tcBorders>
              <w:top w:val="single" w:sz="4" w:space="0" w:color="auto"/>
              <w:left w:val="nil"/>
              <w:bottom w:val="single" w:sz="4" w:space="0" w:color="auto"/>
              <w:right w:val="single" w:sz="4" w:space="0" w:color="auto"/>
            </w:tcBorders>
            <w:noWrap/>
            <w:vAlign w:val="center"/>
          </w:tcPr>
          <w:p w14:paraId="6415F667" w14:textId="77777777" w:rsidR="005A6F5B" w:rsidRPr="008224A5" w:rsidRDefault="005A6F5B" w:rsidP="000E109F">
            <w:pPr>
              <w:spacing w:after="0" w:line="240" w:lineRule="auto"/>
              <w:jc w:val="center"/>
              <w:rPr>
                <w:rFonts w:ascii="Times New Roman" w:hAnsi="Times New Roman"/>
                <w:b/>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399AC6F4" w14:textId="77777777" w:rsidR="005A6F5B" w:rsidRPr="008224A5" w:rsidRDefault="00C76AFD" w:rsidP="000E109F">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612</w:t>
            </w:r>
          </w:p>
        </w:tc>
        <w:tc>
          <w:tcPr>
            <w:tcW w:w="1276" w:type="dxa"/>
            <w:tcBorders>
              <w:top w:val="nil"/>
              <w:left w:val="nil"/>
              <w:bottom w:val="single" w:sz="4" w:space="0" w:color="auto"/>
              <w:right w:val="single" w:sz="4" w:space="0" w:color="auto"/>
            </w:tcBorders>
            <w:noWrap/>
            <w:vAlign w:val="center"/>
          </w:tcPr>
          <w:p w14:paraId="01CF49F3" w14:textId="77777777" w:rsidR="005A6F5B" w:rsidRPr="008224A5" w:rsidRDefault="005A6F5B" w:rsidP="000E109F">
            <w:pPr>
              <w:spacing w:after="0" w:line="240" w:lineRule="auto"/>
              <w:jc w:val="center"/>
              <w:rPr>
                <w:rFonts w:ascii="Times New Roman" w:hAnsi="Times New Roman"/>
                <w:color w:val="000000" w:themeColor="text1"/>
              </w:rPr>
            </w:pPr>
          </w:p>
        </w:tc>
        <w:tc>
          <w:tcPr>
            <w:tcW w:w="1131" w:type="dxa"/>
            <w:tcBorders>
              <w:top w:val="nil"/>
              <w:left w:val="nil"/>
              <w:bottom w:val="single" w:sz="4" w:space="0" w:color="auto"/>
              <w:right w:val="single" w:sz="8" w:space="0" w:color="auto"/>
            </w:tcBorders>
            <w:noWrap/>
            <w:vAlign w:val="center"/>
          </w:tcPr>
          <w:p w14:paraId="08549173" w14:textId="77777777" w:rsidR="005A6F5B" w:rsidRPr="008224A5" w:rsidRDefault="005A6F5B" w:rsidP="000E109F">
            <w:pPr>
              <w:spacing w:after="0" w:line="240" w:lineRule="auto"/>
              <w:jc w:val="center"/>
              <w:rPr>
                <w:rFonts w:ascii="Times New Roman" w:hAnsi="Times New Roman"/>
                <w:color w:val="000000" w:themeColor="text1"/>
              </w:rPr>
            </w:pPr>
          </w:p>
        </w:tc>
      </w:tr>
    </w:tbl>
    <w:p w14:paraId="0DE65DAA" w14:textId="77777777" w:rsidR="005A6F5B" w:rsidRPr="008224A5" w:rsidRDefault="005A6F5B" w:rsidP="000E109F">
      <w:pPr>
        <w:spacing w:after="0"/>
        <w:ind w:firstLine="709"/>
        <w:jc w:val="both"/>
        <w:rPr>
          <w:rFonts w:ascii="Times New Roman" w:hAnsi="Times New Roman"/>
          <w:b/>
          <w:i/>
          <w:color w:val="000000" w:themeColor="text1"/>
          <w:sz w:val="24"/>
          <w:szCs w:val="24"/>
          <w:u w:val="single"/>
        </w:rPr>
      </w:pPr>
    </w:p>
    <w:p w14:paraId="59A3EEDA" w14:textId="77777777" w:rsidR="005A6F5B" w:rsidRPr="008224A5" w:rsidRDefault="005A6F5B" w:rsidP="00414C20">
      <w:pPr>
        <w:spacing w:after="0"/>
        <w:ind w:firstLine="709"/>
        <w:jc w:val="both"/>
        <w:rPr>
          <w:rFonts w:ascii="Times New Roman" w:hAnsi="Times New Roman"/>
          <w:b/>
          <w:i/>
          <w:color w:val="000000" w:themeColor="text1"/>
          <w:sz w:val="24"/>
          <w:szCs w:val="24"/>
        </w:rPr>
      </w:pPr>
      <w:r w:rsidRPr="008224A5">
        <w:rPr>
          <w:rFonts w:ascii="Times New Roman" w:hAnsi="Times New Roman"/>
          <w:i/>
          <w:color w:val="000000" w:themeColor="text1"/>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w:t>
      </w:r>
      <w:r w:rsidR="0084278D" w:rsidRPr="008224A5">
        <w:rPr>
          <w:rFonts w:ascii="Times New Roman" w:hAnsi="Times New Roman"/>
          <w:i/>
          <w:color w:val="000000" w:themeColor="text1"/>
          <w:sz w:val="24"/>
          <w:szCs w:val="24"/>
        </w:rPr>
        <w:t xml:space="preserve">вательной программы). Источник </w:t>
      </w:r>
      <w:r w:rsidRPr="008224A5">
        <w:rPr>
          <w:rFonts w:ascii="Times New Roman" w:hAnsi="Times New Roman"/>
          <w:i/>
          <w:color w:val="000000" w:themeColor="text1"/>
          <w:sz w:val="24"/>
          <w:szCs w:val="24"/>
        </w:rPr>
        <w:t>времени на самостоятельную работу – вариативная часть образовательной программы.</w:t>
      </w:r>
    </w:p>
    <w:p w14:paraId="010F0A36" w14:textId="77777777" w:rsidR="005A6F5B" w:rsidRPr="008224A5" w:rsidRDefault="005A6F5B" w:rsidP="000E109F">
      <w:pPr>
        <w:spacing w:after="0"/>
        <w:jc w:val="both"/>
        <w:rPr>
          <w:rFonts w:ascii="Times New Roman" w:hAnsi="Times New Roman"/>
          <w:b/>
          <w:i/>
          <w:color w:val="000000" w:themeColor="text1"/>
          <w:sz w:val="24"/>
          <w:szCs w:val="24"/>
          <w:u w:val="single"/>
        </w:rPr>
      </w:pPr>
    </w:p>
    <w:p w14:paraId="39076FB7" w14:textId="77777777" w:rsidR="005A6F5B" w:rsidRPr="008224A5" w:rsidRDefault="005A6F5B" w:rsidP="00112CA3">
      <w:pPr>
        <w:spacing w:after="0"/>
        <w:ind w:firstLine="709"/>
        <w:jc w:val="both"/>
        <w:rPr>
          <w:rFonts w:ascii="Times New Roman" w:hAnsi="Times New Roman"/>
          <w:b/>
          <w:i/>
          <w:color w:val="000000" w:themeColor="text1"/>
          <w:sz w:val="24"/>
          <w:szCs w:val="24"/>
          <w:u w:val="single"/>
        </w:rPr>
      </w:pPr>
    </w:p>
    <w:p w14:paraId="6D559EDD" w14:textId="77777777" w:rsidR="0084278D" w:rsidRPr="008224A5" w:rsidRDefault="0084278D" w:rsidP="00AA234F">
      <w:pPr>
        <w:spacing w:after="0"/>
        <w:ind w:firstLine="709"/>
        <w:jc w:val="both"/>
        <w:rPr>
          <w:rFonts w:ascii="Times New Roman" w:hAnsi="Times New Roman"/>
          <w:b/>
          <w:i/>
          <w:color w:val="000000" w:themeColor="text1"/>
          <w:sz w:val="24"/>
          <w:szCs w:val="24"/>
          <w:u w:val="single"/>
        </w:rPr>
      </w:pPr>
    </w:p>
    <w:p w14:paraId="08BC725C" w14:textId="77777777" w:rsidR="00621E37" w:rsidRPr="008224A5" w:rsidRDefault="00621E37" w:rsidP="00AA234F">
      <w:pPr>
        <w:spacing w:after="0"/>
        <w:ind w:firstLine="709"/>
        <w:jc w:val="both"/>
        <w:rPr>
          <w:rFonts w:ascii="Times New Roman" w:hAnsi="Times New Roman"/>
          <w:b/>
          <w:i/>
          <w:color w:val="000000" w:themeColor="text1"/>
          <w:sz w:val="24"/>
          <w:szCs w:val="24"/>
          <w:u w:val="single"/>
        </w:rPr>
      </w:pPr>
    </w:p>
    <w:p w14:paraId="407BE074" w14:textId="77777777" w:rsidR="005A6F5B" w:rsidRPr="008224A5" w:rsidRDefault="005A6F5B" w:rsidP="00AA234F">
      <w:pPr>
        <w:spacing w:after="0"/>
        <w:ind w:firstLine="709"/>
        <w:jc w:val="both"/>
        <w:rPr>
          <w:rFonts w:ascii="Times New Roman" w:hAnsi="Times New Roman"/>
          <w:b/>
          <w:i/>
          <w:color w:val="000000" w:themeColor="text1"/>
          <w:sz w:val="24"/>
          <w:szCs w:val="24"/>
          <w:u w:val="single"/>
        </w:rPr>
      </w:pPr>
      <w:r w:rsidRPr="008224A5">
        <w:rPr>
          <w:rFonts w:ascii="Times New Roman" w:hAnsi="Times New Roman"/>
          <w:b/>
          <w:i/>
          <w:color w:val="000000" w:themeColor="text1"/>
          <w:sz w:val="24"/>
          <w:szCs w:val="24"/>
          <w:u w:val="single"/>
        </w:rPr>
        <w:lastRenderedPageBreak/>
        <w:t xml:space="preserve"> </w:t>
      </w:r>
      <w:r w:rsidR="0084278D" w:rsidRPr="008224A5">
        <w:rPr>
          <w:rFonts w:ascii="Times New Roman" w:hAnsi="Times New Roman"/>
          <w:b/>
          <w:i/>
          <w:color w:val="000000" w:themeColor="text1"/>
          <w:sz w:val="24"/>
          <w:szCs w:val="24"/>
          <w:u w:val="single"/>
        </w:rPr>
        <w:t xml:space="preserve">Примерный учебный план </w:t>
      </w:r>
      <w:r w:rsidRPr="008224A5">
        <w:rPr>
          <w:rFonts w:ascii="Times New Roman" w:hAnsi="Times New Roman"/>
          <w:b/>
          <w:i/>
          <w:color w:val="000000" w:themeColor="text1"/>
          <w:sz w:val="24"/>
          <w:szCs w:val="24"/>
          <w:u w:val="single"/>
        </w:rPr>
        <w:t>по программе подготовки специалистов среднего звена</w:t>
      </w:r>
    </w:p>
    <w:p w14:paraId="6B5EA259" w14:textId="77777777" w:rsidR="005A6F5B" w:rsidRPr="008224A5" w:rsidRDefault="005A6F5B" w:rsidP="00AA234F">
      <w:pPr>
        <w:spacing w:after="0"/>
        <w:ind w:firstLine="709"/>
        <w:jc w:val="both"/>
        <w:rPr>
          <w:rFonts w:ascii="Times New Roman" w:hAnsi="Times New Roman"/>
          <w:b/>
          <w:i/>
          <w:color w:val="000000" w:themeColor="text1"/>
          <w:sz w:val="24"/>
          <w:szCs w:val="24"/>
          <w:u w:val="single"/>
        </w:rPr>
      </w:pPr>
      <w:r w:rsidRPr="008224A5">
        <w:rPr>
          <w:rFonts w:ascii="Times New Roman" w:hAnsi="Times New Roman"/>
          <w:b/>
          <w:i/>
          <w:color w:val="000000" w:themeColor="text1"/>
          <w:sz w:val="24"/>
          <w:szCs w:val="24"/>
          <w:u w:val="single"/>
        </w:rPr>
        <w:t>Квалификация: старший техник</w:t>
      </w:r>
    </w:p>
    <w:p w14:paraId="288712DD" w14:textId="77777777" w:rsidR="005A6F5B" w:rsidRPr="008224A5" w:rsidRDefault="005A6F5B" w:rsidP="00AA234F">
      <w:pPr>
        <w:spacing w:after="0"/>
        <w:ind w:firstLine="709"/>
        <w:jc w:val="both"/>
        <w:rPr>
          <w:rFonts w:ascii="Times New Roman" w:hAnsi="Times New Roman"/>
          <w:b/>
          <w:i/>
          <w:color w:val="000000" w:themeColor="text1"/>
          <w:sz w:val="24"/>
          <w:szCs w:val="24"/>
          <w:u w:val="single"/>
        </w:rPr>
      </w:pPr>
    </w:p>
    <w:tbl>
      <w:tblPr>
        <w:tblW w:w="4800" w:type="pct"/>
        <w:jc w:val="center"/>
        <w:tblLook w:val="00A0" w:firstRow="1" w:lastRow="0" w:firstColumn="1" w:lastColumn="0" w:noHBand="0" w:noVBand="0"/>
      </w:tblPr>
      <w:tblGrid>
        <w:gridCol w:w="1354"/>
        <w:gridCol w:w="2775"/>
        <w:gridCol w:w="899"/>
        <w:gridCol w:w="1274"/>
        <w:gridCol w:w="1533"/>
        <w:gridCol w:w="1266"/>
        <w:gridCol w:w="1308"/>
        <w:gridCol w:w="1837"/>
        <w:gridCol w:w="1732"/>
      </w:tblGrid>
      <w:tr w:rsidR="008224A5" w:rsidRPr="008224A5" w14:paraId="78B7D841" w14:textId="77777777" w:rsidTr="00151C2A">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14:paraId="60EB7CBA"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Индекс</w:t>
            </w:r>
          </w:p>
        </w:tc>
        <w:tc>
          <w:tcPr>
            <w:tcW w:w="992" w:type="pct"/>
            <w:vMerge w:val="restart"/>
            <w:tcBorders>
              <w:top w:val="single" w:sz="4" w:space="0" w:color="auto"/>
              <w:left w:val="single" w:sz="4" w:space="0" w:color="auto"/>
              <w:bottom w:val="single" w:sz="4" w:space="0" w:color="auto"/>
              <w:right w:val="single" w:sz="4" w:space="0" w:color="auto"/>
            </w:tcBorders>
            <w:vAlign w:val="center"/>
          </w:tcPr>
          <w:p w14:paraId="451CE09C"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Наименование</w:t>
            </w:r>
          </w:p>
        </w:tc>
        <w:tc>
          <w:tcPr>
            <w:tcW w:w="2904" w:type="pct"/>
            <w:gridSpan w:val="6"/>
            <w:tcBorders>
              <w:top w:val="single" w:sz="4" w:space="0" w:color="auto"/>
              <w:left w:val="nil"/>
              <w:bottom w:val="nil"/>
              <w:right w:val="single" w:sz="4" w:space="0" w:color="auto"/>
            </w:tcBorders>
          </w:tcPr>
          <w:p w14:paraId="7FE18FDE" w14:textId="77777777" w:rsidR="005A6F5B" w:rsidRPr="008224A5" w:rsidRDefault="005A6F5B" w:rsidP="00380F56">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Объем образовательной программы в академических часах</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14:paraId="0B5937A1" w14:textId="77777777" w:rsidR="005A6F5B" w:rsidRPr="008224A5" w:rsidRDefault="005A6F5B" w:rsidP="00380F56">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Рекомендуемый курс изучения</w:t>
            </w:r>
          </w:p>
        </w:tc>
      </w:tr>
      <w:tr w:rsidR="008224A5" w:rsidRPr="008224A5" w14:paraId="775F4959" w14:textId="77777777" w:rsidTr="00151C2A">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tcPr>
          <w:p w14:paraId="3FF01B5E" w14:textId="77777777" w:rsidR="005A6F5B" w:rsidRPr="008224A5" w:rsidRDefault="005A6F5B" w:rsidP="00380F56">
            <w:pPr>
              <w:spacing w:after="0" w:line="240" w:lineRule="auto"/>
              <w:rPr>
                <w:rFonts w:ascii="Times New Roman" w:hAnsi="Times New Roman"/>
                <w:color w:val="000000" w:themeColor="text1"/>
              </w:rPr>
            </w:pPr>
          </w:p>
        </w:tc>
        <w:tc>
          <w:tcPr>
            <w:tcW w:w="992" w:type="pct"/>
            <w:vMerge/>
            <w:tcBorders>
              <w:top w:val="single" w:sz="4" w:space="0" w:color="auto"/>
              <w:left w:val="single" w:sz="4" w:space="0" w:color="auto"/>
              <w:bottom w:val="single" w:sz="4" w:space="0" w:color="auto"/>
              <w:right w:val="single" w:sz="4" w:space="0" w:color="auto"/>
            </w:tcBorders>
            <w:vAlign w:val="center"/>
          </w:tcPr>
          <w:p w14:paraId="7956B265" w14:textId="77777777" w:rsidR="005A6F5B" w:rsidRPr="008224A5" w:rsidRDefault="005A6F5B" w:rsidP="00380F56">
            <w:pPr>
              <w:spacing w:after="0" w:line="240" w:lineRule="auto"/>
              <w:rPr>
                <w:rFonts w:ascii="Times New Roman" w:hAnsi="Times New Roman"/>
                <w:color w:val="000000" w:themeColor="text1"/>
              </w:rPr>
            </w:pPr>
          </w:p>
        </w:tc>
        <w:tc>
          <w:tcPr>
            <w:tcW w:w="322" w:type="pct"/>
            <w:vMerge w:val="restart"/>
            <w:tcBorders>
              <w:top w:val="single" w:sz="4" w:space="0" w:color="auto"/>
              <w:left w:val="nil"/>
              <w:bottom w:val="single" w:sz="4" w:space="0" w:color="auto"/>
              <w:right w:val="single" w:sz="4" w:space="0" w:color="auto"/>
            </w:tcBorders>
          </w:tcPr>
          <w:p w14:paraId="0E06D750"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Всего</w:t>
            </w:r>
          </w:p>
        </w:tc>
        <w:tc>
          <w:tcPr>
            <w:tcW w:w="1925" w:type="pct"/>
            <w:gridSpan w:val="4"/>
            <w:tcBorders>
              <w:top w:val="single" w:sz="4" w:space="0" w:color="auto"/>
              <w:left w:val="single" w:sz="4" w:space="0" w:color="auto"/>
              <w:bottom w:val="single" w:sz="4" w:space="0" w:color="auto"/>
              <w:right w:val="single" w:sz="4" w:space="0" w:color="auto"/>
            </w:tcBorders>
          </w:tcPr>
          <w:p w14:paraId="377ECD0A" w14:textId="77777777" w:rsidR="005A6F5B" w:rsidRPr="008224A5" w:rsidRDefault="005A6F5B" w:rsidP="00380F56">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Работа обучающихся во взаимодействии с преподавателем</w:t>
            </w:r>
          </w:p>
        </w:tc>
        <w:tc>
          <w:tcPr>
            <w:tcW w:w="657" w:type="pct"/>
            <w:tcBorders>
              <w:top w:val="single" w:sz="4" w:space="0" w:color="auto"/>
              <w:left w:val="single" w:sz="4" w:space="0" w:color="auto"/>
              <w:bottom w:val="nil"/>
              <w:right w:val="single" w:sz="4" w:space="0" w:color="auto"/>
            </w:tcBorders>
          </w:tcPr>
          <w:p w14:paraId="168CBC39" w14:textId="77777777" w:rsidR="005A6F5B" w:rsidRPr="008224A5" w:rsidRDefault="005A6F5B" w:rsidP="00380F56">
            <w:pPr>
              <w:suppressAutoHyphens/>
              <w:spacing w:after="0"/>
              <w:jc w:val="both"/>
              <w:rPr>
                <w:rFonts w:ascii="Times New Roman" w:hAnsi="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1D840A" w14:textId="77777777" w:rsidR="005A6F5B" w:rsidRPr="008224A5" w:rsidRDefault="005A6F5B" w:rsidP="00380F56">
            <w:pPr>
              <w:spacing w:after="0" w:line="240" w:lineRule="auto"/>
              <w:rPr>
                <w:rFonts w:ascii="Times New Roman" w:hAnsi="Times New Roman"/>
                <w:color w:val="000000" w:themeColor="text1"/>
              </w:rPr>
            </w:pPr>
          </w:p>
        </w:tc>
      </w:tr>
      <w:tr w:rsidR="008224A5" w:rsidRPr="008224A5" w14:paraId="0B1196E8" w14:textId="77777777" w:rsidTr="00151C2A">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14:paraId="1D8DD3BF" w14:textId="77777777" w:rsidR="005A6F5B" w:rsidRPr="008224A5" w:rsidRDefault="005A6F5B" w:rsidP="00380F56">
            <w:pPr>
              <w:spacing w:after="0" w:line="240" w:lineRule="auto"/>
              <w:rPr>
                <w:rFonts w:ascii="Times New Roman" w:hAnsi="Times New Roman"/>
                <w:color w:val="000000" w:themeColor="text1"/>
              </w:rPr>
            </w:pPr>
          </w:p>
        </w:tc>
        <w:tc>
          <w:tcPr>
            <w:tcW w:w="992" w:type="pct"/>
            <w:vMerge/>
            <w:tcBorders>
              <w:top w:val="single" w:sz="4" w:space="0" w:color="auto"/>
              <w:left w:val="single" w:sz="4" w:space="0" w:color="auto"/>
              <w:bottom w:val="single" w:sz="4" w:space="0" w:color="auto"/>
              <w:right w:val="single" w:sz="4" w:space="0" w:color="auto"/>
            </w:tcBorders>
            <w:vAlign w:val="center"/>
          </w:tcPr>
          <w:p w14:paraId="6500F5F7" w14:textId="77777777" w:rsidR="005A6F5B" w:rsidRPr="008224A5" w:rsidRDefault="005A6F5B" w:rsidP="00380F56">
            <w:pPr>
              <w:spacing w:after="0" w:line="240" w:lineRule="auto"/>
              <w:rPr>
                <w:rFonts w:ascii="Times New Roman" w:hAnsi="Times New Roman"/>
                <w:color w:val="000000" w:themeColor="text1"/>
              </w:rPr>
            </w:pPr>
          </w:p>
        </w:tc>
        <w:tc>
          <w:tcPr>
            <w:tcW w:w="0" w:type="auto"/>
            <w:vMerge/>
            <w:tcBorders>
              <w:top w:val="single" w:sz="4" w:space="0" w:color="auto"/>
              <w:left w:val="nil"/>
              <w:bottom w:val="single" w:sz="4" w:space="0" w:color="auto"/>
              <w:right w:val="single" w:sz="4" w:space="0" w:color="auto"/>
            </w:tcBorders>
            <w:vAlign w:val="center"/>
          </w:tcPr>
          <w:p w14:paraId="70E8EBAE" w14:textId="77777777" w:rsidR="005A6F5B" w:rsidRPr="008224A5" w:rsidRDefault="005A6F5B" w:rsidP="00380F56">
            <w:pPr>
              <w:spacing w:after="0" w:line="240" w:lineRule="auto"/>
              <w:rPr>
                <w:rFonts w:ascii="Times New Roman" w:hAnsi="Times New Roman"/>
                <w:color w:val="000000" w:themeColor="text1"/>
              </w:rPr>
            </w:pPr>
          </w:p>
        </w:tc>
        <w:tc>
          <w:tcPr>
            <w:tcW w:w="1457" w:type="pct"/>
            <w:gridSpan w:val="3"/>
            <w:tcBorders>
              <w:top w:val="single" w:sz="4" w:space="0" w:color="auto"/>
              <w:left w:val="single" w:sz="4" w:space="0" w:color="auto"/>
              <w:bottom w:val="single" w:sz="4" w:space="0" w:color="auto"/>
              <w:right w:val="single" w:sz="4" w:space="0" w:color="auto"/>
            </w:tcBorders>
          </w:tcPr>
          <w:p w14:paraId="32A66214" w14:textId="77777777" w:rsidR="005A6F5B" w:rsidRPr="008224A5" w:rsidRDefault="005A6F5B" w:rsidP="00380F56">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Занятия по дисциплинам и МДК</w:t>
            </w:r>
          </w:p>
        </w:tc>
        <w:tc>
          <w:tcPr>
            <w:tcW w:w="468" w:type="pct"/>
            <w:vMerge w:val="restart"/>
            <w:tcBorders>
              <w:top w:val="nil"/>
              <w:left w:val="single" w:sz="4" w:space="0" w:color="auto"/>
              <w:bottom w:val="single" w:sz="4" w:space="0" w:color="auto"/>
              <w:right w:val="single" w:sz="4" w:space="0" w:color="auto"/>
            </w:tcBorders>
          </w:tcPr>
          <w:p w14:paraId="340D7A73" w14:textId="77777777" w:rsidR="005A6F5B" w:rsidRPr="008224A5" w:rsidRDefault="005A6F5B" w:rsidP="00380F56">
            <w:pPr>
              <w:suppressAutoHyphens/>
              <w:spacing w:after="0"/>
              <w:jc w:val="center"/>
              <w:rPr>
                <w:rFonts w:ascii="Times New Roman" w:hAnsi="Times New Roman"/>
                <w:color w:val="000000" w:themeColor="text1"/>
              </w:rPr>
            </w:pPr>
          </w:p>
          <w:p w14:paraId="041F57CF" w14:textId="77777777" w:rsidR="005A6F5B" w:rsidRPr="008224A5" w:rsidRDefault="005A6F5B" w:rsidP="00380F56">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Практики</w:t>
            </w:r>
          </w:p>
        </w:tc>
        <w:tc>
          <w:tcPr>
            <w:tcW w:w="657" w:type="pct"/>
            <w:vMerge w:val="restart"/>
            <w:tcBorders>
              <w:top w:val="nil"/>
              <w:left w:val="single" w:sz="4" w:space="0" w:color="auto"/>
              <w:bottom w:val="single" w:sz="4" w:space="0" w:color="auto"/>
              <w:right w:val="single" w:sz="4" w:space="0" w:color="auto"/>
            </w:tcBorders>
          </w:tcPr>
          <w:p w14:paraId="4178655C" w14:textId="77777777" w:rsidR="005A6F5B" w:rsidRPr="008224A5" w:rsidRDefault="005A6F5B" w:rsidP="00380F56">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tcPr>
          <w:p w14:paraId="42D54700" w14:textId="77777777" w:rsidR="005A6F5B" w:rsidRPr="008224A5" w:rsidRDefault="005A6F5B" w:rsidP="00380F56">
            <w:pPr>
              <w:spacing w:after="0" w:line="240" w:lineRule="auto"/>
              <w:rPr>
                <w:rFonts w:ascii="Times New Roman" w:hAnsi="Times New Roman"/>
                <w:color w:val="000000" w:themeColor="text1"/>
              </w:rPr>
            </w:pPr>
          </w:p>
        </w:tc>
      </w:tr>
      <w:tr w:rsidR="008224A5" w:rsidRPr="008224A5" w14:paraId="3BB150E1" w14:textId="77777777" w:rsidTr="00151C2A">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14:paraId="3CD6F5D5" w14:textId="77777777" w:rsidR="005A6F5B" w:rsidRPr="008224A5" w:rsidRDefault="005A6F5B" w:rsidP="00380F56">
            <w:pPr>
              <w:spacing w:after="0" w:line="240" w:lineRule="auto"/>
              <w:rPr>
                <w:rFonts w:ascii="Times New Roman" w:hAnsi="Times New Roman"/>
                <w:color w:val="000000" w:themeColor="text1"/>
              </w:rPr>
            </w:pPr>
          </w:p>
        </w:tc>
        <w:tc>
          <w:tcPr>
            <w:tcW w:w="992" w:type="pct"/>
            <w:vMerge/>
            <w:tcBorders>
              <w:top w:val="single" w:sz="4" w:space="0" w:color="auto"/>
              <w:left w:val="single" w:sz="4" w:space="0" w:color="auto"/>
              <w:bottom w:val="single" w:sz="4" w:space="0" w:color="auto"/>
              <w:right w:val="single" w:sz="4" w:space="0" w:color="auto"/>
            </w:tcBorders>
            <w:vAlign w:val="center"/>
          </w:tcPr>
          <w:p w14:paraId="1DA1C506" w14:textId="77777777" w:rsidR="005A6F5B" w:rsidRPr="008224A5" w:rsidRDefault="005A6F5B" w:rsidP="00380F56">
            <w:pPr>
              <w:spacing w:after="0" w:line="240" w:lineRule="auto"/>
              <w:rPr>
                <w:rFonts w:ascii="Times New Roman" w:hAnsi="Times New Roman"/>
                <w:color w:val="000000" w:themeColor="text1"/>
              </w:rPr>
            </w:pPr>
          </w:p>
        </w:tc>
        <w:tc>
          <w:tcPr>
            <w:tcW w:w="0" w:type="auto"/>
            <w:vMerge/>
            <w:tcBorders>
              <w:top w:val="single" w:sz="4" w:space="0" w:color="auto"/>
              <w:left w:val="nil"/>
              <w:bottom w:val="single" w:sz="4" w:space="0" w:color="auto"/>
              <w:right w:val="single" w:sz="4" w:space="0" w:color="auto"/>
            </w:tcBorders>
            <w:vAlign w:val="center"/>
          </w:tcPr>
          <w:p w14:paraId="62102615" w14:textId="77777777" w:rsidR="005A6F5B" w:rsidRPr="008224A5" w:rsidRDefault="005A6F5B" w:rsidP="00380F56">
            <w:pPr>
              <w:spacing w:after="0" w:line="240" w:lineRule="auto"/>
              <w:rPr>
                <w:rFonts w:ascii="Times New Roman" w:hAnsi="Times New Roman"/>
                <w:color w:val="000000" w:themeColor="text1"/>
              </w:rPr>
            </w:pPr>
          </w:p>
        </w:tc>
        <w:tc>
          <w:tcPr>
            <w:tcW w:w="456" w:type="pct"/>
            <w:tcBorders>
              <w:top w:val="single" w:sz="4" w:space="0" w:color="auto"/>
              <w:left w:val="single" w:sz="4" w:space="0" w:color="auto"/>
              <w:bottom w:val="single" w:sz="4" w:space="0" w:color="auto"/>
              <w:right w:val="single" w:sz="4" w:space="0" w:color="auto"/>
            </w:tcBorders>
          </w:tcPr>
          <w:p w14:paraId="2091E898" w14:textId="77777777" w:rsidR="005A6F5B" w:rsidRPr="008224A5" w:rsidRDefault="005A6F5B" w:rsidP="00380F56">
            <w:pPr>
              <w:suppressAutoHyphens/>
              <w:spacing w:after="0" w:line="240" w:lineRule="auto"/>
              <w:jc w:val="center"/>
              <w:rPr>
                <w:rFonts w:ascii="Times New Roman" w:hAnsi="Times New Roman"/>
                <w:color w:val="000000" w:themeColor="text1"/>
              </w:rPr>
            </w:pPr>
            <w:r w:rsidRPr="008224A5">
              <w:rPr>
                <w:rFonts w:ascii="Times New Roman" w:hAnsi="Times New Roman"/>
                <w:color w:val="000000" w:themeColor="text1"/>
              </w:rPr>
              <w:t>Всего по УД/МДК</w:t>
            </w:r>
          </w:p>
        </w:tc>
        <w:tc>
          <w:tcPr>
            <w:tcW w:w="548" w:type="pct"/>
            <w:tcBorders>
              <w:top w:val="single" w:sz="4" w:space="0" w:color="auto"/>
              <w:left w:val="nil"/>
              <w:bottom w:val="single" w:sz="4" w:space="0" w:color="auto"/>
              <w:right w:val="single" w:sz="4" w:space="0" w:color="auto"/>
            </w:tcBorders>
          </w:tcPr>
          <w:p w14:paraId="1894D774" w14:textId="77777777" w:rsidR="005A6F5B" w:rsidRPr="008224A5" w:rsidRDefault="005A6F5B" w:rsidP="00380F56">
            <w:pPr>
              <w:suppressAutoHyphens/>
              <w:spacing w:after="0" w:line="240" w:lineRule="auto"/>
              <w:jc w:val="center"/>
              <w:rPr>
                <w:rFonts w:ascii="Times New Roman" w:hAnsi="Times New Roman"/>
                <w:color w:val="000000" w:themeColor="text1"/>
              </w:rPr>
            </w:pPr>
            <w:r w:rsidRPr="008224A5">
              <w:rPr>
                <w:rFonts w:ascii="Times New Roman" w:hAnsi="Times New Roman"/>
                <w:color w:val="000000" w:themeColor="text1"/>
              </w:rPr>
              <w:t>В том числе лабораторные и практические занятия</w:t>
            </w:r>
          </w:p>
        </w:tc>
        <w:tc>
          <w:tcPr>
            <w:tcW w:w="452" w:type="pct"/>
            <w:tcBorders>
              <w:top w:val="nil"/>
              <w:left w:val="single" w:sz="4" w:space="0" w:color="auto"/>
              <w:bottom w:val="single" w:sz="4" w:space="0" w:color="auto"/>
              <w:right w:val="single" w:sz="4" w:space="0" w:color="auto"/>
            </w:tcBorders>
          </w:tcPr>
          <w:p w14:paraId="211A3484" w14:textId="77777777" w:rsidR="005A6F5B" w:rsidRPr="008224A5" w:rsidRDefault="005A6F5B" w:rsidP="00380F56">
            <w:pPr>
              <w:suppressAutoHyphens/>
              <w:spacing w:after="0"/>
              <w:jc w:val="center"/>
              <w:rPr>
                <w:rFonts w:ascii="Times New Roman" w:hAnsi="Times New Roman"/>
                <w:color w:val="000000" w:themeColor="text1"/>
              </w:rPr>
            </w:pPr>
            <w:r w:rsidRPr="008224A5">
              <w:rPr>
                <w:rFonts w:ascii="Times New Roman" w:hAnsi="Times New Roman"/>
                <w:color w:val="000000" w:themeColor="text1"/>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tcPr>
          <w:p w14:paraId="055D6859" w14:textId="77777777" w:rsidR="005A6F5B" w:rsidRPr="008224A5" w:rsidRDefault="005A6F5B" w:rsidP="00380F56">
            <w:pPr>
              <w:spacing w:after="0" w:line="240" w:lineRule="auto"/>
              <w:rPr>
                <w:rFonts w:ascii="Times New Roman" w:hAnsi="Times New Roman"/>
                <w:color w:val="000000" w:themeColor="text1"/>
              </w:rPr>
            </w:pPr>
          </w:p>
        </w:tc>
        <w:tc>
          <w:tcPr>
            <w:tcW w:w="0" w:type="auto"/>
            <w:vMerge/>
            <w:tcBorders>
              <w:top w:val="nil"/>
              <w:left w:val="single" w:sz="4" w:space="0" w:color="auto"/>
              <w:bottom w:val="single" w:sz="4" w:space="0" w:color="auto"/>
              <w:right w:val="single" w:sz="4" w:space="0" w:color="auto"/>
            </w:tcBorders>
            <w:vAlign w:val="center"/>
          </w:tcPr>
          <w:p w14:paraId="6B78E13E" w14:textId="77777777" w:rsidR="005A6F5B" w:rsidRPr="008224A5" w:rsidRDefault="005A6F5B" w:rsidP="00380F56">
            <w:pPr>
              <w:spacing w:after="0" w:line="240" w:lineRule="auto"/>
              <w:rPr>
                <w:rFonts w:ascii="Times New Roman" w:hAnsi="Times New Roman"/>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65E93C" w14:textId="77777777" w:rsidR="005A6F5B" w:rsidRPr="008224A5" w:rsidRDefault="005A6F5B" w:rsidP="00380F56">
            <w:pPr>
              <w:spacing w:after="0" w:line="240" w:lineRule="auto"/>
              <w:rPr>
                <w:rFonts w:ascii="Times New Roman" w:hAnsi="Times New Roman"/>
                <w:color w:val="000000" w:themeColor="text1"/>
              </w:rPr>
            </w:pPr>
          </w:p>
        </w:tc>
      </w:tr>
      <w:tr w:rsidR="008224A5" w:rsidRPr="008224A5" w14:paraId="5D455D76" w14:textId="77777777" w:rsidTr="00151C2A">
        <w:trPr>
          <w:jc w:val="center"/>
        </w:trPr>
        <w:tc>
          <w:tcPr>
            <w:tcW w:w="484" w:type="pct"/>
            <w:tcBorders>
              <w:top w:val="nil"/>
              <w:left w:val="single" w:sz="4" w:space="0" w:color="auto"/>
              <w:bottom w:val="single" w:sz="4" w:space="0" w:color="auto"/>
              <w:right w:val="single" w:sz="4" w:space="0" w:color="auto"/>
            </w:tcBorders>
          </w:tcPr>
          <w:p w14:paraId="1C78966A" w14:textId="77777777" w:rsidR="005A6F5B" w:rsidRPr="008224A5" w:rsidRDefault="005A6F5B" w:rsidP="00380F56">
            <w:pPr>
              <w:spacing w:after="0"/>
              <w:ind w:firstLine="30"/>
              <w:jc w:val="center"/>
              <w:rPr>
                <w:rFonts w:ascii="Times New Roman" w:hAnsi="Times New Roman"/>
                <w:color w:val="000000" w:themeColor="text1"/>
              </w:rPr>
            </w:pPr>
            <w:r w:rsidRPr="008224A5">
              <w:rPr>
                <w:rFonts w:ascii="Times New Roman" w:hAnsi="Times New Roman"/>
                <w:color w:val="000000" w:themeColor="text1"/>
              </w:rPr>
              <w:t>1</w:t>
            </w:r>
          </w:p>
        </w:tc>
        <w:tc>
          <w:tcPr>
            <w:tcW w:w="992" w:type="pct"/>
            <w:tcBorders>
              <w:top w:val="nil"/>
              <w:left w:val="single" w:sz="4" w:space="0" w:color="auto"/>
              <w:bottom w:val="single" w:sz="4" w:space="0" w:color="auto"/>
              <w:right w:val="single" w:sz="4" w:space="0" w:color="auto"/>
            </w:tcBorders>
          </w:tcPr>
          <w:p w14:paraId="592F2FB5"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2</w:t>
            </w:r>
          </w:p>
        </w:tc>
        <w:tc>
          <w:tcPr>
            <w:tcW w:w="322" w:type="pct"/>
            <w:tcBorders>
              <w:top w:val="nil"/>
              <w:left w:val="nil"/>
              <w:bottom w:val="single" w:sz="4" w:space="0" w:color="auto"/>
              <w:right w:val="single" w:sz="4" w:space="0" w:color="auto"/>
            </w:tcBorders>
          </w:tcPr>
          <w:p w14:paraId="02460C5F" w14:textId="77777777" w:rsidR="005A6F5B" w:rsidRPr="008224A5" w:rsidRDefault="005A6F5B" w:rsidP="00380F56">
            <w:pPr>
              <w:spacing w:after="0"/>
              <w:ind w:hanging="5"/>
              <w:jc w:val="center"/>
              <w:rPr>
                <w:rFonts w:ascii="Times New Roman" w:hAnsi="Times New Roman"/>
                <w:color w:val="000000" w:themeColor="text1"/>
              </w:rPr>
            </w:pPr>
            <w:r w:rsidRPr="008224A5">
              <w:rPr>
                <w:rFonts w:ascii="Times New Roman" w:hAnsi="Times New Roman"/>
                <w:color w:val="000000" w:themeColor="text1"/>
              </w:rPr>
              <w:t>3</w:t>
            </w:r>
          </w:p>
        </w:tc>
        <w:tc>
          <w:tcPr>
            <w:tcW w:w="456" w:type="pct"/>
            <w:tcBorders>
              <w:top w:val="single" w:sz="4" w:space="0" w:color="auto"/>
              <w:left w:val="nil"/>
              <w:bottom w:val="single" w:sz="4" w:space="0" w:color="auto"/>
              <w:right w:val="single" w:sz="4" w:space="0" w:color="auto"/>
            </w:tcBorders>
          </w:tcPr>
          <w:p w14:paraId="54555547"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4</w:t>
            </w:r>
          </w:p>
        </w:tc>
        <w:tc>
          <w:tcPr>
            <w:tcW w:w="548" w:type="pct"/>
            <w:tcBorders>
              <w:top w:val="single" w:sz="4" w:space="0" w:color="auto"/>
              <w:left w:val="nil"/>
              <w:bottom w:val="single" w:sz="4" w:space="0" w:color="auto"/>
              <w:right w:val="single" w:sz="4" w:space="0" w:color="auto"/>
            </w:tcBorders>
          </w:tcPr>
          <w:p w14:paraId="68B56A8C"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5</w:t>
            </w:r>
          </w:p>
        </w:tc>
        <w:tc>
          <w:tcPr>
            <w:tcW w:w="452" w:type="pct"/>
            <w:tcBorders>
              <w:top w:val="nil"/>
              <w:left w:val="single" w:sz="4" w:space="0" w:color="auto"/>
              <w:bottom w:val="single" w:sz="4" w:space="0" w:color="auto"/>
              <w:right w:val="single" w:sz="4" w:space="0" w:color="auto"/>
            </w:tcBorders>
          </w:tcPr>
          <w:p w14:paraId="12C560F7"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6</w:t>
            </w:r>
          </w:p>
        </w:tc>
        <w:tc>
          <w:tcPr>
            <w:tcW w:w="468" w:type="pct"/>
            <w:tcBorders>
              <w:top w:val="nil"/>
              <w:left w:val="single" w:sz="4" w:space="0" w:color="auto"/>
              <w:bottom w:val="single" w:sz="4" w:space="0" w:color="auto"/>
              <w:right w:val="single" w:sz="4" w:space="0" w:color="auto"/>
            </w:tcBorders>
          </w:tcPr>
          <w:p w14:paraId="3925B0FB" w14:textId="77777777" w:rsidR="005A6F5B" w:rsidRPr="008224A5" w:rsidRDefault="005A6F5B" w:rsidP="00380F56">
            <w:pPr>
              <w:spacing w:after="0"/>
              <w:ind w:firstLine="26"/>
              <w:jc w:val="center"/>
              <w:rPr>
                <w:rFonts w:ascii="Times New Roman" w:hAnsi="Times New Roman"/>
                <w:color w:val="000000" w:themeColor="text1"/>
              </w:rPr>
            </w:pPr>
            <w:r w:rsidRPr="008224A5">
              <w:rPr>
                <w:rFonts w:ascii="Times New Roman" w:hAnsi="Times New Roman"/>
                <w:color w:val="000000" w:themeColor="text1"/>
              </w:rPr>
              <w:t>7</w:t>
            </w:r>
          </w:p>
        </w:tc>
        <w:tc>
          <w:tcPr>
            <w:tcW w:w="657" w:type="pct"/>
            <w:tcBorders>
              <w:top w:val="nil"/>
              <w:left w:val="single" w:sz="4" w:space="0" w:color="auto"/>
              <w:bottom w:val="single" w:sz="4" w:space="0" w:color="auto"/>
              <w:right w:val="single" w:sz="4" w:space="0" w:color="auto"/>
            </w:tcBorders>
          </w:tcPr>
          <w:p w14:paraId="7603716F" w14:textId="77777777" w:rsidR="005A6F5B" w:rsidRPr="008224A5" w:rsidRDefault="005A6F5B" w:rsidP="00380F56">
            <w:pPr>
              <w:spacing w:after="0"/>
              <w:ind w:hanging="4"/>
              <w:jc w:val="center"/>
              <w:rPr>
                <w:rFonts w:ascii="Times New Roman" w:hAnsi="Times New Roman"/>
                <w:color w:val="000000" w:themeColor="text1"/>
              </w:rPr>
            </w:pPr>
            <w:r w:rsidRPr="008224A5">
              <w:rPr>
                <w:rFonts w:ascii="Times New Roman" w:hAnsi="Times New Roman"/>
                <w:color w:val="000000" w:themeColor="text1"/>
              </w:rPr>
              <w:t>8</w:t>
            </w:r>
          </w:p>
        </w:tc>
        <w:tc>
          <w:tcPr>
            <w:tcW w:w="620" w:type="pct"/>
            <w:tcBorders>
              <w:top w:val="nil"/>
              <w:left w:val="single" w:sz="4" w:space="0" w:color="auto"/>
              <w:bottom w:val="single" w:sz="4" w:space="0" w:color="auto"/>
              <w:right w:val="single" w:sz="4" w:space="0" w:color="auto"/>
            </w:tcBorders>
          </w:tcPr>
          <w:p w14:paraId="7D23B0DF" w14:textId="77777777" w:rsidR="005A6F5B" w:rsidRPr="008224A5" w:rsidRDefault="005A6F5B" w:rsidP="00380F56">
            <w:pPr>
              <w:spacing w:after="0"/>
              <w:ind w:firstLine="14"/>
              <w:jc w:val="center"/>
              <w:rPr>
                <w:rFonts w:ascii="Times New Roman" w:hAnsi="Times New Roman"/>
                <w:color w:val="000000" w:themeColor="text1"/>
              </w:rPr>
            </w:pPr>
            <w:r w:rsidRPr="008224A5">
              <w:rPr>
                <w:rFonts w:ascii="Times New Roman" w:hAnsi="Times New Roman"/>
                <w:color w:val="000000" w:themeColor="text1"/>
              </w:rPr>
              <w:t>9</w:t>
            </w:r>
          </w:p>
        </w:tc>
      </w:tr>
      <w:tr w:rsidR="008224A5" w:rsidRPr="008224A5" w14:paraId="54221154" w14:textId="77777777"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14:paraId="491F5AD9" w14:textId="77777777" w:rsidR="005A6F5B" w:rsidRPr="008224A5" w:rsidRDefault="005A6F5B" w:rsidP="00380F56">
            <w:pPr>
              <w:suppressAutoHyphens/>
              <w:spacing w:after="0" w:line="240" w:lineRule="auto"/>
              <w:jc w:val="both"/>
              <w:rPr>
                <w:rFonts w:ascii="Times New Roman" w:hAnsi="Times New Roman"/>
                <w:b/>
                <w:color w:val="000000" w:themeColor="text1"/>
              </w:rPr>
            </w:pPr>
            <w:r w:rsidRPr="008224A5">
              <w:rPr>
                <w:rFonts w:ascii="Times New Roman" w:hAnsi="Times New Roman"/>
                <w:b/>
                <w:color w:val="000000" w:themeColor="text1"/>
              </w:rPr>
              <w:t xml:space="preserve">Обязательная часть образовательной программы </w:t>
            </w:r>
            <w:r w:rsidRPr="008224A5">
              <w:rPr>
                <w:rStyle w:val="ab"/>
                <w:rFonts w:ascii="Times New Roman" w:hAnsi="Times New Roman"/>
                <w:b/>
                <w:color w:val="000000" w:themeColor="text1"/>
              </w:rPr>
              <w:footnoteReference w:id="1"/>
            </w:r>
          </w:p>
        </w:tc>
        <w:tc>
          <w:tcPr>
            <w:tcW w:w="322" w:type="pct"/>
            <w:tcBorders>
              <w:top w:val="single" w:sz="4" w:space="0" w:color="auto"/>
              <w:left w:val="nil"/>
              <w:bottom w:val="single" w:sz="4" w:space="0" w:color="auto"/>
              <w:right w:val="single" w:sz="4" w:space="0" w:color="auto"/>
            </w:tcBorders>
          </w:tcPr>
          <w:p w14:paraId="52ED0EA6" w14:textId="77777777" w:rsidR="005A6F5B" w:rsidRPr="008224A5" w:rsidRDefault="00FD059C"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3996</w:t>
            </w:r>
          </w:p>
        </w:tc>
        <w:tc>
          <w:tcPr>
            <w:tcW w:w="456" w:type="pct"/>
            <w:tcBorders>
              <w:top w:val="single" w:sz="4" w:space="0" w:color="auto"/>
              <w:left w:val="nil"/>
              <w:bottom w:val="single" w:sz="4" w:space="0" w:color="auto"/>
              <w:right w:val="single" w:sz="4" w:space="0" w:color="auto"/>
            </w:tcBorders>
          </w:tcPr>
          <w:p w14:paraId="6B57CBA5" w14:textId="77777777" w:rsidR="005A6F5B" w:rsidRPr="008224A5" w:rsidRDefault="00FD059C"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3168</w:t>
            </w:r>
          </w:p>
        </w:tc>
        <w:tc>
          <w:tcPr>
            <w:tcW w:w="548" w:type="pct"/>
            <w:tcBorders>
              <w:top w:val="single" w:sz="4" w:space="0" w:color="auto"/>
              <w:left w:val="nil"/>
              <w:bottom w:val="single" w:sz="4" w:space="0" w:color="auto"/>
              <w:right w:val="single" w:sz="4" w:space="0" w:color="auto"/>
            </w:tcBorders>
          </w:tcPr>
          <w:p w14:paraId="222C74E0" w14:textId="77777777" w:rsidR="005A6F5B" w:rsidRPr="008224A5" w:rsidRDefault="00FD059C"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1339</w:t>
            </w:r>
          </w:p>
        </w:tc>
        <w:tc>
          <w:tcPr>
            <w:tcW w:w="452" w:type="pct"/>
            <w:tcBorders>
              <w:top w:val="single" w:sz="4" w:space="0" w:color="auto"/>
              <w:left w:val="single" w:sz="4" w:space="0" w:color="auto"/>
              <w:bottom w:val="single" w:sz="4" w:space="0" w:color="auto"/>
              <w:right w:val="single" w:sz="4" w:space="0" w:color="auto"/>
            </w:tcBorders>
          </w:tcPr>
          <w:p w14:paraId="1E8C79A3" w14:textId="77777777" w:rsidR="005A6F5B" w:rsidRPr="008224A5" w:rsidRDefault="005A6F5B"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150</w:t>
            </w:r>
          </w:p>
        </w:tc>
        <w:tc>
          <w:tcPr>
            <w:tcW w:w="468" w:type="pct"/>
            <w:tcBorders>
              <w:top w:val="single" w:sz="4" w:space="0" w:color="auto"/>
              <w:left w:val="single" w:sz="4" w:space="0" w:color="auto"/>
              <w:bottom w:val="single" w:sz="4" w:space="0" w:color="auto"/>
              <w:right w:val="single" w:sz="4" w:space="0" w:color="auto"/>
            </w:tcBorders>
          </w:tcPr>
          <w:p w14:paraId="0E2327E7" w14:textId="77777777" w:rsidR="005A6F5B" w:rsidRPr="008224A5" w:rsidRDefault="00FD059C"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828</w:t>
            </w:r>
          </w:p>
        </w:tc>
        <w:tc>
          <w:tcPr>
            <w:tcW w:w="657" w:type="pct"/>
            <w:tcBorders>
              <w:top w:val="single" w:sz="4" w:space="0" w:color="auto"/>
              <w:left w:val="single" w:sz="4" w:space="0" w:color="auto"/>
              <w:bottom w:val="single" w:sz="4" w:space="0" w:color="auto"/>
              <w:right w:val="single" w:sz="4" w:space="0" w:color="auto"/>
            </w:tcBorders>
          </w:tcPr>
          <w:p w14:paraId="75BE798B" w14:textId="77777777" w:rsidR="005A6F5B" w:rsidRPr="008224A5" w:rsidRDefault="005A6F5B" w:rsidP="00380F56">
            <w:pPr>
              <w:spacing w:after="0"/>
              <w:ind w:firstLine="709"/>
              <w:jc w:val="center"/>
              <w:rPr>
                <w:rFonts w:ascii="Times New Roman" w:hAnsi="Times New Roman"/>
                <w:b/>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2749C548" w14:textId="77777777" w:rsidR="005A6F5B" w:rsidRPr="008224A5" w:rsidRDefault="005A6F5B" w:rsidP="00380F56">
            <w:pPr>
              <w:spacing w:after="0"/>
              <w:ind w:firstLine="709"/>
              <w:jc w:val="center"/>
              <w:rPr>
                <w:rFonts w:ascii="Times New Roman" w:hAnsi="Times New Roman"/>
                <w:b/>
                <w:color w:val="000000" w:themeColor="text1"/>
              </w:rPr>
            </w:pPr>
          </w:p>
        </w:tc>
      </w:tr>
      <w:tr w:rsidR="008224A5" w:rsidRPr="008224A5" w14:paraId="33E79581" w14:textId="77777777" w:rsidTr="00151C2A">
        <w:trPr>
          <w:trHeight w:val="718"/>
          <w:jc w:val="center"/>
        </w:trPr>
        <w:tc>
          <w:tcPr>
            <w:tcW w:w="484" w:type="pct"/>
            <w:tcBorders>
              <w:top w:val="nil"/>
              <w:left w:val="single" w:sz="4" w:space="0" w:color="auto"/>
              <w:bottom w:val="single" w:sz="4" w:space="0" w:color="auto"/>
              <w:right w:val="single" w:sz="4" w:space="0" w:color="auto"/>
            </w:tcBorders>
            <w:vAlign w:val="center"/>
          </w:tcPr>
          <w:p w14:paraId="39FFA9DE" w14:textId="77777777" w:rsidR="005A6F5B" w:rsidRPr="008224A5" w:rsidRDefault="005A6F5B"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ОГСЭ.00</w:t>
            </w:r>
          </w:p>
        </w:tc>
        <w:tc>
          <w:tcPr>
            <w:tcW w:w="992" w:type="pct"/>
            <w:tcBorders>
              <w:top w:val="nil"/>
              <w:left w:val="nil"/>
              <w:bottom w:val="single" w:sz="4" w:space="0" w:color="auto"/>
              <w:right w:val="single" w:sz="4" w:space="0" w:color="auto"/>
            </w:tcBorders>
            <w:vAlign w:val="center"/>
          </w:tcPr>
          <w:p w14:paraId="20248823" w14:textId="77777777" w:rsidR="005A6F5B" w:rsidRPr="008224A5" w:rsidRDefault="005A6F5B" w:rsidP="00380F56">
            <w:pPr>
              <w:suppressAutoHyphens/>
              <w:spacing w:after="0"/>
              <w:jc w:val="both"/>
              <w:rPr>
                <w:rFonts w:ascii="Times New Roman" w:hAnsi="Times New Roman"/>
                <w:b/>
                <w:color w:val="000000" w:themeColor="text1"/>
              </w:rPr>
            </w:pPr>
            <w:r w:rsidRPr="008224A5">
              <w:rPr>
                <w:rFonts w:ascii="Times New Roman" w:hAnsi="Times New Roman"/>
                <w:b/>
                <w:color w:val="000000" w:themeColor="text1"/>
              </w:rPr>
              <w:t>Общий гуманитарный и социально-экономический цикл</w:t>
            </w:r>
          </w:p>
        </w:tc>
        <w:tc>
          <w:tcPr>
            <w:tcW w:w="322" w:type="pct"/>
            <w:tcBorders>
              <w:top w:val="single" w:sz="4" w:space="0" w:color="auto"/>
              <w:left w:val="nil"/>
              <w:bottom w:val="single" w:sz="4" w:space="0" w:color="auto"/>
              <w:right w:val="single" w:sz="4" w:space="0" w:color="auto"/>
            </w:tcBorders>
            <w:vAlign w:val="center"/>
          </w:tcPr>
          <w:p w14:paraId="34875C11" w14:textId="77777777" w:rsidR="005A6F5B" w:rsidRPr="008224A5" w:rsidRDefault="00B81F70"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504</w:t>
            </w:r>
          </w:p>
        </w:tc>
        <w:tc>
          <w:tcPr>
            <w:tcW w:w="456" w:type="pct"/>
            <w:tcBorders>
              <w:top w:val="single" w:sz="4" w:space="0" w:color="auto"/>
              <w:left w:val="nil"/>
              <w:bottom w:val="single" w:sz="4" w:space="0" w:color="auto"/>
              <w:right w:val="single" w:sz="4" w:space="0" w:color="auto"/>
            </w:tcBorders>
            <w:vAlign w:val="center"/>
          </w:tcPr>
          <w:p w14:paraId="47E3B83D" w14:textId="77777777" w:rsidR="005A6F5B" w:rsidRPr="008224A5" w:rsidRDefault="00B81F70"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504</w:t>
            </w:r>
          </w:p>
        </w:tc>
        <w:tc>
          <w:tcPr>
            <w:tcW w:w="548" w:type="pct"/>
            <w:tcBorders>
              <w:top w:val="single" w:sz="4" w:space="0" w:color="auto"/>
              <w:left w:val="nil"/>
              <w:bottom w:val="single" w:sz="4" w:space="0" w:color="auto"/>
              <w:right w:val="single" w:sz="4" w:space="0" w:color="auto"/>
            </w:tcBorders>
            <w:vAlign w:val="center"/>
          </w:tcPr>
          <w:p w14:paraId="061FE19E" w14:textId="77777777" w:rsidR="005A6F5B" w:rsidRPr="008224A5" w:rsidRDefault="005A6F5B" w:rsidP="00380F56">
            <w:pPr>
              <w:spacing w:after="0"/>
              <w:ind w:firstLine="59"/>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413</w:t>
            </w:r>
          </w:p>
        </w:tc>
        <w:tc>
          <w:tcPr>
            <w:tcW w:w="452" w:type="pct"/>
            <w:tcBorders>
              <w:top w:val="single" w:sz="4" w:space="0" w:color="auto"/>
              <w:left w:val="single" w:sz="4" w:space="0" w:color="auto"/>
              <w:bottom w:val="single" w:sz="4" w:space="0" w:color="auto"/>
              <w:right w:val="single" w:sz="4" w:space="0" w:color="auto"/>
            </w:tcBorders>
            <w:vAlign w:val="center"/>
          </w:tcPr>
          <w:p w14:paraId="101F1BA1" w14:textId="77777777" w:rsidR="005A6F5B" w:rsidRPr="008224A5" w:rsidRDefault="005A6F5B" w:rsidP="00380F56">
            <w:pPr>
              <w:spacing w:after="0"/>
              <w:ind w:firstLine="709"/>
              <w:jc w:val="center"/>
              <w:rPr>
                <w:rFonts w:ascii="Times New Roman" w:hAnsi="Times New Roman"/>
                <w:b/>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1473AFEE" w14:textId="77777777" w:rsidR="005A6F5B" w:rsidRPr="008224A5" w:rsidRDefault="005A6F5B" w:rsidP="00380F56">
            <w:pPr>
              <w:spacing w:after="0"/>
              <w:ind w:firstLine="709"/>
              <w:jc w:val="center"/>
              <w:rPr>
                <w:rFonts w:ascii="Times New Roman" w:hAnsi="Times New Roman"/>
                <w:b/>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3530F908" w14:textId="77777777" w:rsidR="005A6F5B" w:rsidRPr="008224A5" w:rsidRDefault="005A6F5B" w:rsidP="00380F56">
            <w:pPr>
              <w:spacing w:after="0"/>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vAlign w:val="center"/>
          </w:tcPr>
          <w:p w14:paraId="32CE6AE5" w14:textId="77777777" w:rsidR="005A6F5B" w:rsidRPr="008224A5" w:rsidRDefault="005A6F5B" w:rsidP="00380F56">
            <w:pPr>
              <w:spacing w:after="0"/>
              <w:ind w:firstLine="709"/>
              <w:jc w:val="center"/>
              <w:rPr>
                <w:rFonts w:ascii="Times New Roman" w:hAnsi="Times New Roman"/>
                <w:b/>
                <w:color w:val="000000" w:themeColor="text1"/>
              </w:rPr>
            </w:pPr>
          </w:p>
        </w:tc>
      </w:tr>
      <w:tr w:rsidR="008224A5" w:rsidRPr="008224A5" w14:paraId="6FACAF30"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tcPr>
          <w:p w14:paraId="565F462F" w14:textId="77777777" w:rsidR="005A6F5B" w:rsidRPr="008224A5" w:rsidRDefault="005A6F5B" w:rsidP="00380F56">
            <w:pPr>
              <w:spacing w:after="0"/>
              <w:jc w:val="both"/>
              <w:rPr>
                <w:rFonts w:ascii="Times New Roman" w:hAnsi="Times New Roman"/>
                <w:color w:val="000000" w:themeColor="text1"/>
              </w:rPr>
            </w:pPr>
            <w:r w:rsidRPr="008224A5">
              <w:rPr>
                <w:rFonts w:ascii="Times New Roman" w:hAnsi="Times New Roman"/>
                <w:color w:val="000000" w:themeColor="text1"/>
              </w:rPr>
              <w:t>ОГСЭ.01</w:t>
            </w:r>
          </w:p>
        </w:tc>
        <w:tc>
          <w:tcPr>
            <w:tcW w:w="992" w:type="pct"/>
            <w:tcBorders>
              <w:top w:val="single" w:sz="4" w:space="0" w:color="auto"/>
              <w:left w:val="single" w:sz="4" w:space="0" w:color="auto"/>
              <w:bottom w:val="single" w:sz="4" w:space="0" w:color="auto"/>
              <w:right w:val="single" w:sz="4" w:space="0" w:color="auto"/>
            </w:tcBorders>
          </w:tcPr>
          <w:p w14:paraId="20146E7D" w14:textId="77777777" w:rsidR="005A6F5B" w:rsidRPr="008224A5" w:rsidRDefault="005A6F5B" w:rsidP="00380F56">
            <w:pPr>
              <w:suppressAutoHyphens/>
              <w:spacing w:after="0"/>
              <w:jc w:val="both"/>
              <w:rPr>
                <w:rFonts w:ascii="Times New Roman" w:hAnsi="Times New Roman"/>
                <w:color w:val="000000" w:themeColor="text1"/>
              </w:rPr>
            </w:pPr>
            <w:r w:rsidRPr="008224A5">
              <w:rPr>
                <w:rFonts w:ascii="Times New Roman" w:hAnsi="Times New Roman"/>
                <w:color w:val="000000" w:themeColor="text1"/>
              </w:rPr>
              <w:t>Основы философии</w:t>
            </w:r>
          </w:p>
        </w:tc>
        <w:tc>
          <w:tcPr>
            <w:tcW w:w="322" w:type="pct"/>
            <w:tcBorders>
              <w:top w:val="single" w:sz="4" w:space="0" w:color="auto"/>
              <w:left w:val="nil"/>
              <w:bottom w:val="single" w:sz="4" w:space="0" w:color="auto"/>
              <w:right w:val="single" w:sz="4" w:space="0" w:color="auto"/>
            </w:tcBorders>
            <w:vAlign w:val="center"/>
          </w:tcPr>
          <w:p w14:paraId="4ADF7D16"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48</w:t>
            </w:r>
          </w:p>
        </w:tc>
        <w:tc>
          <w:tcPr>
            <w:tcW w:w="456" w:type="pct"/>
            <w:tcBorders>
              <w:top w:val="single" w:sz="4" w:space="0" w:color="auto"/>
              <w:left w:val="nil"/>
              <w:bottom w:val="single" w:sz="4" w:space="0" w:color="auto"/>
              <w:right w:val="single" w:sz="4" w:space="0" w:color="auto"/>
            </w:tcBorders>
            <w:vAlign w:val="center"/>
          </w:tcPr>
          <w:p w14:paraId="7ACEA05C"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48</w:t>
            </w:r>
          </w:p>
        </w:tc>
        <w:tc>
          <w:tcPr>
            <w:tcW w:w="548" w:type="pct"/>
            <w:tcBorders>
              <w:top w:val="single" w:sz="4" w:space="0" w:color="auto"/>
              <w:left w:val="nil"/>
              <w:bottom w:val="single" w:sz="4" w:space="0" w:color="auto"/>
              <w:right w:val="single" w:sz="4" w:space="0" w:color="auto"/>
            </w:tcBorders>
            <w:vAlign w:val="center"/>
          </w:tcPr>
          <w:p w14:paraId="63EAF4C9"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24</w:t>
            </w:r>
          </w:p>
        </w:tc>
        <w:tc>
          <w:tcPr>
            <w:tcW w:w="452" w:type="pct"/>
            <w:tcBorders>
              <w:top w:val="single" w:sz="4" w:space="0" w:color="auto"/>
              <w:left w:val="nil"/>
              <w:bottom w:val="single" w:sz="4" w:space="0" w:color="auto"/>
              <w:right w:val="single" w:sz="4" w:space="0" w:color="auto"/>
            </w:tcBorders>
          </w:tcPr>
          <w:p w14:paraId="47BDBD87"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51CBD35" w14:textId="77777777" w:rsidR="005A6F5B" w:rsidRPr="008224A5" w:rsidRDefault="005A6F5B" w:rsidP="00380F56">
            <w:pPr>
              <w:spacing w:after="0"/>
              <w:ind w:firstLine="709"/>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4A9379F0"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16B9C44E" w14:textId="77777777" w:rsidR="005A6F5B" w:rsidRPr="008224A5" w:rsidRDefault="005A6F5B" w:rsidP="00380F56">
            <w:pPr>
              <w:spacing w:after="0"/>
              <w:ind w:firstLine="14"/>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25E31872"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tcPr>
          <w:p w14:paraId="4EC9AFE2" w14:textId="77777777" w:rsidR="005A6F5B" w:rsidRPr="008224A5" w:rsidRDefault="005A6F5B" w:rsidP="00380F56">
            <w:pPr>
              <w:spacing w:after="0"/>
              <w:jc w:val="both"/>
              <w:rPr>
                <w:rFonts w:ascii="Times New Roman" w:hAnsi="Times New Roman"/>
                <w:color w:val="000000" w:themeColor="text1"/>
              </w:rPr>
            </w:pPr>
            <w:r w:rsidRPr="008224A5">
              <w:rPr>
                <w:rFonts w:ascii="Times New Roman" w:hAnsi="Times New Roman"/>
                <w:color w:val="000000" w:themeColor="text1"/>
              </w:rPr>
              <w:t>ОГСЭ.02</w:t>
            </w:r>
          </w:p>
        </w:tc>
        <w:tc>
          <w:tcPr>
            <w:tcW w:w="992" w:type="pct"/>
            <w:tcBorders>
              <w:top w:val="single" w:sz="4" w:space="0" w:color="auto"/>
              <w:left w:val="single" w:sz="4" w:space="0" w:color="auto"/>
              <w:bottom w:val="single" w:sz="4" w:space="0" w:color="auto"/>
              <w:right w:val="single" w:sz="4" w:space="0" w:color="auto"/>
            </w:tcBorders>
          </w:tcPr>
          <w:p w14:paraId="2A6D5D3A" w14:textId="77777777" w:rsidR="005A6F5B" w:rsidRPr="008224A5" w:rsidRDefault="005A6F5B" w:rsidP="00380F56">
            <w:pPr>
              <w:suppressAutoHyphens/>
              <w:spacing w:after="0"/>
              <w:jc w:val="both"/>
              <w:rPr>
                <w:rFonts w:ascii="Times New Roman" w:hAnsi="Times New Roman"/>
                <w:color w:val="000000" w:themeColor="text1"/>
              </w:rPr>
            </w:pPr>
            <w:r w:rsidRPr="008224A5">
              <w:rPr>
                <w:rFonts w:ascii="Times New Roman" w:hAnsi="Times New Roman"/>
                <w:color w:val="000000" w:themeColor="text1"/>
              </w:rPr>
              <w:t>История</w:t>
            </w:r>
          </w:p>
        </w:tc>
        <w:tc>
          <w:tcPr>
            <w:tcW w:w="322" w:type="pct"/>
            <w:tcBorders>
              <w:top w:val="single" w:sz="4" w:space="0" w:color="auto"/>
              <w:left w:val="nil"/>
              <w:bottom w:val="single" w:sz="4" w:space="0" w:color="auto"/>
              <w:right w:val="single" w:sz="4" w:space="0" w:color="auto"/>
            </w:tcBorders>
            <w:vAlign w:val="center"/>
          </w:tcPr>
          <w:p w14:paraId="409E31AB"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48</w:t>
            </w:r>
          </w:p>
        </w:tc>
        <w:tc>
          <w:tcPr>
            <w:tcW w:w="456" w:type="pct"/>
            <w:tcBorders>
              <w:top w:val="single" w:sz="4" w:space="0" w:color="auto"/>
              <w:left w:val="nil"/>
              <w:bottom w:val="single" w:sz="4" w:space="0" w:color="auto"/>
              <w:right w:val="single" w:sz="4" w:space="0" w:color="auto"/>
            </w:tcBorders>
            <w:vAlign w:val="center"/>
          </w:tcPr>
          <w:p w14:paraId="0FE43E6C"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48</w:t>
            </w:r>
          </w:p>
        </w:tc>
        <w:tc>
          <w:tcPr>
            <w:tcW w:w="548" w:type="pct"/>
            <w:tcBorders>
              <w:top w:val="single" w:sz="4" w:space="0" w:color="auto"/>
              <w:left w:val="nil"/>
              <w:bottom w:val="single" w:sz="4" w:space="0" w:color="auto"/>
              <w:right w:val="single" w:sz="4" w:space="0" w:color="auto"/>
            </w:tcBorders>
            <w:vAlign w:val="center"/>
          </w:tcPr>
          <w:p w14:paraId="423B6BC8"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44</w:t>
            </w:r>
          </w:p>
        </w:tc>
        <w:tc>
          <w:tcPr>
            <w:tcW w:w="452" w:type="pct"/>
            <w:tcBorders>
              <w:top w:val="single" w:sz="4" w:space="0" w:color="auto"/>
              <w:left w:val="nil"/>
              <w:bottom w:val="single" w:sz="4" w:space="0" w:color="auto"/>
              <w:right w:val="single" w:sz="4" w:space="0" w:color="auto"/>
            </w:tcBorders>
          </w:tcPr>
          <w:p w14:paraId="7CA2BA7C"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09D9174B" w14:textId="77777777" w:rsidR="005A6F5B" w:rsidRPr="008224A5" w:rsidRDefault="005A6F5B" w:rsidP="00380F56">
            <w:pPr>
              <w:spacing w:after="0"/>
              <w:ind w:firstLine="709"/>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685F4F9E"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2B7E4328" w14:textId="77777777" w:rsidR="005A6F5B" w:rsidRPr="008224A5" w:rsidRDefault="005A6F5B" w:rsidP="00380F56">
            <w:pPr>
              <w:spacing w:after="0"/>
              <w:ind w:firstLine="14"/>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3AD081EC"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tcPr>
          <w:p w14:paraId="142D88C3" w14:textId="77777777" w:rsidR="005A6F5B" w:rsidRPr="008224A5" w:rsidRDefault="005A6F5B" w:rsidP="00380F56">
            <w:pPr>
              <w:spacing w:after="0"/>
              <w:jc w:val="both"/>
              <w:rPr>
                <w:rFonts w:ascii="Times New Roman" w:hAnsi="Times New Roman"/>
                <w:color w:val="000000" w:themeColor="text1"/>
              </w:rPr>
            </w:pPr>
            <w:r w:rsidRPr="008224A5">
              <w:rPr>
                <w:rFonts w:ascii="Times New Roman" w:hAnsi="Times New Roman"/>
                <w:color w:val="000000" w:themeColor="text1"/>
              </w:rPr>
              <w:t>ОГСЭ.03</w:t>
            </w:r>
          </w:p>
        </w:tc>
        <w:tc>
          <w:tcPr>
            <w:tcW w:w="992" w:type="pct"/>
            <w:tcBorders>
              <w:top w:val="single" w:sz="4" w:space="0" w:color="auto"/>
              <w:left w:val="single" w:sz="4" w:space="0" w:color="auto"/>
              <w:bottom w:val="single" w:sz="4" w:space="0" w:color="auto"/>
              <w:right w:val="single" w:sz="4" w:space="0" w:color="auto"/>
            </w:tcBorders>
          </w:tcPr>
          <w:p w14:paraId="31E44EEC" w14:textId="77777777" w:rsidR="005A6F5B" w:rsidRPr="008224A5" w:rsidRDefault="005A6F5B" w:rsidP="00380F56">
            <w:pPr>
              <w:suppressAutoHyphens/>
              <w:spacing w:after="0"/>
              <w:jc w:val="both"/>
              <w:rPr>
                <w:rFonts w:ascii="Times New Roman" w:hAnsi="Times New Roman"/>
                <w:color w:val="000000" w:themeColor="text1"/>
              </w:rPr>
            </w:pPr>
            <w:r w:rsidRPr="008224A5">
              <w:rPr>
                <w:rFonts w:ascii="Times New Roman" w:hAnsi="Times New Roman"/>
                <w:color w:val="000000" w:themeColor="text1"/>
              </w:rPr>
              <w:t>Иностранный язык</w:t>
            </w:r>
            <w:r w:rsidR="00B81F70" w:rsidRPr="008224A5">
              <w:rPr>
                <w:rFonts w:ascii="Times New Roman" w:hAnsi="Times New Roman"/>
                <w:color w:val="000000" w:themeColor="text1"/>
              </w:rPr>
              <w:t xml:space="preserve"> в профессиональной деятельности</w:t>
            </w:r>
            <w:r w:rsidRPr="008224A5">
              <w:rPr>
                <w:rFonts w:ascii="Times New Roman" w:hAnsi="Times New Roman"/>
                <w:color w:val="000000" w:themeColor="text1"/>
              </w:rPr>
              <w:t xml:space="preserve"> </w:t>
            </w:r>
          </w:p>
        </w:tc>
        <w:tc>
          <w:tcPr>
            <w:tcW w:w="322" w:type="pct"/>
            <w:tcBorders>
              <w:top w:val="single" w:sz="4" w:space="0" w:color="auto"/>
              <w:left w:val="nil"/>
              <w:bottom w:val="single" w:sz="4" w:space="0" w:color="auto"/>
              <w:right w:val="single" w:sz="4" w:space="0" w:color="auto"/>
            </w:tcBorders>
            <w:vAlign w:val="center"/>
          </w:tcPr>
          <w:p w14:paraId="1EB48269"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168</w:t>
            </w:r>
          </w:p>
        </w:tc>
        <w:tc>
          <w:tcPr>
            <w:tcW w:w="456" w:type="pct"/>
            <w:tcBorders>
              <w:top w:val="single" w:sz="4" w:space="0" w:color="auto"/>
              <w:left w:val="nil"/>
              <w:bottom w:val="single" w:sz="4" w:space="0" w:color="auto"/>
              <w:right w:val="single" w:sz="4" w:space="0" w:color="auto"/>
            </w:tcBorders>
            <w:vAlign w:val="center"/>
          </w:tcPr>
          <w:p w14:paraId="0DFBC559"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168</w:t>
            </w:r>
          </w:p>
        </w:tc>
        <w:tc>
          <w:tcPr>
            <w:tcW w:w="548" w:type="pct"/>
            <w:tcBorders>
              <w:top w:val="single" w:sz="4" w:space="0" w:color="auto"/>
              <w:left w:val="nil"/>
              <w:bottom w:val="single" w:sz="4" w:space="0" w:color="auto"/>
              <w:right w:val="single" w:sz="4" w:space="0" w:color="auto"/>
            </w:tcBorders>
            <w:vAlign w:val="center"/>
          </w:tcPr>
          <w:p w14:paraId="0ECE9A96"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159</w:t>
            </w:r>
          </w:p>
        </w:tc>
        <w:tc>
          <w:tcPr>
            <w:tcW w:w="452" w:type="pct"/>
            <w:tcBorders>
              <w:top w:val="single" w:sz="4" w:space="0" w:color="auto"/>
              <w:left w:val="nil"/>
              <w:bottom w:val="single" w:sz="4" w:space="0" w:color="auto"/>
              <w:right w:val="single" w:sz="4" w:space="0" w:color="auto"/>
            </w:tcBorders>
          </w:tcPr>
          <w:p w14:paraId="270D2943"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3EF4AEBB" w14:textId="77777777" w:rsidR="005A6F5B" w:rsidRPr="008224A5" w:rsidRDefault="005A6F5B" w:rsidP="00380F56">
            <w:pPr>
              <w:spacing w:after="0"/>
              <w:ind w:firstLine="709"/>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4BE00909"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6CC77496" w14:textId="77777777" w:rsidR="005A6F5B" w:rsidRPr="008224A5" w:rsidRDefault="005A6F5B" w:rsidP="00380F56">
            <w:pPr>
              <w:spacing w:after="0"/>
              <w:ind w:firstLine="14"/>
              <w:jc w:val="center"/>
              <w:rPr>
                <w:rFonts w:ascii="Times New Roman" w:hAnsi="Times New Roman"/>
                <w:color w:val="000000" w:themeColor="text1"/>
              </w:rPr>
            </w:pPr>
            <w:r w:rsidRPr="008224A5">
              <w:rPr>
                <w:rFonts w:ascii="Times New Roman" w:hAnsi="Times New Roman"/>
                <w:color w:val="000000" w:themeColor="text1"/>
              </w:rPr>
              <w:t>1-3</w:t>
            </w:r>
          </w:p>
        </w:tc>
      </w:tr>
      <w:tr w:rsidR="008224A5" w:rsidRPr="008224A5" w14:paraId="6291BBF6"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tcPr>
          <w:p w14:paraId="6C151612" w14:textId="77777777" w:rsidR="005A6F5B" w:rsidRPr="008224A5" w:rsidRDefault="005A6F5B" w:rsidP="009101E1">
            <w:pPr>
              <w:spacing w:after="0"/>
              <w:jc w:val="both"/>
              <w:rPr>
                <w:rFonts w:ascii="Times New Roman" w:hAnsi="Times New Roman"/>
                <w:color w:val="000000" w:themeColor="text1"/>
              </w:rPr>
            </w:pPr>
            <w:r w:rsidRPr="008224A5">
              <w:rPr>
                <w:rFonts w:ascii="Times New Roman" w:hAnsi="Times New Roman"/>
                <w:color w:val="000000" w:themeColor="text1"/>
              </w:rPr>
              <w:t>ОГСЭ.04</w:t>
            </w:r>
          </w:p>
        </w:tc>
        <w:tc>
          <w:tcPr>
            <w:tcW w:w="992" w:type="pct"/>
            <w:tcBorders>
              <w:top w:val="single" w:sz="4" w:space="0" w:color="auto"/>
              <w:left w:val="single" w:sz="4" w:space="0" w:color="auto"/>
              <w:bottom w:val="single" w:sz="4" w:space="0" w:color="auto"/>
              <w:right w:val="single" w:sz="4" w:space="0" w:color="auto"/>
            </w:tcBorders>
          </w:tcPr>
          <w:p w14:paraId="7FFC9A7C" w14:textId="77777777" w:rsidR="005A6F5B" w:rsidRPr="008224A5" w:rsidRDefault="005A6F5B" w:rsidP="009101E1">
            <w:pPr>
              <w:suppressAutoHyphens/>
              <w:spacing w:after="0"/>
              <w:jc w:val="both"/>
              <w:rPr>
                <w:rFonts w:ascii="Times New Roman" w:hAnsi="Times New Roman"/>
                <w:color w:val="000000" w:themeColor="text1"/>
              </w:rPr>
            </w:pPr>
            <w:r w:rsidRPr="008224A5">
              <w:rPr>
                <w:rFonts w:ascii="Times New Roman" w:hAnsi="Times New Roman"/>
                <w:color w:val="000000" w:themeColor="text1"/>
              </w:rPr>
              <w:t>Физическая культура</w:t>
            </w:r>
          </w:p>
        </w:tc>
        <w:tc>
          <w:tcPr>
            <w:tcW w:w="322" w:type="pct"/>
            <w:tcBorders>
              <w:top w:val="single" w:sz="4" w:space="0" w:color="auto"/>
              <w:left w:val="nil"/>
              <w:bottom w:val="single" w:sz="4" w:space="0" w:color="auto"/>
              <w:right w:val="single" w:sz="4" w:space="0" w:color="auto"/>
            </w:tcBorders>
            <w:vAlign w:val="center"/>
          </w:tcPr>
          <w:p w14:paraId="18BF8142" w14:textId="77777777" w:rsidR="005A6F5B" w:rsidRPr="008224A5" w:rsidRDefault="00E8385F" w:rsidP="009101E1">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168</w:t>
            </w:r>
          </w:p>
        </w:tc>
        <w:tc>
          <w:tcPr>
            <w:tcW w:w="456" w:type="pct"/>
            <w:tcBorders>
              <w:top w:val="single" w:sz="4" w:space="0" w:color="auto"/>
              <w:left w:val="nil"/>
              <w:bottom w:val="single" w:sz="4" w:space="0" w:color="auto"/>
              <w:right w:val="single" w:sz="4" w:space="0" w:color="auto"/>
            </w:tcBorders>
            <w:vAlign w:val="center"/>
          </w:tcPr>
          <w:p w14:paraId="05CE7E59"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168</w:t>
            </w:r>
          </w:p>
        </w:tc>
        <w:tc>
          <w:tcPr>
            <w:tcW w:w="548" w:type="pct"/>
            <w:tcBorders>
              <w:top w:val="single" w:sz="4" w:space="0" w:color="auto"/>
              <w:left w:val="nil"/>
              <w:bottom w:val="single" w:sz="4" w:space="0" w:color="auto"/>
              <w:right w:val="single" w:sz="4" w:space="0" w:color="auto"/>
            </w:tcBorders>
            <w:vAlign w:val="center"/>
          </w:tcPr>
          <w:p w14:paraId="5DD1C6BD"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166</w:t>
            </w:r>
          </w:p>
        </w:tc>
        <w:tc>
          <w:tcPr>
            <w:tcW w:w="452" w:type="pct"/>
            <w:tcBorders>
              <w:top w:val="single" w:sz="4" w:space="0" w:color="auto"/>
              <w:left w:val="nil"/>
              <w:bottom w:val="single" w:sz="4" w:space="0" w:color="auto"/>
              <w:right w:val="single" w:sz="4" w:space="0" w:color="auto"/>
            </w:tcBorders>
          </w:tcPr>
          <w:p w14:paraId="53C23985" w14:textId="77777777" w:rsidR="005A6F5B" w:rsidRPr="008224A5" w:rsidRDefault="005A6F5B" w:rsidP="009101E1">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D257CA1" w14:textId="77777777" w:rsidR="005A6F5B" w:rsidRPr="008224A5" w:rsidRDefault="005A6F5B" w:rsidP="009101E1">
            <w:pPr>
              <w:spacing w:after="0"/>
              <w:ind w:firstLine="709"/>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022B1A1D" w14:textId="77777777" w:rsidR="005A6F5B" w:rsidRPr="008224A5" w:rsidRDefault="005A6F5B" w:rsidP="009101E1">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4A95740C" w14:textId="77777777" w:rsidR="005A6F5B" w:rsidRPr="008224A5" w:rsidRDefault="005A6F5B" w:rsidP="009101E1">
            <w:pPr>
              <w:spacing w:after="0"/>
              <w:ind w:firstLine="14"/>
              <w:jc w:val="center"/>
              <w:rPr>
                <w:rFonts w:ascii="Times New Roman" w:hAnsi="Times New Roman"/>
                <w:color w:val="000000" w:themeColor="text1"/>
              </w:rPr>
            </w:pPr>
            <w:r w:rsidRPr="008224A5">
              <w:rPr>
                <w:rFonts w:ascii="Times New Roman" w:hAnsi="Times New Roman"/>
                <w:color w:val="000000" w:themeColor="text1"/>
              </w:rPr>
              <w:t>1-3</w:t>
            </w:r>
          </w:p>
        </w:tc>
      </w:tr>
      <w:tr w:rsidR="008224A5" w:rsidRPr="008224A5" w14:paraId="1C822FBC"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tcPr>
          <w:p w14:paraId="0BE4C7C7" w14:textId="77777777" w:rsidR="005A6F5B" w:rsidRPr="008224A5" w:rsidRDefault="005A6F5B" w:rsidP="009101E1">
            <w:pPr>
              <w:spacing w:after="0"/>
              <w:jc w:val="both"/>
              <w:rPr>
                <w:rFonts w:ascii="Times New Roman" w:hAnsi="Times New Roman"/>
                <w:color w:val="000000" w:themeColor="text1"/>
              </w:rPr>
            </w:pPr>
            <w:r w:rsidRPr="008224A5">
              <w:rPr>
                <w:rFonts w:ascii="Times New Roman" w:hAnsi="Times New Roman"/>
                <w:color w:val="000000" w:themeColor="text1"/>
              </w:rPr>
              <w:t>ОГСЭ.05</w:t>
            </w:r>
          </w:p>
        </w:tc>
        <w:tc>
          <w:tcPr>
            <w:tcW w:w="992" w:type="pct"/>
            <w:tcBorders>
              <w:top w:val="single" w:sz="4" w:space="0" w:color="auto"/>
              <w:left w:val="single" w:sz="4" w:space="0" w:color="auto"/>
              <w:bottom w:val="single" w:sz="4" w:space="0" w:color="auto"/>
              <w:right w:val="single" w:sz="4" w:space="0" w:color="auto"/>
            </w:tcBorders>
          </w:tcPr>
          <w:p w14:paraId="62D0D6FC" w14:textId="77777777" w:rsidR="005A6F5B" w:rsidRPr="008224A5" w:rsidRDefault="005A6F5B" w:rsidP="009101E1">
            <w:pPr>
              <w:suppressAutoHyphens/>
              <w:spacing w:after="0"/>
              <w:jc w:val="both"/>
              <w:rPr>
                <w:rFonts w:ascii="Times New Roman" w:hAnsi="Times New Roman"/>
                <w:color w:val="000000" w:themeColor="text1"/>
              </w:rPr>
            </w:pPr>
            <w:r w:rsidRPr="008224A5">
              <w:rPr>
                <w:rFonts w:ascii="Times New Roman" w:hAnsi="Times New Roman"/>
                <w:color w:val="000000" w:themeColor="text1"/>
              </w:rPr>
              <w:t>Психология общения</w:t>
            </w:r>
          </w:p>
        </w:tc>
        <w:tc>
          <w:tcPr>
            <w:tcW w:w="322" w:type="pct"/>
            <w:tcBorders>
              <w:top w:val="single" w:sz="4" w:space="0" w:color="auto"/>
              <w:left w:val="nil"/>
              <w:bottom w:val="single" w:sz="4" w:space="0" w:color="auto"/>
              <w:right w:val="single" w:sz="4" w:space="0" w:color="auto"/>
            </w:tcBorders>
            <w:vAlign w:val="center"/>
          </w:tcPr>
          <w:p w14:paraId="00D47C82" w14:textId="77777777" w:rsidR="005A6F5B" w:rsidRPr="008224A5" w:rsidRDefault="00B81F70" w:rsidP="009101E1">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456" w:type="pct"/>
            <w:tcBorders>
              <w:top w:val="single" w:sz="4" w:space="0" w:color="auto"/>
              <w:left w:val="nil"/>
              <w:bottom w:val="single" w:sz="4" w:space="0" w:color="auto"/>
              <w:right w:val="single" w:sz="4" w:space="0" w:color="auto"/>
            </w:tcBorders>
            <w:vAlign w:val="center"/>
          </w:tcPr>
          <w:p w14:paraId="72B93D79" w14:textId="77777777" w:rsidR="005A6F5B" w:rsidRPr="008224A5" w:rsidRDefault="00B81F70"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548" w:type="pct"/>
            <w:tcBorders>
              <w:top w:val="single" w:sz="4" w:space="0" w:color="auto"/>
              <w:left w:val="nil"/>
              <w:bottom w:val="single" w:sz="4" w:space="0" w:color="auto"/>
              <w:right w:val="single" w:sz="4" w:space="0" w:color="auto"/>
            </w:tcBorders>
            <w:vAlign w:val="center"/>
          </w:tcPr>
          <w:p w14:paraId="47783847"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20</w:t>
            </w:r>
          </w:p>
        </w:tc>
        <w:tc>
          <w:tcPr>
            <w:tcW w:w="452" w:type="pct"/>
            <w:tcBorders>
              <w:top w:val="single" w:sz="4" w:space="0" w:color="auto"/>
              <w:left w:val="nil"/>
              <w:bottom w:val="single" w:sz="4" w:space="0" w:color="auto"/>
              <w:right w:val="single" w:sz="4" w:space="0" w:color="auto"/>
            </w:tcBorders>
          </w:tcPr>
          <w:p w14:paraId="6A13E1C5" w14:textId="77777777" w:rsidR="005A6F5B" w:rsidRPr="008224A5" w:rsidRDefault="005A6F5B" w:rsidP="009101E1">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17C92493" w14:textId="77777777" w:rsidR="005A6F5B" w:rsidRPr="008224A5" w:rsidRDefault="005A6F5B" w:rsidP="009101E1">
            <w:pPr>
              <w:spacing w:after="0"/>
              <w:ind w:firstLine="709"/>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1A8CE55C" w14:textId="77777777" w:rsidR="005A6F5B" w:rsidRPr="008224A5" w:rsidRDefault="005A6F5B" w:rsidP="009101E1">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2A47B89D" w14:textId="77777777" w:rsidR="005A6F5B" w:rsidRPr="008224A5" w:rsidRDefault="005A6F5B" w:rsidP="009101E1">
            <w:pPr>
              <w:spacing w:after="0"/>
              <w:ind w:firstLine="14"/>
              <w:jc w:val="center"/>
              <w:rPr>
                <w:rFonts w:ascii="Times New Roman" w:hAnsi="Times New Roman"/>
                <w:color w:val="000000" w:themeColor="text1"/>
              </w:rPr>
            </w:pPr>
            <w:r w:rsidRPr="008224A5">
              <w:rPr>
                <w:rFonts w:ascii="Times New Roman" w:hAnsi="Times New Roman"/>
                <w:color w:val="000000" w:themeColor="text1"/>
              </w:rPr>
              <w:t>3</w:t>
            </w:r>
          </w:p>
        </w:tc>
      </w:tr>
      <w:tr w:rsidR="008224A5" w:rsidRPr="008224A5" w14:paraId="28F716DF"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496E0AD3" w14:textId="77777777" w:rsidR="005A6F5B" w:rsidRPr="008224A5" w:rsidRDefault="005A6F5B"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ЕН.00</w:t>
            </w:r>
          </w:p>
        </w:tc>
        <w:tc>
          <w:tcPr>
            <w:tcW w:w="992" w:type="pct"/>
            <w:tcBorders>
              <w:top w:val="single" w:sz="4" w:space="0" w:color="auto"/>
              <w:left w:val="nil"/>
              <w:bottom w:val="single" w:sz="4" w:space="0" w:color="auto"/>
              <w:right w:val="single" w:sz="4" w:space="0" w:color="auto"/>
            </w:tcBorders>
            <w:vAlign w:val="center"/>
          </w:tcPr>
          <w:p w14:paraId="1DA21E17" w14:textId="77777777" w:rsidR="005A6F5B" w:rsidRPr="008224A5" w:rsidRDefault="005A6F5B" w:rsidP="00380F56">
            <w:pPr>
              <w:suppressAutoHyphens/>
              <w:spacing w:after="0"/>
              <w:jc w:val="both"/>
              <w:rPr>
                <w:rFonts w:ascii="Times New Roman" w:hAnsi="Times New Roman"/>
                <w:b/>
                <w:color w:val="000000" w:themeColor="text1"/>
              </w:rPr>
            </w:pPr>
            <w:r w:rsidRPr="008224A5">
              <w:rPr>
                <w:rFonts w:ascii="Times New Roman" w:hAnsi="Times New Roman"/>
                <w:b/>
                <w:color w:val="000000" w:themeColor="text1"/>
              </w:rPr>
              <w:t>Математический и общий естественнонаучный цикл</w:t>
            </w:r>
          </w:p>
        </w:tc>
        <w:tc>
          <w:tcPr>
            <w:tcW w:w="322" w:type="pct"/>
            <w:tcBorders>
              <w:top w:val="single" w:sz="4" w:space="0" w:color="auto"/>
              <w:left w:val="nil"/>
              <w:bottom w:val="single" w:sz="4" w:space="0" w:color="auto"/>
              <w:right w:val="single" w:sz="4" w:space="0" w:color="auto"/>
            </w:tcBorders>
            <w:vAlign w:val="center"/>
          </w:tcPr>
          <w:p w14:paraId="6F691F3C" w14:textId="77777777" w:rsidR="005A6F5B" w:rsidRPr="008224A5" w:rsidRDefault="005A6F5B"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180</w:t>
            </w:r>
          </w:p>
        </w:tc>
        <w:tc>
          <w:tcPr>
            <w:tcW w:w="456" w:type="pct"/>
            <w:tcBorders>
              <w:top w:val="single" w:sz="4" w:space="0" w:color="auto"/>
              <w:left w:val="nil"/>
              <w:bottom w:val="single" w:sz="4" w:space="0" w:color="auto"/>
              <w:right w:val="single" w:sz="4" w:space="0" w:color="auto"/>
            </w:tcBorders>
            <w:vAlign w:val="center"/>
          </w:tcPr>
          <w:p w14:paraId="2EE03A8F" w14:textId="77777777" w:rsidR="005A6F5B" w:rsidRPr="008224A5" w:rsidRDefault="005A6F5B"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180</w:t>
            </w:r>
          </w:p>
        </w:tc>
        <w:tc>
          <w:tcPr>
            <w:tcW w:w="548" w:type="pct"/>
            <w:tcBorders>
              <w:top w:val="single" w:sz="4" w:space="0" w:color="auto"/>
              <w:left w:val="nil"/>
              <w:bottom w:val="single" w:sz="4" w:space="0" w:color="auto"/>
              <w:right w:val="single" w:sz="4" w:space="0" w:color="auto"/>
            </w:tcBorders>
            <w:vAlign w:val="center"/>
          </w:tcPr>
          <w:p w14:paraId="6B3339DE" w14:textId="77777777" w:rsidR="005A6F5B" w:rsidRPr="008224A5" w:rsidRDefault="005A6F5B"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80</w:t>
            </w:r>
          </w:p>
        </w:tc>
        <w:tc>
          <w:tcPr>
            <w:tcW w:w="452" w:type="pct"/>
            <w:tcBorders>
              <w:top w:val="single" w:sz="4" w:space="0" w:color="auto"/>
              <w:left w:val="single" w:sz="4" w:space="0" w:color="auto"/>
              <w:bottom w:val="single" w:sz="4" w:space="0" w:color="auto"/>
              <w:right w:val="single" w:sz="4" w:space="0" w:color="auto"/>
            </w:tcBorders>
            <w:vAlign w:val="center"/>
          </w:tcPr>
          <w:p w14:paraId="273FE326" w14:textId="77777777" w:rsidR="005A6F5B" w:rsidRPr="008224A5" w:rsidRDefault="005A6F5B" w:rsidP="00380F56">
            <w:pPr>
              <w:spacing w:after="0"/>
              <w:ind w:firstLine="709"/>
              <w:jc w:val="center"/>
              <w:rPr>
                <w:rFonts w:ascii="Times New Roman" w:hAnsi="Times New Roman"/>
                <w:b/>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58F9F90D" w14:textId="77777777" w:rsidR="005A6F5B" w:rsidRPr="008224A5" w:rsidRDefault="005A6F5B" w:rsidP="00380F56">
            <w:pPr>
              <w:spacing w:after="0"/>
              <w:ind w:firstLine="709"/>
              <w:jc w:val="center"/>
              <w:rPr>
                <w:rFonts w:ascii="Times New Roman" w:hAnsi="Times New Roman"/>
                <w:b/>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08D4562C" w14:textId="77777777" w:rsidR="005A6F5B" w:rsidRPr="008224A5" w:rsidRDefault="005A6F5B" w:rsidP="00380F56">
            <w:pPr>
              <w:spacing w:after="0"/>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vAlign w:val="center"/>
          </w:tcPr>
          <w:p w14:paraId="54FA7F6B" w14:textId="77777777" w:rsidR="005A6F5B" w:rsidRPr="008224A5" w:rsidRDefault="005A6F5B" w:rsidP="00380F56">
            <w:pPr>
              <w:spacing w:after="0"/>
              <w:ind w:firstLine="14"/>
              <w:jc w:val="center"/>
              <w:rPr>
                <w:rFonts w:ascii="Times New Roman" w:hAnsi="Times New Roman"/>
                <w:b/>
                <w:color w:val="000000" w:themeColor="text1"/>
              </w:rPr>
            </w:pPr>
          </w:p>
        </w:tc>
      </w:tr>
      <w:tr w:rsidR="008224A5" w:rsidRPr="008224A5" w14:paraId="21A56CC9"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2A352B2D" w14:textId="77777777" w:rsidR="005A6F5B" w:rsidRPr="008224A5" w:rsidRDefault="005A6F5B" w:rsidP="00380F56">
            <w:pPr>
              <w:spacing w:after="0"/>
              <w:rPr>
                <w:rFonts w:ascii="Times New Roman" w:hAnsi="Times New Roman"/>
                <w:color w:val="000000" w:themeColor="text1"/>
              </w:rPr>
            </w:pPr>
            <w:r w:rsidRPr="008224A5">
              <w:rPr>
                <w:rFonts w:ascii="Times New Roman" w:hAnsi="Times New Roman"/>
                <w:color w:val="000000" w:themeColor="text1"/>
              </w:rPr>
              <w:lastRenderedPageBreak/>
              <w:t>ЕН.01</w:t>
            </w:r>
          </w:p>
        </w:tc>
        <w:tc>
          <w:tcPr>
            <w:tcW w:w="992" w:type="pct"/>
            <w:tcBorders>
              <w:top w:val="single" w:sz="4" w:space="0" w:color="auto"/>
              <w:left w:val="single" w:sz="4" w:space="0" w:color="auto"/>
              <w:bottom w:val="single" w:sz="4" w:space="0" w:color="auto"/>
              <w:right w:val="single" w:sz="4" w:space="0" w:color="auto"/>
            </w:tcBorders>
          </w:tcPr>
          <w:p w14:paraId="54C61FBC" w14:textId="77777777" w:rsidR="005A6F5B" w:rsidRPr="008224A5" w:rsidRDefault="005A6F5B" w:rsidP="00380F56">
            <w:pPr>
              <w:spacing w:after="0"/>
              <w:rPr>
                <w:rFonts w:ascii="Times New Roman" w:hAnsi="Times New Roman"/>
                <w:color w:val="000000" w:themeColor="text1"/>
              </w:rPr>
            </w:pPr>
            <w:r w:rsidRPr="008224A5">
              <w:rPr>
                <w:rFonts w:ascii="Times New Roman" w:hAnsi="Times New Roman"/>
                <w:color w:val="000000" w:themeColor="text1"/>
              </w:rPr>
              <w:t>Математика</w:t>
            </w:r>
          </w:p>
        </w:tc>
        <w:tc>
          <w:tcPr>
            <w:tcW w:w="322" w:type="pct"/>
            <w:tcBorders>
              <w:top w:val="single" w:sz="4" w:space="0" w:color="auto"/>
              <w:left w:val="nil"/>
              <w:bottom w:val="single" w:sz="4" w:space="0" w:color="auto"/>
              <w:right w:val="single" w:sz="4" w:space="0" w:color="auto"/>
            </w:tcBorders>
            <w:vAlign w:val="center"/>
          </w:tcPr>
          <w:p w14:paraId="4FBC4696" w14:textId="77777777" w:rsidR="005A6F5B" w:rsidRPr="008224A5" w:rsidRDefault="00B81F70"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54</w:t>
            </w:r>
          </w:p>
        </w:tc>
        <w:tc>
          <w:tcPr>
            <w:tcW w:w="456" w:type="pct"/>
            <w:tcBorders>
              <w:top w:val="single" w:sz="4" w:space="0" w:color="auto"/>
              <w:left w:val="nil"/>
              <w:bottom w:val="single" w:sz="4" w:space="0" w:color="auto"/>
              <w:right w:val="single" w:sz="4" w:space="0" w:color="auto"/>
            </w:tcBorders>
            <w:vAlign w:val="center"/>
          </w:tcPr>
          <w:p w14:paraId="04ECD9CA"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54</w:t>
            </w:r>
          </w:p>
        </w:tc>
        <w:tc>
          <w:tcPr>
            <w:tcW w:w="548" w:type="pct"/>
            <w:tcBorders>
              <w:top w:val="single" w:sz="4" w:space="0" w:color="auto"/>
              <w:left w:val="nil"/>
              <w:bottom w:val="single" w:sz="4" w:space="0" w:color="auto"/>
              <w:right w:val="single" w:sz="4" w:space="0" w:color="auto"/>
            </w:tcBorders>
            <w:vAlign w:val="center"/>
          </w:tcPr>
          <w:p w14:paraId="0D6BC013"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16</w:t>
            </w:r>
          </w:p>
        </w:tc>
        <w:tc>
          <w:tcPr>
            <w:tcW w:w="452" w:type="pct"/>
            <w:tcBorders>
              <w:top w:val="single" w:sz="4" w:space="0" w:color="auto"/>
              <w:left w:val="nil"/>
              <w:bottom w:val="single" w:sz="4" w:space="0" w:color="auto"/>
              <w:right w:val="single" w:sz="4" w:space="0" w:color="auto"/>
            </w:tcBorders>
          </w:tcPr>
          <w:p w14:paraId="79B45A63"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16FC7EBB"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nil"/>
              <w:bottom w:val="single" w:sz="4" w:space="0" w:color="auto"/>
              <w:right w:val="single" w:sz="4" w:space="0" w:color="auto"/>
            </w:tcBorders>
          </w:tcPr>
          <w:p w14:paraId="6F967BA9"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7B12F748"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1,3</w:t>
            </w:r>
          </w:p>
        </w:tc>
      </w:tr>
      <w:tr w:rsidR="008224A5" w:rsidRPr="008224A5" w14:paraId="1EE6B40F"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624B1696" w14:textId="77777777" w:rsidR="005A6F5B" w:rsidRPr="008224A5" w:rsidRDefault="005A6F5B" w:rsidP="00380F56">
            <w:pPr>
              <w:spacing w:after="0"/>
              <w:rPr>
                <w:rFonts w:ascii="Times New Roman" w:hAnsi="Times New Roman"/>
                <w:color w:val="000000" w:themeColor="text1"/>
              </w:rPr>
            </w:pPr>
            <w:r w:rsidRPr="008224A5">
              <w:rPr>
                <w:rFonts w:ascii="Times New Roman" w:hAnsi="Times New Roman"/>
                <w:color w:val="000000" w:themeColor="text1"/>
              </w:rPr>
              <w:t>ЕН.02</w:t>
            </w:r>
          </w:p>
        </w:tc>
        <w:tc>
          <w:tcPr>
            <w:tcW w:w="992" w:type="pct"/>
            <w:tcBorders>
              <w:top w:val="single" w:sz="4" w:space="0" w:color="auto"/>
              <w:left w:val="single" w:sz="4" w:space="0" w:color="auto"/>
              <w:bottom w:val="single" w:sz="4" w:space="0" w:color="auto"/>
              <w:right w:val="single" w:sz="4" w:space="0" w:color="auto"/>
            </w:tcBorders>
          </w:tcPr>
          <w:p w14:paraId="75AE61D7" w14:textId="77777777" w:rsidR="005A6F5B" w:rsidRPr="008224A5" w:rsidRDefault="005A6F5B" w:rsidP="00380F56">
            <w:pPr>
              <w:spacing w:after="0"/>
              <w:rPr>
                <w:rFonts w:ascii="Times New Roman" w:hAnsi="Times New Roman"/>
                <w:color w:val="000000" w:themeColor="text1"/>
              </w:rPr>
            </w:pPr>
            <w:r w:rsidRPr="008224A5">
              <w:rPr>
                <w:rFonts w:ascii="Times New Roman" w:hAnsi="Times New Roman"/>
                <w:color w:val="000000" w:themeColor="text1"/>
              </w:rPr>
              <w:t>Информатика</w:t>
            </w:r>
          </w:p>
        </w:tc>
        <w:tc>
          <w:tcPr>
            <w:tcW w:w="322" w:type="pct"/>
            <w:tcBorders>
              <w:top w:val="single" w:sz="4" w:space="0" w:color="auto"/>
              <w:left w:val="nil"/>
              <w:bottom w:val="single" w:sz="4" w:space="0" w:color="auto"/>
              <w:right w:val="single" w:sz="4" w:space="0" w:color="auto"/>
            </w:tcBorders>
            <w:vAlign w:val="center"/>
          </w:tcPr>
          <w:p w14:paraId="3DEC5DC8" w14:textId="77777777" w:rsidR="005A6F5B" w:rsidRPr="008224A5" w:rsidRDefault="00B81F70"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90</w:t>
            </w:r>
          </w:p>
        </w:tc>
        <w:tc>
          <w:tcPr>
            <w:tcW w:w="456" w:type="pct"/>
            <w:tcBorders>
              <w:top w:val="single" w:sz="4" w:space="0" w:color="auto"/>
              <w:left w:val="nil"/>
              <w:bottom w:val="single" w:sz="4" w:space="0" w:color="auto"/>
              <w:right w:val="single" w:sz="4" w:space="0" w:color="auto"/>
            </w:tcBorders>
            <w:vAlign w:val="center"/>
          </w:tcPr>
          <w:p w14:paraId="2FD6920E"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90</w:t>
            </w:r>
          </w:p>
        </w:tc>
        <w:tc>
          <w:tcPr>
            <w:tcW w:w="548" w:type="pct"/>
            <w:tcBorders>
              <w:top w:val="single" w:sz="4" w:space="0" w:color="auto"/>
              <w:left w:val="nil"/>
              <w:bottom w:val="single" w:sz="4" w:space="0" w:color="auto"/>
              <w:right w:val="single" w:sz="4" w:space="0" w:color="auto"/>
            </w:tcBorders>
            <w:vAlign w:val="center"/>
          </w:tcPr>
          <w:p w14:paraId="55ADF91A"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54</w:t>
            </w:r>
          </w:p>
        </w:tc>
        <w:tc>
          <w:tcPr>
            <w:tcW w:w="452" w:type="pct"/>
            <w:tcBorders>
              <w:top w:val="single" w:sz="4" w:space="0" w:color="auto"/>
              <w:left w:val="nil"/>
              <w:bottom w:val="single" w:sz="4" w:space="0" w:color="auto"/>
              <w:right w:val="single" w:sz="4" w:space="0" w:color="auto"/>
            </w:tcBorders>
          </w:tcPr>
          <w:p w14:paraId="0E3A485E"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6CF70388"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nil"/>
              <w:bottom w:val="single" w:sz="4" w:space="0" w:color="auto"/>
              <w:right w:val="single" w:sz="4" w:space="0" w:color="auto"/>
            </w:tcBorders>
          </w:tcPr>
          <w:p w14:paraId="5B4F59E3"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0E383F72"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42F96983"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tcPr>
          <w:p w14:paraId="13966D68" w14:textId="77777777" w:rsidR="005A6F5B" w:rsidRPr="008224A5" w:rsidRDefault="005A6F5B" w:rsidP="00380F56">
            <w:pPr>
              <w:suppressAutoHyphens/>
              <w:spacing w:after="0"/>
              <w:ind w:firstLine="29"/>
              <w:jc w:val="both"/>
              <w:rPr>
                <w:rFonts w:ascii="Times New Roman" w:hAnsi="Times New Roman"/>
                <w:color w:val="000000" w:themeColor="text1"/>
              </w:rPr>
            </w:pPr>
            <w:r w:rsidRPr="008224A5">
              <w:rPr>
                <w:rFonts w:ascii="Times New Roman" w:hAnsi="Times New Roman"/>
                <w:color w:val="000000" w:themeColor="text1"/>
              </w:rPr>
              <w:t>ЕН.03</w:t>
            </w:r>
          </w:p>
        </w:tc>
        <w:tc>
          <w:tcPr>
            <w:tcW w:w="992" w:type="pct"/>
            <w:tcBorders>
              <w:top w:val="single" w:sz="4" w:space="0" w:color="auto"/>
              <w:left w:val="single" w:sz="4" w:space="0" w:color="auto"/>
              <w:bottom w:val="single" w:sz="4" w:space="0" w:color="auto"/>
              <w:right w:val="single" w:sz="4" w:space="0" w:color="auto"/>
            </w:tcBorders>
          </w:tcPr>
          <w:p w14:paraId="0CEFECFA" w14:textId="77777777" w:rsidR="005A6F5B" w:rsidRPr="008224A5" w:rsidRDefault="005A6F5B" w:rsidP="00380F56">
            <w:pPr>
              <w:suppressAutoHyphens/>
              <w:spacing w:after="0"/>
              <w:jc w:val="both"/>
              <w:rPr>
                <w:rFonts w:ascii="Times New Roman" w:hAnsi="Times New Roman"/>
                <w:color w:val="000000" w:themeColor="text1"/>
              </w:rPr>
            </w:pPr>
            <w:r w:rsidRPr="008224A5">
              <w:rPr>
                <w:rFonts w:ascii="Times New Roman" w:hAnsi="Times New Roman"/>
                <w:color w:val="000000" w:themeColor="text1"/>
              </w:rPr>
              <w:t xml:space="preserve">Экология </w:t>
            </w:r>
            <w:r w:rsidR="00B81F70" w:rsidRPr="008224A5">
              <w:rPr>
                <w:rFonts w:ascii="Times New Roman" w:hAnsi="Times New Roman"/>
                <w:color w:val="000000" w:themeColor="text1"/>
              </w:rPr>
              <w:t>строительства</w:t>
            </w:r>
          </w:p>
        </w:tc>
        <w:tc>
          <w:tcPr>
            <w:tcW w:w="322" w:type="pct"/>
            <w:tcBorders>
              <w:top w:val="single" w:sz="4" w:space="0" w:color="auto"/>
              <w:left w:val="nil"/>
              <w:bottom w:val="single" w:sz="4" w:space="0" w:color="auto"/>
              <w:right w:val="single" w:sz="4" w:space="0" w:color="auto"/>
            </w:tcBorders>
            <w:vAlign w:val="center"/>
          </w:tcPr>
          <w:p w14:paraId="6B62DD27" w14:textId="77777777" w:rsidR="005A6F5B" w:rsidRPr="008224A5" w:rsidRDefault="00B81F70"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36</w:t>
            </w:r>
          </w:p>
        </w:tc>
        <w:tc>
          <w:tcPr>
            <w:tcW w:w="456" w:type="pct"/>
            <w:tcBorders>
              <w:top w:val="single" w:sz="4" w:space="0" w:color="auto"/>
              <w:left w:val="nil"/>
              <w:bottom w:val="single" w:sz="4" w:space="0" w:color="auto"/>
              <w:right w:val="single" w:sz="4" w:space="0" w:color="auto"/>
            </w:tcBorders>
            <w:vAlign w:val="center"/>
          </w:tcPr>
          <w:p w14:paraId="4ACB130F"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36</w:t>
            </w:r>
          </w:p>
        </w:tc>
        <w:tc>
          <w:tcPr>
            <w:tcW w:w="548" w:type="pct"/>
            <w:tcBorders>
              <w:top w:val="single" w:sz="4" w:space="0" w:color="auto"/>
              <w:left w:val="nil"/>
              <w:bottom w:val="single" w:sz="4" w:space="0" w:color="auto"/>
              <w:right w:val="single" w:sz="4" w:space="0" w:color="auto"/>
            </w:tcBorders>
            <w:vAlign w:val="center"/>
          </w:tcPr>
          <w:p w14:paraId="6BA703E2"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w:t>
            </w:r>
          </w:p>
        </w:tc>
        <w:tc>
          <w:tcPr>
            <w:tcW w:w="452" w:type="pct"/>
            <w:tcBorders>
              <w:top w:val="single" w:sz="4" w:space="0" w:color="auto"/>
              <w:left w:val="single" w:sz="4" w:space="0" w:color="auto"/>
              <w:bottom w:val="single" w:sz="4" w:space="0" w:color="auto"/>
              <w:right w:val="single" w:sz="4" w:space="0" w:color="auto"/>
            </w:tcBorders>
          </w:tcPr>
          <w:p w14:paraId="014CE25A"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7D9443E0"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3BFCD685" w14:textId="77777777" w:rsidR="005A6F5B" w:rsidRPr="008224A5" w:rsidRDefault="005A6F5B" w:rsidP="00380F56">
            <w:pPr>
              <w:spacing w:after="0"/>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6DBE9224" w14:textId="77777777" w:rsidR="005A6F5B" w:rsidRPr="008224A5" w:rsidRDefault="00677462"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4</w:t>
            </w:r>
          </w:p>
        </w:tc>
      </w:tr>
      <w:tr w:rsidR="008224A5" w:rsidRPr="008224A5" w14:paraId="4F25D1E0"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tcPr>
          <w:p w14:paraId="755198EF" w14:textId="77777777" w:rsidR="005A6F5B" w:rsidRPr="008224A5" w:rsidRDefault="005A6F5B" w:rsidP="00380F56">
            <w:pPr>
              <w:suppressAutoHyphens/>
              <w:spacing w:after="0"/>
              <w:ind w:firstLine="29"/>
              <w:jc w:val="both"/>
              <w:rPr>
                <w:rFonts w:ascii="Times New Roman" w:hAnsi="Times New Roman"/>
                <w:b/>
                <w:color w:val="000000" w:themeColor="text1"/>
              </w:rPr>
            </w:pPr>
            <w:r w:rsidRPr="008224A5">
              <w:rPr>
                <w:rFonts w:ascii="Times New Roman" w:hAnsi="Times New Roman"/>
                <w:b/>
                <w:color w:val="000000" w:themeColor="text1"/>
              </w:rPr>
              <w:t>ОП.00</w:t>
            </w:r>
          </w:p>
        </w:tc>
        <w:tc>
          <w:tcPr>
            <w:tcW w:w="992" w:type="pct"/>
            <w:tcBorders>
              <w:top w:val="single" w:sz="4" w:space="0" w:color="auto"/>
              <w:left w:val="single" w:sz="4" w:space="0" w:color="auto"/>
              <w:bottom w:val="single" w:sz="4" w:space="0" w:color="auto"/>
              <w:right w:val="single" w:sz="4" w:space="0" w:color="auto"/>
            </w:tcBorders>
          </w:tcPr>
          <w:p w14:paraId="5664FA90" w14:textId="77777777" w:rsidR="005A6F5B" w:rsidRPr="008224A5" w:rsidRDefault="005A6F5B" w:rsidP="00380F56">
            <w:pPr>
              <w:suppressAutoHyphens/>
              <w:spacing w:after="0"/>
              <w:jc w:val="both"/>
              <w:rPr>
                <w:rFonts w:ascii="Times New Roman" w:hAnsi="Times New Roman"/>
                <w:b/>
                <w:color w:val="000000" w:themeColor="text1"/>
              </w:rPr>
            </w:pPr>
            <w:r w:rsidRPr="008224A5">
              <w:rPr>
                <w:rFonts w:ascii="Times New Roman" w:hAnsi="Times New Roman"/>
                <w:b/>
                <w:color w:val="000000" w:themeColor="text1"/>
              </w:rPr>
              <w:t>Общепрофессиональный цикл</w:t>
            </w:r>
          </w:p>
        </w:tc>
        <w:tc>
          <w:tcPr>
            <w:tcW w:w="322" w:type="pct"/>
            <w:tcBorders>
              <w:top w:val="single" w:sz="4" w:space="0" w:color="auto"/>
              <w:left w:val="nil"/>
              <w:bottom w:val="single" w:sz="4" w:space="0" w:color="auto"/>
              <w:right w:val="single" w:sz="4" w:space="0" w:color="auto"/>
            </w:tcBorders>
            <w:vAlign w:val="center"/>
          </w:tcPr>
          <w:p w14:paraId="7AED5C52" w14:textId="77777777" w:rsidR="005A6F5B" w:rsidRPr="008224A5" w:rsidRDefault="005A6F5B"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648</w:t>
            </w:r>
          </w:p>
        </w:tc>
        <w:tc>
          <w:tcPr>
            <w:tcW w:w="456" w:type="pct"/>
            <w:tcBorders>
              <w:top w:val="single" w:sz="4" w:space="0" w:color="auto"/>
              <w:left w:val="nil"/>
              <w:bottom w:val="single" w:sz="4" w:space="0" w:color="auto"/>
              <w:right w:val="single" w:sz="4" w:space="0" w:color="auto"/>
            </w:tcBorders>
            <w:vAlign w:val="center"/>
          </w:tcPr>
          <w:p w14:paraId="7EFBB936" w14:textId="77777777" w:rsidR="005A6F5B" w:rsidRPr="008224A5" w:rsidRDefault="005A6F5B"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648</w:t>
            </w:r>
          </w:p>
        </w:tc>
        <w:tc>
          <w:tcPr>
            <w:tcW w:w="548" w:type="pct"/>
            <w:tcBorders>
              <w:top w:val="single" w:sz="4" w:space="0" w:color="auto"/>
              <w:left w:val="nil"/>
              <w:bottom w:val="single" w:sz="4" w:space="0" w:color="auto"/>
              <w:right w:val="single" w:sz="4" w:space="0" w:color="auto"/>
            </w:tcBorders>
            <w:vAlign w:val="center"/>
          </w:tcPr>
          <w:p w14:paraId="19FD3D89" w14:textId="77777777" w:rsidR="005A6F5B" w:rsidRPr="008224A5" w:rsidRDefault="005A6F5B"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254</w:t>
            </w:r>
          </w:p>
        </w:tc>
        <w:tc>
          <w:tcPr>
            <w:tcW w:w="452" w:type="pct"/>
            <w:tcBorders>
              <w:top w:val="single" w:sz="4" w:space="0" w:color="auto"/>
              <w:left w:val="single" w:sz="4" w:space="0" w:color="auto"/>
              <w:bottom w:val="single" w:sz="4" w:space="0" w:color="auto"/>
              <w:right w:val="single" w:sz="4" w:space="0" w:color="auto"/>
            </w:tcBorders>
          </w:tcPr>
          <w:p w14:paraId="232E806C" w14:textId="77777777" w:rsidR="005A6F5B" w:rsidRPr="008224A5" w:rsidRDefault="005A6F5B" w:rsidP="00380F56">
            <w:pPr>
              <w:spacing w:after="0"/>
              <w:jc w:val="center"/>
              <w:rPr>
                <w:rFonts w:ascii="Times New Roman" w:hAnsi="Times New Roman"/>
                <w:b/>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4A0165EF" w14:textId="77777777" w:rsidR="005A6F5B" w:rsidRPr="008224A5" w:rsidRDefault="005A6F5B" w:rsidP="00380F56">
            <w:pPr>
              <w:spacing w:after="0"/>
              <w:ind w:firstLine="709"/>
              <w:jc w:val="both"/>
              <w:rPr>
                <w:rFonts w:ascii="Times New Roman" w:hAnsi="Times New Roman"/>
                <w:b/>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32B04C3B" w14:textId="77777777" w:rsidR="005A6F5B" w:rsidRPr="008224A5" w:rsidRDefault="005A6F5B" w:rsidP="00380F56">
            <w:pPr>
              <w:spacing w:after="0"/>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30693512" w14:textId="77777777" w:rsidR="005A6F5B" w:rsidRPr="008224A5" w:rsidRDefault="005A6F5B" w:rsidP="00380F56">
            <w:pPr>
              <w:spacing w:after="0"/>
              <w:ind w:firstLine="12"/>
              <w:jc w:val="center"/>
              <w:rPr>
                <w:rFonts w:ascii="Times New Roman" w:hAnsi="Times New Roman"/>
                <w:b/>
                <w:color w:val="000000" w:themeColor="text1"/>
              </w:rPr>
            </w:pPr>
          </w:p>
        </w:tc>
      </w:tr>
      <w:tr w:rsidR="008224A5" w:rsidRPr="008224A5" w14:paraId="6BAA6A58"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78F14C26"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ОП. 01</w:t>
            </w:r>
          </w:p>
        </w:tc>
        <w:tc>
          <w:tcPr>
            <w:tcW w:w="992" w:type="pct"/>
            <w:tcBorders>
              <w:top w:val="single" w:sz="4" w:space="0" w:color="auto"/>
              <w:left w:val="single" w:sz="4" w:space="0" w:color="auto"/>
              <w:bottom w:val="single" w:sz="4" w:space="0" w:color="auto"/>
              <w:right w:val="single" w:sz="4" w:space="0" w:color="auto"/>
            </w:tcBorders>
          </w:tcPr>
          <w:p w14:paraId="5C033C79"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Инженерная графика</w:t>
            </w:r>
          </w:p>
        </w:tc>
        <w:tc>
          <w:tcPr>
            <w:tcW w:w="322" w:type="pct"/>
            <w:tcBorders>
              <w:top w:val="single" w:sz="4" w:space="0" w:color="auto"/>
              <w:left w:val="nil"/>
              <w:bottom w:val="single" w:sz="4" w:space="0" w:color="auto"/>
              <w:right w:val="single" w:sz="4" w:space="0" w:color="auto"/>
            </w:tcBorders>
            <w:vAlign w:val="center"/>
          </w:tcPr>
          <w:p w14:paraId="0333D2BD"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456" w:type="pct"/>
            <w:tcBorders>
              <w:top w:val="single" w:sz="4" w:space="0" w:color="auto"/>
              <w:left w:val="nil"/>
              <w:bottom w:val="single" w:sz="4" w:space="0" w:color="auto"/>
              <w:right w:val="single" w:sz="4" w:space="0" w:color="auto"/>
            </w:tcBorders>
            <w:vAlign w:val="center"/>
          </w:tcPr>
          <w:p w14:paraId="76285BE6"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548" w:type="pct"/>
            <w:tcBorders>
              <w:top w:val="single" w:sz="4" w:space="0" w:color="auto"/>
              <w:left w:val="nil"/>
              <w:bottom w:val="single" w:sz="4" w:space="0" w:color="auto"/>
              <w:right w:val="single" w:sz="4" w:space="0" w:color="auto"/>
            </w:tcBorders>
            <w:vAlign w:val="center"/>
          </w:tcPr>
          <w:p w14:paraId="055A6C17"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62</w:t>
            </w:r>
          </w:p>
        </w:tc>
        <w:tc>
          <w:tcPr>
            <w:tcW w:w="452" w:type="pct"/>
            <w:tcBorders>
              <w:top w:val="single" w:sz="4" w:space="0" w:color="auto"/>
              <w:left w:val="single" w:sz="4" w:space="0" w:color="auto"/>
              <w:bottom w:val="single" w:sz="4" w:space="0" w:color="auto"/>
              <w:right w:val="single" w:sz="4" w:space="0" w:color="auto"/>
            </w:tcBorders>
          </w:tcPr>
          <w:p w14:paraId="78F15730"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DAACC6A"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7C70E1A2"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118D0FF8"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4262526E"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03BE963A"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ОП. 02</w:t>
            </w:r>
          </w:p>
        </w:tc>
        <w:tc>
          <w:tcPr>
            <w:tcW w:w="992" w:type="pct"/>
            <w:tcBorders>
              <w:top w:val="single" w:sz="4" w:space="0" w:color="auto"/>
              <w:left w:val="single" w:sz="4" w:space="0" w:color="auto"/>
              <w:bottom w:val="single" w:sz="4" w:space="0" w:color="auto"/>
              <w:right w:val="single" w:sz="4" w:space="0" w:color="auto"/>
            </w:tcBorders>
          </w:tcPr>
          <w:p w14:paraId="4195E40B"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Техническая механика</w:t>
            </w:r>
          </w:p>
        </w:tc>
        <w:tc>
          <w:tcPr>
            <w:tcW w:w="322" w:type="pct"/>
            <w:tcBorders>
              <w:top w:val="single" w:sz="4" w:space="0" w:color="auto"/>
              <w:left w:val="nil"/>
              <w:bottom w:val="single" w:sz="4" w:space="0" w:color="auto"/>
              <w:right w:val="single" w:sz="4" w:space="0" w:color="auto"/>
            </w:tcBorders>
            <w:vAlign w:val="center"/>
          </w:tcPr>
          <w:p w14:paraId="2E5A63F2"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150</w:t>
            </w:r>
          </w:p>
        </w:tc>
        <w:tc>
          <w:tcPr>
            <w:tcW w:w="456" w:type="pct"/>
            <w:tcBorders>
              <w:top w:val="single" w:sz="4" w:space="0" w:color="auto"/>
              <w:left w:val="nil"/>
              <w:bottom w:val="single" w:sz="4" w:space="0" w:color="auto"/>
              <w:right w:val="single" w:sz="4" w:space="0" w:color="auto"/>
            </w:tcBorders>
            <w:vAlign w:val="center"/>
          </w:tcPr>
          <w:p w14:paraId="5CB90E9C"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150</w:t>
            </w:r>
          </w:p>
        </w:tc>
        <w:tc>
          <w:tcPr>
            <w:tcW w:w="548" w:type="pct"/>
            <w:tcBorders>
              <w:top w:val="single" w:sz="4" w:space="0" w:color="auto"/>
              <w:left w:val="nil"/>
              <w:bottom w:val="single" w:sz="4" w:space="0" w:color="auto"/>
              <w:right w:val="single" w:sz="4" w:space="0" w:color="auto"/>
            </w:tcBorders>
            <w:vAlign w:val="center"/>
          </w:tcPr>
          <w:p w14:paraId="42724C64"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26</w:t>
            </w:r>
          </w:p>
        </w:tc>
        <w:tc>
          <w:tcPr>
            <w:tcW w:w="452" w:type="pct"/>
            <w:tcBorders>
              <w:top w:val="single" w:sz="4" w:space="0" w:color="auto"/>
              <w:left w:val="single" w:sz="4" w:space="0" w:color="auto"/>
              <w:bottom w:val="single" w:sz="4" w:space="0" w:color="auto"/>
              <w:right w:val="single" w:sz="4" w:space="0" w:color="auto"/>
            </w:tcBorders>
          </w:tcPr>
          <w:p w14:paraId="35E96A60"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6A2BABE"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3BE2EB02"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0B5E795B"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43734D98"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51010C8B"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ОП. 03</w:t>
            </w:r>
          </w:p>
        </w:tc>
        <w:tc>
          <w:tcPr>
            <w:tcW w:w="992" w:type="pct"/>
            <w:tcBorders>
              <w:top w:val="single" w:sz="4" w:space="0" w:color="auto"/>
              <w:left w:val="single" w:sz="4" w:space="0" w:color="auto"/>
              <w:bottom w:val="single" w:sz="4" w:space="0" w:color="auto"/>
              <w:right w:val="single" w:sz="4" w:space="0" w:color="auto"/>
            </w:tcBorders>
          </w:tcPr>
          <w:p w14:paraId="304B0E62"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Электротехника и электроника </w:t>
            </w:r>
          </w:p>
        </w:tc>
        <w:tc>
          <w:tcPr>
            <w:tcW w:w="322" w:type="pct"/>
            <w:tcBorders>
              <w:top w:val="single" w:sz="4" w:space="0" w:color="auto"/>
              <w:left w:val="nil"/>
              <w:bottom w:val="single" w:sz="4" w:space="0" w:color="auto"/>
              <w:right w:val="single" w:sz="4" w:space="0" w:color="auto"/>
            </w:tcBorders>
            <w:vAlign w:val="center"/>
          </w:tcPr>
          <w:p w14:paraId="4A738FEE"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58</w:t>
            </w:r>
          </w:p>
        </w:tc>
        <w:tc>
          <w:tcPr>
            <w:tcW w:w="456" w:type="pct"/>
            <w:tcBorders>
              <w:top w:val="single" w:sz="4" w:space="0" w:color="auto"/>
              <w:left w:val="nil"/>
              <w:bottom w:val="single" w:sz="4" w:space="0" w:color="auto"/>
              <w:right w:val="single" w:sz="4" w:space="0" w:color="auto"/>
            </w:tcBorders>
            <w:vAlign w:val="center"/>
          </w:tcPr>
          <w:p w14:paraId="4E657E7E"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58</w:t>
            </w:r>
          </w:p>
        </w:tc>
        <w:tc>
          <w:tcPr>
            <w:tcW w:w="548" w:type="pct"/>
            <w:tcBorders>
              <w:top w:val="single" w:sz="4" w:space="0" w:color="auto"/>
              <w:left w:val="nil"/>
              <w:bottom w:val="single" w:sz="4" w:space="0" w:color="auto"/>
              <w:right w:val="single" w:sz="4" w:space="0" w:color="auto"/>
            </w:tcBorders>
            <w:vAlign w:val="center"/>
          </w:tcPr>
          <w:p w14:paraId="26B28A3B"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20</w:t>
            </w:r>
          </w:p>
        </w:tc>
        <w:tc>
          <w:tcPr>
            <w:tcW w:w="452" w:type="pct"/>
            <w:tcBorders>
              <w:top w:val="single" w:sz="4" w:space="0" w:color="auto"/>
              <w:left w:val="single" w:sz="4" w:space="0" w:color="auto"/>
              <w:bottom w:val="single" w:sz="4" w:space="0" w:color="auto"/>
              <w:right w:val="single" w:sz="4" w:space="0" w:color="auto"/>
            </w:tcBorders>
          </w:tcPr>
          <w:p w14:paraId="2A6DC6D6"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071CB92"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389B72FC"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3E970A4F"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0E4E40FB"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39749257"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ОП. 04</w:t>
            </w:r>
          </w:p>
        </w:tc>
        <w:tc>
          <w:tcPr>
            <w:tcW w:w="992" w:type="pct"/>
            <w:tcBorders>
              <w:top w:val="single" w:sz="4" w:space="0" w:color="auto"/>
              <w:left w:val="single" w:sz="4" w:space="0" w:color="auto"/>
              <w:bottom w:val="single" w:sz="4" w:space="0" w:color="auto"/>
              <w:right w:val="single" w:sz="4" w:space="0" w:color="auto"/>
            </w:tcBorders>
          </w:tcPr>
          <w:p w14:paraId="481EF071"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Материаловедение</w:t>
            </w:r>
          </w:p>
        </w:tc>
        <w:tc>
          <w:tcPr>
            <w:tcW w:w="322" w:type="pct"/>
            <w:tcBorders>
              <w:top w:val="single" w:sz="4" w:space="0" w:color="auto"/>
              <w:left w:val="nil"/>
              <w:bottom w:val="single" w:sz="4" w:space="0" w:color="auto"/>
              <w:right w:val="single" w:sz="4" w:space="0" w:color="auto"/>
            </w:tcBorders>
            <w:vAlign w:val="center"/>
          </w:tcPr>
          <w:p w14:paraId="65FAFAE9"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52</w:t>
            </w:r>
          </w:p>
        </w:tc>
        <w:tc>
          <w:tcPr>
            <w:tcW w:w="456" w:type="pct"/>
            <w:tcBorders>
              <w:top w:val="single" w:sz="4" w:space="0" w:color="auto"/>
              <w:left w:val="nil"/>
              <w:bottom w:val="single" w:sz="4" w:space="0" w:color="auto"/>
              <w:right w:val="single" w:sz="4" w:space="0" w:color="auto"/>
            </w:tcBorders>
            <w:vAlign w:val="center"/>
          </w:tcPr>
          <w:p w14:paraId="6878B102"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52</w:t>
            </w:r>
          </w:p>
        </w:tc>
        <w:tc>
          <w:tcPr>
            <w:tcW w:w="548" w:type="pct"/>
            <w:tcBorders>
              <w:top w:val="single" w:sz="4" w:space="0" w:color="auto"/>
              <w:left w:val="nil"/>
              <w:bottom w:val="single" w:sz="4" w:space="0" w:color="auto"/>
              <w:right w:val="single" w:sz="4" w:space="0" w:color="auto"/>
            </w:tcBorders>
            <w:vAlign w:val="center"/>
          </w:tcPr>
          <w:p w14:paraId="792B76EF"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20</w:t>
            </w:r>
          </w:p>
        </w:tc>
        <w:tc>
          <w:tcPr>
            <w:tcW w:w="452" w:type="pct"/>
            <w:tcBorders>
              <w:top w:val="single" w:sz="4" w:space="0" w:color="auto"/>
              <w:left w:val="single" w:sz="4" w:space="0" w:color="auto"/>
              <w:bottom w:val="single" w:sz="4" w:space="0" w:color="auto"/>
              <w:right w:val="single" w:sz="4" w:space="0" w:color="auto"/>
            </w:tcBorders>
          </w:tcPr>
          <w:p w14:paraId="137EAD88"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7DD3F3DF"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473FBE6D"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737944B8"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41E69C0F"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6B1F93A7"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ОП. 05</w:t>
            </w:r>
          </w:p>
        </w:tc>
        <w:tc>
          <w:tcPr>
            <w:tcW w:w="992" w:type="pct"/>
            <w:tcBorders>
              <w:top w:val="single" w:sz="4" w:space="0" w:color="auto"/>
              <w:left w:val="single" w:sz="4" w:space="0" w:color="auto"/>
              <w:bottom w:val="single" w:sz="4" w:space="0" w:color="auto"/>
              <w:right w:val="single" w:sz="4" w:space="0" w:color="auto"/>
            </w:tcBorders>
          </w:tcPr>
          <w:p w14:paraId="35706FE5"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Метрология и стандартизация</w:t>
            </w:r>
          </w:p>
        </w:tc>
        <w:tc>
          <w:tcPr>
            <w:tcW w:w="322" w:type="pct"/>
            <w:tcBorders>
              <w:top w:val="single" w:sz="4" w:space="0" w:color="auto"/>
              <w:left w:val="nil"/>
              <w:bottom w:val="single" w:sz="4" w:space="0" w:color="auto"/>
              <w:right w:val="single" w:sz="4" w:space="0" w:color="auto"/>
            </w:tcBorders>
            <w:vAlign w:val="center"/>
          </w:tcPr>
          <w:p w14:paraId="35817258"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46</w:t>
            </w:r>
          </w:p>
        </w:tc>
        <w:tc>
          <w:tcPr>
            <w:tcW w:w="456" w:type="pct"/>
            <w:tcBorders>
              <w:top w:val="single" w:sz="4" w:space="0" w:color="auto"/>
              <w:left w:val="nil"/>
              <w:bottom w:val="single" w:sz="4" w:space="0" w:color="auto"/>
              <w:right w:val="single" w:sz="4" w:space="0" w:color="auto"/>
            </w:tcBorders>
            <w:vAlign w:val="center"/>
          </w:tcPr>
          <w:p w14:paraId="420C5EC1"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46</w:t>
            </w:r>
          </w:p>
        </w:tc>
        <w:tc>
          <w:tcPr>
            <w:tcW w:w="548" w:type="pct"/>
            <w:tcBorders>
              <w:top w:val="single" w:sz="4" w:space="0" w:color="auto"/>
              <w:left w:val="nil"/>
              <w:bottom w:val="single" w:sz="4" w:space="0" w:color="auto"/>
              <w:right w:val="single" w:sz="4" w:space="0" w:color="auto"/>
            </w:tcBorders>
            <w:vAlign w:val="center"/>
          </w:tcPr>
          <w:p w14:paraId="6F9BE236"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12</w:t>
            </w:r>
          </w:p>
        </w:tc>
        <w:tc>
          <w:tcPr>
            <w:tcW w:w="452" w:type="pct"/>
            <w:tcBorders>
              <w:top w:val="single" w:sz="4" w:space="0" w:color="auto"/>
              <w:left w:val="single" w:sz="4" w:space="0" w:color="auto"/>
              <w:bottom w:val="single" w:sz="4" w:space="0" w:color="auto"/>
              <w:right w:val="single" w:sz="4" w:space="0" w:color="auto"/>
            </w:tcBorders>
          </w:tcPr>
          <w:p w14:paraId="4A421220"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63BE2DAA"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11EABD02"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7561BEEE"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335B593F"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46FDBEFF"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ОП 06 </w:t>
            </w:r>
          </w:p>
        </w:tc>
        <w:tc>
          <w:tcPr>
            <w:tcW w:w="992" w:type="pct"/>
            <w:tcBorders>
              <w:top w:val="single" w:sz="4" w:space="0" w:color="auto"/>
              <w:left w:val="single" w:sz="4" w:space="0" w:color="auto"/>
              <w:bottom w:val="single" w:sz="4" w:space="0" w:color="auto"/>
              <w:right w:val="single" w:sz="4" w:space="0" w:color="auto"/>
            </w:tcBorders>
          </w:tcPr>
          <w:p w14:paraId="0F95046C"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Структура транспортной системы</w:t>
            </w:r>
          </w:p>
        </w:tc>
        <w:tc>
          <w:tcPr>
            <w:tcW w:w="322" w:type="pct"/>
            <w:tcBorders>
              <w:top w:val="single" w:sz="4" w:space="0" w:color="auto"/>
              <w:left w:val="nil"/>
              <w:bottom w:val="single" w:sz="4" w:space="0" w:color="auto"/>
              <w:right w:val="single" w:sz="4" w:space="0" w:color="auto"/>
            </w:tcBorders>
            <w:vAlign w:val="center"/>
          </w:tcPr>
          <w:p w14:paraId="62D75728"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46</w:t>
            </w:r>
          </w:p>
        </w:tc>
        <w:tc>
          <w:tcPr>
            <w:tcW w:w="456" w:type="pct"/>
            <w:tcBorders>
              <w:top w:val="single" w:sz="4" w:space="0" w:color="auto"/>
              <w:left w:val="nil"/>
              <w:bottom w:val="single" w:sz="4" w:space="0" w:color="auto"/>
              <w:right w:val="single" w:sz="4" w:space="0" w:color="auto"/>
            </w:tcBorders>
            <w:vAlign w:val="center"/>
          </w:tcPr>
          <w:p w14:paraId="7A379503"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46</w:t>
            </w:r>
          </w:p>
        </w:tc>
        <w:tc>
          <w:tcPr>
            <w:tcW w:w="548" w:type="pct"/>
            <w:tcBorders>
              <w:top w:val="single" w:sz="4" w:space="0" w:color="auto"/>
              <w:left w:val="nil"/>
              <w:bottom w:val="single" w:sz="4" w:space="0" w:color="auto"/>
              <w:right w:val="single" w:sz="4" w:space="0" w:color="auto"/>
            </w:tcBorders>
            <w:vAlign w:val="center"/>
          </w:tcPr>
          <w:p w14:paraId="415C7B1E"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w:t>
            </w:r>
          </w:p>
        </w:tc>
        <w:tc>
          <w:tcPr>
            <w:tcW w:w="452" w:type="pct"/>
            <w:tcBorders>
              <w:top w:val="single" w:sz="4" w:space="0" w:color="auto"/>
              <w:left w:val="single" w:sz="4" w:space="0" w:color="auto"/>
              <w:bottom w:val="single" w:sz="4" w:space="0" w:color="auto"/>
              <w:right w:val="single" w:sz="4" w:space="0" w:color="auto"/>
            </w:tcBorders>
          </w:tcPr>
          <w:p w14:paraId="13EBFE73"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F8D3F5E"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48C4DED3"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43A53126"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1</w:t>
            </w:r>
          </w:p>
        </w:tc>
      </w:tr>
      <w:tr w:rsidR="008224A5" w:rsidRPr="008224A5" w14:paraId="70D20D8F"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527B8294"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ОП. 07</w:t>
            </w:r>
          </w:p>
        </w:tc>
        <w:tc>
          <w:tcPr>
            <w:tcW w:w="992" w:type="pct"/>
            <w:tcBorders>
              <w:top w:val="single" w:sz="4" w:space="0" w:color="auto"/>
              <w:left w:val="single" w:sz="4" w:space="0" w:color="auto"/>
              <w:bottom w:val="single" w:sz="4" w:space="0" w:color="auto"/>
              <w:right w:val="single" w:sz="4" w:space="0" w:color="auto"/>
            </w:tcBorders>
          </w:tcPr>
          <w:p w14:paraId="674D468C"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Информационные технологии 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14:paraId="1A986073"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42</w:t>
            </w:r>
          </w:p>
        </w:tc>
        <w:tc>
          <w:tcPr>
            <w:tcW w:w="456" w:type="pct"/>
            <w:tcBorders>
              <w:top w:val="single" w:sz="4" w:space="0" w:color="auto"/>
              <w:left w:val="nil"/>
              <w:bottom w:val="single" w:sz="4" w:space="0" w:color="auto"/>
              <w:right w:val="single" w:sz="4" w:space="0" w:color="auto"/>
            </w:tcBorders>
            <w:vAlign w:val="center"/>
          </w:tcPr>
          <w:p w14:paraId="62B8CB5B"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42</w:t>
            </w:r>
          </w:p>
        </w:tc>
        <w:tc>
          <w:tcPr>
            <w:tcW w:w="548" w:type="pct"/>
            <w:tcBorders>
              <w:top w:val="single" w:sz="4" w:space="0" w:color="auto"/>
              <w:left w:val="nil"/>
              <w:bottom w:val="single" w:sz="4" w:space="0" w:color="auto"/>
              <w:right w:val="single" w:sz="4" w:space="0" w:color="auto"/>
            </w:tcBorders>
            <w:vAlign w:val="center"/>
          </w:tcPr>
          <w:p w14:paraId="665E4902"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26</w:t>
            </w:r>
          </w:p>
        </w:tc>
        <w:tc>
          <w:tcPr>
            <w:tcW w:w="452" w:type="pct"/>
            <w:tcBorders>
              <w:top w:val="single" w:sz="4" w:space="0" w:color="auto"/>
              <w:left w:val="single" w:sz="4" w:space="0" w:color="auto"/>
              <w:bottom w:val="single" w:sz="4" w:space="0" w:color="auto"/>
              <w:right w:val="single" w:sz="4" w:space="0" w:color="auto"/>
            </w:tcBorders>
          </w:tcPr>
          <w:p w14:paraId="4A23C198"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8C6C553"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5C8CEA93"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250FF90C"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1,2</w:t>
            </w:r>
          </w:p>
        </w:tc>
      </w:tr>
      <w:tr w:rsidR="008224A5" w:rsidRPr="008224A5" w14:paraId="459214F2"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455F1CBD"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ОП. 08</w:t>
            </w:r>
          </w:p>
        </w:tc>
        <w:tc>
          <w:tcPr>
            <w:tcW w:w="992" w:type="pct"/>
            <w:tcBorders>
              <w:top w:val="single" w:sz="4" w:space="0" w:color="auto"/>
              <w:left w:val="single" w:sz="4" w:space="0" w:color="auto"/>
              <w:bottom w:val="single" w:sz="4" w:space="0" w:color="auto"/>
              <w:right w:val="single" w:sz="4" w:space="0" w:color="auto"/>
            </w:tcBorders>
          </w:tcPr>
          <w:p w14:paraId="6CDE46D0"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Правовое обеспечение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14:paraId="264F96B2"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32</w:t>
            </w:r>
          </w:p>
        </w:tc>
        <w:tc>
          <w:tcPr>
            <w:tcW w:w="456" w:type="pct"/>
            <w:tcBorders>
              <w:top w:val="single" w:sz="4" w:space="0" w:color="auto"/>
              <w:left w:val="nil"/>
              <w:bottom w:val="single" w:sz="4" w:space="0" w:color="auto"/>
              <w:right w:val="single" w:sz="4" w:space="0" w:color="auto"/>
            </w:tcBorders>
            <w:vAlign w:val="center"/>
          </w:tcPr>
          <w:p w14:paraId="5654EB53"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32</w:t>
            </w:r>
          </w:p>
        </w:tc>
        <w:tc>
          <w:tcPr>
            <w:tcW w:w="548" w:type="pct"/>
            <w:tcBorders>
              <w:top w:val="single" w:sz="4" w:space="0" w:color="auto"/>
              <w:left w:val="nil"/>
              <w:bottom w:val="single" w:sz="4" w:space="0" w:color="auto"/>
              <w:right w:val="single" w:sz="4" w:space="0" w:color="auto"/>
            </w:tcBorders>
            <w:vAlign w:val="center"/>
          </w:tcPr>
          <w:p w14:paraId="12D4C5FE"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12</w:t>
            </w:r>
          </w:p>
        </w:tc>
        <w:tc>
          <w:tcPr>
            <w:tcW w:w="452" w:type="pct"/>
            <w:tcBorders>
              <w:top w:val="single" w:sz="4" w:space="0" w:color="auto"/>
              <w:left w:val="single" w:sz="4" w:space="0" w:color="auto"/>
              <w:bottom w:val="single" w:sz="4" w:space="0" w:color="auto"/>
              <w:right w:val="single" w:sz="4" w:space="0" w:color="auto"/>
            </w:tcBorders>
          </w:tcPr>
          <w:p w14:paraId="07BC57E6"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F84D5FD"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06123709"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03D60BDF"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2</w:t>
            </w:r>
          </w:p>
        </w:tc>
      </w:tr>
      <w:tr w:rsidR="008224A5" w:rsidRPr="008224A5" w14:paraId="7FEC4746"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103A64D4"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ОП. 09</w:t>
            </w:r>
          </w:p>
        </w:tc>
        <w:tc>
          <w:tcPr>
            <w:tcW w:w="992" w:type="pct"/>
            <w:tcBorders>
              <w:top w:val="single" w:sz="4" w:space="0" w:color="auto"/>
              <w:left w:val="single" w:sz="4" w:space="0" w:color="auto"/>
              <w:bottom w:val="single" w:sz="4" w:space="0" w:color="auto"/>
              <w:right w:val="single" w:sz="4" w:space="0" w:color="auto"/>
            </w:tcBorders>
          </w:tcPr>
          <w:p w14:paraId="2B3AD57C"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Охрана труда</w:t>
            </w:r>
          </w:p>
        </w:tc>
        <w:tc>
          <w:tcPr>
            <w:tcW w:w="322" w:type="pct"/>
            <w:tcBorders>
              <w:top w:val="single" w:sz="4" w:space="0" w:color="auto"/>
              <w:left w:val="nil"/>
              <w:bottom w:val="single" w:sz="4" w:space="0" w:color="auto"/>
              <w:right w:val="single" w:sz="4" w:space="0" w:color="auto"/>
            </w:tcBorders>
            <w:vAlign w:val="center"/>
          </w:tcPr>
          <w:p w14:paraId="0B1CBFEE" w14:textId="77777777" w:rsidR="005A6F5B" w:rsidRPr="008224A5" w:rsidRDefault="00E8385F"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46</w:t>
            </w:r>
          </w:p>
        </w:tc>
        <w:tc>
          <w:tcPr>
            <w:tcW w:w="456" w:type="pct"/>
            <w:tcBorders>
              <w:top w:val="single" w:sz="4" w:space="0" w:color="auto"/>
              <w:left w:val="nil"/>
              <w:bottom w:val="single" w:sz="4" w:space="0" w:color="auto"/>
              <w:right w:val="single" w:sz="4" w:space="0" w:color="auto"/>
            </w:tcBorders>
            <w:vAlign w:val="center"/>
          </w:tcPr>
          <w:p w14:paraId="68FBC4AE"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46</w:t>
            </w:r>
          </w:p>
        </w:tc>
        <w:tc>
          <w:tcPr>
            <w:tcW w:w="548" w:type="pct"/>
            <w:tcBorders>
              <w:top w:val="single" w:sz="4" w:space="0" w:color="auto"/>
              <w:left w:val="nil"/>
              <w:bottom w:val="single" w:sz="4" w:space="0" w:color="auto"/>
              <w:right w:val="single" w:sz="4" w:space="0" w:color="auto"/>
            </w:tcBorders>
            <w:vAlign w:val="center"/>
          </w:tcPr>
          <w:p w14:paraId="1DB54265"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w:t>
            </w:r>
          </w:p>
        </w:tc>
        <w:tc>
          <w:tcPr>
            <w:tcW w:w="452" w:type="pct"/>
            <w:tcBorders>
              <w:top w:val="single" w:sz="4" w:space="0" w:color="auto"/>
              <w:left w:val="single" w:sz="4" w:space="0" w:color="auto"/>
              <w:bottom w:val="single" w:sz="4" w:space="0" w:color="auto"/>
              <w:right w:val="single" w:sz="4" w:space="0" w:color="auto"/>
            </w:tcBorders>
          </w:tcPr>
          <w:p w14:paraId="4DC0E7D8"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7C8B2A6C"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01E77317"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2736E497"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2</w:t>
            </w:r>
          </w:p>
        </w:tc>
      </w:tr>
      <w:tr w:rsidR="008224A5" w:rsidRPr="008224A5" w14:paraId="26B36DFD"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tcPr>
          <w:p w14:paraId="26775825" w14:textId="77777777" w:rsidR="005A6F5B" w:rsidRPr="008224A5" w:rsidRDefault="005A6F5B" w:rsidP="00587AF2">
            <w:pPr>
              <w:suppressAutoHyphens/>
              <w:spacing w:after="0"/>
              <w:ind w:firstLine="29"/>
              <w:jc w:val="both"/>
              <w:rPr>
                <w:rFonts w:ascii="Times New Roman" w:hAnsi="Times New Roman"/>
                <w:color w:val="000000" w:themeColor="text1"/>
              </w:rPr>
            </w:pPr>
            <w:r w:rsidRPr="008224A5">
              <w:rPr>
                <w:rFonts w:ascii="Times New Roman" w:hAnsi="Times New Roman"/>
                <w:color w:val="000000" w:themeColor="text1"/>
                <w:sz w:val="24"/>
                <w:szCs w:val="24"/>
              </w:rPr>
              <w:t>ОП. 10</w:t>
            </w:r>
          </w:p>
        </w:tc>
        <w:tc>
          <w:tcPr>
            <w:tcW w:w="992" w:type="pct"/>
            <w:tcBorders>
              <w:top w:val="single" w:sz="4" w:space="0" w:color="auto"/>
              <w:left w:val="single" w:sz="4" w:space="0" w:color="auto"/>
              <w:bottom w:val="single" w:sz="4" w:space="0" w:color="auto"/>
              <w:right w:val="single" w:sz="4" w:space="0" w:color="auto"/>
            </w:tcBorders>
          </w:tcPr>
          <w:p w14:paraId="4B7D45E7" w14:textId="77777777" w:rsidR="005A6F5B" w:rsidRPr="008224A5" w:rsidRDefault="005A6F5B" w:rsidP="00587AF2">
            <w:pPr>
              <w:suppressAutoHyphens/>
              <w:spacing w:after="0"/>
              <w:jc w:val="both"/>
              <w:rPr>
                <w:rFonts w:ascii="Times New Roman" w:hAnsi="Times New Roman"/>
                <w:color w:val="000000" w:themeColor="text1"/>
              </w:rPr>
            </w:pPr>
            <w:r w:rsidRPr="008224A5">
              <w:rPr>
                <w:rFonts w:ascii="Times New Roman" w:hAnsi="Times New Roman"/>
                <w:color w:val="000000" w:themeColor="text1"/>
              </w:rPr>
              <w:t>Безопасность жизнедеятельности</w:t>
            </w:r>
          </w:p>
        </w:tc>
        <w:tc>
          <w:tcPr>
            <w:tcW w:w="322" w:type="pct"/>
            <w:tcBorders>
              <w:top w:val="single" w:sz="4" w:space="0" w:color="auto"/>
              <w:left w:val="nil"/>
              <w:bottom w:val="single" w:sz="4" w:space="0" w:color="auto"/>
              <w:right w:val="single" w:sz="4" w:space="0" w:color="auto"/>
            </w:tcBorders>
            <w:vAlign w:val="center"/>
          </w:tcPr>
          <w:p w14:paraId="1FEF8D2E" w14:textId="77777777" w:rsidR="005A6F5B" w:rsidRPr="008224A5" w:rsidRDefault="00E8385F"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68</w:t>
            </w:r>
          </w:p>
        </w:tc>
        <w:tc>
          <w:tcPr>
            <w:tcW w:w="456" w:type="pct"/>
            <w:tcBorders>
              <w:top w:val="single" w:sz="4" w:space="0" w:color="auto"/>
              <w:left w:val="nil"/>
              <w:bottom w:val="single" w:sz="4" w:space="0" w:color="auto"/>
              <w:right w:val="single" w:sz="4" w:space="0" w:color="auto"/>
            </w:tcBorders>
            <w:vAlign w:val="center"/>
          </w:tcPr>
          <w:p w14:paraId="4407E485"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68</w:t>
            </w:r>
          </w:p>
        </w:tc>
        <w:tc>
          <w:tcPr>
            <w:tcW w:w="548" w:type="pct"/>
            <w:tcBorders>
              <w:top w:val="single" w:sz="4" w:space="0" w:color="auto"/>
              <w:left w:val="nil"/>
              <w:bottom w:val="single" w:sz="4" w:space="0" w:color="auto"/>
              <w:right w:val="single" w:sz="4" w:space="0" w:color="auto"/>
            </w:tcBorders>
            <w:vAlign w:val="center"/>
          </w:tcPr>
          <w:p w14:paraId="7DD68EBD"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48</w:t>
            </w:r>
          </w:p>
        </w:tc>
        <w:tc>
          <w:tcPr>
            <w:tcW w:w="452" w:type="pct"/>
            <w:tcBorders>
              <w:top w:val="single" w:sz="4" w:space="0" w:color="auto"/>
              <w:left w:val="single" w:sz="4" w:space="0" w:color="auto"/>
              <w:bottom w:val="single" w:sz="4" w:space="0" w:color="auto"/>
              <w:right w:val="single" w:sz="4" w:space="0" w:color="auto"/>
            </w:tcBorders>
          </w:tcPr>
          <w:p w14:paraId="2B2EF35B" w14:textId="77777777" w:rsidR="005A6F5B" w:rsidRPr="008224A5" w:rsidRDefault="005A6F5B" w:rsidP="00587AF2">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433AA5ED" w14:textId="77777777" w:rsidR="005A6F5B" w:rsidRPr="008224A5" w:rsidRDefault="005A6F5B" w:rsidP="00587AF2">
            <w:pPr>
              <w:spacing w:after="0"/>
              <w:ind w:firstLine="709"/>
              <w:jc w:val="both"/>
              <w:rPr>
                <w:rFonts w:ascii="Times New Roman" w:hAnsi="Times New Roman"/>
                <w:color w:val="000000" w:themeColor="text1"/>
              </w:rPr>
            </w:pPr>
          </w:p>
        </w:tc>
        <w:tc>
          <w:tcPr>
            <w:tcW w:w="657" w:type="pct"/>
            <w:tcBorders>
              <w:top w:val="single" w:sz="4" w:space="0" w:color="auto"/>
              <w:left w:val="nil"/>
              <w:bottom w:val="single" w:sz="4" w:space="0" w:color="auto"/>
              <w:right w:val="single" w:sz="4" w:space="0" w:color="auto"/>
            </w:tcBorders>
          </w:tcPr>
          <w:p w14:paraId="3BFC53F5" w14:textId="77777777" w:rsidR="005A6F5B" w:rsidRPr="008224A5" w:rsidRDefault="005A6F5B" w:rsidP="00587AF2">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5A2DB631" w14:textId="77777777" w:rsidR="005A6F5B" w:rsidRPr="008224A5" w:rsidRDefault="005A6F5B" w:rsidP="00587AF2">
            <w:pPr>
              <w:spacing w:after="0"/>
              <w:ind w:firstLine="12"/>
              <w:jc w:val="center"/>
              <w:rPr>
                <w:rFonts w:ascii="Times New Roman" w:hAnsi="Times New Roman"/>
                <w:color w:val="000000" w:themeColor="text1"/>
              </w:rPr>
            </w:pPr>
            <w:r w:rsidRPr="008224A5">
              <w:rPr>
                <w:rFonts w:ascii="Times New Roman" w:hAnsi="Times New Roman"/>
                <w:color w:val="000000" w:themeColor="text1"/>
              </w:rPr>
              <w:t>3</w:t>
            </w:r>
          </w:p>
        </w:tc>
      </w:tr>
      <w:tr w:rsidR="008224A5" w:rsidRPr="008224A5" w14:paraId="5A0F268D"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tcPr>
          <w:p w14:paraId="4C8F43DF" w14:textId="77777777" w:rsidR="005A6F5B" w:rsidRPr="008224A5" w:rsidRDefault="005A6F5B" w:rsidP="00587AF2">
            <w:pPr>
              <w:suppressAutoHyphens/>
              <w:spacing w:after="0"/>
              <w:ind w:firstLine="2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ОП. 11</w:t>
            </w:r>
          </w:p>
        </w:tc>
        <w:tc>
          <w:tcPr>
            <w:tcW w:w="992" w:type="pct"/>
            <w:tcBorders>
              <w:top w:val="single" w:sz="4" w:space="0" w:color="auto"/>
              <w:left w:val="single" w:sz="4" w:space="0" w:color="auto"/>
              <w:bottom w:val="single" w:sz="4" w:space="0" w:color="auto"/>
              <w:right w:val="single" w:sz="4" w:space="0" w:color="auto"/>
            </w:tcBorders>
          </w:tcPr>
          <w:p w14:paraId="2F2BAE5C" w14:textId="77777777" w:rsidR="005A6F5B" w:rsidRPr="008224A5" w:rsidRDefault="005A6F5B" w:rsidP="00587AF2">
            <w:pPr>
              <w:suppressAutoHyphens/>
              <w:spacing w:after="0"/>
              <w:jc w:val="both"/>
              <w:rPr>
                <w:rFonts w:ascii="Times New Roman" w:hAnsi="Times New Roman"/>
                <w:color w:val="000000" w:themeColor="text1"/>
              </w:rPr>
            </w:pPr>
            <w:r w:rsidRPr="008224A5">
              <w:rPr>
                <w:rFonts w:ascii="Times New Roman" w:hAnsi="Times New Roman"/>
                <w:color w:val="000000" w:themeColor="text1"/>
              </w:rPr>
              <w:t>Управление персоналом</w:t>
            </w:r>
          </w:p>
        </w:tc>
        <w:tc>
          <w:tcPr>
            <w:tcW w:w="322" w:type="pct"/>
            <w:tcBorders>
              <w:top w:val="single" w:sz="4" w:space="0" w:color="auto"/>
              <w:left w:val="nil"/>
              <w:bottom w:val="single" w:sz="4" w:space="0" w:color="auto"/>
              <w:right w:val="single" w:sz="4" w:space="0" w:color="auto"/>
            </w:tcBorders>
            <w:vAlign w:val="center"/>
          </w:tcPr>
          <w:p w14:paraId="39CCCBED" w14:textId="77777777" w:rsidR="005A6F5B" w:rsidRPr="008224A5" w:rsidRDefault="00E8385F"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36</w:t>
            </w:r>
          </w:p>
        </w:tc>
        <w:tc>
          <w:tcPr>
            <w:tcW w:w="456" w:type="pct"/>
            <w:tcBorders>
              <w:top w:val="single" w:sz="4" w:space="0" w:color="auto"/>
              <w:left w:val="nil"/>
              <w:bottom w:val="single" w:sz="4" w:space="0" w:color="auto"/>
              <w:right w:val="single" w:sz="4" w:space="0" w:color="auto"/>
            </w:tcBorders>
            <w:vAlign w:val="center"/>
          </w:tcPr>
          <w:p w14:paraId="00B80809"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36</w:t>
            </w:r>
          </w:p>
        </w:tc>
        <w:tc>
          <w:tcPr>
            <w:tcW w:w="548" w:type="pct"/>
            <w:tcBorders>
              <w:top w:val="single" w:sz="4" w:space="0" w:color="auto"/>
              <w:left w:val="nil"/>
              <w:bottom w:val="single" w:sz="4" w:space="0" w:color="auto"/>
              <w:right w:val="single" w:sz="4" w:space="0" w:color="auto"/>
            </w:tcBorders>
            <w:vAlign w:val="center"/>
          </w:tcPr>
          <w:p w14:paraId="2F18F8F1" w14:textId="77777777" w:rsidR="005A6F5B" w:rsidRPr="008224A5" w:rsidRDefault="005A6F5B" w:rsidP="00587AF2">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14</w:t>
            </w:r>
          </w:p>
        </w:tc>
        <w:tc>
          <w:tcPr>
            <w:tcW w:w="452" w:type="pct"/>
            <w:tcBorders>
              <w:top w:val="single" w:sz="4" w:space="0" w:color="auto"/>
              <w:left w:val="single" w:sz="4" w:space="0" w:color="auto"/>
              <w:bottom w:val="single" w:sz="4" w:space="0" w:color="auto"/>
              <w:right w:val="single" w:sz="4" w:space="0" w:color="auto"/>
            </w:tcBorders>
          </w:tcPr>
          <w:p w14:paraId="6C130DD1" w14:textId="77777777" w:rsidR="005A6F5B" w:rsidRPr="008224A5" w:rsidRDefault="005A6F5B" w:rsidP="00587AF2">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3205EF38" w14:textId="77777777" w:rsidR="005A6F5B" w:rsidRPr="008224A5" w:rsidRDefault="005A6F5B" w:rsidP="00587AF2">
            <w:pPr>
              <w:spacing w:after="0"/>
              <w:ind w:firstLine="709"/>
              <w:jc w:val="both"/>
              <w:rPr>
                <w:rFonts w:ascii="Times New Roman" w:hAnsi="Times New Roman"/>
                <w:color w:val="000000" w:themeColor="text1"/>
              </w:rPr>
            </w:pPr>
          </w:p>
        </w:tc>
        <w:tc>
          <w:tcPr>
            <w:tcW w:w="657" w:type="pct"/>
            <w:tcBorders>
              <w:top w:val="single" w:sz="4" w:space="0" w:color="auto"/>
              <w:left w:val="nil"/>
              <w:bottom w:val="single" w:sz="4" w:space="0" w:color="auto"/>
              <w:right w:val="single" w:sz="4" w:space="0" w:color="auto"/>
            </w:tcBorders>
          </w:tcPr>
          <w:p w14:paraId="28B702F3" w14:textId="77777777" w:rsidR="005A6F5B" w:rsidRPr="008224A5" w:rsidRDefault="005A6F5B" w:rsidP="00587AF2">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tcPr>
          <w:p w14:paraId="0FF8E252" w14:textId="77777777" w:rsidR="005A6F5B" w:rsidRPr="008224A5" w:rsidRDefault="00677462" w:rsidP="00587AF2">
            <w:pPr>
              <w:spacing w:after="0"/>
              <w:ind w:firstLine="12"/>
              <w:jc w:val="center"/>
              <w:rPr>
                <w:rFonts w:ascii="Times New Roman" w:hAnsi="Times New Roman"/>
                <w:color w:val="000000" w:themeColor="text1"/>
              </w:rPr>
            </w:pPr>
            <w:r w:rsidRPr="008224A5">
              <w:rPr>
                <w:rFonts w:ascii="Times New Roman" w:hAnsi="Times New Roman"/>
                <w:color w:val="000000" w:themeColor="text1"/>
              </w:rPr>
              <w:t>4</w:t>
            </w:r>
          </w:p>
        </w:tc>
      </w:tr>
      <w:tr w:rsidR="008224A5" w:rsidRPr="008224A5" w14:paraId="07934EB8"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1246C2FF" w14:textId="77777777" w:rsidR="005A6F5B" w:rsidRPr="008224A5" w:rsidRDefault="005A6F5B" w:rsidP="00736450">
            <w:pPr>
              <w:suppressAutoHyphens/>
              <w:spacing w:after="0"/>
              <w:ind w:firstLine="29"/>
              <w:rPr>
                <w:rFonts w:ascii="Times New Roman" w:hAnsi="Times New Roman"/>
                <w:b/>
                <w:color w:val="000000" w:themeColor="text1"/>
              </w:rPr>
            </w:pPr>
            <w:r w:rsidRPr="008224A5">
              <w:rPr>
                <w:rFonts w:ascii="Times New Roman" w:hAnsi="Times New Roman"/>
                <w:b/>
                <w:color w:val="000000" w:themeColor="text1"/>
              </w:rPr>
              <w:t>П.00</w:t>
            </w:r>
          </w:p>
        </w:tc>
        <w:tc>
          <w:tcPr>
            <w:tcW w:w="992" w:type="pct"/>
            <w:tcBorders>
              <w:top w:val="nil"/>
              <w:left w:val="nil"/>
              <w:bottom w:val="single" w:sz="4" w:space="0" w:color="auto"/>
              <w:right w:val="single" w:sz="4" w:space="0" w:color="auto"/>
            </w:tcBorders>
            <w:vAlign w:val="center"/>
          </w:tcPr>
          <w:p w14:paraId="3FB366F6" w14:textId="77777777" w:rsidR="005A6F5B" w:rsidRPr="008224A5" w:rsidRDefault="005A6F5B" w:rsidP="00380F56">
            <w:pPr>
              <w:suppressAutoHyphens/>
              <w:spacing w:after="0"/>
              <w:jc w:val="center"/>
              <w:rPr>
                <w:rFonts w:ascii="Times New Roman" w:hAnsi="Times New Roman"/>
                <w:b/>
                <w:color w:val="000000" w:themeColor="text1"/>
              </w:rPr>
            </w:pPr>
            <w:r w:rsidRPr="008224A5">
              <w:rPr>
                <w:rFonts w:ascii="Times New Roman" w:hAnsi="Times New Roman"/>
                <w:b/>
                <w:color w:val="000000" w:themeColor="text1"/>
              </w:rPr>
              <w:t>Профессиональный цикл</w:t>
            </w:r>
          </w:p>
        </w:tc>
        <w:tc>
          <w:tcPr>
            <w:tcW w:w="322" w:type="pct"/>
            <w:tcBorders>
              <w:top w:val="single" w:sz="4" w:space="0" w:color="auto"/>
              <w:left w:val="nil"/>
              <w:bottom w:val="single" w:sz="4" w:space="0" w:color="auto"/>
              <w:right w:val="single" w:sz="4" w:space="0" w:color="auto"/>
            </w:tcBorders>
            <w:vAlign w:val="center"/>
          </w:tcPr>
          <w:p w14:paraId="6081B94A" w14:textId="77777777" w:rsidR="005A6F5B" w:rsidRPr="008224A5" w:rsidRDefault="005A6F5B" w:rsidP="00380F56">
            <w:pPr>
              <w:spacing w:after="0"/>
              <w:ind w:hanging="7"/>
              <w:jc w:val="center"/>
              <w:rPr>
                <w:rFonts w:ascii="Times New Roman" w:hAnsi="Times New Roman"/>
                <w:b/>
                <w:color w:val="000000" w:themeColor="text1"/>
              </w:rPr>
            </w:pPr>
            <w:r w:rsidRPr="008224A5">
              <w:rPr>
                <w:rFonts w:ascii="Times New Roman" w:hAnsi="Times New Roman"/>
                <w:b/>
                <w:color w:val="000000" w:themeColor="text1"/>
              </w:rPr>
              <w:t>2</w:t>
            </w:r>
            <w:r w:rsidR="00FD059C" w:rsidRPr="008224A5">
              <w:rPr>
                <w:rFonts w:ascii="Times New Roman" w:hAnsi="Times New Roman"/>
                <w:b/>
                <w:color w:val="000000" w:themeColor="text1"/>
              </w:rPr>
              <w:t>664</w:t>
            </w:r>
          </w:p>
          <w:p w14:paraId="6BAE487C" w14:textId="77777777" w:rsidR="005A6F5B" w:rsidRPr="008224A5" w:rsidRDefault="005A6F5B" w:rsidP="001E6937">
            <w:pPr>
              <w:spacing w:after="0"/>
              <w:rPr>
                <w:rFonts w:ascii="Times New Roman" w:hAnsi="Times New Roman"/>
                <w:b/>
                <w:color w:val="000000" w:themeColor="text1"/>
              </w:rPr>
            </w:pPr>
          </w:p>
        </w:tc>
        <w:tc>
          <w:tcPr>
            <w:tcW w:w="456" w:type="pct"/>
            <w:tcBorders>
              <w:top w:val="single" w:sz="4" w:space="0" w:color="auto"/>
              <w:left w:val="nil"/>
              <w:bottom w:val="single" w:sz="4" w:space="0" w:color="auto"/>
              <w:right w:val="single" w:sz="4" w:space="0" w:color="auto"/>
            </w:tcBorders>
            <w:vAlign w:val="center"/>
          </w:tcPr>
          <w:p w14:paraId="181FBFE0" w14:textId="77777777" w:rsidR="005A6F5B" w:rsidRPr="008224A5" w:rsidRDefault="005A6F5B" w:rsidP="00FD059C">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w:t>
            </w:r>
            <w:r w:rsidR="00FD059C" w:rsidRPr="008224A5">
              <w:rPr>
                <w:rFonts w:ascii="Times New Roman" w:hAnsi="Times New Roman"/>
                <w:b/>
                <w:color w:val="000000" w:themeColor="text1"/>
                <w:sz w:val="24"/>
                <w:szCs w:val="24"/>
              </w:rPr>
              <w:t>836</w:t>
            </w:r>
          </w:p>
        </w:tc>
        <w:tc>
          <w:tcPr>
            <w:tcW w:w="548" w:type="pct"/>
            <w:tcBorders>
              <w:top w:val="single" w:sz="4" w:space="0" w:color="auto"/>
              <w:left w:val="nil"/>
              <w:bottom w:val="single" w:sz="4" w:space="0" w:color="auto"/>
              <w:right w:val="single" w:sz="4" w:space="0" w:color="auto"/>
            </w:tcBorders>
            <w:vAlign w:val="center"/>
          </w:tcPr>
          <w:p w14:paraId="1510AD8C" w14:textId="77777777" w:rsidR="005A6F5B" w:rsidRPr="008224A5" w:rsidRDefault="00FD059C"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592</w:t>
            </w:r>
          </w:p>
        </w:tc>
        <w:tc>
          <w:tcPr>
            <w:tcW w:w="452" w:type="pct"/>
            <w:tcBorders>
              <w:top w:val="single" w:sz="4" w:space="0" w:color="auto"/>
              <w:left w:val="single" w:sz="4" w:space="0" w:color="auto"/>
              <w:bottom w:val="single" w:sz="4" w:space="0" w:color="auto"/>
              <w:right w:val="single" w:sz="4" w:space="0" w:color="auto"/>
            </w:tcBorders>
            <w:vAlign w:val="center"/>
          </w:tcPr>
          <w:p w14:paraId="3BDE9E0A" w14:textId="77777777" w:rsidR="005A6F5B" w:rsidRPr="008224A5" w:rsidRDefault="005A6F5B"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150</w:t>
            </w:r>
          </w:p>
        </w:tc>
        <w:tc>
          <w:tcPr>
            <w:tcW w:w="468" w:type="pct"/>
            <w:tcBorders>
              <w:top w:val="single" w:sz="4" w:space="0" w:color="auto"/>
              <w:left w:val="single" w:sz="4" w:space="0" w:color="auto"/>
              <w:bottom w:val="single" w:sz="4" w:space="0" w:color="auto"/>
              <w:right w:val="single" w:sz="4" w:space="0" w:color="auto"/>
            </w:tcBorders>
            <w:vAlign w:val="center"/>
          </w:tcPr>
          <w:p w14:paraId="6661B8BA" w14:textId="77777777" w:rsidR="005A6F5B" w:rsidRPr="008224A5" w:rsidRDefault="00FD059C" w:rsidP="00380F56">
            <w:pPr>
              <w:spacing w:after="0"/>
              <w:ind w:firstLine="61"/>
              <w:jc w:val="center"/>
              <w:rPr>
                <w:rFonts w:ascii="Times New Roman" w:hAnsi="Times New Roman"/>
                <w:b/>
                <w:color w:val="000000" w:themeColor="text1"/>
              </w:rPr>
            </w:pPr>
            <w:r w:rsidRPr="008224A5">
              <w:rPr>
                <w:rFonts w:ascii="Times New Roman" w:hAnsi="Times New Roman"/>
                <w:b/>
                <w:color w:val="000000" w:themeColor="text1"/>
              </w:rPr>
              <w:t>828</w:t>
            </w:r>
          </w:p>
        </w:tc>
        <w:tc>
          <w:tcPr>
            <w:tcW w:w="657" w:type="pct"/>
            <w:tcBorders>
              <w:top w:val="single" w:sz="4" w:space="0" w:color="auto"/>
              <w:left w:val="single" w:sz="4" w:space="0" w:color="auto"/>
              <w:bottom w:val="single" w:sz="4" w:space="0" w:color="auto"/>
              <w:right w:val="single" w:sz="4" w:space="0" w:color="auto"/>
            </w:tcBorders>
          </w:tcPr>
          <w:p w14:paraId="4DF8A245" w14:textId="77777777" w:rsidR="005A6F5B" w:rsidRPr="008224A5" w:rsidRDefault="005A6F5B" w:rsidP="00380F56">
            <w:pPr>
              <w:spacing w:after="0"/>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vAlign w:val="center"/>
          </w:tcPr>
          <w:p w14:paraId="5675FDB8" w14:textId="77777777" w:rsidR="005A6F5B" w:rsidRPr="008224A5" w:rsidRDefault="005A6F5B" w:rsidP="00380F56">
            <w:pPr>
              <w:spacing w:after="0"/>
              <w:ind w:firstLine="12"/>
              <w:jc w:val="center"/>
              <w:rPr>
                <w:rFonts w:ascii="Times New Roman" w:hAnsi="Times New Roman"/>
                <w:b/>
                <w:color w:val="000000" w:themeColor="text1"/>
              </w:rPr>
            </w:pPr>
          </w:p>
        </w:tc>
      </w:tr>
      <w:tr w:rsidR="008224A5" w:rsidRPr="008224A5" w14:paraId="0DA7370C"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393F9846"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ПМ.01</w:t>
            </w:r>
          </w:p>
        </w:tc>
        <w:tc>
          <w:tcPr>
            <w:tcW w:w="992" w:type="pct"/>
            <w:tcBorders>
              <w:top w:val="nil"/>
              <w:left w:val="nil"/>
              <w:bottom w:val="single" w:sz="4" w:space="0" w:color="auto"/>
              <w:right w:val="single" w:sz="4" w:space="0" w:color="auto"/>
            </w:tcBorders>
            <w:vAlign w:val="center"/>
          </w:tcPr>
          <w:p w14:paraId="57C18E72" w14:textId="77777777" w:rsidR="005A6F5B" w:rsidRPr="008224A5" w:rsidRDefault="005A6F5B" w:rsidP="00151C2A">
            <w:pPr>
              <w:spacing w:after="0" w:line="240" w:lineRule="auto"/>
              <w:rPr>
                <w:rFonts w:ascii="Times New Roman" w:hAnsi="Times New Roman"/>
                <w:b/>
                <w:color w:val="000000" w:themeColor="text1"/>
              </w:rPr>
            </w:pPr>
            <w:r w:rsidRPr="008224A5">
              <w:rPr>
                <w:rFonts w:ascii="Times New Roman" w:hAnsi="Times New Roman"/>
                <w:b/>
                <w:color w:val="000000" w:themeColor="text1"/>
              </w:rPr>
              <w:t xml:space="preserve">Эксплуатация подъемно-транспортных, строительных, дорожных </w:t>
            </w:r>
            <w:r w:rsidRPr="008224A5">
              <w:rPr>
                <w:rFonts w:ascii="Times New Roman" w:hAnsi="Times New Roman"/>
                <w:b/>
                <w:color w:val="000000" w:themeColor="text1"/>
              </w:rPr>
              <w:lastRenderedPageBreak/>
              <w:t>машин и оборудования при строительстве, содержании и ремонте дорог</w:t>
            </w:r>
            <w:r w:rsidR="00117D7E" w:rsidRPr="008224A5">
              <w:rPr>
                <w:rFonts w:ascii="Times New Roman" w:hAnsi="Times New Roman"/>
                <w:b/>
                <w:color w:val="000000" w:themeColor="text1"/>
              </w:rPr>
              <w:t xml:space="preserve"> </w:t>
            </w:r>
          </w:p>
        </w:tc>
        <w:tc>
          <w:tcPr>
            <w:tcW w:w="322" w:type="pct"/>
            <w:tcBorders>
              <w:top w:val="single" w:sz="4" w:space="0" w:color="auto"/>
              <w:left w:val="nil"/>
              <w:bottom w:val="single" w:sz="4" w:space="0" w:color="auto"/>
              <w:right w:val="single" w:sz="4" w:space="0" w:color="auto"/>
            </w:tcBorders>
            <w:vAlign w:val="center"/>
          </w:tcPr>
          <w:p w14:paraId="37827D29" w14:textId="77777777" w:rsidR="005A6F5B" w:rsidRPr="008224A5" w:rsidRDefault="005A6F5B" w:rsidP="00151C2A">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lastRenderedPageBreak/>
              <w:t>34</w:t>
            </w:r>
            <w:r w:rsidR="00151C2A" w:rsidRPr="008224A5">
              <w:rPr>
                <w:rFonts w:ascii="Times New Roman" w:hAnsi="Times New Roman"/>
                <w:b/>
                <w:color w:val="000000" w:themeColor="text1"/>
              </w:rPr>
              <w:t>8</w:t>
            </w:r>
          </w:p>
        </w:tc>
        <w:tc>
          <w:tcPr>
            <w:tcW w:w="456" w:type="pct"/>
            <w:tcBorders>
              <w:top w:val="single" w:sz="4" w:space="0" w:color="auto"/>
              <w:left w:val="nil"/>
              <w:bottom w:val="single" w:sz="4" w:space="0" w:color="auto"/>
              <w:right w:val="single" w:sz="4" w:space="0" w:color="auto"/>
            </w:tcBorders>
            <w:vAlign w:val="center"/>
          </w:tcPr>
          <w:p w14:paraId="24086E41" w14:textId="77777777" w:rsidR="005A6F5B" w:rsidRPr="008224A5" w:rsidRDefault="005A6F5B" w:rsidP="00151C2A">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16</w:t>
            </w:r>
            <w:r w:rsidR="00151C2A" w:rsidRPr="008224A5">
              <w:rPr>
                <w:rFonts w:ascii="Times New Roman" w:hAnsi="Times New Roman"/>
                <w:b/>
                <w:color w:val="000000" w:themeColor="text1"/>
              </w:rPr>
              <w:t>8</w:t>
            </w:r>
          </w:p>
        </w:tc>
        <w:tc>
          <w:tcPr>
            <w:tcW w:w="548" w:type="pct"/>
            <w:tcBorders>
              <w:top w:val="single" w:sz="4" w:space="0" w:color="auto"/>
              <w:left w:val="nil"/>
              <w:bottom w:val="single" w:sz="4" w:space="0" w:color="auto"/>
              <w:right w:val="single" w:sz="4" w:space="0" w:color="auto"/>
            </w:tcBorders>
            <w:vAlign w:val="center"/>
          </w:tcPr>
          <w:p w14:paraId="727A7DB7" w14:textId="77777777" w:rsidR="005A6F5B" w:rsidRPr="008224A5" w:rsidRDefault="00501F15"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54</w:t>
            </w:r>
          </w:p>
        </w:tc>
        <w:tc>
          <w:tcPr>
            <w:tcW w:w="452" w:type="pct"/>
            <w:tcBorders>
              <w:top w:val="single" w:sz="4" w:space="0" w:color="auto"/>
              <w:left w:val="single" w:sz="4" w:space="0" w:color="auto"/>
              <w:bottom w:val="single" w:sz="4" w:space="0" w:color="auto"/>
              <w:right w:val="single" w:sz="4" w:space="0" w:color="auto"/>
            </w:tcBorders>
            <w:vAlign w:val="center"/>
          </w:tcPr>
          <w:p w14:paraId="6035C7F8" w14:textId="77777777" w:rsidR="005A6F5B" w:rsidRPr="008224A5" w:rsidRDefault="005A6F5B" w:rsidP="00B726C4">
            <w:pPr>
              <w:spacing w:after="0" w:line="240" w:lineRule="auto"/>
              <w:jc w:val="center"/>
              <w:rPr>
                <w:rFonts w:ascii="Times New Roman" w:hAnsi="Times New Roman"/>
                <w:b/>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0A4563EB"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180</w:t>
            </w:r>
          </w:p>
        </w:tc>
        <w:tc>
          <w:tcPr>
            <w:tcW w:w="657" w:type="pct"/>
            <w:tcBorders>
              <w:top w:val="single" w:sz="4" w:space="0" w:color="auto"/>
              <w:left w:val="single" w:sz="4" w:space="0" w:color="auto"/>
              <w:bottom w:val="single" w:sz="4" w:space="0" w:color="auto"/>
              <w:right w:val="single" w:sz="4" w:space="0" w:color="auto"/>
            </w:tcBorders>
            <w:vAlign w:val="center"/>
          </w:tcPr>
          <w:p w14:paraId="2316D449"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3DDACAEA"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1-2 </w:t>
            </w:r>
          </w:p>
        </w:tc>
      </w:tr>
      <w:tr w:rsidR="008224A5" w:rsidRPr="008224A5" w14:paraId="7B51554A"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62F77823"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МДК.01.01</w:t>
            </w:r>
          </w:p>
        </w:tc>
        <w:tc>
          <w:tcPr>
            <w:tcW w:w="992" w:type="pct"/>
            <w:tcBorders>
              <w:top w:val="single" w:sz="4" w:space="0" w:color="auto"/>
              <w:left w:val="nil"/>
              <w:bottom w:val="single" w:sz="4" w:space="0" w:color="auto"/>
              <w:right w:val="single" w:sz="4" w:space="0" w:color="auto"/>
            </w:tcBorders>
            <w:vAlign w:val="center"/>
          </w:tcPr>
          <w:p w14:paraId="4AC8BA12"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Техническая эксплуатация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14:paraId="119718D6" w14:textId="77777777" w:rsidR="005A6F5B" w:rsidRPr="008224A5" w:rsidRDefault="00151C2A"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94</w:t>
            </w:r>
          </w:p>
        </w:tc>
        <w:tc>
          <w:tcPr>
            <w:tcW w:w="456" w:type="pct"/>
            <w:tcBorders>
              <w:top w:val="single" w:sz="4" w:space="0" w:color="auto"/>
              <w:left w:val="nil"/>
              <w:bottom w:val="single" w:sz="4" w:space="0" w:color="auto"/>
              <w:right w:val="single" w:sz="4" w:space="0" w:color="auto"/>
            </w:tcBorders>
            <w:vAlign w:val="center"/>
          </w:tcPr>
          <w:p w14:paraId="6CA08A7A" w14:textId="77777777" w:rsidR="005A6F5B" w:rsidRPr="008224A5" w:rsidRDefault="00151C2A"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94</w:t>
            </w:r>
          </w:p>
        </w:tc>
        <w:tc>
          <w:tcPr>
            <w:tcW w:w="548" w:type="pct"/>
            <w:tcBorders>
              <w:top w:val="single" w:sz="4" w:space="0" w:color="auto"/>
              <w:left w:val="nil"/>
              <w:bottom w:val="single" w:sz="4" w:space="0" w:color="auto"/>
              <w:right w:val="single" w:sz="4" w:space="0" w:color="auto"/>
            </w:tcBorders>
            <w:vAlign w:val="center"/>
          </w:tcPr>
          <w:p w14:paraId="65ED681F" w14:textId="77777777" w:rsidR="005A6F5B" w:rsidRPr="008224A5" w:rsidRDefault="00151C2A"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44</w:t>
            </w:r>
          </w:p>
        </w:tc>
        <w:tc>
          <w:tcPr>
            <w:tcW w:w="452" w:type="pct"/>
            <w:tcBorders>
              <w:top w:val="single" w:sz="4" w:space="0" w:color="auto"/>
              <w:left w:val="single" w:sz="4" w:space="0" w:color="auto"/>
              <w:bottom w:val="single" w:sz="4" w:space="0" w:color="auto"/>
              <w:right w:val="single" w:sz="4" w:space="0" w:color="auto"/>
            </w:tcBorders>
            <w:vAlign w:val="center"/>
          </w:tcPr>
          <w:p w14:paraId="5FC06C90" w14:textId="77777777" w:rsidR="005A6F5B" w:rsidRPr="008224A5" w:rsidRDefault="005A6F5B" w:rsidP="00B726C4">
            <w:pPr>
              <w:spacing w:after="0" w:line="240" w:lineRule="auto"/>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7411C174" w14:textId="77777777" w:rsidR="005A6F5B" w:rsidRPr="008224A5" w:rsidRDefault="005A6F5B" w:rsidP="00B726C4">
            <w:pPr>
              <w:spacing w:after="0" w:line="240" w:lineRule="auto"/>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6837639E"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2FF59491"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2 </w:t>
            </w:r>
          </w:p>
        </w:tc>
      </w:tr>
      <w:tr w:rsidR="008224A5" w:rsidRPr="008224A5" w14:paraId="6032846F"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7A41F72F"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МДК.01.02</w:t>
            </w:r>
          </w:p>
        </w:tc>
        <w:tc>
          <w:tcPr>
            <w:tcW w:w="992" w:type="pct"/>
            <w:tcBorders>
              <w:top w:val="nil"/>
              <w:left w:val="nil"/>
              <w:bottom w:val="single" w:sz="4" w:space="0" w:color="auto"/>
              <w:right w:val="single" w:sz="4" w:space="0" w:color="auto"/>
            </w:tcBorders>
            <w:vAlign w:val="center"/>
          </w:tcPr>
          <w:p w14:paraId="4FB4B74A"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322" w:type="pct"/>
            <w:tcBorders>
              <w:top w:val="single" w:sz="4" w:space="0" w:color="auto"/>
              <w:left w:val="nil"/>
              <w:bottom w:val="single" w:sz="4" w:space="0" w:color="auto"/>
              <w:right w:val="single" w:sz="4" w:space="0" w:color="auto"/>
            </w:tcBorders>
            <w:vAlign w:val="center"/>
          </w:tcPr>
          <w:p w14:paraId="62E87D67"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74</w:t>
            </w:r>
          </w:p>
        </w:tc>
        <w:tc>
          <w:tcPr>
            <w:tcW w:w="456" w:type="pct"/>
            <w:tcBorders>
              <w:top w:val="single" w:sz="4" w:space="0" w:color="auto"/>
              <w:left w:val="nil"/>
              <w:bottom w:val="single" w:sz="4" w:space="0" w:color="auto"/>
              <w:right w:val="single" w:sz="4" w:space="0" w:color="auto"/>
            </w:tcBorders>
            <w:vAlign w:val="center"/>
          </w:tcPr>
          <w:p w14:paraId="0C1FCB5D"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74</w:t>
            </w:r>
          </w:p>
        </w:tc>
        <w:tc>
          <w:tcPr>
            <w:tcW w:w="548" w:type="pct"/>
            <w:tcBorders>
              <w:top w:val="single" w:sz="4" w:space="0" w:color="auto"/>
              <w:left w:val="nil"/>
              <w:bottom w:val="single" w:sz="4" w:space="0" w:color="auto"/>
              <w:right w:val="single" w:sz="4" w:space="0" w:color="auto"/>
            </w:tcBorders>
            <w:vAlign w:val="center"/>
          </w:tcPr>
          <w:p w14:paraId="3AC95453"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w:t>
            </w:r>
          </w:p>
        </w:tc>
        <w:tc>
          <w:tcPr>
            <w:tcW w:w="452" w:type="pct"/>
            <w:tcBorders>
              <w:top w:val="single" w:sz="4" w:space="0" w:color="auto"/>
              <w:left w:val="single" w:sz="4" w:space="0" w:color="auto"/>
              <w:bottom w:val="single" w:sz="4" w:space="0" w:color="auto"/>
              <w:right w:val="single" w:sz="4" w:space="0" w:color="auto"/>
            </w:tcBorders>
            <w:vAlign w:val="center"/>
          </w:tcPr>
          <w:p w14:paraId="58B4CE11" w14:textId="77777777" w:rsidR="005A6F5B" w:rsidRPr="008224A5" w:rsidRDefault="005A6F5B" w:rsidP="00B726C4">
            <w:pPr>
              <w:spacing w:after="0" w:line="240" w:lineRule="auto"/>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2B523AD1" w14:textId="77777777" w:rsidR="005A6F5B" w:rsidRPr="008224A5" w:rsidRDefault="005A6F5B" w:rsidP="00B726C4">
            <w:pPr>
              <w:spacing w:after="0" w:line="240" w:lineRule="auto"/>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0CA73933"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064A01C5"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1-2</w:t>
            </w:r>
          </w:p>
        </w:tc>
      </w:tr>
      <w:tr w:rsidR="008224A5" w:rsidRPr="008224A5" w14:paraId="4D3491E8"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0D0F7410"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УП.01.01</w:t>
            </w:r>
          </w:p>
        </w:tc>
        <w:tc>
          <w:tcPr>
            <w:tcW w:w="992" w:type="pct"/>
            <w:tcBorders>
              <w:top w:val="single" w:sz="4" w:space="0" w:color="auto"/>
              <w:left w:val="nil"/>
              <w:bottom w:val="single" w:sz="4" w:space="0" w:color="auto"/>
              <w:right w:val="single" w:sz="4" w:space="0" w:color="auto"/>
            </w:tcBorders>
            <w:vAlign w:val="center"/>
          </w:tcPr>
          <w:p w14:paraId="24E44635"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Учебная практика</w:t>
            </w:r>
          </w:p>
        </w:tc>
        <w:tc>
          <w:tcPr>
            <w:tcW w:w="322" w:type="pct"/>
            <w:tcBorders>
              <w:top w:val="single" w:sz="4" w:space="0" w:color="auto"/>
              <w:left w:val="nil"/>
              <w:bottom w:val="single" w:sz="4" w:space="0" w:color="auto"/>
              <w:right w:val="single" w:sz="4" w:space="0" w:color="auto"/>
            </w:tcBorders>
            <w:vAlign w:val="center"/>
          </w:tcPr>
          <w:p w14:paraId="6466222A"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108</w:t>
            </w:r>
          </w:p>
        </w:tc>
        <w:tc>
          <w:tcPr>
            <w:tcW w:w="456" w:type="pct"/>
            <w:tcBorders>
              <w:top w:val="single" w:sz="4" w:space="0" w:color="auto"/>
              <w:left w:val="nil"/>
              <w:bottom w:val="single" w:sz="4" w:space="0" w:color="auto"/>
              <w:right w:val="single" w:sz="4" w:space="0" w:color="auto"/>
            </w:tcBorders>
            <w:vAlign w:val="center"/>
          </w:tcPr>
          <w:p w14:paraId="3D3986F7" w14:textId="77777777" w:rsidR="005A6F5B" w:rsidRPr="008224A5" w:rsidRDefault="005A6F5B" w:rsidP="00B726C4">
            <w:pPr>
              <w:spacing w:after="0" w:line="240" w:lineRule="auto"/>
              <w:jc w:val="center"/>
              <w:rPr>
                <w:rFonts w:ascii="Times New Roman" w:hAnsi="Times New Roman"/>
                <w:color w:val="000000" w:themeColor="text1"/>
              </w:rPr>
            </w:pPr>
          </w:p>
        </w:tc>
        <w:tc>
          <w:tcPr>
            <w:tcW w:w="548" w:type="pct"/>
            <w:tcBorders>
              <w:top w:val="single" w:sz="4" w:space="0" w:color="auto"/>
              <w:left w:val="nil"/>
              <w:bottom w:val="single" w:sz="4" w:space="0" w:color="auto"/>
              <w:right w:val="single" w:sz="4" w:space="0" w:color="auto"/>
            </w:tcBorders>
            <w:vAlign w:val="center"/>
          </w:tcPr>
          <w:p w14:paraId="62FB862C" w14:textId="77777777" w:rsidR="005A6F5B" w:rsidRPr="008224A5" w:rsidRDefault="005A6F5B" w:rsidP="00B726C4">
            <w:pPr>
              <w:spacing w:after="0" w:line="240" w:lineRule="auto"/>
              <w:jc w:val="center"/>
              <w:rPr>
                <w:rFonts w:ascii="Times New Roman" w:hAnsi="Times New Roman"/>
                <w:color w:val="000000" w:themeColor="text1"/>
              </w:rPr>
            </w:pPr>
          </w:p>
        </w:tc>
        <w:tc>
          <w:tcPr>
            <w:tcW w:w="452" w:type="pct"/>
            <w:tcBorders>
              <w:top w:val="single" w:sz="4" w:space="0" w:color="auto"/>
              <w:left w:val="single" w:sz="4" w:space="0" w:color="auto"/>
              <w:bottom w:val="single" w:sz="4" w:space="0" w:color="auto"/>
              <w:right w:val="single" w:sz="4" w:space="0" w:color="auto"/>
            </w:tcBorders>
            <w:vAlign w:val="center"/>
          </w:tcPr>
          <w:p w14:paraId="66573B05" w14:textId="77777777" w:rsidR="005A6F5B" w:rsidRPr="008224A5" w:rsidRDefault="005A6F5B" w:rsidP="00B726C4">
            <w:pPr>
              <w:spacing w:after="0" w:line="240" w:lineRule="auto"/>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3B802461"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108</w:t>
            </w:r>
          </w:p>
        </w:tc>
        <w:tc>
          <w:tcPr>
            <w:tcW w:w="657" w:type="pct"/>
            <w:tcBorders>
              <w:top w:val="single" w:sz="4" w:space="0" w:color="auto"/>
              <w:left w:val="single" w:sz="4" w:space="0" w:color="auto"/>
              <w:bottom w:val="single" w:sz="4" w:space="0" w:color="auto"/>
              <w:right w:val="single" w:sz="4" w:space="0" w:color="auto"/>
            </w:tcBorders>
            <w:vAlign w:val="center"/>
          </w:tcPr>
          <w:p w14:paraId="3E0076DA"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32DC6C54"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1 </w:t>
            </w:r>
          </w:p>
        </w:tc>
      </w:tr>
      <w:tr w:rsidR="008224A5" w:rsidRPr="008224A5" w14:paraId="65FFC990"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74CE3E61"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ПП.01.01</w:t>
            </w:r>
          </w:p>
        </w:tc>
        <w:tc>
          <w:tcPr>
            <w:tcW w:w="992" w:type="pct"/>
            <w:tcBorders>
              <w:top w:val="single" w:sz="4" w:space="0" w:color="auto"/>
              <w:left w:val="nil"/>
              <w:bottom w:val="single" w:sz="4" w:space="0" w:color="auto"/>
              <w:right w:val="single" w:sz="4" w:space="0" w:color="auto"/>
            </w:tcBorders>
            <w:vAlign w:val="center"/>
          </w:tcPr>
          <w:p w14:paraId="273C0BEC"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Производственная практика (по профилю специальности)</w:t>
            </w:r>
          </w:p>
        </w:tc>
        <w:tc>
          <w:tcPr>
            <w:tcW w:w="322" w:type="pct"/>
            <w:tcBorders>
              <w:top w:val="single" w:sz="4" w:space="0" w:color="auto"/>
              <w:left w:val="nil"/>
              <w:bottom w:val="single" w:sz="4" w:space="0" w:color="auto"/>
              <w:right w:val="single" w:sz="4" w:space="0" w:color="auto"/>
            </w:tcBorders>
            <w:vAlign w:val="center"/>
          </w:tcPr>
          <w:p w14:paraId="45A219CD"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456" w:type="pct"/>
            <w:tcBorders>
              <w:top w:val="single" w:sz="4" w:space="0" w:color="auto"/>
              <w:left w:val="nil"/>
              <w:bottom w:val="single" w:sz="4" w:space="0" w:color="auto"/>
              <w:right w:val="single" w:sz="4" w:space="0" w:color="auto"/>
            </w:tcBorders>
            <w:vAlign w:val="center"/>
          </w:tcPr>
          <w:p w14:paraId="76C4A8BB" w14:textId="77777777" w:rsidR="005A6F5B" w:rsidRPr="008224A5" w:rsidRDefault="005A6F5B" w:rsidP="00B726C4">
            <w:pPr>
              <w:spacing w:after="0" w:line="240" w:lineRule="auto"/>
              <w:jc w:val="center"/>
              <w:rPr>
                <w:rFonts w:ascii="Times New Roman" w:hAnsi="Times New Roman"/>
                <w:color w:val="000000" w:themeColor="text1"/>
              </w:rPr>
            </w:pPr>
          </w:p>
        </w:tc>
        <w:tc>
          <w:tcPr>
            <w:tcW w:w="548" w:type="pct"/>
            <w:tcBorders>
              <w:top w:val="single" w:sz="4" w:space="0" w:color="auto"/>
              <w:left w:val="nil"/>
              <w:bottom w:val="single" w:sz="4" w:space="0" w:color="auto"/>
              <w:right w:val="single" w:sz="4" w:space="0" w:color="auto"/>
            </w:tcBorders>
            <w:vAlign w:val="center"/>
          </w:tcPr>
          <w:p w14:paraId="718A1746" w14:textId="77777777" w:rsidR="005A6F5B" w:rsidRPr="008224A5" w:rsidRDefault="005A6F5B" w:rsidP="00B726C4">
            <w:pPr>
              <w:spacing w:after="0" w:line="240" w:lineRule="auto"/>
              <w:jc w:val="center"/>
              <w:rPr>
                <w:rFonts w:ascii="Times New Roman" w:hAnsi="Times New Roman"/>
                <w:color w:val="000000" w:themeColor="text1"/>
              </w:rPr>
            </w:pPr>
          </w:p>
        </w:tc>
        <w:tc>
          <w:tcPr>
            <w:tcW w:w="452" w:type="pct"/>
            <w:tcBorders>
              <w:top w:val="single" w:sz="4" w:space="0" w:color="auto"/>
              <w:left w:val="single" w:sz="4" w:space="0" w:color="auto"/>
              <w:bottom w:val="single" w:sz="4" w:space="0" w:color="auto"/>
              <w:right w:val="single" w:sz="4" w:space="0" w:color="auto"/>
            </w:tcBorders>
            <w:vAlign w:val="center"/>
          </w:tcPr>
          <w:p w14:paraId="59ABD6AF" w14:textId="77777777" w:rsidR="005A6F5B" w:rsidRPr="008224A5" w:rsidRDefault="005A6F5B" w:rsidP="00B726C4">
            <w:pPr>
              <w:spacing w:after="0" w:line="240" w:lineRule="auto"/>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3057D3F6"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657" w:type="pct"/>
            <w:tcBorders>
              <w:top w:val="single" w:sz="4" w:space="0" w:color="auto"/>
              <w:left w:val="single" w:sz="4" w:space="0" w:color="auto"/>
              <w:bottom w:val="single" w:sz="4" w:space="0" w:color="auto"/>
              <w:right w:val="single" w:sz="4" w:space="0" w:color="auto"/>
            </w:tcBorders>
            <w:vAlign w:val="center"/>
          </w:tcPr>
          <w:p w14:paraId="346B5CC9"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15D34B63"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2</w:t>
            </w:r>
          </w:p>
        </w:tc>
      </w:tr>
      <w:tr w:rsidR="008224A5" w:rsidRPr="008224A5" w14:paraId="0EFEBB6F"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20E486C9"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ПМ.02</w:t>
            </w:r>
          </w:p>
        </w:tc>
        <w:tc>
          <w:tcPr>
            <w:tcW w:w="992" w:type="pct"/>
            <w:tcBorders>
              <w:top w:val="single" w:sz="4" w:space="0" w:color="auto"/>
              <w:left w:val="nil"/>
              <w:bottom w:val="single" w:sz="4" w:space="0" w:color="auto"/>
              <w:right w:val="single" w:sz="4" w:space="0" w:color="auto"/>
            </w:tcBorders>
            <w:vAlign w:val="center"/>
          </w:tcPr>
          <w:p w14:paraId="7A138EF4" w14:textId="77777777" w:rsidR="005A6F5B" w:rsidRPr="008224A5" w:rsidRDefault="005A6F5B" w:rsidP="00B726C4">
            <w:pPr>
              <w:spacing w:after="0" w:line="240" w:lineRule="auto"/>
              <w:rPr>
                <w:rFonts w:ascii="Times New Roman" w:hAnsi="Times New Roman"/>
                <w:b/>
                <w:color w:val="000000" w:themeColor="text1"/>
              </w:rPr>
            </w:pPr>
            <w:r w:rsidRPr="008224A5">
              <w:rPr>
                <w:rFonts w:ascii="Times New Roman" w:hAnsi="Times New Roman"/>
                <w:b/>
                <w:color w:val="000000" w:themeColor="text1"/>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22" w:type="pct"/>
            <w:tcBorders>
              <w:top w:val="single" w:sz="4" w:space="0" w:color="auto"/>
              <w:left w:val="nil"/>
              <w:bottom w:val="single" w:sz="4" w:space="0" w:color="auto"/>
              <w:right w:val="single" w:sz="4" w:space="0" w:color="auto"/>
            </w:tcBorders>
            <w:vAlign w:val="center"/>
          </w:tcPr>
          <w:p w14:paraId="5B6020D9" w14:textId="77777777" w:rsidR="005A6F5B" w:rsidRPr="008224A5" w:rsidRDefault="005A6F5B" w:rsidP="00B726C4">
            <w:pPr>
              <w:spacing w:after="0" w:line="240" w:lineRule="auto"/>
              <w:jc w:val="center"/>
              <w:rPr>
                <w:rFonts w:ascii="Times New Roman" w:hAnsi="Times New Roman"/>
                <w:color w:val="000000" w:themeColor="text1"/>
                <w:u w:val="single"/>
              </w:rPr>
            </w:pPr>
            <w:r w:rsidRPr="008224A5">
              <w:rPr>
                <w:rFonts w:ascii="Times New Roman" w:hAnsi="Times New Roman"/>
                <w:b/>
                <w:color w:val="000000" w:themeColor="text1"/>
              </w:rPr>
              <w:t>840</w:t>
            </w:r>
          </w:p>
        </w:tc>
        <w:tc>
          <w:tcPr>
            <w:tcW w:w="456" w:type="pct"/>
            <w:tcBorders>
              <w:top w:val="single" w:sz="4" w:space="0" w:color="auto"/>
              <w:left w:val="nil"/>
              <w:bottom w:val="single" w:sz="4" w:space="0" w:color="auto"/>
              <w:right w:val="single" w:sz="4" w:space="0" w:color="auto"/>
            </w:tcBorders>
            <w:vAlign w:val="center"/>
          </w:tcPr>
          <w:p w14:paraId="11D90891"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768</w:t>
            </w:r>
          </w:p>
        </w:tc>
        <w:tc>
          <w:tcPr>
            <w:tcW w:w="548" w:type="pct"/>
            <w:tcBorders>
              <w:top w:val="single" w:sz="4" w:space="0" w:color="auto"/>
              <w:left w:val="nil"/>
              <w:bottom w:val="single" w:sz="4" w:space="0" w:color="auto"/>
              <w:right w:val="single" w:sz="4" w:space="0" w:color="auto"/>
            </w:tcBorders>
            <w:vAlign w:val="center"/>
          </w:tcPr>
          <w:p w14:paraId="4E2A4D16"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224</w:t>
            </w:r>
          </w:p>
        </w:tc>
        <w:tc>
          <w:tcPr>
            <w:tcW w:w="452" w:type="pct"/>
            <w:tcBorders>
              <w:top w:val="single" w:sz="4" w:space="0" w:color="auto"/>
              <w:left w:val="single" w:sz="4" w:space="0" w:color="auto"/>
              <w:bottom w:val="single" w:sz="4" w:space="0" w:color="auto"/>
              <w:right w:val="single" w:sz="4" w:space="0" w:color="auto"/>
            </w:tcBorders>
            <w:vAlign w:val="center"/>
          </w:tcPr>
          <w:p w14:paraId="47DC177D"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70</w:t>
            </w:r>
          </w:p>
        </w:tc>
        <w:tc>
          <w:tcPr>
            <w:tcW w:w="468" w:type="pct"/>
            <w:tcBorders>
              <w:top w:val="single" w:sz="4" w:space="0" w:color="auto"/>
              <w:left w:val="single" w:sz="4" w:space="0" w:color="auto"/>
              <w:bottom w:val="single" w:sz="4" w:space="0" w:color="auto"/>
              <w:right w:val="single" w:sz="4" w:space="0" w:color="auto"/>
            </w:tcBorders>
            <w:vAlign w:val="center"/>
          </w:tcPr>
          <w:p w14:paraId="617DEFB9"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72</w:t>
            </w:r>
          </w:p>
        </w:tc>
        <w:tc>
          <w:tcPr>
            <w:tcW w:w="657" w:type="pct"/>
            <w:tcBorders>
              <w:top w:val="single" w:sz="4" w:space="0" w:color="auto"/>
              <w:left w:val="single" w:sz="4" w:space="0" w:color="auto"/>
              <w:bottom w:val="single" w:sz="4" w:space="0" w:color="auto"/>
              <w:right w:val="single" w:sz="4" w:space="0" w:color="auto"/>
            </w:tcBorders>
            <w:vAlign w:val="center"/>
          </w:tcPr>
          <w:p w14:paraId="376279D4"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57E889E3"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 1-3</w:t>
            </w:r>
          </w:p>
        </w:tc>
      </w:tr>
      <w:tr w:rsidR="008224A5" w:rsidRPr="008224A5" w14:paraId="076386B7"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5D694F5D"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МДК.02.01</w:t>
            </w:r>
          </w:p>
        </w:tc>
        <w:tc>
          <w:tcPr>
            <w:tcW w:w="992" w:type="pct"/>
            <w:tcBorders>
              <w:top w:val="single" w:sz="4" w:space="0" w:color="auto"/>
              <w:left w:val="nil"/>
              <w:bottom w:val="single" w:sz="4" w:space="0" w:color="auto"/>
              <w:right w:val="single" w:sz="4" w:space="0" w:color="auto"/>
            </w:tcBorders>
            <w:vAlign w:val="center"/>
          </w:tcPr>
          <w:p w14:paraId="2C168BE9"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Устройство автомобилей, тракторов их составных частей</w:t>
            </w:r>
          </w:p>
        </w:tc>
        <w:tc>
          <w:tcPr>
            <w:tcW w:w="322" w:type="pct"/>
            <w:tcBorders>
              <w:top w:val="single" w:sz="4" w:space="0" w:color="auto"/>
              <w:left w:val="nil"/>
              <w:bottom w:val="single" w:sz="4" w:space="0" w:color="auto"/>
              <w:right w:val="single" w:sz="4" w:space="0" w:color="auto"/>
            </w:tcBorders>
            <w:vAlign w:val="center"/>
          </w:tcPr>
          <w:p w14:paraId="78023D69"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144</w:t>
            </w:r>
          </w:p>
        </w:tc>
        <w:tc>
          <w:tcPr>
            <w:tcW w:w="456" w:type="pct"/>
            <w:tcBorders>
              <w:top w:val="single" w:sz="4" w:space="0" w:color="auto"/>
              <w:left w:val="nil"/>
              <w:bottom w:val="single" w:sz="4" w:space="0" w:color="auto"/>
              <w:right w:val="single" w:sz="4" w:space="0" w:color="auto"/>
            </w:tcBorders>
            <w:vAlign w:val="center"/>
          </w:tcPr>
          <w:p w14:paraId="08FAE833"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144</w:t>
            </w:r>
          </w:p>
        </w:tc>
        <w:tc>
          <w:tcPr>
            <w:tcW w:w="548" w:type="pct"/>
            <w:tcBorders>
              <w:top w:val="single" w:sz="4" w:space="0" w:color="auto"/>
              <w:left w:val="nil"/>
              <w:bottom w:val="single" w:sz="4" w:space="0" w:color="auto"/>
              <w:right w:val="single" w:sz="4" w:space="0" w:color="auto"/>
            </w:tcBorders>
            <w:vAlign w:val="center"/>
          </w:tcPr>
          <w:p w14:paraId="1CAA942B"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48</w:t>
            </w:r>
          </w:p>
        </w:tc>
        <w:tc>
          <w:tcPr>
            <w:tcW w:w="452" w:type="pct"/>
            <w:tcBorders>
              <w:top w:val="single" w:sz="4" w:space="0" w:color="auto"/>
              <w:left w:val="single" w:sz="4" w:space="0" w:color="auto"/>
              <w:bottom w:val="single" w:sz="4" w:space="0" w:color="auto"/>
              <w:right w:val="single" w:sz="4" w:space="0" w:color="auto"/>
            </w:tcBorders>
            <w:vAlign w:val="center"/>
          </w:tcPr>
          <w:p w14:paraId="5702EC78" w14:textId="77777777" w:rsidR="005A6F5B" w:rsidRPr="008224A5" w:rsidRDefault="005A6F5B" w:rsidP="00B726C4">
            <w:pPr>
              <w:spacing w:after="0" w:line="240" w:lineRule="auto"/>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26368FF0" w14:textId="77777777" w:rsidR="005A6F5B" w:rsidRPr="008224A5" w:rsidRDefault="005A6F5B" w:rsidP="00B726C4">
            <w:pPr>
              <w:spacing w:after="0" w:line="240" w:lineRule="auto"/>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163CA396"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2F5C6A37"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r>
      <w:tr w:rsidR="008224A5" w:rsidRPr="008224A5" w14:paraId="393A9A6D"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1033DFF1"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МДК.02.02</w:t>
            </w:r>
          </w:p>
        </w:tc>
        <w:tc>
          <w:tcPr>
            <w:tcW w:w="992" w:type="pct"/>
            <w:tcBorders>
              <w:top w:val="single" w:sz="4" w:space="0" w:color="auto"/>
              <w:left w:val="nil"/>
              <w:bottom w:val="single" w:sz="4" w:space="0" w:color="auto"/>
              <w:right w:val="single" w:sz="4" w:space="0" w:color="auto"/>
            </w:tcBorders>
            <w:vAlign w:val="center"/>
          </w:tcPr>
          <w:p w14:paraId="3122E2A4"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Устройство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14:paraId="225D6900"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162</w:t>
            </w:r>
          </w:p>
        </w:tc>
        <w:tc>
          <w:tcPr>
            <w:tcW w:w="456" w:type="pct"/>
            <w:tcBorders>
              <w:top w:val="single" w:sz="4" w:space="0" w:color="auto"/>
              <w:left w:val="nil"/>
              <w:bottom w:val="single" w:sz="4" w:space="0" w:color="auto"/>
              <w:right w:val="single" w:sz="4" w:space="0" w:color="auto"/>
            </w:tcBorders>
            <w:vAlign w:val="center"/>
          </w:tcPr>
          <w:p w14:paraId="7491DA0C"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162</w:t>
            </w:r>
          </w:p>
        </w:tc>
        <w:tc>
          <w:tcPr>
            <w:tcW w:w="548" w:type="pct"/>
            <w:tcBorders>
              <w:top w:val="single" w:sz="4" w:space="0" w:color="auto"/>
              <w:left w:val="nil"/>
              <w:bottom w:val="single" w:sz="4" w:space="0" w:color="auto"/>
              <w:right w:val="single" w:sz="4" w:space="0" w:color="auto"/>
            </w:tcBorders>
            <w:vAlign w:val="center"/>
          </w:tcPr>
          <w:p w14:paraId="1A66EF47"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58</w:t>
            </w:r>
          </w:p>
        </w:tc>
        <w:tc>
          <w:tcPr>
            <w:tcW w:w="452" w:type="pct"/>
            <w:tcBorders>
              <w:top w:val="single" w:sz="4" w:space="0" w:color="auto"/>
              <w:left w:val="single" w:sz="4" w:space="0" w:color="auto"/>
              <w:bottom w:val="single" w:sz="4" w:space="0" w:color="auto"/>
              <w:right w:val="single" w:sz="4" w:space="0" w:color="auto"/>
            </w:tcBorders>
            <w:vAlign w:val="center"/>
          </w:tcPr>
          <w:p w14:paraId="79F64670" w14:textId="77777777" w:rsidR="005A6F5B" w:rsidRPr="008224A5" w:rsidRDefault="005A6F5B" w:rsidP="00B726C4">
            <w:pPr>
              <w:spacing w:after="0" w:line="240" w:lineRule="auto"/>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77F93A1C" w14:textId="77777777" w:rsidR="005A6F5B" w:rsidRPr="008224A5" w:rsidRDefault="005A6F5B" w:rsidP="00B726C4">
            <w:pPr>
              <w:spacing w:after="0" w:line="240" w:lineRule="auto"/>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2F373517"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73FC8300"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r>
      <w:tr w:rsidR="008224A5" w:rsidRPr="008224A5" w14:paraId="4A0A0EC0"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18431227"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МДК.02.03</w:t>
            </w:r>
          </w:p>
        </w:tc>
        <w:tc>
          <w:tcPr>
            <w:tcW w:w="992" w:type="pct"/>
            <w:tcBorders>
              <w:top w:val="single" w:sz="4" w:space="0" w:color="auto"/>
              <w:left w:val="nil"/>
              <w:bottom w:val="single" w:sz="4" w:space="0" w:color="auto"/>
              <w:right w:val="single" w:sz="4" w:space="0" w:color="auto"/>
            </w:tcBorders>
            <w:vAlign w:val="center"/>
          </w:tcPr>
          <w:p w14:paraId="601C31BD"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Особенности устройства импортных СДМ</w:t>
            </w:r>
          </w:p>
        </w:tc>
        <w:tc>
          <w:tcPr>
            <w:tcW w:w="322" w:type="pct"/>
            <w:tcBorders>
              <w:top w:val="single" w:sz="4" w:space="0" w:color="auto"/>
              <w:left w:val="nil"/>
              <w:bottom w:val="single" w:sz="4" w:space="0" w:color="auto"/>
              <w:right w:val="single" w:sz="4" w:space="0" w:color="auto"/>
            </w:tcBorders>
            <w:vAlign w:val="center"/>
          </w:tcPr>
          <w:p w14:paraId="34AD1C1E"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456" w:type="pct"/>
            <w:tcBorders>
              <w:top w:val="single" w:sz="4" w:space="0" w:color="auto"/>
              <w:left w:val="nil"/>
              <w:bottom w:val="single" w:sz="4" w:space="0" w:color="auto"/>
              <w:right w:val="single" w:sz="4" w:space="0" w:color="auto"/>
            </w:tcBorders>
            <w:vAlign w:val="center"/>
          </w:tcPr>
          <w:p w14:paraId="701C796C"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548" w:type="pct"/>
            <w:tcBorders>
              <w:top w:val="single" w:sz="4" w:space="0" w:color="auto"/>
              <w:left w:val="nil"/>
              <w:bottom w:val="single" w:sz="4" w:space="0" w:color="auto"/>
              <w:right w:val="single" w:sz="4" w:space="0" w:color="auto"/>
            </w:tcBorders>
            <w:vAlign w:val="center"/>
          </w:tcPr>
          <w:p w14:paraId="0F6B0BDD"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c>
          <w:tcPr>
            <w:tcW w:w="452" w:type="pct"/>
            <w:tcBorders>
              <w:top w:val="single" w:sz="4" w:space="0" w:color="auto"/>
              <w:left w:val="single" w:sz="4" w:space="0" w:color="auto"/>
              <w:bottom w:val="single" w:sz="4" w:space="0" w:color="auto"/>
              <w:right w:val="single" w:sz="4" w:space="0" w:color="auto"/>
            </w:tcBorders>
            <w:vAlign w:val="center"/>
          </w:tcPr>
          <w:p w14:paraId="18B2D8DB" w14:textId="77777777" w:rsidR="005A6F5B" w:rsidRPr="008224A5" w:rsidRDefault="005A6F5B" w:rsidP="00B726C4">
            <w:pPr>
              <w:spacing w:after="0" w:line="240" w:lineRule="auto"/>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20360C8C" w14:textId="77777777" w:rsidR="005A6F5B" w:rsidRPr="008224A5" w:rsidRDefault="005A6F5B" w:rsidP="00B726C4">
            <w:pPr>
              <w:spacing w:after="0" w:line="240" w:lineRule="auto"/>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48C192C"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1DAE7D4F"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r>
      <w:tr w:rsidR="008224A5" w:rsidRPr="008224A5" w14:paraId="65BBFEE1"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7EE4A76D"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lastRenderedPageBreak/>
              <w:t>МДК.02.04</w:t>
            </w:r>
          </w:p>
        </w:tc>
        <w:tc>
          <w:tcPr>
            <w:tcW w:w="992" w:type="pct"/>
            <w:tcBorders>
              <w:top w:val="single" w:sz="4" w:space="0" w:color="auto"/>
              <w:left w:val="nil"/>
              <w:bottom w:val="single" w:sz="4" w:space="0" w:color="auto"/>
              <w:right w:val="single" w:sz="4" w:space="0" w:color="auto"/>
            </w:tcBorders>
            <w:vAlign w:val="center"/>
          </w:tcPr>
          <w:p w14:paraId="24F7EBF9"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14:paraId="56246E2C"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102</w:t>
            </w:r>
          </w:p>
        </w:tc>
        <w:tc>
          <w:tcPr>
            <w:tcW w:w="456" w:type="pct"/>
            <w:tcBorders>
              <w:top w:val="single" w:sz="4" w:space="0" w:color="auto"/>
              <w:left w:val="nil"/>
              <w:bottom w:val="single" w:sz="4" w:space="0" w:color="auto"/>
              <w:right w:val="single" w:sz="4" w:space="0" w:color="auto"/>
            </w:tcBorders>
            <w:vAlign w:val="center"/>
          </w:tcPr>
          <w:p w14:paraId="4EA36919"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102</w:t>
            </w:r>
          </w:p>
        </w:tc>
        <w:tc>
          <w:tcPr>
            <w:tcW w:w="548" w:type="pct"/>
            <w:tcBorders>
              <w:top w:val="single" w:sz="4" w:space="0" w:color="auto"/>
              <w:left w:val="nil"/>
              <w:bottom w:val="single" w:sz="4" w:space="0" w:color="auto"/>
              <w:right w:val="single" w:sz="4" w:space="0" w:color="auto"/>
            </w:tcBorders>
            <w:vAlign w:val="center"/>
          </w:tcPr>
          <w:p w14:paraId="6E03B920"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44</w:t>
            </w:r>
          </w:p>
        </w:tc>
        <w:tc>
          <w:tcPr>
            <w:tcW w:w="452" w:type="pct"/>
            <w:tcBorders>
              <w:top w:val="single" w:sz="4" w:space="0" w:color="auto"/>
              <w:left w:val="single" w:sz="4" w:space="0" w:color="auto"/>
              <w:bottom w:val="single" w:sz="4" w:space="0" w:color="auto"/>
              <w:right w:val="single" w:sz="4" w:space="0" w:color="auto"/>
            </w:tcBorders>
            <w:vAlign w:val="center"/>
          </w:tcPr>
          <w:p w14:paraId="1FE1E0AF" w14:textId="77777777" w:rsidR="005A6F5B" w:rsidRPr="008224A5" w:rsidRDefault="005A6F5B" w:rsidP="00B726C4">
            <w:pPr>
              <w:spacing w:after="0" w:line="240" w:lineRule="auto"/>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37756E52" w14:textId="77777777" w:rsidR="005A6F5B" w:rsidRPr="008224A5" w:rsidRDefault="005A6F5B" w:rsidP="00B726C4">
            <w:pPr>
              <w:spacing w:after="0" w:line="240" w:lineRule="auto"/>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2F1603FA"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7AA34C88"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2</w:t>
            </w:r>
          </w:p>
        </w:tc>
      </w:tr>
      <w:tr w:rsidR="008224A5" w:rsidRPr="008224A5" w14:paraId="51A1A6C5"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782DF924"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МДК.02.05</w:t>
            </w:r>
          </w:p>
        </w:tc>
        <w:tc>
          <w:tcPr>
            <w:tcW w:w="992" w:type="pct"/>
            <w:tcBorders>
              <w:top w:val="single" w:sz="4" w:space="0" w:color="auto"/>
              <w:left w:val="nil"/>
              <w:bottom w:val="single" w:sz="4" w:space="0" w:color="auto"/>
              <w:right w:val="single" w:sz="4" w:space="0" w:color="auto"/>
            </w:tcBorders>
            <w:vAlign w:val="center"/>
          </w:tcPr>
          <w:p w14:paraId="16BBE081"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 xml:space="preserve">Организация технического обслуживания и текущего ремонта подъемно-транспортных, строительных, дорожных машин и оборудования </w:t>
            </w:r>
          </w:p>
        </w:tc>
        <w:tc>
          <w:tcPr>
            <w:tcW w:w="322" w:type="pct"/>
            <w:tcBorders>
              <w:top w:val="single" w:sz="4" w:space="0" w:color="auto"/>
              <w:left w:val="nil"/>
              <w:bottom w:val="single" w:sz="4" w:space="0" w:color="auto"/>
              <w:right w:val="single" w:sz="4" w:space="0" w:color="auto"/>
            </w:tcBorders>
            <w:vAlign w:val="center"/>
          </w:tcPr>
          <w:p w14:paraId="40A0633F"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108</w:t>
            </w:r>
          </w:p>
        </w:tc>
        <w:tc>
          <w:tcPr>
            <w:tcW w:w="456" w:type="pct"/>
            <w:tcBorders>
              <w:top w:val="single" w:sz="4" w:space="0" w:color="auto"/>
              <w:left w:val="nil"/>
              <w:bottom w:val="single" w:sz="4" w:space="0" w:color="auto"/>
              <w:right w:val="single" w:sz="4" w:space="0" w:color="auto"/>
            </w:tcBorders>
            <w:vAlign w:val="center"/>
          </w:tcPr>
          <w:p w14:paraId="640C2C12" w14:textId="77777777" w:rsidR="005A6F5B" w:rsidRPr="008224A5" w:rsidRDefault="00151C2A"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108</w:t>
            </w:r>
          </w:p>
        </w:tc>
        <w:tc>
          <w:tcPr>
            <w:tcW w:w="548" w:type="pct"/>
            <w:tcBorders>
              <w:top w:val="single" w:sz="4" w:space="0" w:color="auto"/>
              <w:left w:val="nil"/>
              <w:bottom w:val="single" w:sz="4" w:space="0" w:color="auto"/>
              <w:right w:val="single" w:sz="4" w:space="0" w:color="auto"/>
            </w:tcBorders>
            <w:vAlign w:val="center"/>
          </w:tcPr>
          <w:p w14:paraId="4203939E"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12</w:t>
            </w:r>
          </w:p>
        </w:tc>
        <w:tc>
          <w:tcPr>
            <w:tcW w:w="452" w:type="pct"/>
            <w:tcBorders>
              <w:top w:val="single" w:sz="4" w:space="0" w:color="auto"/>
              <w:left w:val="single" w:sz="4" w:space="0" w:color="auto"/>
              <w:bottom w:val="single" w:sz="4" w:space="0" w:color="auto"/>
              <w:right w:val="single" w:sz="4" w:space="0" w:color="auto"/>
            </w:tcBorders>
            <w:vAlign w:val="center"/>
          </w:tcPr>
          <w:p w14:paraId="1E42EF83"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30</w:t>
            </w:r>
          </w:p>
        </w:tc>
        <w:tc>
          <w:tcPr>
            <w:tcW w:w="468" w:type="pct"/>
            <w:tcBorders>
              <w:top w:val="single" w:sz="4" w:space="0" w:color="auto"/>
              <w:left w:val="single" w:sz="4" w:space="0" w:color="auto"/>
              <w:bottom w:val="single" w:sz="4" w:space="0" w:color="auto"/>
              <w:right w:val="single" w:sz="4" w:space="0" w:color="auto"/>
            </w:tcBorders>
            <w:vAlign w:val="center"/>
          </w:tcPr>
          <w:p w14:paraId="08EB49A3" w14:textId="77777777" w:rsidR="005A6F5B" w:rsidRPr="008224A5" w:rsidRDefault="005A6F5B" w:rsidP="00B726C4">
            <w:pPr>
              <w:spacing w:after="0" w:line="240" w:lineRule="auto"/>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4574ABE9"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27F3DE3E"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2</w:t>
            </w:r>
          </w:p>
        </w:tc>
      </w:tr>
      <w:tr w:rsidR="008224A5" w:rsidRPr="008224A5" w14:paraId="3F4DD5F4"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4187C0E3"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МДК.02.06</w:t>
            </w:r>
          </w:p>
        </w:tc>
        <w:tc>
          <w:tcPr>
            <w:tcW w:w="992" w:type="pct"/>
            <w:tcBorders>
              <w:top w:val="single" w:sz="4" w:space="0" w:color="auto"/>
              <w:left w:val="nil"/>
              <w:bottom w:val="single" w:sz="4" w:space="0" w:color="auto"/>
              <w:right w:val="single" w:sz="4" w:space="0" w:color="auto"/>
            </w:tcBorders>
            <w:vAlign w:val="center"/>
          </w:tcPr>
          <w:p w14:paraId="0FFF9ED5"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Ремонт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14:paraId="5C7D071A"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180</w:t>
            </w:r>
          </w:p>
        </w:tc>
        <w:tc>
          <w:tcPr>
            <w:tcW w:w="456" w:type="pct"/>
            <w:tcBorders>
              <w:top w:val="single" w:sz="4" w:space="0" w:color="auto"/>
              <w:left w:val="nil"/>
              <w:bottom w:val="single" w:sz="4" w:space="0" w:color="auto"/>
              <w:right w:val="single" w:sz="4" w:space="0" w:color="auto"/>
            </w:tcBorders>
            <w:vAlign w:val="center"/>
          </w:tcPr>
          <w:p w14:paraId="4386535A" w14:textId="77777777" w:rsidR="005A6F5B" w:rsidRPr="008224A5" w:rsidRDefault="005A6F5B"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r w:rsidR="00151C2A" w:rsidRPr="008224A5">
              <w:rPr>
                <w:rFonts w:ascii="Times New Roman" w:hAnsi="Times New Roman"/>
                <w:color w:val="000000" w:themeColor="text1"/>
              </w:rPr>
              <w:t>8</w:t>
            </w:r>
            <w:r w:rsidRPr="008224A5">
              <w:rPr>
                <w:rFonts w:ascii="Times New Roman" w:hAnsi="Times New Roman"/>
                <w:color w:val="000000" w:themeColor="text1"/>
              </w:rPr>
              <w:t>0</w:t>
            </w:r>
          </w:p>
        </w:tc>
        <w:tc>
          <w:tcPr>
            <w:tcW w:w="548" w:type="pct"/>
            <w:tcBorders>
              <w:top w:val="single" w:sz="4" w:space="0" w:color="auto"/>
              <w:left w:val="nil"/>
              <w:bottom w:val="single" w:sz="4" w:space="0" w:color="auto"/>
              <w:right w:val="single" w:sz="4" w:space="0" w:color="auto"/>
            </w:tcBorders>
            <w:vAlign w:val="center"/>
          </w:tcPr>
          <w:p w14:paraId="1338748C"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50</w:t>
            </w:r>
          </w:p>
        </w:tc>
        <w:tc>
          <w:tcPr>
            <w:tcW w:w="452" w:type="pct"/>
            <w:tcBorders>
              <w:top w:val="single" w:sz="4" w:space="0" w:color="auto"/>
              <w:left w:val="single" w:sz="4" w:space="0" w:color="auto"/>
              <w:bottom w:val="single" w:sz="4" w:space="0" w:color="auto"/>
              <w:right w:val="single" w:sz="4" w:space="0" w:color="auto"/>
            </w:tcBorders>
            <w:vAlign w:val="center"/>
          </w:tcPr>
          <w:p w14:paraId="77DBD1F5"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40</w:t>
            </w:r>
          </w:p>
        </w:tc>
        <w:tc>
          <w:tcPr>
            <w:tcW w:w="468" w:type="pct"/>
            <w:tcBorders>
              <w:top w:val="single" w:sz="4" w:space="0" w:color="auto"/>
              <w:left w:val="single" w:sz="4" w:space="0" w:color="auto"/>
              <w:bottom w:val="single" w:sz="4" w:space="0" w:color="auto"/>
              <w:right w:val="single" w:sz="4" w:space="0" w:color="auto"/>
            </w:tcBorders>
            <w:vAlign w:val="center"/>
          </w:tcPr>
          <w:p w14:paraId="47129F90" w14:textId="77777777" w:rsidR="005A6F5B" w:rsidRPr="008224A5" w:rsidRDefault="005A6F5B" w:rsidP="00B726C4">
            <w:pPr>
              <w:spacing w:after="0" w:line="240" w:lineRule="auto"/>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30801F05"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3E32D623"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r>
      <w:tr w:rsidR="008224A5" w:rsidRPr="008224A5" w14:paraId="62EE4D2D"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2815D84B"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ПП.02.01</w:t>
            </w:r>
          </w:p>
        </w:tc>
        <w:tc>
          <w:tcPr>
            <w:tcW w:w="992" w:type="pct"/>
            <w:tcBorders>
              <w:top w:val="single" w:sz="4" w:space="0" w:color="auto"/>
              <w:left w:val="nil"/>
              <w:bottom w:val="single" w:sz="4" w:space="0" w:color="auto"/>
              <w:right w:val="single" w:sz="4" w:space="0" w:color="auto"/>
            </w:tcBorders>
            <w:vAlign w:val="center"/>
          </w:tcPr>
          <w:p w14:paraId="6917893D" w14:textId="77777777" w:rsidR="005A6F5B" w:rsidRPr="008224A5" w:rsidRDefault="005A6F5B" w:rsidP="00B726C4">
            <w:pPr>
              <w:spacing w:after="0" w:line="240" w:lineRule="auto"/>
              <w:rPr>
                <w:rFonts w:ascii="Times New Roman" w:hAnsi="Times New Roman"/>
                <w:color w:val="000000" w:themeColor="text1"/>
              </w:rPr>
            </w:pPr>
            <w:r w:rsidRPr="008224A5">
              <w:rPr>
                <w:rFonts w:ascii="Times New Roman" w:hAnsi="Times New Roman"/>
                <w:color w:val="000000" w:themeColor="text1"/>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14:paraId="46F8DAC0"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456" w:type="pct"/>
            <w:tcBorders>
              <w:top w:val="single" w:sz="4" w:space="0" w:color="auto"/>
              <w:left w:val="nil"/>
              <w:bottom w:val="single" w:sz="4" w:space="0" w:color="auto"/>
              <w:right w:val="single" w:sz="4" w:space="0" w:color="auto"/>
            </w:tcBorders>
            <w:vAlign w:val="center"/>
          </w:tcPr>
          <w:p w14:paraId="53ECDFAD" w14:textId="77777777" w:rsidR="005A6F5B" w:rsidRPr="008224A5" w:rsidRDefault="005A6F5B" w:rsidP="00B726C4">
            <w:pPr>
              <w:spacing w:after="0" w:line="240" w:lineRule="auto"/>
              <w:jc w:val="center"/>
              <w:rPr>
                <w:rFonts w:ascii="Times New Roman" w:hAnsi="Times New Roman"/>
                <w:color w:val="000000" w:themeColor="text1"/>
              </w:rPr>
            </w:pPr>
          </w:p>
        </w:tc>
        <w:tc>
          <w:tcPr>
            <w:tcW w:w="548" w:type="pct"/>
            <w:tcBorders>
              <w:top w:val="single" w:sz="4" w:space="0" w:color="auto"/>
              <w:left w:val="nil"/>
              <w:bottom w:val="single" w:sz="4" w:space="0" w:color="auto"/>
              <w:right w:val="single" w:sz="4" w:space="0" w:color="auto"/>
            </w:tcBorders>
            <w:vAlign w:val="center"/>
          </w:tcPr>
          <w:p w14:paraId="414DC737" w14:textId="77777777" w:rsidR="005A6F5B" w:rsidRPr="008224A5" w:rsidRDefault="005A6F5B" w:rsidP="00B726C4">
            <w:pPr>
              <w:spacing w:after="0" w:line="240" w:lineRule="auto"/>
              <w:jc w:val="center"/>
              <w:rPr>
                <w:rFonts w:ascii="Times New Roman" w:hAnsi="Times New Roman"/>
                <w:color w:val="000000" w:themeColor="text1"/>
              </w:rPr>
            </w:pPr>
          </w:p>
        </w:tc>
        <w:tc>
          <w:tcPr>
            <w:tcW w:w="452" w:type="pct"/>
            <w:tcBorders>
              <w:top w:val="single" w:sz="4" w:space="0" w:color="auto"/>
              <w:left w:val="single" w:sz="4" w:space="0" w:color="auto"/>
              <w:bottom w:val="single" w:sz="4" w:space="0" w:color="auto"/>
              <w:right w:val="single" w:sz="4" w:space="0" w:color="auto"/>
            </w:tcBorders>
            <w:vAlign w:val="center"/>
          </w:tcPr>
          <w:p w14:paraId="5FE05AE0" w14:textId="77777777" w:rsidR="005A6F5B" w:rsidRPr="008224A5" w:rsidRDefault="005A6F5B" w:rsidP="00B726C4">
            <w:pPr>
              <w:spacing w:after="0" w:line="240" w:lineRule="auto"/>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3D0B31AC"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657" w:type="pct"/>
            <w:tcBorders>
              <w:top w:val="single" w:sz="4" w:space="0" w:color="auto"/>
              <w:left w:val="single" w:sz="4" w:space="0" w:color="auto"/>
              <w:bottom w:val="single" w:sz="4" w:space="0" w:color="auto"/>
              <w:right w:val="single" w:sz="4" w:space="0" w:color="auto"/>
            </w:tcBorders>
            <w:vAlign w:val="center"/>
          </w:tcPr>
          <w:p w14:paraId="717D5558"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70400435" w14:textId="77777777" w:rsidR="005A6F5B" w:rsidRPr="008224A5" w:rsidRDefault="005A6F5B" w:rsidP="00B726C4">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3</w:t>
            </w:r>
          </w:p>
        </w:tc>
      </w:tr>
      <w:tr w:rsidR="008224A5" w:rsidRPr="008224A5" w14:paraId="24D6F168"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6B13B526" w14:textId="77777777" w:rsidR="005A6F5B" w:rsidRPr="008224A5" w:rsidRDefault="005A6F5B"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ПМ. 03</w:t>
            </w:r>
          </w:p>
        </w:tc>
        <w:tc>
          <w:tcPr>
            <w:tcW w:w="992" w:type="pct"/>
            <w:tcBorders>
              <w:top w:val="single" w:sz="4" w:space="0" w:color="auto"/>
              <w:left w:val="nil"/>
              <w:bottom w:val="single" w:sz="4" w:space="0" w:color="auto"/>
              <w:right w:val="single" w:sz="4" w:space="0" w:color="auto"/>
            </w:tcBorders>
            <w:vAlign w:val="center"/>
          </w:tcPr>
          <w:p w14:paraId="6E197208" w14:textId="77777777" w:rsidR="005A6F5B" w:rsidRPr="008224A5" w:rsidRDefault="005A6F5B" w:rsidP="00380F56">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Организация работы первичных трудовых коллективов</w:t>
            </w:r>
          </w:p>
        </w:tc>
        <w:tc>
          <w:tcPr>
            <w:tcW w:w="322" w:type="pct"/>
            <w:tcBorders>
              <w:top w:val="single" w:sz="4" w:space="0" w:color="auto"/>
              <w:left w:val="nil"/>
              <w:bottom w:val="single" w:sz="4" w:space="0" w:color="auto"/>
              <w:right w:val="single" w:sz="4" w:space="0" w:color="auto"/>
            </w:tcBorders>
            <w:vAlign w:val="center"/>
          </w:tcPr>
          <w:p w14:paraId="6138873A" w14:textId="77777777" w:rsidR="005A6F5B" w:rsidRPr="008224A5" w:rsidRDefault="005A6F5B" w:rsidP="00587AF2">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216</w:t>
            </w:r>
          </w:p>
        </w:tc>
        <w:tc>
          <w:tcPr>
            <w:tcW w:w="456" w:type="pct"/>
            <w:tcBorders>
              <w:top w:val="single" w:sz="4" w:space="0" w:color="auto"/>
              <w:left w:val="nil"/>
              <w:bottom w:val="single" w:sz="4" w:space="0" w:color="auto"/>
              <w:right w:val="single" w:sz="4" w:space="0" w:color="auto"/>
            </w:tcBorders>
            <w:vAlign w:val="center"/>
          </w:tcPr>
          <w:p w14:paraId="50A8B2AE" w14:textId="77777777" w:rsidR="005A6F5B" w:rsidRPr="008224A5" w:rsidRDefault="005A6F5B" w:rsidP="00587AF2">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144</w:t>
            </w:r>
          </w:p>
        </w:tc>
        <w:tc>
          <w:tcPr>
            <w:tcW w:w="548" w:type="pct"/>
            <w:tcBorders>
              <w:top w:val="single" w:sz="4" w:space="0" w:color="auto"/>
              <w:left w:val="nil"/>
              <w:bottom w:val="single" w:sz="4" w:space="0" w:color="auto"/>
              <w:right w:val="single" w:sz="4" w:space="0" w:color="auto"/>
            </w:tcBorders>
            <w:vAlign w:val="center"/>
          </w:tcPr>
          <w:p w14:paraId="72DBABA7" w14:textId="77777777" w:rsidR="005A6F5B" w:rsidRPr="008224A5" w:rsidRDefault="005A6F5B" w:rsidP="00587AF2">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14:paraId="70551BD4" w14:textId="77777777" w:rsidR="005A6F5B" w:rsidRPr="008224A5" w:rsidRDefault="005A6F5B" w:rsidP="00587AF2">
            <w:pPr>
              <w:spacing w:after="0"/>
              <w:jc w:val="center"/>
              <w:rPr>
                <w:rFonts w:ascii="Times New Roman" w:hAnsi="Times New Roman"/>
                <w:b/>
                <w:color w:val="000000" w:themeColor="text1"/>
              </w:rPr>
            </w:pPr>
            <w:r w:rsidRPr="008224A5">
              <w:rPr>
                <w:rFonts w:ascii="Times New Roman" w:hAnsi="Times New Roman"/>
                <w:b/>
                <w:color w:val="000000" w:themeColor="text1"/>
              </w:rPr>
              <w:t>20</w:t>
            </w:r>
          </w:p>
        </w:tc>
        <w:tc>
          <w:tcPr>
            <w:tcW w:w="468" w:type="pct"/>
            <w:tcBorders>
              <w:top w:val="single" w:sz="4" w:space="0" w:color="auto"/>
              <w:left w:val="single" w:sz="4" w:space="0" w:color="auto"/>
              <w:bottom w:val="single" w:sz="4" w:space="0" w:color="auto"/>
              <w:right w:val="single" w:sz="4" w:space="0" w:color="auto"/>
            </w:tcBorders>
            <w:vAlign w:val="center"/>
          </w:tcPr>
          <w:p w14:paraId="0C197F17" w14:textId="77777777" w:rsidR="005A6F5B" w:rsidRPr="008224A5" w:rsidRDefault="005A6F5B" w:rsidP="00587AF2">
            <w:pPr>
              <w:spacing w:after="0"/>
              <w:ind w:firstLine="24"/>
              <w:jc w:val="center"/>
              <w:rPr>
                <w:rFonts w:ascii="Times New Roman" w:hAnsi="Times New Roman"/>
                <w:b/>
                <w:color w:val="000000" w:themeColor="text1"/>
              </w:rPr>
            </w:pPr>
            <w:r w:rsidRPr="008224A5">
              <w:rPr>
                <w:rFonts w:ascii="Times New Roman" w:hAnsi="Times New Roman"/>
                <w:b/>
                <w:color w:val="000000" w:themeColor="text1"/>
              </w:rPr>
              <w:t>72</w:t>
            </w:r>
          </w:p>
        </w:tc>
        <w:tc>
          <w:tcPr>
            <w:tcW w:w="657" w:type="pct"/>
            <w:tcBorders>
              <w:top w:val="single" w:sz="4" w:space="0" w:color="auto"/>
              <w:left w:val="single" w:sz="4" w:space="0" w:color="auto"/>
              <w:bottom w:val="single" w:sz="4" w:space="0" w:color="auto"/>
              <w:right w:val="single" w:sz="4" w:space="0" w:color="auto"/>
            </w:tcBorders>
          </w:tcPr>
          <w:p w14:paraId="492D5E8F" w14:textId="77777777" w:rsidR="005A6F5B" w:rsidRPr="008224A5" w:rsidRDefault="005A6F5B" w:rsidP="00380F56">
            <w:pPr>
              <w:spacing w:after="0"/>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vAlign w:val="center"/>
          </w:tcPr>
          <w:p w14:paraId="6C917F8B" w14:textId="77777777" w:rsidR="005A6F5B" w:rsidRPr="008224A5" w:rsidRDefault="005A6F5B" w:rsidP="00380F56">
            <w:pPr>
              <w:spacing w:after="0"/>
              <w:ind w:firstLine="12"/>
              <w:jc w:val="center"/>
              <w:rPr>
                <w:rFonts w:ascii="Times New Roman" w:hAnsi="Times New Roman"/>
                <w:b/>
                <w:color w:val="000000" w:themeColor="text1"/>
              </w:rPr>
            </w:pPr>
            <w:r w:rsidRPr="008224A5">
              <w:rPr>
                <w:rFonts w:ascii="Times New Roman" w:hAnsi="Times New Roman"/>
                <w:b/>
                <w:color w:val="000000" w:themeColor="text1"/>
              </w:rPr>
              <w:t>3</w:t>
            </w:r>
          </w:p>
        </w:tc>
      </w:tr>
      <w:tr w:rsidR="008224A5" w:rsidRPr="008224A5" w14:paraId="701DF72F"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64F7EAA3"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МДК.03.01</w:t>
            </w:r>
          </w:p>
        </w:tc>
        <w:tc>
          <w:tcPr>
            <w:tcW w:w="992" w:type="pct"/>
            <w:tcBorders>
              <w:top w:val="single" w:sz="4" w:space="0" w:color="auto"/>
              <w:left w:val="nil"/>
              <w:bottom w:val="single" w:sz="4" w:space="0" w:color="auto"/>
              <w:right w:val="single" w:sz="4" w:space="0" w:color="auto"/>
            </w:tcBorders>
            <w:vAlign w:val="center"/>
          </w:tcPr>
          <w:p w14:paraId="15F1507A" w14:textId="77777777" w:rsidR="005A6F5B" w:rsidRPr="008224A5" w:rsidRDefault="005A6F5B" w:rsidP="00380F5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Организация работы и управление подразделением организации</w:t>
            </w:r>
          </w:p>
          <w:p w14:paraId="65A902F4" w14:textId="77777777" w:rsidR="005A6F5B" w:rsidRPr="008224A5" w:rsidRDefault="005A6F5B" w:rsidP="00380F56">
            <w:pPr>
              <w:spacing w:after="0"/>
              <w:jc w:val="both"/>
              <w:rPr>
                <w:rFonts w:ascii="Times New Roman" w:hAnsi="Times New Roman"/>
                <w:color w:val="000000" w:themeColor="text1"/>
                <w:sz w:val="24"/>
                <w:szCs w:val="24"/>
              </w:rPr>
            </w:pPr>
          </w:p>
        </w:tc>
        <w:tc>
          <w:tcPr>
            <w:tcW w:w="322" w:type="pct"/>
            <w:tcBorders>
              <w:top w:val="single" w:sz="4" w:space="0" w:color="auto"/>
              <w:left w:val="nil"/>
              <w:bottom w:val="single" w:sz="4" w:space="0" w:color="auto"/>
              <w:right w:val="single" w:sz="4" w:space="0" w:color="auto"/>
            </w:tcBorders>
            <w:vAlign w:val="center"/>
          </w:tcPr>
          <w:p w14:paraId="1FE3320B" w14:textId="77777777" w:rsidR="005A6F5B" w:rsidRPr="008224A5" w:rsidRDefault="00151C2A"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144</w:t>
            </w:r>
          </w:p>
        </w:tc>
        <w:tc>
          <w:tcPr>
            <w:tcW w:w="456" w:type="pct"/>
            <w:tcBorders>
              <w:top w:val="single" w:sz="4" w:space="0" w:color="auto"/>
              <w:left w:val="nil"/>
              <w:bottom w:val="single" w:sz="4" w:space="0" w:color="auto"/>
              <w:right w:val="single" w:sz="4" w:space="0" w:color="auto"/>
            </w:tcBorders>
            <w:vAlign w:val="center"/>
          </w:tcPr>
          <w:p w14:paraId="6A039CF2"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144</w:t>
            </w:r>
          </w:p>
        </w:tc>
        <w:tc>
          <w:tcPr>
            <w:tcW w:w="548" w:type="pct"/>
            <w:tcBorders>
              <w:top w:val="single" w:sz="4" w:space="0" w:color="auto"/>
              <w:left w:val="nil"/>
              <w:bottom w:val="single" w:sz="4" w:space="0" w:color="auto"/>
              <w:right w:val="single" w:sz="4" w:space="0" w:color="auto"/>
            </w:tcBorders>
            <w:vAlign w:val="center"/>
          </w:tcPr>
          <w:p w14:paraId="27A8DEA9"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14:paraId="1472BEB5"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110AD9E8" w14:textId="77777777" w:rsidR="005A6F5B" w:rsidRPr="008224A5" w:rsidRDefault="005A6F5B" w:rsidP="00380F56">
            <w:pPr>
              <w:spacing w:after="0"/>
              <w:ind w:firstLine="24"/>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68565CF0" w14:textId="77777777" w:rsidR="005A6F5B" w:rsidRPr="008224A5" w:rsidRDefault="005A6F5B" w:rsidP="00380F56">
            <w:pPr>
              <w:spacing w:after="0"/>
              <w:jc w:val="center"/>
              <w:rPr>
                <w:rFonts w:ascii="Times New Roman" w:hAnsi="Times New Roman"/>
                <w:color w:val="000000" w:themeColor="text1"/>
              </w:rPr>
            </w:pPr>
          </w:p>
          <w:p w14:paraId="54386437" w14:textId="77777777" w:rsidR="005A6F5B" w:rsidRPr="008224A5" w:rsidRDefault="005A6F5B" w:rsidP="00380F56">
            <w:pPr>
              <w:spacing w:after="0"/>
              <w:jc w:val="center"/>
              <w:rPr>
                <w:rFonts w:ascii="Times New Roman" w:hAnsi="Times New Roman"/>
                <w:color w:val="000000" w:themeColor="text1"/>
              </w:rPr>
            </w:pP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12696395" w14:textId="77777777" w:rsidR="005A6F5B" w:rsidRPr="008224A5" w:rsidRDefault="005A6F5B"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3</w:t>
            </w:r>
          </w:p>
        </w:tc>
      </w:tr>
      <w:tr w:rsidR="008224A5" w:rsidRPr="008224A5" w14:paraId="3A27539A"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48A0BEC9"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ПП. 03</w:t>
            </w:r>
          </w:p>
        </w:tc>
        <w:tc>
          <w:tcPr>
            <w:tcW w:w="992" w:type="pct"/>
            <w:tcBorders>
              <w:top w:val="single" w:sz="4" w:space="0" w:color="auto"/>
              <w:left w:val="nil"/>
              <w:bottom w:val="single" w:sz="4" w:space="0" w:color="auto"/>
              <w:right w:val="single" w:sz="4" w:space="0" w:color="auto"/>
            </w:tcBorders>
            <w:vAlign w:val="center"/>
          </w:tcPr>
          <w:p w14:paraId="59C3F079" w14:textId="77777777" w:rsidR="005A6F5B" w:rsidRPr="008224A5" w:rsidRDefault="005A6F5B" w:rsidP="00380F56">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14:paraId="4CED286C" w14:textId="77777777" w:rsidR="005A6F5B" w:rsidRPr="008224A5" w:rsidRDefault="00151C2A"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72</w:t>
            </w:r>
          </w:p>
        </w:tc>
        <w:tc>
          <w:tcPr>
            <w:tcW w:w="456" w:type="pct"/>
            <w:tcBorders>
              <w:top w:val="single" w:sz="4" w:space="0" w:color="auto"/>
              <w:left w:val="nil"/>
              <w:bottom w:val="single" w:sz="4" w:space="0" w:color="auto"/>
              <w:right w:val="single" w:sz="4" w:space="0" w:color="auto"/>
            </w:tcBorders>
            <w:vAlign w:val="center"/>
          </w:tcPr>
          <w:p w14:paraId="4134A89A" w14:textId="77777777" w:rsidR="005A6F5B" w:rsidRPr="008224A5" w:rsidRDefault="005A6F5B" w:rsidP="00380F56">
            <w:pPr>
              <w:spacing w:after="0"/>
              <w:jc w:val="center"/>
              <w:rPr>
                <w:rFonts w:ascii="Times New Roman" w:hAnsi="Times New Roman"/>
                <w:color w:val="000000" w:themeColor="text1"/>
                <w:sz w:val="24"/>
                <w:szCs w:val="24"/>
              </w:rPr>
            </w:pPr>
          </w:p>
        </w:tc>
        <w:tc>
          <w:tcPr>
            <w:tcW w:w="548" w:type="pct"/>
            <w:tcBorders>
              <w:top w:val="single" w:sz="4" w:space="0" w:color="auto"/>
              <w:left w:val="nil"/>
              <w:bottom w:val="single" w:sz="4" w:space="0" w:color="auto"/>
              <w:right w:val="single" w:sz="4" w:space="0" w:color="auto"/>
            </w:tcBorders>
            <w:vAlign w:val="center"/>
          </w:tcPr>
          <w:p w14:paraId="1C34EEF8" w14:textId="77777777" w:rsidR="005A6F5B" w:rsidRPr="008224A5" w:rsidRDefault="005A6F5B" w:rsidP="00380F56">
            <w:pPr>
              <w:spacing w:after="0"/>
              <w:jc w:val="center"/>
              <w:rPr>
                <w:rFonts w:ascii="Times New Roman" w:hAnsi="Times New Roman"/>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14:paraId="35C05D76"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2FCE48A4" w14:textId="77777777" w:rsidR="005A6F5B" w:rsidRPr="008224A5" w:rsidRDefault="005A6F5B" w:rsidP="00380F56">
            <w:pPr>
              <w:spacing w:after="0"/>
              <w:ind w:firstLine="24"/>
              <w:jc w:val="center"/>
              <w:rPr>
                <w:rFonts w:ascii="Times New Roman" w:hAnsi="Times New Roman"/>
                <w:color w:val="000000" w:themeColor="text1"/>
              </w:rPr>
            </w:pPr>
            <w:r w:rsidRPr="008224A5">
              <w:rPr>
                <w:rFonts w:ascii="Times New Roman" w:hAnsi="Times New Roman"/>
                <w:color w:val="000000" w:themeColor="text1"/>
              </w:rPr>
              <w:t>72</w:t>
            </w:r>
          </w:p>
        </w:tc>
        <w:tc>
          <w:tcPr>
            <w:tcW w:w="657" w:type="pct"/>
            <w:tcBorders>
              <w:top w:val="single" w:sz="4" w:space="0" w:color="auto"/>
              <w:left w:val="single" w:sz="4" w:space="0" w:color="auto"/>
              <w:bottom w:val="single" w:sz="4" w:space="0" w:color="auto"/>
              <w:right w:val="single" w:sz="4" w:space="0" w:color="auto"/>
            </w:tcBorders>
            <w:vAlign w:val="center"/>
          </w:tcPr>
          <w:p w14:paraId="17C58E14" w14:textId="77777777" w:rsidR="005A6F5B" w:rsidRPr="008224A5" w:rsidRDefault="005A6F5B" w:rsidP="00380F56">
            <w:pPr>
              <w:spacing w:after="0"/>
              <w:ind w:hanging="6"/>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vAlign w:val="center"/>
          </w:tcPr>
          <w:p w14:paraId="10E84838" w14:textId="77777777" w:rsidR="005A6F5B" w:rsidRPr="008224A5" w:rsidRDefault="00151C2A"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3</w:t>
            </w:r>
          </w:p>
        </w:tc>
      </w:tr>
      <w:tr w:rsidR="008224A5" w:rsidRPr="008224A5" w14:paraId="305ADA80"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11BF0AD2" w14:textId="77777777" w:rsidR="005A6F5B" w:rsidRPr="008224A5" w:rsidRDefault="005A6F5B" w:rsidP="00380F56">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ПМ. 04</w:t>
            </w:r>
          </w:p>
        </w:tc>
        <w:tc>
          <w:tcPr>
            <w:tcW w:w="992" w:type="pct"/>
            <w:tcBorders>
              <w:top w:val="single" w:sz="4" w:space="0" w:color="auto"/>
              <w:left w:val="nil"/>
              <w:bottom w:val="single" w:sz="4" w:space="0" w:color="auto"/>
              <w:right w:val="single" w:sz="4" w:space="0" w:color="auto"/>
            </w:tcBorders>
            <w:vAlign w:val="center"/>
          </w:tcPr>
          <w:p w14:paraId="690EE5E4" w14:textId="77777777" w:rsidR="005A6F5B" w:rsidRPr="008224A5" w:rsidRDefault="005A6F5B" w:rsidP="00D878F4">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Организация работ по комплексной механизации текущего </w:t>
            </w:r>
            <w:r w:rsidRPr="008224A5">
              <w:rPr>
                <w:rFonts w:ascii="Times New Roman" w:hAnsi="Times New Roman"/>
                <w:b/>
                <w:color w:val="000000" w:themeColor="text1"/>
                <w:sz w:val="24"/>
                <w:szCs w:val="24"/>
              </w:rPr>
              <w:lastRenderedPageBreak/>
              <w:t>содержания и ремонта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14:paraId="7B96403B" w14:textId="77777777" w:rsidR="005A6F5B" w:rsidRPr="008224A5" w:rsidRDefault="000A7B7E" w:rsidP="00380F56">
            <w:pPr>
              <w:spacing w:after="0"/>
              <w:ind w:hanging="7"/>
              <w:jc w:val="center"/>
              <w:rPr>
                <w:rFonts w:ascii="Times New Roman" w:hAnsi="Times New Roman"/>
                <w:b/>
                <w:color w:val="000000" w:themeColor="text1"/>
              </w:rPr>
            </w:pPr>
            <w:r w:rsidRPr="008224A5">
              <w:rPr>
                <w:rFonts w:ascii="Times New Roman" w:hAnsi="Times New Roman"/>
                <w:b/>
                <w:color w:val="000000" w:themeColor="text1"/>
              </w:rPr>
              <w:lastRenderedPageBreak/>
              <w:t>496</w:t>
            </w:r>
          </w:p>
        </w:tc>
        <w:tc>
          <w:tcPr>
            <w:tcW w:w="456" w:type="pct"/>
            <w:tcBorders>
              <w:top w:val="single" w:sz="4" w:space="0" w:color="auto"/>
              <w:left w:val="nil"/>
              <w:bottom w:val="single" w:sz="4" w:space="0" w:color="auto"/>
              <w:right w:val="single" w:sz="4" w:space="0" w:color="auto"/>
            </w:tcBorders>
            <w:vAlign w:val="center"/>
          </w:tcPr>
          <w:p w14:paraId="4E2B008F" w14:textId="77777777" w:rsidR="005A6F5B" w:rsidRPr="008224A5" w:rsidRDefault="000A7B7E"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388</w:t>
            </w:r>
          </w:p>
        </w:tc>
        <w:tc>
          <w:tcPr>
            <w:tcW w:w="548" w:type="pct"/>
            <w:tcBorders>
              <w:top w:val="single" w:sz="4" w:space="0" w:color="auto"/>
              <w:left w:val="nil"/>
              <w:bottom w:val="single" w:sz="4" w:space="0" w:color="auto"/>
              <w:right w:val="single" w:sz="4" w:space="0" w:color="auto"/>
            </w:tcBorders>
            <w:vAlign w:val="center"/>
          </w:tcPr>
          <w:p w14:paraId="62C141CB" w14:textId="77777777" w:rsidR="005A6F5B" w:rsidRPr="008224A5" w:rsidRDefault="005A6F5B" w:rsidP="000A7B7E">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w:t>
            </w:r>
            <w:r w:rsidR="000A7B7E" w:rsidRPr="008224A5">
              <w:rPr>
                <w:rFonts w:ascii="Times New Roman" w:hAnsi="Times New Roman"/>
                <w:b/>
                <w:color w:val="000000" w:themeColor="text1"/>
                <w:sz w:val="24"/>
                <w:szCs w:val="24"/>
              </w:rPr>
              <w:t>6</w:t>
            </w:r>
            <w:r w:rsidRPr="008224A5">
              <w:rPr>
                <w:rFonts w:ascii="Times New Roman" w:hAnsi="Times New Roman"/>
                <w:b/>
                <w:color w:val="000000" w:themeColor="text1"/>
                <w:sz w:val="24"/>
                <w:szCs w:val="24"/>
              </w:rPr>
              <w:t>8</w:t>
            </w:r>
          </w:p>
        </w:tc>
        <w:tc>
          <w:tcPr>
            <w:tcW w:w="452" w:type="pct"/>
            <w:tcBorders>
              <w:top w:val="single" w:sz="4" w:space="0" w:color="auto"/>
              <w:left w:val="single" w:sz="4" w:space="0" w:color="auto"/>
              <w:bottom w:val="single" w:sz="4" w:space="0" w:color="auto"/>
              <w:right w:val="single" w:sz="4" w:space="0" w:color="auto"/>
            </w:tcBorders>
          </w:tcPr>
          <w:p w14:paraId="2B05EC67" w14:textId="77777777" w:rsidR="005A6F5B" w:rsidRPr="008224A5" w:rsidRDefault="005A6F5B" w:rsidP="00380F56">
            <w:pPr>
              <w:spacing w:after="0"/>
              <w:jc w:val="center"/>
              <w:rPr>
                <w:rFonts w:ascii="Times New Roman" w:hAnsi="Times New Roman"/>
                <w:b/>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1D4AF53A" w14:textId="77777777" w:rsidR="005A6F5B" w:rsidRPr="008224A5" w:rsidRDefault="005A6F5B" w:rsidP="00380F56">
            <w:pPr>
              <w:spacing w:after="0"/>
              <w:ind w:hanging="7"/>
              <w:jc w:val="center"/>
              <w:rPr>
                <w:rFonts w:ascii="Times New Roman" w:hAnsi="Times New Roman"/>
                <w:b/>
                <w:color w:val="000000" w:themeColor="text1"/>
              </w:rPr>
            </w:pPr>
            <w:r w:rsidRPr="008224A5">
              <w:rPr>
                <w:rFonts w:ascii="Times New Roman" w:hAnsi="Times New Roman"/>
                <w:b/>
                <w:color w:val="000000" w:themeColor="text1"/>
              </w:rPr>
              <w:t>108</w:t>
            </w:r>
          </w:p>
        </w:tc>
        <w:tc>
          <w:tcPr>
            <w:tcW w:w="657" w:type="pct"/>
            <w:tcBorders>
              <w:top w:val="single" w:sz="4" w:space="0" w:color="auto"/>
              <w:left w:val="single" w:sz="4" w:space="0" w:color="auto"/>
              <w:bottom w:val="single" w:sz="4" w:space="0" w:color="auto"/>
              <w:right w:val="single" w:sz="4" w:space="0" w:color="auto"/>
            </w:tcBorders>
          </w:tcPr>
          <w:p w14:paraId="5FAE6253" w14:textId="77777777" w:rsidR="005A6F5B" w:rsidRPr="008224A5" w:rsidRDefault="005A6F5B" w:rsidP="00380F56">
            <w:pPr>
              <w:spacing w:after="0"/>
              <w:ind w:hanging="6"/>
              <w:jc w:val="center"/>
              <w:rPr>
                <w:rFonts w:ascii="Times New Roman" w:hAnsi="Times New Roman"/>
                <w:b/>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3FFEE318" w14:textId="77777777" w:rsidR="005A6F5B" w:rsidRPr="008224A5" w:rsidRDefault="005A6F5B" w:rsidP="00380F56">
            <w:pPr>
              <w:spacing w:after="0"/>
              <w:ind w:firstLine="12"/>
              <w:jc w:val="center"/>
              <w:rPr>
                <w:rFonts w:ascii="Times New Roman" w:hAnsi="Times New Roman"/>
                <w:b/>
                <w:color w:val="000000" w:themeColor="text1"/>
              </w:rPr>
            </w:pPr>
          </w:p>
        </w:tc>
      </w:tr>
      <w:tr w:rsidR="008224A5" w:rsidRPr="008224A5" w14:paraId="2D037725"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287D1E9E"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МДК.04.01</w:t>
            </w:r>
          </w:p>
        </w:tc>
        <w:tc>
          <w:tcPr>
            <w:tcW w:w="992" w:type="pct"/>
            <w:tcBorders>
              <w:top w:val="single" w:sz="4" w:space="0" w:color="auto"/>
              <w:left w:val="nil"/>
              <w:bottom w:val="single" w:sz="4" w:space="0" w:color="auto"/>
              <w:right w:val="single" w:sz="4" w:space="0" w:color="auto"/>
            </w:tcBorders>
            <w:vAlign w:val="center"/>
          </w:tcPr>
          <w:p w14:paraId="630C5D20"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Комплексная механизация работ по текущему содержанию и ремонту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14:paraId="6C5D8AA2" w14:textId="77777777" w:rsidR="005A6F5B" w:rsidRPr="008224A5" w:rsidRDefault="000A7B7E"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2</w:t>
            </w:r>
            <w:r w:rsidR="00E8385F" w:rsidRPr="008224A5">
              <w:rPr>
                <w:rFonts w:ascii="Times New Roman" w:hAnsi="Times New Roman"/>
                <w:color w:val="000000" w:themeColor="text1"/>
              </w:rPr>
              <w:t>16</w:t>
            </w:r>
          </w:p>
        </w:tc>
        <w:tc>
          <w:tcPr>
            <w:tcW w:w="456" w:type="pct"/>
            <w:tcBorders>
              <w:top w:val="single" w:sz="4" w:space="0" w:color="auto"/>
              <w:left w:val="nil"/>
              <w:bottom w:val="single" w:sz="4" w:space="0" w:color="auto"/>
              <w:right w:val="single" w:sz="4" w:space="0" w:color="auto"/>
            </w:tcBorders>
            <w:vAlign w:val="center"/>
          </w:tcPr>
          <w:p w14:paraId="5B9C6C46" w14:textId="77777777" w:rsidR="005A6F5B" w:rsidRPr="008224A5" w:rsidRDefault="000A7B7E"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r w:rsidR="005A6F5B" w:rsidRPr="008224A5">
              <w:rPr>
                <w:rFonts w:ascii="Times New Roman" w:hAnsi="Times New Roman"/>
                <w:color w:val="000000" w:themeColor="text1"/>
                <w:sz w:val="24"/>
                <w:szCs w:val="24"/>
              </w:rPr>
              <w:t>16</w:t>
            </w:r>
          </w:p>
        </w:tc>
        <w:tc>
          <w:tcPr>
            <w:tcW w:w="548" w:type="pct"/>
            <w:tcBorders>
              <w:top w:val="single" w:sz="4" w:space="0" w:color="auto"/>
              <w:left w:val="nil"/>
              <w:bottom w:val="single" w:sz="4" w:space="0" w:color="auto"/>
              <w:right w:val="single" w:sz="4" w:space="0" w:color="auto"/>
            </w:tcBorders>
            <w:vAlign w:val="center"/>
          </w:tcPr>
          <w:p w14:paraId="1AF2AA59"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68</w:t>
            </w:r>
          </w:p>
        </w:tc>
        <w:tc>
          <w:tcPr>
            <w:tcW w:w="452" w:type="pct"/>
            <w:tcBorders>
              <w:top w:val="single" w:sz="4" w:space="0" w:color="auto"/>
              <w:left w:val="single" w:sz="4" w:space="0" w:color="auto"/>
              <w:bottom w:val="single" w:sz="4" w:space="0" w:color="auto"/>
              <w:right w:val="single" w:sz="4" w:space="0" w:color="auto"/>
            </w:tcBorders>
          </w:tcPr>
          <w:p w14:paraId="6A7DE7E7"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7B36855F" w14:textId="77777777" w:rsidR="005A6F5B" w:rsidRPr="008224A5" w:rsidRDefault="005A6F5B" w:rsidP="00380F56">
            <w:pPr>
              <w:spacing w:after="0"/>
              <w:ind w:hanging="7"/>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75A78266" w14:textId="77777777" w:rsidR="005A6F5B" w:rsidRPr="008224A5" w:rsidRDefault="005A6F5B" w:rsidP="00380F56">
            <w:pPr>
              <w:spacing w:after="0"/>
              <w:ind w:hanging="6"/>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36426AAE" w14:textId="77777777" w:rsidR="005A6F5B" w:rsidRPr="008224A5" w:rsidRDefault="000A7B7E"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3</w:t>
            </w:r>
            <w:r w:rsidR="005A6F5B" w:rsidRPr="008224A5">
              <w:rPr>
                <w:rFonts w:ascii="Times New Roman" w:hAnsi="Times New Roman"/>
                <w:color w:val="000000" w:themeColor="text1"/>
              </w:rPr>
              <w:t>-4</w:t>
            </w:r>
          </w:p>
        </w:tc>
      </w:tr>
      <w:tr w:rsidR="008224A5" w:rsidRPr="008224A5" w14:paraId="36273B4B"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78FE896D"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МДК.04.02</w:t>
            </w:r>
          </w:p>
        </w:tc>
        <w:tc>
          <w:tcPr>
            <w:tcW w:w="992" w:type="pct"/>
            <w:tcBorders>
              <w:top w:val="single" w:sz="4" w:space="0" w:color="auto"/>
              <w:left w:val="nil"/>
              <w:bottom w:val="single" w:sz="4" w:space="0" w:color="auto"/>
              <w:right w:val="single" w:sz="4" w:space="0" w:color="auto"/>
            </w:tcBorders>
            <w:vAlign w:val="center"/>
          </w:tcPr>
          <w:p w14:paraId="57EB0345"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Эксплуатация машин и механизмов для ведения комплексно-механизированных работ</w:t>
            </w:r>
          </w:p>
        </w:tc>
        <w:tc>
          <w:tcPr>
            <w:tcW w:w="322" w:type="pct"/>
            <w:tcBorders>
              <w:top w:val="single" w:sz="4" w:space="0" w:color="auto"/>
              <w:left w:val="nil"/>
              <w:bottom w:val="single" w:sz="4" w:space="0" w:color="auto"/>
              <w:right w:val="single" w:sz="4" w:space="0" w:color="auto"/>
            </w:tcBorders>
            <w:vAlign w:val="center"/>
          </w:tcPr>
          <w:p w14:paraId="6DE964D3" w14:textId="77777777" w:rsidR="005A6F5B" w:rsidRPr="008224A5" w:rsidRDefault="000A7B7E"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172</w:t>
            </w:r>
          </w:p>
        </w:tc>
        <w:tc>
          <w:tcPr>
            <w:tcW w:w="456" w:type="pct"/>
            <w:tcBorders>
              <w:top w:val="single" w:sz="4" w:space="0" w:color="auto"/>
              <w:left w:val="nil"/>
              <w:bottom w:val="single" w:sz="4" w:space="0" w:color="auto"/>
              <w:right w:val="single" w:sz="4" w:space="0" w:color="auto"/>
            </w:tcBorders>
            <w:vAlign w:val="center"/>
          </w:tcPr>
          <w:p w14:paraId="2DCDEF09" w14:textId="77777777" w:rsidR="005A6F5B" w:rsidRPr="008224A5" w:rsidRDefault="000A7B7E"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172</w:t>
            </w:r>
          </w:p>
        </w:tc>
        <w:tc>
          <w:tcPr>
            <w:tcW w:w="548" w:type="pct"/>
            <w:tcBorders>
              <w:top w:val="single" w:sz="4" w:space="0" w:color="auto"/>
              <w:left w:val="nil"/>
              <w:bottom w:val="single" w:sz="4" w:space="0" w:color="auto"/>
              <w:right w:val="single" w:sz="4" w:space="0" w:color="auto"/>
            </w:tcBorders>
            <w:vAlign w:val="center"/>
          </w:tcPr>
          <w:p w14:paraId="5057F3D3" w14:textId="77777777" w:rsidR="005A6F5B" w:rsidRPr="008224A5" w:rsidRDefault="000A7B7E"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w:t>
            </w:r>
            <w:r w:rsidR="005A6F5B" w:rsidRPr="008224A5">
              <w:rPr>
                <w:rFonts w:ascii="Times New Roman" w:hAnsi="Times New Roman"/>
                <w:color w:val="000000" w:themeColor="text1"/>
                <w:sz w:val="24"/>
                <w:szCs w:val="24"/>
              </w:rPr>
              <w:t>0</w:t>
            </w:r>
          </w:p>
        </w:tc>
        <w:tc>
          <w:tcPr>
            <w:tcW w:w="452" w:type="pct"/>
            <w:tcBorders>
              <w:top w:val="single" w:sz="4" w:space="0" w:color="auto"/>
              <w:left w:val="single" w:sz="4" w:space="0" w:color="auto"/>
              <w:bottom w:val="single" w:sz="4" w:space="0" w:color="auto"/>
              <w:right w:val="single" w:sz="4" w:space="0" w:color="auto"/>
            </w:tcBorders>
          </w:tcPr>
          <w:p w14:paraId="5931D166"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673B1789" w14:textId="77777777" w:rsidR="005A6F5B" w:rsidRPr="008224A5" w:rsidRDefault="005A6F5B" w:rsidP="00380F56">
            <w:pPr>
              <w:spacing w:after="0"/>
              <w:ind w:hanging="7"/>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6102C8AC" w14:textId="77777777" w:rsidR="005A6F5B" w:rsidRPr="008224A5" w:rsidRDefault="005A6F5B" w:rsidP="00380F56">
            <w:pPr>
              <w:spacing w:after="0"/>
              <w:ind w:hanging="6"/>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42D94986" w14:textId="77777777" w:rsidR="005A6F5B" w:rsidRPr="008224A5" w:rsidRDefault="005A6F5B" w:rsidP="00380F56">
            <w:pPr>
              <w:spacing w:after="0"/>
              <w:ind w:firstLine="12"/>
              <w:jc w:val="center"/>
              <w:rPr>
                <w:rFonts w:ascii="Times New Roman" w:hAnsi="Times New Roman"/>
                <w:color w:val="000000" w:themeColor="text1"/>
              </w:rPr>
            </w:pPr>
          </w:p>
          <w:p w14:paraId="24E667C2" w14:textId="77777777" w:rsidR="005A6F5B" w:rsidRPr="008224A5" w:rsidRDefault="000A7B7E"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3</w:t>
            </w:r>
            <w:r w:rsidR="005A6F5B" w:rsidRPr="008224A5">
              <w:rPr>
                <w:rFonts w:ascii="Times New Roman" w:hAnsi="Times New Roman"/>
                <w:color w:val="000000" w:themeColor="text1"/>
              </w:rPr>
              <w:t>-4</w:t>
            </w:r>
          </w:p>
        </w:tc>
      </w:tr>
      <w:tr w:rsidR="008224A5" w:rsidRPr="008224A5" w14:paraId="64BBF5C3"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1A1A8078"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ПП.04</w:t>
            </w:r>
          </w:p>
        </w:tc>
        <w:tc>
          <w:tcPr>
            <w:tcW w:w="992" w:type="pct"/>
            <w:tcBorders>
              <w:top w:val="single" w:sz="4" w:space="0" w:color="auto"/>
              <w:left w:val="nil"/>
              <w:bottom w:val="single" w:sz="4" w:space="0" w:color="auto"/>
              <w:right w:val="single" w:sz="4" w:space="0" w:color="auto"/>
            </w:tcBorders>
            <w:vAlign w:val="center"/>
          </w:tcPr>
          <w:p w14:paraId="05BF355E"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14:paraId="136F0C5A" w14:textId="77777777" w:rsidR="005A6F5B" w:rsidRPr="008224A5" w:rsidRDefault="000A7B7E"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108</w:t>
            </w:r>
          </w:p>
        </w:tc>
        <w:tc>
          <w:tcPr>
            <w:tcW w:w="456" w:type="pct"/>
            <w:tcBorders>
              <w:top w:val="single" w:sz="4" w:space="0" w:color="auto"/>
              <w:left w:val="nil"/>
              <w:bottom w:val="single" w:sz="4" w:space="0" w:color="auto"/>
              <w:right w:val="single" w:sz="4" w:space="0" w:color="auto"/>
            </w:tcBorders>
            <w:vAlign w:val="center"/>
          </w:tcPr>
          <w:p w14:paraId="26398AD3" w14:textId="77777777" w:rsidR="005A6F5B" w:rsidRPr="008224A5" w:rsidRDefault="005A6F5B" w:rsidP="00380F56">
            <w:pPr>
              <w:spacing w:after="0"/>
              <w:jc w:val="center"/>
              <w:rPr>
                <w:rFonts w:ascii="Times New Roman" w:hAnsi="Times New Roman"/>
                <w:color w:val="000000" w:themeColor="text1"/>
                <w:sz w:val="24"/>
                <w:szCs w:val="24"/>
              </w:rPr>
            </w:pPr>
          </w:p>
        </w:tc>
        <w:tc>
          <w:tcPr>
            <w:tcW w:w="548" w:type="pct"/>
            <w:tcBorders>
              <w:top w:val="single" w:sz="4" w:space="0" w:color="auto"/>
              <w:left w:val="nil"/>
              <w:bottom w:val="single" w:sz="4" w:space="0" w:color="auto"/>
              <w:right w:val="single" w:sz="4" w:space="0" w:color="auto"/>
            </w:tcBorders>
            <w:vAlign w:val="center"/>
          </w:tcPr>
          <w:p w14:paraId="088F87FD" w14:textId="77777777" w:rsidR="005A6F5B" w:rsidRPr="008224A5" w:rsidRDefault="005A6F5B" w:rsidP="00380F56">
            <w:pPr>
              <w:spacing w:after="0"/>
              <w:jc w:val="center"/>
              <w:rPr>
                <w:rFonts w:ascii="Times New Roman" w:hAnsi="Times New Roman"/>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tcPr>
          <w:p w14:paraId="0560A565"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67B5B4CF" w14:textId="77777777" w:rsidR="005A6F5B" w:rsidRPr="008224A5" w:rsidRDefault="005A6F5B"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108</w:t>
            </w:r>
          </w:p>
        </w:tc>
        <w:tc>
          <w:tcPr>
            <w:tcW w:w="657" w:type="pct"/>
            <w:tcBorders>
              <w:top w:val="single" w:sz="4" w:space="0" w:color="auto"/>
              <w:left w:val="single" w:sz="4" w:space="0" w:color="auto"/>
              <w:bottom w:val="single" w:sz="4" w:space="0" w:color="auto"/>
              <w:right w:val="single" w:sz="4" w:space="0" w:color="auto"/>
            </w:tcBorders>
          </w:tcPr>
          <w:p w14:paraId="40E64DFA" w14:textId="77777777" w:rsidR="005A6F5B" w:rsidRPr="008224A5" w:rsidRDefault="005A6F5B" w:rsidP="00380F56">
            <w:pPr>
              <w:spacing w:after="0"/>
              <w:ind w:hanging="6"/>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5E4A556C" w14:textId="77777777" w:rsidR="005A6F5B" w:rsidRPr="008224A5" w:rsidRDefault="005A6F5B" w:rsidP="00380F56">
            <w:pPr>
              <w:spacing w:after="0"/>
              <w:ind w:firstLine="12"/>
              <w:jc w:val="center"/>
              <w:rPr>
                <w:rFonts w:ascii="Times New Roman" w:hAnsi="Times New Roman"/>
                <w:color w:val="000000" w:themeColor="text1"/>
              </w:rPr>
            </w:pPr>
          </w:p>
        </w:tc>
      </w:tr>
      <w:tr w:rsidR="008224A5" w:rsidRPr="008224A5" w14:paraId="59FBFCC7"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19D01867" w14:textId="77777777" w:rsidR="005A6F5B" w:rsidRPr="008224A5" w:rsidRDefault="005A6F5B" w:rsidP="00380F56">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ПМ.05</w:t>
            </w:r>
          </w:p>
        </w:tc>
        <w:tc>
          <w:tcPr>
            <w:tcW w:w="992" w:type="pct"/>
            <w:tcBorders>
              <w:top w:val="single" w:sz="4" w:space="0" w:color="auto"/>
              <w:left w:val="nil"/>
              <w:bottom w:val="single" w:sz="4" w:space="0" w:color="auto"/>
              <w:right w:val="single" w:sz="4" w:space="0" w:color="auto"/>
            </w:tcBorders>
            <w:vAlign w:val="center"/>
          </w:tcPr>
          <w:p w14:paraId="5F44E3BC" w14:textId="77777777" w:rsidR="005A6F5B" w:rsidRPr="008224A5" w:rsidRDefault="005A6F5B" w:rsidP="00380F56">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Организация работ по ремонту и производству запасных частей</w:t>
            </w:r>
          </w:p>
        </w:tc>
        <w:tc>
          <w:tcPr>
            <w:tcW w:w="322" w:type="pct"/>
            <w:tcBorders>
              <w:top w:val="single" w:sz="4" w:space="0" w:color="auto"/>
              <w:left w:val="nil"/>
              <w:bottom w:val="single" w:sz="4" w:space="0" w:color="auto"/>
              <w:right w:val="single" w:sz="4" w:space="0" w:color="auto"/>
            </w:tcBorders>
            <w:vAlign w:val="center"/>
          </w:tcPr>
          <w:p w14:paraId="70E1859A" w14:textId="77777777" w:rsidR="005A6F5B" w:rsidRPr="008224A5" w:rsidRDefault="000A7B7E" w:rsidP="00380F56">
            <w:pPr>
              <w:spacing w:after="0"/>
              <w:ind w:hanging="7"/>
              <w:jc w:val="center"/>
              <w:rPr>
                <w:rFonts w:ascii="Times New Roman" w:hAnsi="Times New Roman"/>
                <w:b/>
                <w:color w:val="000000" w:themeColor="text1"/>
              </w:rPr>
            </w:pPr>
            <w:r w:rsidRPr="008224A5">
              <w:rPr>
                <w:rFonts w:ascii="Times New Roman" w:hAnsi="Times New Roman"/>
                <w:b/>
                <w:color w:val="000000" w:themeColor="text1"/>
              </w:rPr>
              <w:t>440</w:t>
            </w:r>
          </w:p>
        </w:tc>
        <w:tc>
          <w:tcPr>
            <w:tcW w:w="456" w:type="pct"/>
            <w:tcBorders>
              <w:top w:val="single" w:sz="4" w:space="0" w:color="auto"/>
              <w:left w:val="nil"/>
              <w:bottom w:val="single" w:sz="4" w:space="0" w:color="auto"/>
              <w:right w:val="single" w:sz="4" w:space="0" w:color="auto"/>
            </w:tcBorders>
            <w:vAlign w:val="center"/>
          </w:tcPr>
          <w:p w14:paraId="16CF4AC7" w14:textId="77777777" w:rsidR="005A6F5B" w:rsidRPr="008224A5" w:rsidRDefault="000A7B7E"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332</w:t>
            </w:r>
          </w:p>
        </w:tc>
        <w:tc>
          <w:tcPr>
            <w:tcW w:w="548" w:type="pct"/>
            <w:tcBorders>
              <w:top w:val="single" w:sz="4" w:space="0" w:color="auto"/>
              <w:left w:val="nil"/>
              <w:bottom w:val="single" w:sz="4" w:space="0" w:color="auto"/>
              <w:right w:val="single" w:sz="4" w:space="0" w:color="auto"/>
            </w:tcBorders>
            <w:vAlign w:val="center"/>
          </w:tcPr>
          <w:p w14:paraId="29746213" w14:textId="77777777" w:rsidR="005A6F5B" w:rsidRPr="008224A5" w:rsidRDefault="005A6F5B" w:rsidP="00380F56">
            <w:pPr>
              <w:spacing w:after="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90</w:t>
            </w:r>
          </w:p>
        </w:tc>
        <w:tc>
          <w:tcPr>
            <w:tcW w:w="452" w:type="pct"/>
            <w:tcBorders>
              <w:top w:val="single" w:sz="4" w:space="0" w:color="auto"/>
              <w:left w:val="single" w:sz="4" w:space="0" w:color="auto"/>
              <w:bottom w:val="single" w:sz="4" w:space="0" w:color="auto"/>
              <w:right w:val="single" w:sz="4" w:space="0" w:color="auto"/>
            </w:tcBorders>
          </w:tcPr>
          <w:p w14:paraId="70E34C10" w14:textId="77777777" w:rsidR="005A6F5B" w:rsidRPr="008224A5" w:rsidRDefault="005A6F5B" w:rsidP="00380F56">
            <w:pPr>
              <w:spacing w:after="0"/>
              <w:jc w:val="center"/>
              <w:rPr>
                <w:rFonts w:ascii="Times New Roman" w:hAnsi="Times New Roman"/>
                <w:b/>
                <w:color w:val="000000" w:themeColor="text1"/>
              </w:rPr>
            </w:pPr>
          </w:p>
          <w:p w14:paraId="5AEA07DC" w14:textId="77777777" w:rsidR="005A6F5B" w:rsidRPr="008224A5" w:rsidRDefault="005A6F5B"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60</w:t>
            </w:r>
          </w:p>
        </w:tc>
        <w:tc>
          <w:tcPr>
            <w:tcW w:w="468" w:type="pct"/>
            <w:tcBorders>
              <w:top w:val="single" w:sz="4" w:space="0" w:color="auto"/>
              <w:left w:val="single" w:sz="4" w:space="0" w:color="auto"/>
              <w:bottom w:val="single" w:sz="4" w:space="0" w:color="auto"/>
              <w:right w:val="single" w:sz="4" w:space="0" w:color="auto"/>
            </w:tcBorders>
            <w:vAlign w:val="center"/>
          </w:tcPr>
          <w:p w14:paraId="5F3C5B1C" w14:textId="77777777" w:rsidR="005A6F5B" w:rsidRPr="008224A5" w:rsidRDefault="005A6F5B" w:rsidP="00380F56">
            <w:pPr>
              <w:spacing w:after="0"/>
              <w:ind w:hanging="7"/>
              <w:jc w:val="center"/>
              <w:rPr>
                <w:rFonts w:ascii="Times New Roman" w:hAnsi="Times New Roman"/>
                <w:b/>
                <w:color w:val="000000" w:themeColor="text1"/>
              </w:rPr>
            </w:pPr>
            <w:r w:rsidRPr="008224A5">
              <w:rPr>
                <w:rFonts w:ascii="Times New Roman" w:hAnsi="Times New Roman"/>
                <w:b/>
                <w:color w:val="000000" w:themeColor="text1"/>
              </w:rPr>
              <w:t>108</w:t>
            </w:r>
          </w:p>
        </w:tc>
        <w:tc>
          <w:tcPr>
            <w:tcW w:w="657" w:type="pct"/>
            <w:tcBorders>
              <w:top w:val="single" w:sz="4" w:space="0" w:color="auto"/>
              <w:left w:val="single" w:sz="4" w:space="0" w:color="auto"/>
              <w:bottom w:val="single" w:sz="4" w:space="0" w:color="auto"/>
              <w:right w:val="single" w:sz="4" w:space="0" w:color="auto"/>
            </w:tcBorders>
          </w:tcPr>
          <w:p w14:paraId="2980395C" w14:textId="77777777" w:rsidR="005A6F5B" w:rsidRPr="008224A5" w:rsidRDefault="005A6F5B" w:rsidP="00380F56">
            <w:pPr>
              <w:spacing w:after="0"/>
              <w:ind w:hanging="6"/>
              <w:jc w:val="center"/>
              <w:rPr>
                <w:rFonts w:ascii="Times New Roman" w:hAnsi="Times New Roman"/>
                <w:b/>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37253F63" w14:textId="77777777" w:rsidR="005A6F5B" w:rsidRPr="008224A5" w:rsidRDefault="005A6F5B" w:rsidP="00380F56">
            <w:pPr>
              <w:spacing w:after="0"/>
              <w:ind w:firstLine="12"/>
              <w:jc w:val="center"/>
              <w:rPr>
                <w:rFonts w:ascii="Times New Roman" w:hAnsi="Times New Roman"/>
                <w:b/>
                <w:color w:val="000000" w:themeColor="text1"/>
              </w:rPr>
            </w:pPr>
          </w:p>
          <w:p w14:paraId="2AFD7EF3" w14:textId="77777777" w:rsidR="005A6F5B" w:rsidRPr="008224A5" w:rsidRDefault="005A6F5B" w:rsidP="00380F56">
            <w:pPr>
              <w:spacing w:after="0"/>
              <w:ind w:firstLine="12"/>
              <w:jc w:val="center"/>
              <w:rPr>
                <w:rFonts w:ascii="Times New Roman" w:hAnsi="Times New Roman"/>
                <w:b/>
                <w:color w:val="000000" w:themeColor="text1"/>
              </w:rPr>
            </w:pPr>
          </w:p>
        </w:tc>
      </w:tr>
      <w:tr w:rsidR="008224A5" w:rsidRPr="008224A5" w14:paraId="5AE8595E"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331D4997"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МДК.05.01</w:t>
            </w:r>
          </w:p>
        </w:tc>
        <w:tc>
          <w:tcPr>
            <w:tcW w:w="992" w:type="pct"/>
            <w:tcBorders>
              <w:top w:val="single" w:sz="4" w:space="0" w:color="auto"/>
              <w:left w:val="nil"/>
              <w:bottom w:val="single" w:sz="4" w:space="0" w:color="auto"/>
              <w:right w:val="single" w:sz="4" w:space="0" w:color="auto"/>
            </w:tcBorders>
            <w:vAlign w:val="center"/>
          </w:tcPr>
          <w:p w14:paraId="059D03E5"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Технологическое оснащение ремонтного производства</w:t>
            </w:r>
          </w:p>
        </w:tc>
        <w:tc>
          <w:tcPr>
            <w:tcW w:w="322" w:type="pct"/>
            <w:tcBorders>
              <w:top w:val="single" w:sz="4" w:space="0" w:color="auto"/>
              <w:left w:val="nil"/>
              <w:bottom w:val="single" w:sz="4" w:space="0" w:color="auto"/>
              <w:right w:val="single" w:sz="4" w:space="0" w:color="auto"/>
            </w:tcBorders>
            <w:vAlign w:val="center"/>
          </w:tcPr>
          <w:p w14:paraId="73AB1A17" w14:textId="77777777" w:rsidR="005A6F5B" w:rsidRPr="008224A5" w:rsidRDefault="000A7B7E"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148</w:t>
            </w:r>
          </w:p>
        </w:tc>
        <w:tc>
          <w:tcPr>
            <w:tcW w:w="456" w:type="pct"/>
            <w:tcBorders>
              <w:top w:val="single" w:sz="4" w:space="0" w:color="auto"/>
              <w:left w:val="nil"/>
              <w:bottom w:val="single" w:sz="4" w:space="0" w:color="auto"/>
              <w:right w:val="single" w:sz="4" w:space="0" w:color="auto"/>
            </w:tcBorders>
            <w:vAlign w:val="center"/>
          </w:tcPr>
          <w:p w14:paraId="0614E383" w14:textId="77777777" w:rsidR="005A6F5B" w:rsidRPr="008224A5" w:rsidRDefault="000A7B7E"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148</w:t>
            </w:r>
          </w:p>
        </w:tc>
        <w:tc>
          <w:tcPr>
            <w:tcW w:w="548" w:type="pct"/>
            <w:tcBorders>
              <w:top w:val="single" w:sz="4" w:space="0" w:color="auto"/>
              <w:left w:val="nil"/>
              <w:bottom w:val="single" w:sz="4" w:space="0" w:color="auto"/>
              <w:right w:val="single" w:sz="4" w:space="0" w:color="auto"/>
            </w:tcBorders>
            <w:vAlign w:val="center"/>
          </w:tcPr>
          <w:p w14:paraId="6A68D581"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38</w:t>
            </w:r>
          </w:p>
        </w:tc>
        <w:tc>
          <w:tcPr>
            <w:tcW w:w="452" w:type="pct"/>
            <w:tcBorders>
              <w:top w:val="single" w:sz="4" w:space="0" w:color="auto"/>
              <w:left w:val="single" w:sz="4" w:space="0" w:color="auto"/>
              <w:bottom w:val="single" w:sz="4" w:space="0" w:color="auto"/>
              <w:right w:val="single" w:sz="4" w:space="0" w:color="auto"/>
            </w:tcBorders>
          </w:tcPr>
          <w:p w14:paraId="52D3A98D"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1D1C7173" w14:textId="77777777" w:rsidR="005A6F5B" w:rsidRPr="008224A5" w:rsidRDefault="005A6F5B" w:rsidP="00380F56">
            <w:pPr>
              <w:spacing w:after="0"/>
              <w:ind w:hanging="7"/>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6738F97B" w14:textId="77777777" w:rsidR="005A6F5B" w:rsidRPr="008224A5" w:rsidRDefault="005A6F5B" w:rsidP="00380F56">
            <w:pPr>
              <w:spacing w:after="0"/>
              <w:ind w:hanging="6"/>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0FC7C013" w14:textId="77777777" w:rsidR="005A6F5B" w:rsidRPr="008224A5" w:rsidRDefault="005A6F5B" w:rsidP="00380F56">
            <w:pPr>
              <w:spacing w:after="0"/>
              <w:ind w:firstLine="12"/>
              <w:jc w:val="center"/>
              <w:rPr>
                <w:rFonts w:ascii="Times New Roman" w:hAnsi="Times New Roman"/>
                <w:color w:val="000000" w:themeColor="text1"/>
              </w:rPr>
            </w:pPr>
          </w:p>
          <w:p w14:paraId="7D204AF3" w14:textId="77777777" w:rsidR="005A6F5B" w:rsidRPr="008224A5" w:rsidRDefault="000A7B7E"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3</w:t>
            </w:r>
            <w:r w:rsidR="005A6F5B" w:rsidRPr="008224A5">
              <w:rPr>
                <w:rFonts w:ascii="Times New Roman" w:hAnsi="Times New Roman"/>
                <w:color w:val="000000" w:themeColor="text1"/>
              </w:rPr>
              <w:t>-4</w:t>
            </w:r>
          </w:p>
        </w:tc>
      </w:tr>
      <w:tr w:rsidR="008224A5" w:rsidRPr="008224A5" w14:paraId="0C0DA0E9"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1EB94630"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МДК.05.02</w:t>
            </w:r>
          </w:p>
        </w:tc>
        <w:tc>
          <w:tcPr>
            <w:tcW w:w="992" w:type="pct"/>
            <w:tcBorders>
              <w:top w:val="single" w:sz="4" w:space="0" w:color="auto"/>
              <w:left w:val="nil"/>
              <w:bottom w:val="single" w:sz="4" w:space="0" w:color="auto"/>
              <w:right w:val="single" w:sz="4" w:space="0" w:color="auto"/>
            </w:tcBorders>
            <w:vAlign w:val="center"/>
          </w:tcPr>
          <w:p w14:paraId="44C66D83"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Автоматизированное проектирование технологических процессов</w:t>
            </w:r>
          </w:p>
        </w:tc>
        <w:tc>
          <w:tcPr>
            <w:tcW w:w="322" w:type="pct"/>
            <w:tcBorders>
              <w:top w:val="single" w:sz="4" w:space="0" w:color="auto"/>
              <w:left w:val="nil"/>
              <w:bottom w:val="single" w:sz="4" w:space="0" w:color="auto"/>
              <w:right w:val="single" w:sz="4" w:space="0" w:color="auto"/>
            </w:tcBorders>
            <w:vAlign w:val="center"/>
          </w:tcPr>
          <w:p w14:paraId="0B641EC6" w14:textId="77777777" w:rsidR="005A6F5B" w:rsidRPr="008224A5" w:rsidRDefault="000A7B7E"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18</w:t>
            </w:r>
            <w:r w:rsidR="00E8385F" w:rsidRPr="008224A5">
              <w:rPr>
                <w:rFonts w:ascii="Times New Roman" w:hAnsi="Times New Roman"/>
                <w:color w:val="000000" w:themeColor="text1"/>
              </w:rPr>
              <w:t>4</w:t>
            </w:r>
          </w:p>
        </w:tc>
        <w:tc>
          <w:tcPr>
            <w:tcW w:w="456" w:type="pct"/>
            <w:tcBorders>
              <w:top w:val="single" w:sz="4" w:space="0" w:color="auto"/>
              <w:left w:val="nil"/>
              <w:bottom w:val="single" w:sz="4" w:space="0" w:color="auto"/>
              <w:right w:val="single" w:sz="4" w:space="0" w:color="auto"/>
            </w:tcBorders>
            <w:vAlign w:val="center"/>
          </w:tcPr>
          <w:p w14:paraId="1AFD3FCA" w14:textId="77777777" w:rsidR="005A6F5B" w:rsidRPr="008224A5" w:rsidRDefault="000A7B7E"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w:t>
            </w:r>
            <w:r w:rsidR="005A6F5B" w:rsidRPr="008224A5">
              <w:rPr>
                <w:rFonts w:ascii="Times New Roman" w:hAnsi="Times New Roman"/>
                <w:color w:val="000000" w:themeColor="text1"/>
                <w:sz w:val="24"/>
                <w:szCs w:val="24"/>
              </w:rPr>
              <w:t>84</w:t>
            </w:r>
          </w:p>
        </w:tc>
        <w:tc>
          <w:tcPr>
            <w:tcW w:w="548" w:type="pct"/>
            <w:tcBorders>
              <w:top w:val="single" w:sz="4" w:space="0" w:color="auto"/>
              <w:left w:val="nil"/>
              <w:bottom w:val="single" w:sz="4" w:space="0" w:color="auto"/>
              <w:right w:val="single" w:sz="4" w:space="0" w:color="auto"/>
            </w:tcBorders>
            <w:vAlign w:val="center"/>
          </w:tcPr>
          <w:p w14:paraId="0084E228" w14:textId="77777777" w:rsidR="005A6F5B" w:rsidRPr="008224A5" w:rsidRDefault="005A6F5B" w:rsidP="00380F56">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52</w:t>
            </w:r>
          </w:p>
        </w:tc>
        <w:tc>
          <w:tcPr>
            <w:tcW w:w="452" w:type="pct"/>
            <w:tcBorders>
              <w:top w:val="single" w:sz="4" w:space="0" w:color="auto"/>
              <w:left w:val="single" w:sz="4" w:space="0" w:color="auto"/>
              <w:bottom w:val="single" w:sz="4" w:space="0" w:color="auto"/>
              <w:right w:val="single" w:sz="4" w:space="0" w:color="auto"/>
            </w:tcBorders>
          </w:tcPr>
          <w:p w14:paraId="04E4CDBC"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58B5576D" w14:textId="77777777" w:rsidR="005A6F5B" w:rsidRPr="008224A5" w:rsidRDefault="005A6F5B" w:rsidP="00380F56">
            <w:pPr>
              <w:spacing w:after="0"/>
              <w:ind w:hanging="7"/>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3FE7C36D" w14:textId="77777777" w:rsidR="005A6F5B" w:rsidRPr="008224A5" w:rsidRDefault="005A6F5B" w:rsidP="00380F56">
            <w:pPr>
              <w:spacing w:after="0"/>
              <w:ind w:hanging="6"/>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39410A7C" w14:textId="77777777" w:rsidR="005A6F5B" w:rsidRPr="008224A5" w:rsidRDefault="005A6F5B" w:rsidP="00380F56">
            <w:pPr>
              <w:spacing w:after="0"/>
              <w:ind w:firstLine="12"/>
              <w:jc w:val="center"/>
              <w:rPr>
                <w:rFonts w:ascii="Times New Roman" w:hAnsi="Times New Roman"/>
                <w:color w:val="000000" w:themeColor="text1"/>
              </w:rPr>
            </w:pPr>
          </w:p>
          <w:p w14:paraId="0F3C0161" w14:textId="77777777" w:rsidR="005A6F5B" w:rsidRPr="008224A5" w:rsidRDefault="000A7B7E" w:rsidP="00380F56">
            <w:pPr>
              <w:spacing w:after="0"/>
              <w:ind w:firstLine="12"/>
              <w:jc w:val="center"/>
              <w:rPr>
                <w:rFonts w:ascii="Times New Roman" w:hAnsi="Times New Roman"/>
                <w:color w:val="000000" w:themeColor="text1"/>
              </w:rPr>
            </w:pPr>
            <w:r w:rsidRPr="008224A5">
              <w:rPr>
                <w:rFonts w:ascii="Times New Roman" w:hAnsi="Times New Roman"/>
                <w:color w:val="000000" w:themeColor="text1"/>
              </w:rPr>
              <w:t>3</w:t>
            </w:r>
            <w:r w:rsidR="005A6F5B" w:rsidRPr="008224A5">
              <w:rPr>
                <w:rFonts w:ascii="Times New Roman" w:hAnsi="Times New Roman"/>
                <w:color w:val="000000" w:themeColor="text1"/>
              </w:rPr>
              <w:t>-4</w:t>
            </w:r>
          </w:p>
        </w:tc>
      </w:tr>
      <w:tr w:rsidR="008224A5" w:rsidRPr="008224A5" w14:paraId="15009C0F"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01E2C6BE"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ПП.05</w:t>
            </w:r>
          </w:p>
        </w:tc>
        <w:tc>
          <w:tcPr>
            <w:tcW w:w="992" w:type="pct"/>
            <w:tcBorders>
              <w:top w:val="single" w:sz="4" w:space="0" w:color="auto"/>
              <w:left w:val="nil"/>
              <w:bottom w:val="single" w:sz="4" w:space="0" w:color="auto"/>
              <w:right w:val="single" w:sz="4" w:space="0" w:color="auto"/>
            </w:tcBorders>
            <w:vAlign w:val="center"/>
          </w:tcPr>
          <w:p w14:paraId="73EF0E0F" w14:textId="77777777" w:rsidR="005A6F5B" w:rsidRPr="008224A5" w:rsidRDefault="005A6F5B" w:rsidP="00380F56">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14:paraId="34FB47A5" w14:textId="77777777" w:rsidR="005A6F5B" w:rsidRPr="008224A5" w:rsidRDefault="000A7B7E"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108</w:t>
            </w:r>
          </w:p>
        </w:tc>
        <w:tc>
          <w:tcPr>
            <w:tcW w:w="456" w:type="pct"/>
            <w:tcBorders>
              <w:top w:val="single" w:sz="4" w:space="0" w:color="auto"/>
              <w:left w:val="nil"/>
              <w:bottom w:val="single" w:sz="4" w:space="0" w:color="auto"/>
              <w:right w:val="single" w:sz="4" w:space="0" w:color="auto"/>
            </w:tcBorders>
            <w:vAlign w:val="center"/>
          </w:tcPr>
          <w:p w14:paraId="26F8489A" w14:textId="77777777" w:rsidR="005A6F5B" w:rsidRPr="008224A5" w:rsidRDefault="005A6F5B" w:rsidP="00380F56">
            <w:pPr>
              <w:spacing w:after="0"/>
              <w:jc w:val="center"/>
              <w:rPr>
                <w:rFonts w:ascii="Times New Roman" w:hAnsi="Times New Roman"/>
                <w:color w:val="000000" w:themeColor="text1"/>
                <w:sz w:val="24"/>
                <w:szCs w:val="24"/>
              </w:rPr>
            </w:pPr>
          </w:p>
        </w:tc>
        <w:tc>
          <w:tcPr>
            <w:tcW w:w="548" w:type="pct"/>
            <w:tcBorders>
              <w:top w:val="single" w:sz="4" w:space="0" w:color="auto"/>
              <w:left w:val="nil"/>
              <w:bottom w:val="single" w:sz="4" w:space="0" w:color="auto"/>
              <w:right w:val="single" w:sz="4" w:space="0" w:color="auto"/>
            </w:tcBorders>
            <w:vAlign w:val="center"/>
          </w:tcPr>
          <w:p w14:paraId="1E06169C" w14:textId="77777777" w:rsidR="005A6F5B" w:rsidRPr="008224A5" w:rsidRDefault="005A6F5B" w:rsidP="00380F56">
            <w:pPr>
              <w:spacing w:after="0"/>
              <w:jc w:val="center"/>
              <w:rPr>
                <w:rFonts w:ascii="Times New Roman" w:hAnsi="Times New Roman"/>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tcPr>
          <w:p w14:paraId="6A9E3044"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vAlign w:val="center"/>
          </w:tcPr>
          <w:p w14:paraId="51AE997D" w14:textId="77777777" w:rsidR="005A6F5B" w:rsidRPr="008224A5" w:rsidRDefault="005A6F5B"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108</w:t>
            </w:r>
          </w:p>
        </w:tc>
        <w:tc>
          <w:tcPr>
            <w:tcW w:w="657" w:type="pct"/>
            <w:tcBorders>
              <w:top w:val="single" w:sz="4" w:space="0" w:color="auto"/>
              <w:left w:val="single" w:sz="4" w:space="0" w:color="auto"/>
              <w:bottom w:val="single" w:sz="4" w:space="0" w:color="auto"/>
              <w:right w:val="single" w:sz="4" w:space="0" w:color="auto"/>
            </w:tcBorders>
          </w:tcPr>
          <w:p w14:paraId="324322C2" w14:textId="77777777" w:rsidR="005A6F5B" w:rsidRPr="008224A5" w:rsidRDefault="005A6F5B" w:rsidP="00380F56">
            <w:pPr>
              <w:spacing w:after="0"/>
              <w:ind w:hanging="6"/>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549937DA" w14:textId="77777777" w:rsidR="005A6F5B" w:rsidRPr="008224A5" w:rsidRDefault="005A6F5B" w:rsidP="00380F56">
            <w:pPr>
              <w:spacing w:after="0"/>
              <w:ind w:firstLine="12"/>
              <w:jc w:val="center"/>
              <w:rPr>
                <w:rFonts w:ascii="Times New Roman" w:hAnsi="Times New Roman"/>
                <w:color w:val="000000" w:themeColor="text1"/>
              </w:rPr>
            </w:pPr>
          </w:p>
        </w:tc>
      </w:tr>
      <w:tr w:rsidR="008224A5" w:rsidRPr="008224A5" w14:paraId="796E8FDC"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536FBA93" w14:textId="77777777" w:rsidR="005A6F5B" w:rsidRPr="008224A5" w:rsidRDefault="005A6F5B" w:rsidP="00380F56">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 xml:space="preserve">ПМ. 06 </w:t>
            </w:r>
          </w:p>
        </w:tc>
        <w:tc>
          <w:tcPr>
            <w:tcW w:w="992" w:type="pct"/>
            <w:tcBorders>
              <w:top w:val="single" w:sz="4" w:space="0" w:color="auto"/>
              <w:left w:val="nil"/>
              <w:bottom w:val="single" w:sz="4" w:space="0" w:color="auto"/>
              <w:right w:val="single" w:sz="4" w:space="0" w:color="auto"/>
            </w:tcBorders>
            <w:vAlign w:val="center"/>
          </w:tcPr>
          <w:p w14:paraId="00556C0D" w14:textId="77777777" w:rsidR="005A6F5B" w:rsidRPr="008224A5" w:rsidRDefault="005A6F5B" w:rsidP="00380F56">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Выполнение работ по одной или нескольким профессиям рабочих, должностям служащих </w:t>
            </w:r>
          </w:p>
        </w:tc>
        <w:tc>
          <w:tcPr>
            <w:tcW w:w="322" w:type="pct"/>
            <w:tcBorders>
              <w:top w:val="single" w:sz="4" w:space="0" w:color="auto"/>
              <w:left w:val="nil"/>
              <w:bottom w:val="single" w:sz="4" w:space="0" w:color="auto"/>
              <w:right w:val="single" w:sz="4" w:space="0" w:color="auto"/>
            </w:tcBorders>
            <w:vAlign w:val="center"/>
          </w:tcPr>
          <w:p w14:paraId="681EEF9C" w14:textId="77777777" w:rsidR="005A6F5B" w:rsidRPr="008224A5" w:rsidRDefault="005A6F5B" w:rsidP="00151C2A">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w:t>
            </w:r>
            <w:r w:rsidR="00151C2A" w:rsidRPr="008224A5">
              <w:rPr>
                <w:rFonts w:ascii="Times New Roman" w:hAnsi="Times New Roman"/>
                <w:b/>
                <w:color w:val="000000" w:themeColor="text1"/>
              </w:rPr>
              <w:t>80</w:t>
            </w:r>
          </w:p>
        </w:tc>
        <w:tc>
          <w:tcPr>
            <w:tcW w:w="456" w:type="pct"/>
            <w:tcBorders>
              <w:top w:val="single" w:sz="4" w:space="0" w:color="auto"/>
              <w:left w:val="nil"/>
              <w:bottom w:val="single" w:sz="4" w:space="0" w:color="auto"/>
              <w:right w:val="single" w:sz="4" w:space="0" w:color="auto"/>
            </w:tcBorders>
            <w:vAlign w:val="center"/>
          </w:tcPr>
          <w:p w14:paraId="05DB190E"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36</w:t>
            </w:r>
          </w:p>
        </w:tc>
        <w:tc>
          <w:tcPr>
            <w:tcW w:w="548" w:type="pct"/>
            <w:tcBorders>
              <w:top w:val="single" w:sz="4" w:space="0" w:color="auto"/>
              <w:left w:val="nil"/>
              <w:bottom w:val="single" w:sz="4" w:space="0" w:color="auto"/>
              <w:right w:val="single" w:sz="4" w:space="0" w:color="auto"/>
            </w:tcBorders>
            <w:vAlign w:val="center"/>
          </w:tcPr>
          <w:p w14:paraId="415CE6BB" w14:textId="77777777" w:rsidR="005A6F5B" w:rsidRPr="008224A5" w:rsidRDefault="005A6F5B" w:rsidP="00B726C4">
            <w:pPr>
              <w:spacing w:after="0" w:line="240" w:lineRule="auto"/>
              <w:jc w:val="center"/>
              <w:rPr>
                <w:rFonts w:ascii="Times New Roman" w:hAnsi="Times New Roman"/>
                <w:b/>
                <w:color w:val="000000" w:themeColor="text1"/>
                <w:highlight w:val="yellow"/>
              </w:rPr>
            </w:pPr>
          </w:p>
        </w:tc>
        <w:tc>
          <w:tcPr>
            <w:tcW w:w="452" w:type="pct"/>
            <w:tcBorders>
              <w:top w:val="single" w:sz="4" w:space="0" w:color="auto"/>
              <w:left w:val="single" w:sz="4" w:space="0" w:color="auto"/>
              <w:bottom w:val="single" w:sz="4" w:space="0" w:color="auto"/>
              <w:right w:val="single" w:sz="4" w:space="0" w:color="auto"/>
            </w:tcBorders>
            <w:vAlign w:val="center"/>
          </w:tcPr>
          <w:p w14:paraId="240C7A10" w14:textId="77777777" w:rsidR="005A6F5B" w:rsidRPr="008224A5" w:rsidRDefault="005A6F5B" w:rsidP="00B726C4">
            <w:pPr>
              <w:spacing w:after="0" w:line="240" w:lineRule="auto"/>
              <w:jc w:val="center"/>
              <w:rPr>
                <w:rFonts w:ascii="Times New Roman" w:hAnsi="Times New Roman"/>
                <w:b/>
                <w:color w:val="000000" w:themeColor="text1"/>
                <w:highlight w:val="yellow"/>
              </w:rPr>
            </w:pPr>
          </w:p>
        </w:tc>
        <w:tc>
          <w:tcPr>
            <w:tcW w:w="468" w:type="pct"/>
            <w:tcBorders>
              <w:top w:val="single" w:sz="4" w:space="0" w:color="auto"/>
              <w:left w:val="single" w:sz="4" w:space="0" w:color="auto"/>
              <w:bottom w:val="single" w:sz="4" w:space="0" w:color="auto"/>
              <w:right w:val="single" w:sz="4" w:space="0" w:color="auto"/>
            </w:tcBorders>
            <w:vAlign w:val="center"/>
          </w:tcPr>
          <w:p w14:paraId="0DB38165" w14:textId="77777777" w:rsidR="005A6F5B" w:rsidRPr="008224A5" w:rsidRDefault="00151C2A"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144</w:t>
            </w:r>
          </w:p>
        </w:tc>
        <w:tc>
          <w:tcPr>
            <w:tcW w:w="657" w:type="pct"/>
            <w:tcBorders>
              <w:top w:val="single" w:sz="4" w:space="0" w:color="auto"/>
              <w:left w:val="single" w:sz="4" w:space="0" w:color="auto"/>
              <w:bottom w:val="single" w:sz="4" w:space="0" w:color="auto"/>
              <w:right w:val="single" w:sz="4" w:space="0" w:color="auto"/>
            </w:tcBorders>
            <w:vAlign w:val="center"/>
          </w:tcPr>
          <w:p w14:paraId="3A77C167"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 </w:t>
            </w:r>
            <w:r w:rsidRPr="008224A5">
              <w:rPr>
                <w:rFonts w:ascii="Times New Roman" w:hAnsi="Times New Roman"/>
                <w:color w:val="000000" w:themeColor="text1"/>
              </w:rPr>
              <w:t>*</w:t>
            </w:r>
          </w:p>
        </w:tc>
        <w:tc>
          <w:tcPr>
            <w:tcW w:w="620" w:type="pct"/>
            <w:tcBorders>
              <w:top w:val="single" w:sz="4" w:space="0" w:color="auto"/>
              <w:left w:val="single" w:sz="4" w:space="0" w:color="auto"/>
              <w:bottom w:val="single" w:sz="4" w:space="0" w:color="auto"/>
              <w:right w:val="single" w:sz="4" w:space="0" w:color="auto"/>
            </w:tcBorders>
            <w:vAlign w:val="center"/>
          </w:tcPr>
          <w:p w14:paraId="1F4371B9" w14:textId="77777777" w:rsidR="005A6F5B" w:rsidRPr="008224A5" w:rsidRDefault="005A6F5B" w:rsidP="00B726C4">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 2</w:t>
            </w:r>
          </w:p>
        </w:tc>
      </w:tr>
      <w:tr w:rsidR="008224A5" w:rsidRPr="008224A5" w14:paraId="5B9E8656"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2191D9F8" w14:textId="77777777" w:rsidR="00151C2A" w:rsidRPr="008224A5" w:rsidRDefault="00151C2A"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МДК.06.01.</w:t>
            </w:r>
          </w:p>
        </w:tc>
        <w:tc>
          <w:tcPr>
            <w:tcW w:w="992" w:type="pct"/>
            <w:tcBorders>
              <w:top w:val="single" w:sz="4" w:space="0" w:color="auto"/>
              <w:left w:val="nil"/>
              <w:bottom w:val="single" w:sz="4" w:space="0" w:color="auto"/>
              <w:right w:val="single" w:sz="4" w:space="0" w:color="auto"/>
            </w:tcBorders>
            <w:vAlign w:val="center"/>
          </w:tcPr>
          <w:p w14:paraId="7363BA0F" w14:textId="77777777" w:rsidR="00151C2A" w:rsidRPr="008224A5" w:rsidRDefault="00151C2A" w:rsidP="00151C2A">
            <w:pPr>
              <w:spacing w:after="0" w:line="240" w:lineRule="auto"/>
              <w:rPr>
                <w:rFonts w:ascii="Times New Roman" w:hAnsi="Times New Roman"/>
                <w:color w:val="000000" w:themeColor="text1"/>
              </w:rPr>
            </w:pPr>
            <w:r w:rsidRPr="008224A5">
              <w:rPr>
                <w:rFonts w:ascii="Times New Roman" w:hAnsi="Times New Roman"/>
                <w:color w:val="000000" w:themeColor="text1"/>
              </w:rPr>
              <w:t>Теория по устройству СДМ</w:t>
            </w:r>
          </w:p>
        </w:tc>
        <w:tc>
          <w:tcPr>
            <w:tcW w:w="322" w:type="pct"/>
            <w:tcBorders>
              <w:top w:val="single" w:sz="4" w:space="0" w:color="auto"/>
              <w:left w:val="nil"/>
              <w:bottom w:val="single" w:sz="4" w:space="0" w:color="auto"/>
              <w:right w:val="single" w:sz="4" w:space="0" w:color="auto"/>
            </w:tcBorders>
            <w:vAlign w:val="center"/>
          </w:tcPr>
          <w:p w14:paraId="53E5CFC7" w14:textId="77777777" w:rsidR="00151C2A" w:rsidRPr="008224A5" w:rsidRDefault="00151C2A"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36</w:t>
            </w:r>
          </w:p>
        </w:tc>
        <w:tc>
          <w:tcPr>
            <w:tcW w:w="456" w:type="pct"/>
            <w:tcBorders>
              <w:top w:val="single" w:sz="4" w:space="0" w:color="auto"/>
              <w:left w:val="nil"/>
              <w:bottom w:val="single" w:sz="4" w:space="0" w:color="auto"/>
              <w:right w:val="single" w:sz="4" w:space="0" w:color="auto"/>
            </w:tcBorders>
            <w:vAlign w:val="center"/>
          </w:tcPr>
          <w:p w14:paraId="3260E8B9" w14:textId="77777777" w:rsidR="00151C2A" w:rsidRPr="008224A5" w:rsidRDefault="00151C2A"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36</w:t>
            </w:r>
          </w:p>
        </w:tc>
        <w:tc>
          <w:tcPr>
            <w:tcW w:w="548" w:type="pct"/>
            <w:tcBorders>
              <w:top w:val="single" w:sz="4" w:space="0" w:color="auto"/>
              <w:left w:val="nil"/>
              <w:bottom w:val="single" w:sz="4" w:space="0" w:color="auto"/>
              <w:right w:val="single" w:sz="4" w:space="0" w:color="auto"/>
            </w:tcBorders>
            <w:vAlign w:val="center"/>
          </w:tcPr>
          <w:p w14:paraId="4ACCDC78" w14:textId="77777777" w:rsidR="00151C2A" w:rsidRPr="008224A5" w:rsidRDefault="00151C2A" w:rsidP="00151C2A">
            <w:pPr>
              <w:spacing w:after="0" w:line="240" w:lineRule="auto"/>
              <w:jc w:val="center"/>
              <w:rPr>
                <w:rFonts w:ascii="Times New Roman" w:hAnsi="Times New Roman"/>
                <w:color w:val="000000" w:themeColor="text1"/>
                <w:highlight w:val="yellow"/>
              </w:rPr>
            </w:pPr>
          </w:p>
        </w:tc>
        <w:tc>
          <w:tcPr>
            <w:tcW w:w="452" w:type="pct"/>
            <w:tcBorders>
              <w:top w:val="single" w:sz="4" w:space="0" w:color="auto"/>
              <w:left w:val="nil"/>
              <w:bottom w:val="single" w:sz="4" w:space="0" w:color="auto"/>
              <w:right w:val="single" w:sz="4" w:space="0" w:color="auto"/>
            </w:tcBorders>
            <w:vAlign w:val="center"/>
          </w:tcPr>
          <w:p w14:paraId="3032CA93" w14:textId="77777777" w:rsidR="00151C2A" w:rsidRPr="008224A5" w:rsidRDefault="00151C2A" w:rsidP="00151C2A">
            <w:pPr>
              <w:spacing w:after="0" w:line="240" w:lineRule="auto"/>
              <w:jc w:val="center"/>
              <w:rPr>
                <w:rFonts w:ascii="Times New Roman" w:hAnsi="Times New Roman"/>
                <w:color w:val="000000" w:themeColor="text1"/>
                <w:highlight w:val="yellow"/>
              </w:rPr>
            </w:pPr>
          </w:p>
        </w:tc>
        <w:tc>
          <w:tcPr>
            <w:tcW w:w="468" w:type="pct"/>
            <w:tcBorders>
              <w:top w:val="single" w:sz="4" w:space="0" w:color="auto"/>
              <w:left w:val="nil"/>
              <w:bottom w:val="single" w:sz="4" w:space="0" w:color="auto"/>
              <w:right w:val="single" w:sz="4" w:space="0" w:color="auto"/>
            </w:tcBorders>
            <w:vAlign w:val="center"/>
          </w:tcPr>
          <w:p w14:paraId="27924138" w14:textId="77777777" w:rsidR="00151C2A" w:rsidRPr="008224A5" w:rsidRDefault="00151C2A" w:rsidP="00151C2A">
            <w:pPr>
              <w:spacing w:after="0" w:line="240" w:lineRule="auto"/>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30DCD6B0" w14:textId="77777777" w:rsidR="00151C2A" w:rsidRPr="008224A5" w:rsidRDefault="00151C2A" w:rsidP="00151C2A">
            <w:pPr>
              <w:spacing w:after="0" w:line="240" w:lineRule="auto"/>
              <w:jc w:val="center"/>
              <w:rPr>
                <w:rFonts w:ascii="Times New Roman" w:hAnsi="Times New Roman"/>
                <w:b/>
                <w:color w:val="000000" w:themeColor="text1"/>
              </w:rPr>
            </w:pPr>
          </w:p>
        </w:tc>
        <w:tc>
          <w:tcPr>
            <w:tcW w:w="620" w:type="pct"/>
            <w:tcBorders>
              <w:top w:val="single" w:sz="4" w:space="0" w:color="auto"/>
              <w:left w:val="single" w:sz="4" w:space="0" w:color="auto"/>
              <w:bottom w:val="single" w:sz="4" w:space="0" w:color="auto"/>
              <w:right w:val="single" w:sz="4" w:space="0" w:color="auto"/>
            </w:tcBorders>
            <w:vAlign w:val="center"/>
          </w:tcPr>
          <w:p w14:paraId="2324F382" w14:textId="77777777" w:rsidR="00151C2A" w:rsidRPr="008224A5" w:rsidRDefault="00151C2A" w:rsidP="00151C2A">
            <w:pPr>
              <w:spacing w:after="0" w:line="240" w:lineRule="auto"/>
              <w:jc w:val="center"/>
              <w:rPr>
                <w:rFonts w:ascii="Times New Roman" w:hAnsi="Times New Roman"/>
                <w:b/>
                <w:color w:val="000000" w:themeColor="text1"/>
              </w:rPr>
            </w:pPr>
          </w:p>
        </w:tc>
      </w:tr>
      <w:tr w:rsidR="008224A5" w:rsidRPr="008224A5" w14:paraId="32D249F4"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6B946F5A" w14:textId="77777777" w:rsidR="00151C2A" w:rsidRPr="008224A5" w:rsidRDefault="00151C2A"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УП.06.01</w:t>
            </w:r>
          </w:p>
        </w:tc>
        <w:tc>
          <w:tcPr>
            <w:tcW w:w="992" w:type="pct"/>
            <w:tcBorders>
              <w:top w:val="nil"/>
              <w:left w:val="nil"/>
              <w:bottom w:val="single" w:sz="4" w:space="0" w:color="auto"/>
              <w:right w:val="single" w:sz="4" w:space="0" w:color="auto"/>
            </w:tcBorders>
            <w:vAlign w:val="center"/>
          </w:tcPr>
          <w:p w14:paraId="3880AEEE" w14:textId="77777777" w:rsidR="00151C2A" w:rsidRPr="008224A5" w:rsidRDefault="00151C2A" w:rsidP="00151C2A">
            <w:pPr>
              <w:spacing w:after="0" w:line="240" w:lineRule="auto"/>
              <w:rPr>
                <w:rFonts w:ascii="Times New Roman" w:hAnsi="Times New Roman"/>
                <w:color w:val="000000" w:themeColor="text1"/>
              </w:rPr>
            </w:pPr>
            <w:r w:rsidRPr="008224A5">
              <w:rPr>
                <w:rFonts w:ascii="Times New Roman" w:hAnsi="Times New Roman"/>
                <w:color w:val="000000" w:themeColor="text1"/>
              </w:rPr>
              <w:t>Учебная практика</w:t>
            </w:r>
          </w:p>
        </w:tc>
        <w:tc>
          <w:tcPr>
            <w:tcW w:w="322" w:type="pct"/>
            <w:tcBorders>
              <w:top w:val="nil"/>
              <w:left w:val="nil"/>
              <w:bottom w:val="single" w:sz="4" w:space="0" w:color="auto"/>
              <w:right w:val="single" w:sz="8" w:space="0" w:color="auto"/>
            </w:tcBorders>
            <w:vAlign w:val="center"/>
          </w:tcPr>
          <w:p w14:paraId="3BC3B535" w14:textId="77777777" w:rsidR="00151C2A" w:rsidRPr="008224A5" w:rsidRDefault="00151C2A"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456" w:type="pct"/>
            <w:tcBorders>
              <w:top w:val="nil"/>
              <w:left w:val="nil"/>
              <w:bottom w:val="single" w:sz="4" w:space="0" w:color="auto"/>
              <w:right w:val="single" w:sz="4" w:space="0" w:color="auto"/>
            </w:tcBorders>
            <w:vAlign w:val="center"/>
          </w:tcPr>
          <w:p w14:paraId="5E0B7670" w14:textId="77777777" w:rsidR="00151C2A" w:rsidRPr="008224A5" w:rsidRDefault="00151C2A" w:rsidP="00151C2A">
            <w:pPr>
              <w:spacing w:after="0" w:line="240" w:lineRule="auto"/>
              <w:jc w:val="center"/>
              <w:rPr>
                <w:rFonts w:ascii="Times New Roman" w:hAnsi="Times New Roman"/>
                <w:color w:val="000000" w:themeColor="text1"/>
              </w:rPr>
            </w:pPr>
          </w:p>
        </w:tc>
        <w:tc>
          <w:tcPr>
            <w:tcW w:w="548" w:type="pct"/>
            <w:tcBorders>
              <w:top w:val="nil"/>
              <w:left w:val="nil"/>
              <w:bottom w:val="single" w:sz="4" w:space="0" w:color="auto"/>
              <w:right w:val="single" w:sz="4" w:space="0" w:color="auto"/>
            </w:tcBorders>
            <w:vAlign w:val="center"/>
          </w:tcPr>
          <w:p w14:paraId="78CB8BC3" w14:textId="77777777" w:rsidR="00151C2A" w:rsidRPr="008224A5" w:rsidRDefault="00151C2A" w:rsidP="00151C2A">
            <w:pPr>
              <w:spacing w:after="0" w:line="240" w:lineRule="auto"/>
              <w:jc w:val="center"/>
              <w:rPr>
                <w:rFonts w:ascii="Times New Roman" w:hAnsi="Times New Roman"/>
                <w:color w:val="000000" w:themeColor="text1"/>
              </w:rPr>
            </w:pPr>
          </w:p>
        </w:tc>
        <w:tc>
          <w:tcPr>
            <w:tcW w:w="452" w:type="pct"/>
            <w:tcBorders>
              <w:top w:val="single" w:sz="4" w:space="0" w:color="auto"/>
              <w:left w:val="nil"/>
              <w:bottom w:val="single" w:sz="4" w:space="0" w:color="auto"/>
              <w:right w:val="single" w:sz="4" w:space="0" w:color="auto"/>
            </w:tcBorders>
            <w:vAlign w:val="center"/>
          </w:tcPr>
          <w:p w14:paraId="33BDB951" w14:textId="77777777" w:rsidR="00151C2A" w:rsidRPr="008224A5" w:rsidRDefault="00151C2A" w:rsidP="00151C2A">
            <w:pPr>
              <w:spacing w:after="0" w:line="240" w:lineRule="auto"/>
              <w:jc w:val="center"/>
              <w:rPr>
                <w:rFonts w:ascii="Times New Roman" w:hAnsi="Times New Roman"/>
                <w:color w:val="000000" w:themeColor="text1"/>
              </w:rPr>
            </w:pPr>
          </w:p>
        </w:tc>
        <w:tc>
          <w:tcPr>
            <w:tcW w:w="468" w:type="pct"/>
            <w:tcBorders>
              <w:top w:val="single" w:sz="4" w:space="0" w:color="auto"/>
              <w:left w:val="nil"/>
              <w:bottom w:val="single" w:sz="4" w:space="0" w:color="auto"/>
              <w:right w:val="single" w:sz="4" w:space="0" w:color="auto"/>
            </w:tcBorders>
            <w:vAlign w:val="center"/>
          </w:tcPr>
          <w:p w14:paraId="107B2D79" w14:textId="77777777" w:rsidR="00151C2A" w:rsidRPr="008224A5" w:rsidRDefault="00151C2A"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657" w:type="pct"/>
            <w:tcBorders>
              <w:top w:val="single" w:sz="4" w:space="0" w:color="auto"/>
              <w:left w:val="single" w:sz="4" w:space="0" w:color="auto"/>
              <w:bottom w:val="single" w:sz="4" w:space="0" w:color="auto"/>
              <w:right w:val="single" w:sz="4" w:space="0" w:color="auto"/>
            </w:tcBorders>
            <w:vAlign w:val="center"/>
          </w:tcPr>
          <w:p w14:paraId="608C34A6" w14:textId="77777777" w:rsidR="00151C2A" w:rsidRPr="008224A5" w:rsidRDefault="00151C2A" w:rsidP="00151C2A">
            <w:pPr>
              <w:spacing w:after="0" w:line="240" w:lineRule="auto"/>
              <w:jc w:val="center"/>
              <w:rPr>
                <w:rFonts w:ascii="Times New Roman" w:hAnsi="Times New Roman"/>
                <w:b/>
                <w:color w:val="000000" w:themeColor="text1"/>
              </w:rPr>
            </w:pPr>
          </w:p>
        </w:tc>
        <w:tc>
          <w:tcPr>
            <w:tcW w:w="620" w:type="pct"/>
            <w:tcBorders>
              <w:top w:val="single" w:sz="4" w:space="0" w:color="auto"/>
              <w:left w:val="single" w:sz="4" w:space="0" w:color="auto"/>
              <w:bottom w:val="single" w:sz="4" w:space="0" w:color="auto"/>
              <w:right w:val="single" w:sz="4" w:space="0" w:color="auto"/>
            </w:tcBorders>
            <w:vAlign w:val="center"/>
          </w:tcPr>
          <w:p w14:paraId="7DCCBF42" w14:textId="77777777" w:rsidR="00151C2A" w:rsidRPr="008224A5" w:rsidRDefault="00151C2A" w:rsidP="00151C2A">
            <w:pPr>
              <w:spacing w:after="0" w:line="240" w:lineRule="auto"/>
              <w:jc w:val="center"/>
              <w:rPr>
                <w:rFonts w:ascii="Times New Roman" w:hAnsi="Times New Roman"/>
                <w:b/>
                <w:color w:val="000000" w:themeColor="text1"/>
              </w:rPr>
            </w:pPr>
          </w:p>
        </w:tc>
      </w:tr>
      <w:tr w:rsidR="008224A5" w:rsidRPr="008224A5" w14:paraId="1943C417"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486BDC99" w14:textId="77777777" w:rsidR="00151C2A" w:rsidRPr="008224A5" w:rsidRDefault="00151C2A"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ПП.06.01</w:t>
            </w:r>
          </w:p>
        </w:tc>
        <w:tc>
          <w:tcPr>
            <w:tcW w:w="992" w:type="pct"/>
            <w:tcBorders>
              <w:top w:val="nil"/>
              <w:left w:val="nil"/>
              <w:bottom w:val="single" w:sz="4" w:space="0" w:color="auto"/>
              <w:right w:val="single" w:sz="4" w:space="0" w:color="auto"/>
            </w:tcBorders>
            <w:vAlign w:val="center"/>
          </w:tcPr>
          <w:p w14:paraId="6CFAB3F1" w14:textId="77777777" w:rsidR="00151C2A" w:rsidRPr="008224A5" w:rsidRDefault="00151C2A" w:rsidP="00151C2A">
            <w:pPr>
              <w:spacing w:after="0" w:line="240" w:lineRule="auto"/>
              <w:rPr>
                <w:rFonts w:ascii="Times New Roman" w:hAnsi="Times New Roman"/>
                <w:color w:val="000000" w:themeColor="text1"/>
              </w:rPr>
            </w:pPr>
            <w:r w:rsidRPr="008224A5">
              <w:rPr>
                <w:rFonts w:ascii="Times New Roman" w:hAnsi="Times New Roman"/>
                <w:color w:val="000000" w:themeColor="text1"/>
              </w:rPr>
              <w:t>Производственная практика (по выбранной профессии)</w:t>
            </w:r>
          </w:p>
        </w:tc>
        <w:tc>
          <w:tcPr>
            <w:tcW w:w="322" w:type="pct"/>
            <w:tcBorders>
              <w:top w:val="nil"/>
              <w:left w:val="nil"/>
              <w:bottom w:val="single" w:sz="4" w:space="0" w:color="auto"/>
              <w:right w:val="single" w:sz="8" w:space="0" w:color="auto"/>
            </w:tcBorders>
            <w:vAlign w:val="center"/>
          </w:tcPr>
          <w:p w14:paraId="68D62700" w14:textId="77777777" w:rsidR="00151C2A" w:rsidRPr="008224A5" w:rsidRDefault="00151C2A"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456" w:type="pct"/>
            <w:tcBorders>
              <w:top w:val="nil"/>
              <w:left w:val="nil"/>
              <w:bottom w:val="single" w:sz="4" w:space="0" w:color="auto"/>
              <w:right w:val="single" w:sz="4" w:space="0" w:color="auto"/>
            </w:tcBorders>
            <w:vAlign w:val="center"/>
          </w:tcPr>
          <w:p w14:paraId="7AA30DFA" w14:textId="77777777" w:rsidR="00151C2A" w:rsidRPr="008224A5" w:rsidRDefault="00151C2A" w:rsidP="00151C2A">
            <w:pPr>
              <w:spacing w:after="0" w:line="240" w:lineRule="auto"/>
              <w:jc w:val="center"/>
              <w:rPr>
                <w:rFonts w:ascii="Times New Roman" w:hAnsi="Times New Roman"/>
                <w:color w:val="000000" w:themeColor="text1"/>
              </w:rPr>
            </w:pPr>
          </w:p>
        </w:tc>
        <w:tc>
          <w:tcPr>
            <w:tcW w:w="548" w:type="pct"/>
            <w:tcBorders>
              <w:top w:val="nil"/>
              <w:left w:val="nil"/>
              <w:bottom w:val="single" w:sz="4" w:space="0" w:color="auto"/>
              <w:right w:val="single" w:sz="4" w:space="0" w:color="auto"/>
            </w:tcBorders>
            <w:vAlign w:val="center"/>
          </w:tcPr>
          <w:p w14:paraId="5C5C2E00" w14:textId="77777777" w:rsidR="00151C2A" w:rsidRPr="008224A5" w:rsidRDefault="00151C2A" w:rsidP="00151C2A">
            <w:pPr>
              <w:spacing w:after="0" w:line="240" w:lineRule="auto"/>
              <w:jc w:val="center"/>
              <w:rPr>
                <w:rFonts w:ascii="Times New Roman" w:hAnsi="Times New Roman"/>
                <w:color w:val="000000" w:themeColor="text1"/>
              </w:rPr>
            </w:pPr>
          </w:p>
        </w:tc>
        <w:tc>
          <w:tcPr>
            <w:tcW w:w="452" w:type="pct"/>
            <w:tcBorders>
              <w:top w:val="single" w:sz="4" w:space="0" w:color="auto"/>
              <w:left w:val="nil"/>
              <w:bottom w:val="single" w:sz="4" w:space="0" w:color="auto"/>
              <w:right w:val="single" w:sz="4" w:space="0" w:color="auto"/>
            </w:tcBorders>
            <w:vAlign w:val="center"/>
          </w:tcPr>
          <w:p w14:paraId="575D8B58" w14:textId="77777777" w:rsidR="00151C2A" w:rsidRPr="008224A5" w:rsidRDefault="00151C2A" w:rsidP="00151C2A">
            <w:pPr>
              <w:spacing w:after="0" w:line="240" w:lineRule="auto"/>
              <w:jc w:val="center"/>
              <w:rPr>
                <w:rFonts w:ascii="Times New Roman" w:hAnsi="Times New Roman"/>
                <w:color w:val="000000" w:themeColor="text1"/>
              </w:rPr>
            </w:pPr>
          </w:p>
        </w:tc>
        <w:tc>
          <w:tcPr>
            <w:tcW w:w="468" w:type="pct"/>
            <w:tcBorders>
              <w:top w:val="single" w:sz="4" w:space="0" w:color="auto"/>
              <w:left w:val="nil"/>
              <w:bottom w:val="single" w:sz="4" w:space="0" w:color="auto"/>
              <w:right w:val="single" w:sz="4" w:space="0" w:color="auto"/>
            </w:tcBorders>
            <w:vAlign w:val="center"/>
          </w:tcPr>
          <w:p w14:paraId="3AB7848A" w14:textId="77777777" w:rsidR="00151C2A" w:rsidRPr="008224A5" w:rsidRDefault="00151C2A" w:rsidP="00151C2A">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72</w:t>
            </w:r>
          </w:p>
        </w:tc>
        <w:tc>
          <w:tcPr>
            <w:tcW w:w="657" w:type="pct"/>
            <w:tcBorders>
              <w:top w:val="single" w:sz="4" w:space="0" w:color="auto"/>
              <w:left w:val="single" w:sz="4" w:space="0" w:color="auto"/>
              <w:bottom w:val="single" w:sz="4" w:space="0" w:color="auto"/>
              <w:right w:val="single" w:sz="4" w:space="0" w:color="auto"/>
            </w:tcBorders>
            <w:vAlign w:val="center"/>
          </w:tcPr>
          <w:p w14:paraId="2D64663E" w14:textId="77777777" w:rsidR="00151C2A" w:rsidRPr="008224A5" w:rsidRDefault="00151C2A" w:rsidP="00151C2A">
            <w:pPr>
              <w:spacing w:after="0" w:line="240" w:lineRule="auto"/>
              <w:jc w:val="center"/>
              <w:rPr>
                <w:rFonts w:ascii="Times New Roman" w:hAnsi="Times New Roman"/>
                <w:b/>
                <w:color w:val="000000" w:themeColor="text1"/>
              </w:rPr>
            </w:pPr>
          </w:p>
        </w:tc>
        <w:tc>
          <w:tcPr>
            <w:tcW w:w="620" w:type="pct"/>
            <w:tcBorders>
              <w:top w:val="single" w:sz="4" w:space="0" w:color="auto"/>
              <w:left w:val="single" w:sz="4" w:space="0" w:color="auto"/>
              <w:bottom w:val="single" w:sz="4" w:space="0" w:color="auto"/>
              <w:right w:val="single" w:sz="4" w:space="0" w:color="auto"/>
            </w:tcBorders>
            <w:vAlign w:val="center"/>
          </w:tcPr>
          <w:p w14:paraId="7FB336A1" w14:textId="77777777" w:rsidR="00151C2A" w:rsidRPr="008224A5" w:rsidRDefault="00151C2A" w:rsidP="00151C2A">
            <w:pPr>
              <w:spacing w:after="0" w:line="240" w:lineRule="auto"/>
              <w:jc w:val="center"/>
              <w:rPr>
                <w:rFonts w:ascii="Times New Roman" w:hAnsi="Times New Roman"/>
                <w:b/>
                <w:color w:val="000000" w:themeColor="text1"/>
              </w:rPr>
            </w:pPr>
          </w:p>
        </w:tc>
      </w:tr>
      <w:tr w:rsidR="008224A5" w:rsidRPr="008224A5" w14:paraId="703469B5"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57C654BC" w14:textId="77777777" w:rsidR="005A6F5B" w:rsidRPr="008224A5" w:rsidRDefault="005A6F5B" w:rsidP="00380F56">
            <w:pPr>
              <w:suppressAutoHyphens/>
              <w:spacing w:after="0"/>
              <w:jc w:val="both"/>
              <w:rPr>
                <w:rFonts w:ascii="Times New Roman" w:hAnsi="Times New Roman"/>
                <w:color w:val="000000" w:themeColor="text1"/>
              </w:rPr>
            </w:pPr>
            <w:r w:rsidRPr="008224A5">
              <w:rPr>
                <w:rFonts w:ascii="Times New Roman" w:hAnsi="Times New Roman"/>
                <w:color w:val="000000" w:themeColor="text1"/>
              </w:rPr>
              <w:t>ПА.00</w:t>
            </w:r>
          </w:p>
        </w:tc>
        <w:tc>
          <w:tcPr>
            <w:tcW w:w="992" w:type="pct"/>
            <w:tcBorders>
              <w:top w:val="single" w:sz="4" w:space="0" w:color="auto"/>
              <w:left w:val="nil"/>
              <w:bottom w:val="single" w:sz="4" w:space="0" w:color="auto"/>
              <w:right w:val="single" w:sz="4" w:space="0" w:color="auto"/>
            </w:tcBorders>
            <w:vAlign w:val="center"/>
          </w:tcPr>
          <w:p w14:paraId="6EAD9AD8" w14:textId="77777777" w:rsidR="005A6F5B" w:rsidRPr="008224A5" w:rsidRDefault="005A6F5B" w:rsidP="00380F56">
            <w:pPr>
              <w:suppressAutoHyphens/>
              <w:spacing w:after="0"/>
              <w:jc w:val="both"/>
              <w:rPr>
                <w:rFonts w:ascii="Times New Roman" w:hAnsi="Times New Roman"/>
                <w:color w:val="000000" w:themeColor="text1"/>
              </w:rPr>
            </w:pPr>
            <w:r w:rsidRPr="008224A5">
              <w:rPr>
                <w:rFonts w:ascii="Times New Roman" w:hAnsi="Times New Roman"/>
                <w:color w:val="000000" w:themeColor="text1"/>
              </w:rPr>
              <w:t>Промежуточная аттестация</w:t>
            </w:r>
          </w:p>
        </w:tc>
        <w:tc>
          <w:tcPr>
            <w:tcW w:w="322" w:type="pct"/>
            <w:tcBorders>
              <w:top w:val="single" w:sz="4" w:space="0" w:color="auto"/>
              <w:left w:val="nil"/>
              <w:bottom w:val="single" w:sz="4" w:space="0" w:color="auto"/>
              <w:right w:val="single" w:sz="4" w:space="0" w:color="auto"/>
            </w:tcBorders>
          </w:tcPr>
          <w:p w14:paraId="151A358D" w14:textId="77777777" w:rsidR="005A6F5B" w:rsidRPr="008224A5" w:rsidRDefault="00151C2A" w:rsidP="00380F56">
            <w:pPr>
              <w:spacing w:after="0"/>
              <w:ind w:hanging="7"/>
              <w:jc w:val="center"/>
              <w:rPr>
                <w:rFonts w:ascii="Times New Roman" w:hAnsi="Times New Roman"/>
                <w:color w:val="000000" w:themeColor="text1"/>
              </w:rPr>
            </w:pPr>
            <w:r w:rsidRPr="008224A5">
              <w:rPr>
                <w:rFonts w:ascii="Times New Roman" w:hAnsi="Times New Roman"/>
                <w:color w:val="000000" w:themeColor="text1"/>
              </w:rPr>
              <w:t>120</w:t>
            </w:r>
          </w:p>
        </w:tc>
        <w:tc>
          <w:tcPr>
            <w:tcW w:w="456" w:type="pct"/>
            <w:tcBorders>
              <w:top w:val="single" w:sz="4" w:space="0" w:color="auto"/>
              <w:left w:val="nil"/>
              <w:bottom w:val="single" w:sz="4" w:space="0" w:color="auto"/>
              <w:right w:val="single" w:sz="4" w:space="0" w:color="auto"/>
            </w:tcBorders>
          </w:tcPr>
          <w:p w14:paraId="2985170C" w14:textId="77777777" w:rsidR="005A6F5B" w:rsidRPr="008224A5" w:rsidRDefault="005A6F5B" w:rsidP="00380F56">
            <w:pPr>
              <w:spacing w:after="0"/>
              <w:ind w:hanging="7"/>
              <w:jc w:val="center"/>
              <w:rPr>
                <w:rFonts w:ascii="Times New Roman" w:hAnsi="Times New Roman"/>
                <w:color w:val="000000" w:themeColor="text1"/>
              </w:rPr>
            </w:pPr>
          </w:p>
        </w:tc>
        <w:tc>
          <w:tcPr>
            <w:tcW w:w="548" w:type="pct"/>
            <w:tcBorders>
              <w:top w:val="single" w:sz="4" w:space="0" w:color="auto"/>
              <w:left w:val="nil"/>
              <w:bottom w:val="single" w:sz="4" w:space="0" w:color="auto"/>
              <w:right w:val="single" w:sz="4" w:space="0" w:color="auto"/>
            </w:tcBorders>
          </w:tcPr>
          <w:p w14:paraId="71D2035E" w14:textId="77777777" w:rsidR="005A6F5B" w:rsidRPr="008224A5" w:rsidRDefault="005A6F5B" w:rsidP="00380F56">
            <w:pPr>
              <w:spacing w:after="0"/>
              <w:jc w:val="center"/>
              <w:rPr>
                <w:rFonts w:ascii="Times New Roman" w:hAnsi="Times New Roman"/>
                <w:color w:val="000000" w:themeColor="text1"/>
              </w:rPr>
            </w:pPr>
          </w:p>
        </w:tc>
        <w:tc>
          <w:tcPr>
            <w:tcW w:w="452" w:type="pct"/>
            <w:tcBorders>
              <w:top w:val="single" w:sz="4" w:space="0" w:color="auto"/>
              <w:left w:val="single" w:sz="4" w:space="0" w:color="auto"/>
              <w:bottom w:val="single" w:sz="4" w:space="0" w:color="auto"/>
              <w:right w:val="single" w:sz="4" w:space="0" w:color="auto"/>
            </w:tcBorders>
          </w:tcPr>
          <w:p w14:paraId="20D82F73"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20A123D3" w14:textId="77777777" w:rsidR="005A6F5B" w:rsidRPr="008224A5" w:rsidRDefault="005A6F5B" w:rsidP="00380F56">
            <w:pPr>
              <w:spacing w:after="0"/>
              <w:ind w:firstLine="24"/>
              <w:jc w:val="center"/>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60E80F58" w14:textId="77777777" w:rsidR="005A6F5B" w:rsidRPr="008224A5" w:rsidRDefault="005A6F5B" w:rsidP="00380F56">
            <w:pPr>
              <w:spacing w:after="0"/>
              <w:ind w:hanging="109"/>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41A19DED" w14:textId="77777777" w:rsidR="005A6F5B" w:rsidRPr="008224A5" w:rsidRDefault="005A6F5B" w:rsidP="00380F56">
            <w:pPr>
              <w:spacing w:after="0"/>
              <w:ind w:firstLine="709"/>
              <w:jc w:val="both"/>
              <w:rPr>
                <w:rFonts w:ascii="Times New Roman" w:hAnsi="Times New Roman"/>
                <w:color w:val="000000" w:themeColor="text1"/>
              </w:rPr>
            </w:pPr>
            <w:r w:rsidRPr="008224A5">
              <w:rPr>
                <w:rFonts w:ascii="Times New Roman" w:hAnsi="Times New Roman"/>
                <w:color w:val="000000" w:themeColor="text1"/>
              </w:rPr>
              <w:t>1-4</w:t>
            </w:r>
          </w:p>
        </w:tc>
      </w:tr>
      <w:tr w:rsidR="008224A5" w:rsidRPr="008224A5" w14:paraId="1120164D" w14:textId="77777777" w:rsidTr="00151C2A">
        <w:trPr>
          <w:jc w:val="center"/>
        </w:trPr>
        <w:tc>
          <w:tcPr>
            <w:tcW w:w="484" w:type="pct"/>
            <w:tcBorders>
              <w:top w:val="nil"/>
              <w:left w:val="single" w:sz="4" w:space="0" w:color="auto"/>
              <w:bottom w:val="single" w:sz="4" w:space="0" w:color="auto"/>
              <w:right w:val="single" w:sz="4" w:space="0" w:color="auto"/>
            </w:tcBorders>
            <w:vAlign w:val="center"/>
          </w:tcPr>
          <w:p w14:paraId="25C83214" w14:textId="77777777" w:rsidR="005A6F5B" w:rsidRPr="008224A5" w:rsidRDefault="005A6F5B" w:rsidP="00380F56">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ПДП.00</w:t>
            </w:r>
          </w:p>
        </w:tc>
        <w:tc>
          <w:tcPr>
            <w:tcW w:w="992" w:type="pct"/>
            <w:tcBorders>
              <w:top w:val="single" w:sz="4" w:space="0" w:color="auto"/>
              <w:left w:val="nil"/>
              <w:bottom w:val="single" w:sz="4" w:space="0" w:color="auto"/>
              <w:right w:val="single" w:sz="4" w:space="0" w:color="auto"/>
            </w:tcBorders>
            <w:vAlign w:val="center"/>
          </w:tcPr>
          <w:p w14:paraId="0C35DD58" w14:textId="77777777" w:rsidR="005A6F5B" w:rsidRPr="008224A5" w:rsidRDefault="005A6F5B" w:rsidP="00380F56">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Преддипломная практика </w:t>
            </w:r>
          </w:p>
        </w:tc>
        <w:tc>
          <w:tcPr>
            <w:tcW w:w="322" w:type="pct"/>
            <w:tcBorders>
              <w:top w:val="single" w:sz="4" w:space="0" w:color="auto"/>
              <w:left w:val="nil"/>
              <w:bottom w:val="single" w:sz="4" w:space="0" w:color="auto"/>
              <w:right w:val="single" w:sz="4" w:space="0" w:color="auto"/>
            </w:tcBorders>
          </w:tcPr>
          <w:p w14:paraId="097935AA" w14:textId="77777777" w:rsidR="005A6F5B" w:rsidRPr="008224A5" w:rsidRDefault="005A6F5B" w:rsidP="00380F56">
            <w:pPr>
              <w:spacing w:after="0"/>
              <w:ind w:hanging="7"/>
              <w:jc w:val="center"/>
              <w:rPr>
                <w:rFonts w:ascii="Times New Roman" w:hAnsi="Times New Roman"/>
                <w:b/>
                <w:color w:val="000000" w:themeColor="text1"/>
              </w:rPr>
            </w:pPr>
            <w:r w:rsidRPr="008224A5">
              <w:rPr>
                <w:rFonts w:ascii="Times New Roman" w:hAnsi="Times New Roman"/>
                <w:b/>
                <w:color w:val="000000" w:themeColor="text1"/>
              </w:rPr>
              <w:t>144</w:t>
            </w:r>
          </w:p>
        </w:tc>
        <w:tc>
          <w:tcPr>
            <w:tcW w:w="456" w:type="pct"/>
            <w:tcBorders>
              <w:top w:val="single" w:sz="4" w:space="0" w:color="auto"/>
              <w:left w:val="nil"/>
              <w:bottom w:val="single" w:sz="4" w:space="0" w:color="auto"/>
              <w:right w:val="single" w:sz="4" w:space="0" w:color="auto"/>
            </w:tcBorders>
            <w:vAlign w:val="center"/>
          </w:tcPr>
          <w:p w14:paraId="0A0C732F" w14:textId="77777777" w:rsidR="005A6F5B" w:rsidRPr="008224A5" w:rsidRDefault="005A6F5B" w:rsidP="00380F56">
            <w:pPr>
              <w:spacing w:after="0"/>
              <w:jc w:val="center"/>
              <w:rPr>
                <w:rFonts w:ascii="Times New Roman" w:hAnsi="Times New Roman"/>
                <w:b/>
                <w:color w:val="000000" w:themeColor="text1"/>
                <w:sz w:val="24"/>
                <w:szCs w:val="24"/>
              </w:rPr>
            </w:pPr>
          </w:p>
        </w:tc>
        <w:tc>
          <w:tcPr>
            <w:tcW w:w="548" w:type="pct"/>
            <w:tcBorders>
              <w:top w:val="single" w:sz="4" w:space="0" w:color="auto"/>
              <w:left w:val="nil"/>
              <w:bottom w:val="single" w:sz="4" w:space="0" w:color="auto"/>
              <w:right w:val="single" w:sz="4" w:space="0" w:color="auto"/>
            </w:tcBorders>
            <w:vAlign w:val="center"/>
          </w:tcPr>
          <w:p w14:paraId="1AAB7CF0" w14:textId="77777777" w:rsidR="005A6F5B" w:rsidRPr="008224A5" w:rsidRDefault="005A6F5B" w:rsidP="00380F56">
            <w:pPr>
              <w:spacing w:after="0"/>
              <w:jc w:val="center"/>
              <w:rPr>
                <w:rFonts w:ascii="Times New Roman" w:hAnsi="Times New Roman"/>
                <w:b/>
                <w:color w:val="000000" w:themeColor="text1"/>
                <w:sz w:val="24"/>
                <w:szCs w:val="24"/>
              </w:rPr>
            </w:pPr>
          </w:p>
        </w:tc>
        <w:tc>
          <w:tcPr>
            <w:tcW w:w="452" w:type="pct"/>
            <w:tcBorders>
              <w:top w:val="single" w:sz="4" w:space="0" w:color="auto"/>
              <w:left w:val="single" w:sz="4" w:space="0" w:color="auto"/>
              <w:bottom w:val="single" w:sz="4" w:space="0" w:color="auto"/>
              <w:right w:val="single" w:sz="4" w:space="0" w:color="auto"/>
            </w:tcBorders>
          </w:tcPr>
          <w:p w14:paraId="3FE4B2C4" w14:textId="77777777" w:rsidR="005A6F5B" w:rsidRPr="008224A5" w:rsidRDefault="005A6F5B" w:rsidP="00380F56">
            <w:pPr>
              <w:spacing w:after="0"/>
              <w:jc w:val="center"/>
              <w:rPr>
                <w:rFonts w:ascii="Times New Roman" w:hAnsi="Times New Roman"/>
                <w:b/>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43AAF028" w14:textId="77777777" w:rsidR="005A6F5B" w:rsidRPr="008224A5" w:rsidRDefault="000A7B7E" w:rsidP="00380F56">
            <w:pPr>
              <w:spacing w:after="0"/>
              <w:ind w:firstLine="24"/>
              <w:jc w:val="center"/>
              <w:rPr>
                <w:rFonts w:ascii="Times New Roman" w:hAnsi="Times New Roman"/>
                <w:b/>
                <w:color w:val="000000" w:themeColor="text1"/>
              </w:rPr>
            </w:pPr>
            <w:r w:rsidRPr="008224A5">
              <w:rPr>
                <w:rFonts w:ascii="Times New Roman" w:hAnsi="Times New Roman"/>
                <w:b/>
                <w:color w:val="000000" w:themeColor="text1"/>
              </w:rPr>
              <w:t>144</w:t>
            </w:r>
          </w:p>
        </w:tc>
        <w:tc>
          <w:tcPr>
            <w:tcW w:w="657" w:type="pct"/>
            <w:tcBorders>
              <w:top w:val="single" w:sz="4" w:space="0" w:color="auto"/>
              <w:left w:val="single" w:sz="4" w:space="0" w:color="auto"/>
              <w:bottom w:val="single" w:sz="4" w:space="0" w:color="auto"/>
              <w:right w:val="single" w:sz="4" w:space="0" w:color="auto"/>
            </w:tcBorders>
          </w:tcPr>
          <w:p w14:paraId="0FCBF80A" w14:textId="77777777" w:rsidR="005A6F5B" w:rsidRPr="008224A5" w:rsidRDefault="005A6F5B" w:rsidP="00380F56">
            <w:pPr>
              <w:spacing w:after="0"/>
              <w:ind w:hanging="6"/>
              <w:jc w:val="center"/>
              <w:rPr>
                <w:rFonts w:ascii="Times New Roman" w:hAnsi="Times New Roman"/>
                <w:b/>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1EF75261" w14:textId="77777777" w:rsidR="005A6F5B" w:rsidRPr="008224A5" w:rsidRDefault="005A6F5B" w:rsidP="00380F56">
            <w:pPr>
              <w:spacing w:after="0"/>
              <w:ind w:firstLine="12"/>
              <w:jc w:val="center"/>
              <w:rPr>
                <w:rFonts w:ascii="Times New Roman" w:hAnsi="Times New Roman"/>
                <w:b/>
                <w:color w:val="000000" w:themeColor="text1"/>
              </w:rPr>
            </w:pPr>
          </w:p>
        </w:tc>
      </w:tr>
      <w:tr w:rsidR="008224A5" w:rsidRPr="008224A5" w14:paraId="4A123E49" w14:textId="77777777"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14:paraId="17045141" w14:textId="77777777" w:rsidR="005A6F5B" w:rsidRPr="008224A5" w:rsidRDefault="005A6F5B" w:rsidP="00380F56">
            <w:pPr>
              <w:suppressAutoHyphens/>
              <w:spacing w:after="0"/>
              <w:jc w:val="both"/>
              <w:rPr>
                <w:rFonts w:ascii="Times New Roman" w:hAnsi="Times New Roman"/>
                <w:b/>
                <w:color w:val="000000" w:themeColor="text1"/>
              </w:rPr>
            </w:pPr>
            <w:r w:rsidRPr="008224A5">
              <w:rPr>
                <w:rFonts w:ascii="Times New Roman" w:hAnsi="Times New Roman"/>
                <w:b/>
                <w:color w:val="000000" w:themeColor="text1"/>
              </w:rPr>
              <w:t>Вариативная часть образовательной программы</w:t>
            </w:r>
          </w:p>
        </w:tc>
        <w:tc>
          <w:tcPr>
            <w:tcW w:w="322" w:type="pct"/>
            <w:tcBorders>
              <w:top w:val="single" w:sz="4" w:space="0" w:color="auto"/>
              <w:left w:val="nil"/>
              <w:bottom w:val="single" w:sz="4" w:space="0" w:color="auto"/>
              <w:right w:val="single" w:sz="4" w:space="0" w:color="auto"/>
            </w:tcBorders>
          </w:tcPr>
          <w:p w14:paraId="1BADF6D1" w14:textId="77777777" w:rsidR="005A6F5B" w:rsidRPr="008224A5" w:rsidRDefault="005A6F5B" w:rsidP="00D878F4">
            <w:pPr>
              <w:spacing w:after="0"/>
              <w:jc w:val="center"/>
              <w:rPr>
                <w:rFonts w:ascii="Times New Roman" w:hAnsi="Times New Roman"/>
                <w:b/>
                <w:color w:val="000000" w:themeColor="text1"/>
              </w:rPr>
            </w:pPr>
            <w:r w:rsidRPr="008224A5">
              <w:rPr>
                <w:rFonts w:ascii="Times New Roman" w:hAnsi="Times New Roman"/>
                <w:b/>
                <w:color w:val="000000" w:themeColor="text1"/>
              </w:rPr>
              <w:t>17</w:t>
            </w:r>
            <w:r w:rsidR="00D878F4" w:rsidRPr="008224A5">
              <w:rPr>
                <w:rFonts w:ascii="Times New Roman" w:hAnsi="Times New Roman"/>
                <w:b/>
                <w:color w:val="000000" w:themeColor="text1"/>
              </w:rPr>
              <w:t>28</w:t>
            </w:r>
          </w:p>
        </w:tc>
        <w:tc>
          <w:tcPr>
            <w:tcW w:w="456" w:type="pct"/>
            <w:tcBorders>
              <w:top w:val="single" w:sz="4" w:space="0" w:color="auto"/>
              <w:left w:val="nil"/>
              <w:bottom w:val="single" w:sz="4" w:space="0" w:color="auto"/>
              <w:right w:val="single" w:sz="4" w:space="0" w:color="auto"/>
            </w:tcBorders>
          </w:tcPr>
          <w:p w14:paraId="7BE27F59" w14:textId="77777777" w:rsidR="005A6F5B" w:rsidRPr="008224A5" w:rsidRDefault="005A6F5B" w:rsidP="00380F56">
            <w:pPr>
              <w:spacing w:after="0"/>
              <w:ind w:hanging="7"/>
              <w:jc w:val="center"/>
              <w:rPr>
                <w:rFonts w:ascii="Times New Roman" w:hAnsi="Times New Roman"/>
                <w:b/>
                <w:color w:val="000000" w:themeColor="text1"/>
              </w:rPr>
            </w:pPr>
          </w:p>
        </w:tc>
        <w:tc>
          <w:tcPr>
            <w:tcW w:w="548" w:type="pct"/>
            <w:tcBorders>
              <w:top w:val="single" w:sz="4" w:space="0" w:color="auto"/>
              <w:left w:val="nil"/>
              <w:bottom w:val="single" w:sz="4" w:space="0" w:color="auto"/>
              <w:right w:val="single" w:sz="4" w:space="0" w:color="auto"/>
            </w:tcBorders>
          </w:tcPr>
          <w:p w14:paraId="3B3C67DA" w14:textId="77777777" w:rsidR="005A6F5B" w:rsidRPr="008224A5" w:rsidRDefault="005A6F5B" w:rsidP="00380F56">
            <w:pPr>
              <w:spacing w:after="0"/>
              <w:jc w:val="center"/>
              <w:rPr>
                <w:rFonts w:ascii="Times New Roman" w:hAnsi="Times New Roman"/>
                <w:b/>
                <w:color w:val="000000" w:themeColor="text1"/>
              </w:rPr>
            </w:pPr>
          </w:p>
        </w:tc>
        <w:tc>
          <w:tcPr>
            <w:tcW w:w="452" w:type="pct"/>
            <w:tcBorders>
              <w:top w:val="single" w:sz="4" w:space="0" w:color="auto"/>
              <w:left w:val="single" w:sz="4" w:space="0" w:color="auto"/>
              <w:bottom w:val="single" w:sz="4" w:space="0" w:color="auto"/>
              <w:right w:val="single" w:sz="4" w:space="0" w:color="auto"/>
            </w:tcBorders>
          </w:tcPr>
          <w:p w14:paraId="1768ED0A"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2F5A601E"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39261D50" w14:textId="77777777" w:rsidR="005A6F5B" w:rsidRPr="008224A5" w:rsidRDefault="005A6F5B" w:rsidP="00380F56">
            <w:pPr>
              <w:spacing w:after="0"/>
              <w:jc w:val="center"/>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063F6BAB" w14:textId="77777777" w:rsidR="005A6F5B" w:rsidRPr="008224A5" w:rsidRDefault="005A6F5B" w:rsidP="00380F56">
            <w:pPr>
              <w:spacing w:after="0"/>
              <w:ind w:firstLine="709"/>
              <w:jc w:val="both"/>
              <w:rPr>
                <w:rFonts w:ascii="Times New Roman" w:hAnsi="Times New Roman"/>
                <w:color w:val="000000" w:themeColor="text1"/>
              </w:rPr>
            </w:pPr>
          </w:p>
        </w:tc>
      </w:tr>
      <w:tr w:rsidR="008224A5" w:rsidRPr="008224A5" w14:paraId="5E853249" w14:textId="77777777"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14:paraId="38EC5514" w14:textId="77777777" w:rsidR="005A6F5B" w:rsidRPr="008224A5" w:rsidRDefault="005A6F5B" w:rsidP="00380F56">
            <w:pPr>
              <w:suppressAutoHyphens/>
              <w:spacing w:after="0"/>
              <w:jc w:val="both"/>
              <w:rPr>
                <w:rFonts w:ascii="Times New Roman" w:hAnsi="Times New Roman"/>
                <w:b/>
                <w:color w:val="000000" w:themeColor="text1"/>
              </w:rPr>
            </w:pPr>
            <w:r w:rsidRPr="008224A5">
              <w:rPr>
                <w:rFonts w:ascii="Times New Roman" w:hAnsi="Times New Roman"/>
                <w:b/>
                <w:color w:val="000000" w:themeColor="text1"/>
              </w:rPr>
              <w:t>ГИА.00</w:t>
            </w:r>
          </w:p>
        </w:tc>
        <w:tc>
          <w:tcPr>
            <w:tcW w:w="992" w:type="pct"/>
            <w:tcBorders>
              <w:top w:val="single" w:sz="4" w:space="0" w:color="auto"/>
              <w:left w:val="single" w:sz="4" w:space="0" w:color="auto"/>
              <w:bottom w:val="single" w:sz="4" w:space="0" w:color="auto"/>
              <w:right w:val="single" w:sz="4" w:space="0" w:color="auto"/>
            </w:tcBorders>
            <w:vAlign w:val="center"/>
          </w:tcPr>
          <w:p w14:paraId="5D88C2F2" w14:textId="77777777" w:rsidR="005A6F5B" w:rsidRPr="008224A5" w:rsidRDefault="005A6F5B" w:rsidP="00380F56">
            <w:pPr>
              <w:suppressAutoHyphens/>
              <w:spacing w:after="0"/>
              <w:jc w:val="both"/>
              <w:rPr>
                <w:rFonts w:ascii="Times New Roman" w:hAnsi="Times New Roman"/>
                <w:b/>
                <w:color w:val="000000" w:themeColor="text1"/>
              </w:rPr>
            </w:pPr>
            <w:r w:rsidRPr="008224A5">
              <w:rPr>
                <w:rFonts w:ascii="Times New Roman" w:hAnsi="Times New Roman"/>
                <w:b/>
                <w:color w:val="000000" w:themeColor="text1"/>
              </w:rPr>
              <w:t>Государственная итоговая аттестация</w:t>
            </w:r>
          </w:p>
        </w:tc>
        <w:tc>
          <w:tcPr>
            <w:tcW w:w="322" w:type="pct"/>
            <w:tcBorders>
              <w:top w:val="single" w:sz="4" w:space="0" w:color="auto"/>
              <w:left w:val="nil"/>
              <w:bottom w:val="single" w:sz="4" w:space="0" w:color="auto"/>
              <w:right w:val="single" w:sz="4" w:space="0" w:color="auto"/>
            </w:tcBorders>
          </w:tcPr>
          <w:p w14:paraId="62ABA038" w14:textId="77777777" w:rsidR="005A6F5B" w:rsidRPr="008224A5" w:rsidRDefault="005A6F5B" w:rsidP="00380F56">
            <w:pPr>
              <w:spacing w:after="0"/>
              <w:jc w:val="center"/>
              <w:rPr>
                <w:rFonts w:ascii="Times New Roman" w:hAnsi="Times New Roman"/>
                <w:b/>
                <w:color w:val="000000" w:themeColor="text1"/>
              </w:rPr>
            </w:pPr>
            <w:r w:rsidRPr="008224A5">
              <w:rPr>
                <w:rFonts w:ascii="Times New Roman" w:hAnsi="Times New Roman"/>
                <w:b/>
                <w:color w:val="000000" w:themeColor="text1"/>
              </w:rPr>
              <w:t>216</w:t>
            </w:r>
          </w:p>
        </w:tc>
        <w:tc>
          <w:tcPr>
            <w:tcW w:w="456" w:type="pct"/>
            <w:tcBorders>
              <w:top w:val="single" w:sz="4" w:space="0" w:color="auto"/>
              <w:left w:val="nil"/>
              <w:bottom w:val="single" w:sz="4" w:space="0" w:color="auto"/>
              <w:right w:val="single" w:sz="4" w:space="0" w:color="auto"/>
            </w:tcBorders>
          </w:tcPr>
          <w:p w14:paraId="6D2E6A2B" w14:textId="77777777" w:rsidR="005A6F5B" w:rsidRPr="008224A5" w:rsidRDefault="005A6F5B" w:rsidP="00380F56">
            <w:pPr>
              <w:spacing w:after="0"/>
              <w:ind w:hanging="7"/>
              <w:jc w:val="center"/>
              <w:rPr>
                <w:rFonts w:ascii="Times New Roman" w:hAnsi="Times New Roman"/>
                <w:color w:val="000000" w:themeColor="text1"/>
              </w:rPr>
            </w:pPr>
          </w:p>
        </w:tc>
        <w:tc>
          <w:tcPr>
            <w:tcW w:w="548" w:type="pct"/>
            <w:tcBorders>
              <w:top w:val="single" w:sz="4" w:space="0" w:color="auto"/>
              <w:left w:val="nil"/>
              <w:bottom w:val="single" w:sz="4" w:space="0" w:color="auto"/>
              <w:right w:val="single" w:sz="4" w:space="0" w:color="auto"/>
            </w:tcBorders>
          </w:tcPr>
          <w:p w14:paraId="28ABEE0E" w14:textId="77777777" w:rsidR="005A6F5B" w:rsidRPr="008224A5" w:rsidRDefault="005A6F5B" w:rsidP="00380F56">
            <w:pPr>
              <w:spacing w:after="0"/>
              <w:jc w:val="center"/>
              <w:rPr>
                <w:rFonts w:ascii="Times New Roman" w:hAnsi="Times New Roman"/>
                <w:color w:val="000000" w:themeColor="text1"/>
              </w:rPr>
            </w:pPr>
          </w:p>
        </w:tc>
        <w:tc>
          <w:tcPr>
            <w:tcW w:w="452" w:type="pct"/>
            <w:tcBorders>
              <w:top w:val="single" w:sz="4" w:space="0" w:color="auto"/>
              <w:left w:val="single" w:sz="4" w:space="0" w:color="auto"/>
              <w:bottom w:val="single" w:sz="4" w:space="0" w:color="auto"/>
              <w:right w:val="single" w:sz="4" w:space="0" w:color="auto"/>
            </w:tcBorders>
          </w:tcPr>
          <w:p w14:paraId="66D8616E" w14:textId="77777777" w:rsidR="005A6F5B" w:rsidRPr="008224A5" w:rsidRDefault="005A6F5B" w:rsidP="00380F56">
            <w:pPr>
              <w:spacing w:after="0"/>
              <w:jc w:val="center"/>
              <w:rPr>
                <w:rFonts w:ascii="Times New Roman" w:hAnsi="Times New Roman"/>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161EAAB4" w14:textId="77777777" w:rsidR="005A6F5B" w:rsidRPr="008224A5" w:rsidRDefault="005A6F5B" w:rsidP="00380F56">
            <w:pPr>
              <w:spacing w:after="0"/>
              <w:ind w:firstLine="709"/>
              <w:jc w:val="both"/>
              <w:rPr>
                <w:rFonts w:ascii="Times New Roman" w:hAnsi="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tcPr>
          <w:p w14:paraId="31878AE4" w14:textId="77777777" w:rsidR="005A6F5B" w:rsidRPr="008224A5" w:rsidRDefault="005A6F5B" w:rsidP="00380F56">
            <w:pPr>
              <w:spacing w:after="0"/>
              <w:ind w:firstLine="709"/>
              <w:jc w:val="both"/>
              <w:rPr>
                <w:rFonts w:ascii="Times New Roman" w:hAnsi="Times New Roman"/>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37E81BF4" w14:textId="77777777" w:rsidR="005A6F5B" w:rsidRPr="008224A5" w:rsidRDefault="005A6F5B" w:rsidP="00380F56">
            <w:pPr>
              <w:spacing w:after="0"/>
              <w:ind w:firstLine="709"/>
              <w:jc w:val="both"/>
              <w:rPr>
                <w:rFonts w:ascii="Times New Roman" w:hAnsi="Times New Roman"/>
                <w:color w:val="000000" w:themeColor="text1"/>
              </w:rPr>
            </w:pPr>
          </w:p>
        </w:tc>
      </w:tr>
      <w:tr w:rsidR="005A6F5B" w:rsidRPr="008224A5" w14:paraId="7468C018" w14:textId="77777777"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14:paraId="36E701C6" w14:textId="77777777" w:rsidR="005A6F5B" w:rsidRPr="008224A5" w:rsidRDefault="005A6F5B" w:rsidP="00380F56">
            <w:pPr>
              <w:spacing w:after="0"/>
              <w:ind w:firstLine="30"/>
              <w:rPr>
                <w:rFonts w:ascii="Times New Roman" w:hAnsi="Times New Roman"/>
                <w:b/>
                <w:color w:val="000000" w:themeColor="text1"/>
              </w:rPr>
            </w:pPr>
            <w:r w:rsidRPr="008224A5">
              <w:rPr>
                <w:rFonts w:ascii="Times New Roman" w:hAnsi="Times New Roman"/>
                <w:b/>
                <w:color w:val="000000" w:themeColor="text1"/>
              </w:rPr>
              <w:t>Итого:</w:t>
            </w:r>
          </w:p>
        </w:tc>
        <w:tc>
          <w:tcPr>
            <w:tcW w:w="322" w:type="pct"/>
            <w:tcBorders>
              <w:top w:val="single" w:sz="4" w:space="0" w:color="auto"/>
              <w:left w:val="nil"/>
              <w:bottom w:val="single" w:sz="4" w:space="0" w:color="auto"/>
              <w:right w:val="single" w:sz="4" w:space="0" w:color="auto"/>
            </w:tcBorders>
          </w:tcPr>
          <w:p w14:paraId="573BC7F1" w14:textId="77777777" w:rsidR="005A6F5B" w:rsidRPr="008224A5" w:rsidRDefault="005A6F5B" w:rsidP="00D878F4">
            <w:pPr>
              <w:spacing w:after="0"/>
              <w:ind w:hanging="7"/>
              <w:jc w:val="center"/>
              <w:rPr>
                <w:rFonts w:ascii="Times New Roman" w:hAnsi="Times New Roman"/>
                <w:b/>
                <w:color w:val="000000" w:themeColor="text1"/>
              </w:rPr>
            </w:pPr>
            <w:r w:rsidRPr="008224A5">
              <w:rPr>
                <w:rFonts w:ascii="Times New Roman" w:hAnsi="Times New Roman"/>
                <w:b/>
                <w:color w:val="000000" w:themeColor="text1"/>
              </w:rPr>
              <w:t>5</w:t>
            </w:r>
            <w:r w:rsidR="00D878F4" w:rsidRPr="008224A5">
              <w:rPr>
                <w:rFonts w:ascii="Times New Roman" w:hAnsi="Times New Roman"/>
                <w:b/>
                <w:color w:val="000000" w:themeColor="text1"/>
              </w:rPr>
              <w:t>940</w:t>
            </w:r>
          </w:p>
        </w:tc>
        <w:tc>
          <w:tcPr>
            <w:tcW w:w="456" w:type="pct"/>
            <w:tcBorders>
              <w:top w:val="single" w:sz="4" w:space="0" w:color="auto"/>
              <w:left w:val="nil"/>
              <w:bottom w:val="single" w:sz="4" w:space="0" w:color="auto"/>
              <w:right w:val="single" w:sz="4" w:space="0" w:color="auto"/>
            </w:tcBorders>
          </w:tcPr>
          <w:p w14:paraId="2B725F8A" w14:textId="77777777" w:rsidR="005A6F5B" w:rsidRPr="008224A5" w:rsidRDefault="005A6F5B" w:rsidP="00380F56">
            <w:pPr>
              <w:spacing w:after="0"/>
              <w:ind w:hanging="7"/>
              <w:jc w:val="center"/>
              <w:rPr>
                <w:rFonts w:ascii="Times New Roman" w:hAnsi="Times New Roman"/>
                <w:b/>
                <w:color w:val="000000" w:themeColor="text1"/>
              </w:rPr>
            </w:pPr>
          </w:p>
        </w:tc>
        <w:tc>
          <w:tcPr>
            <w:tcW w:w="548" w:type="pct"/>
            <w:tcBorders>
              <w:top w:val="single" w:sz="4" w:space="0" w:color="auto"/>
              <w:left w:val="nil"/>
              <w:bottom w:val="single" w:sz="4" w:space="0" w:color="auto"/>
              <w:right w:val="single" w:sz="4" w:space="0" w:color="auto"/>
            </w:tcBorders>
          </w:tcPr>
          <w:p w14:paraId="5DC7F5B1" w14:textId="77777777" w:rsidR="005A6F5B" w:rsidRPr="008224A5" w:rsidRDefault="005A6F5B" w:rsidP="00380F56">
            <w:pPr>
              <w:spacing w:after="0"/>
              <w:ind w:firstLine="709"/>
              <w:jc w:val="both"/>
              <w:rPr>
                <w:rFonts w:ascii="Times New Roman" w:hAnsi="Times New Roman"/>
                <w:b/>
                <w:color w:val="000000" w:themeColor="text1"/>
              </w:rPr>
            </w:pPr>
          </w:p>
        </w:tc>
        <w:tc>
          <w:tcPr>
            <w:tcW w:w="452" w:type="pct"/>
            <w:tcBorders>
              <w:top w:val="single" w:sz="4" w:space="0" w:color="auto"/>
              <w:left w:val="single" w:sz="4" w:space="0" w:color="auto"/>
              <w:bottom w:val="single" w:sz="4" w:space="0" w:color="auto"/>
              <w:right w:val="single" w:sz="4" w:space="0" w:color="auto"/>
            </w:tcBorders>
          </w:tcPr>
          <w:p w14:paraId="5B2968DB" w14:textId="77777777" w:rsidR="005A6F5B" w:rsidRPr="008224A5" w:rsidRDefault="005A6F5B" w:rsidP="00380F56">
            <w:pPr>
              <w:spacing w:after="0"/>
              <w:ind w:firstLine="709"/>
              <w:jc w:val="both"/>
              <w:rPr>
                <w:rFonts w:ascii="Times New Roman" w:hAnsi="Times New Roman"/>
                <w:b/>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EA8866E" w14:textId="77777777" w:rsidR="005A6F5B" w:rsidRPr="008224A5" w:rsidRDefault="005A6F5B" w:rsidP="00380F56">
            <w:pPr>
              <w:spacing w:after="0"/>
              <w:ind w:firstLine="61"/>
              <w:jc w:val="center"/>
              <w:rPr>
                <w:rFonts w:ascii="Times New Roman" w:hAnsi="Times New Roman"/>
                <w:b/>
                <w:color w:val="000000" w:themeColor="text1"/>
              </w:rPr>
            </w:pPr>
            <w:r w:rsidRPr="008224A5">
              <w:rPr>
                <w:rFonts w:ascii="Times New Roman" w:hAnsi="Times New Roman"/>
                <w:b/>
                <w:color w:val="000000" w:themeColor="text1"/>
              </w:rPr>
              <w:t>972</w:t>
            </w:r>
          </w:p>
        </w:tc>
        <w:tc>
          <w:tcPr>
            <w:tcW w:w="657" w:type="pct"/>
            <w:tcBorders>
              <w:top w:val="single" w:sz="4" w:space="0" w:color="auto"/>
              <w:left w:val="single" w:sz="4" w:space="0" w:color="auto"/>
              <w:bottom w:val="single" w:sz="4" w:space="0" w:color="auto"/>
              <w:right w:val="single" w:sz="4" w:space="0" w:color="auto"/>
            </w:tcBorders>
          </w:tcPr>
          <w:p w14:paraId="023A00E2" w14:textId="77777777" w:rsidR="005A6F5B" w:rsidRPr="008224A5" w:rsidRDefault="005A6F5B" w:rsidP="00380F56">
            <w:pPr>
              <w:spacing w:after="0"/>
              <w:ind w:firstLine="709"/>
              <w:jc w:val="both"/>
              <w:rPr>
                <w:rFonts w:ascii="Times New Roman" w:hAnsi="Times New Roman"/>
                <w:b/>
                <w:color w:val="000000" w:themeColor="text1"/>
              </w:rPr>
            </w:pPr>
          </w:p>
        </w:tc>
        <w:tc>
          <w:tcPr>
            <w:tcW w:w="620" w:type="pct"/>
            <w:tcBorders>
              <w:top w:val="single" w:sz="4" w:space="0" w:color="auto"/>
              <w:left w:val="single" w:sz="4" w:space="0" w:color="auto"/>
              <w:bottom w:val="single" w:sz="4" w:space="0" w:color="auto"/>
              <w:right w:val="single" w:sz="4" w:space="0" w:color="auto"/>
            </w:tcBorders>
          </w:tcPr>
          <w:p w14:paraId="06408631" w14:textId="77777777" w:rsidR="005A6F5B" w:rsidRPr="008224A5" w:rsidRDefault="005A6F5B" w:rsidP="00380F56">
            <w:pPr>
              <w:spacing w:after="0"/>
              <w:ind w:firstLine="709"/>
              <w:jc w:val="both"/>
              <w:rPr>
                <w:rFonts w:ascii="Times New Roman" w:hAnsi="Times New Roman"/>
                <w:b/>
                <w:color w:val="000000" w:themeColor="text1"/>
              </w:rPr>
            </w:pPr>
          </w:p>
        </w:tc>
      </w:tr>
    </w:tbl>
    <w:p w14:paraId="719E55B0" w14:textId="77777777" w:rsidR="005A6F5B" w:rsidRPr="008224A5" w:rsidRDefault="005A6F5B" w:rsidP="00AA234F">
      <w:pPr>
        <w:rPr>
          <w:color w:val="000000" w:themeColor="text1"/>
        </w:rPr>
      </w:pPr>
    </w:p>
    <w:p w14:paraId="624A311A" w14:textId="77777777" w:rsidR="005A6F5B" w:rsidRPr="008224A5" w:rsidRDefault="005A6F5B" w:rsidP="00AA234F">
      <w:pPr>
        <w:spacing w:after="0"/>
        <w:ind w:firstLine="709"/>
        <w:jc w:val="both"/>
        <w:rPr>
          <w:rFonts w:ascii="Times New Roman" w:hAnsi="Times New Roman"/>
          <w:color w:val="000000" w:themeColor="text1"/>
          <w:sz w:val="24"/>
          <w:szCs w:val="24"/>
        </w:rPr>
      </w:pPr>
    </w:p>
    <w:p w14:paraId="534AAF80" w14:textId="77777777" w:rsidR="005A6F5B" w:rsidRPr="008224A5" w:rsidRDefault="005A6F5B" w:rsidP="00AA234F">
      <w:pPr>
        <w:spacing w:after="0"/>
        <w:ind w:firstLine="709"/>
        <w:jc w:val="both"/>
        <w:rPr>
          <w:rFonts w:ascii="Times New Roman" w:hAnsi="Times New Roman"/>
          <w:b/>
          <w:i/>
          <w:color w:val="000000" w:themeColor="text1"/>
          <w:sz w:val="24"/>
          <w:szCs w:val="24"/>
          <w:highlight w:val="cyan"/>
        </w:rPr>
      </w:pPr>
    </w:p>
    <w:p w14:paraId="733BA168" w14:textId="77777777" w:rsidR="005A6F5B" w:rsidRPr="008224A5" w:rsidRDefault="005A6F5B" w:rsidP="00AA234F">
      <w:pPr>
        <w:spacing w:after="0"/>
        <w:ind w:firstLine="709"/>
        <w:jc w:val="both"/>
        <w:rPr>
          <w:rFonts w:ascii="Times New Roman" w:hAnsi="Times New Roman"/>
          <w:b/>
          <w:i/>
          <w:color w:val="000000" w:themeColor="text1"/>
          <w:sz w:val="24"/>
          <w:szCs w:val="24"/>
        </w:rPr>
      </w:pPr>
      <w:r w:rsidRPr="008224A5">
        <w:rPr>
          <w:rFonts w:ascii="Times New Roman" w:hAnsi="Times New Roman"/>
          <w:i/>
          <w:color w:val="000000" w:themeColor="text1"/>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образовательной программы). Источник  времени на самостоятельную работу – вариативная часть образовательной программы.</w:t>
      </w:r>
    </w:p>
    <w:p w14:paraId="51ABFFCD" w14:textId="77777777" w:rsidR="005A6F5B" w:rsidRPr="008224A5" w:rsidRDefault="005A6F5B" w:rsidP="00112CA3">
      <w:pPr>
        <w:spacing w:after="0"/>
        <w:ind w:firstLine="709"/>
        <w:jc w:val="both"/>
        <w:rPr>
          <w:rFonts w:ascii="Times New Roman" w:hAnsi="Times New Roman"/>
          <w:b/>
          <w:i/>
          <w:color w:val="000000" w:themeColor="text1"/>
          <w:sz w:val="24"/>
          <w:szCs w:val="24"/>
          <w:u w:val="single"/>
        </w:rPr>
      </w:pPr>
    </w:p>
    <w:p w14:paraId="4E814067" w14:textId="77777777" w:rsidR="005A6F5B" w:rsidRPr="008224A5" w:rsidRDefault="005A6F5B" w:rsidP="00112CA3">
      <w:pPr>
        <w:spacing w:after="0"/>
        <w:ind w:firstLine="709"/>
        <w:jc w:val="both"/>
        <w:rPr>
          <w:rFonts w:ascii="Times New Roman" w:hAnsi="Times New Roman"/>
          <w:b/>
          <w:i/>
          <w:color w:val="000000" w:themeColor="text1"/>
          <w:sz w:val="24"/>
          <w:szCs w:val="24"/>
          <w:u w:val="single"/>
        </w:rPr>
      </w:pPr>
    </w:p>
    <w:p w14:paraId="4F907C98" w14:textId="77777777" w:rsidR="005A6F5B" w:rsidRPr="008224A5" w:rsidRDefault="005A6F5B" w:rsidP="00112CA3">
      <w:pPr>
        <w:spacing w:after="0"/>
        <w:ind w:firstLine="709"/>
        <w:jc w:val="both"/>
        <w:rPr>
          <w:rFonts w:ascii="Times New Roman" w:hAnsi="Times New Roman"/>
          <w:b/>
          <w:i/>
          <w:color w:val="000000" w:themeColor="text1"/>
          <w:sz w:val="24"/>
          <w:szCs w:val="24"/>
          <w:u w:val="single"/>
        </w:rPr>
      </w:pPr>
    </w:p>
    <w:p w14:paraId="7508B080" w14:textId="77777777" w:rsidR="005A6F5B" w:rsidRPr="008224A5" w:rsidRDefault="005A6F5B" w:rsidP="00112CA3">
      <w:pPr>
        <w:spacing w:after="0"/>
        <w:ind w:firstLine="709"/>
        <w:jc w:val="both"/>
        <w:rPr>
          <w:rFonts w:ascii="Times New Roman" w:hAnsi="Times New Roman"/>
          <w:b/>
          <w:i/>
          <w:color w:val="000000" w:themeColor="text1"/>
          <w:sz w:val="24"/>
          <w:szCs w:val="24"/>
          <w:u w:val="single"/>
        </w:rPr>
      </w:pPr>
    </w:p>
    <w:p w14:paraId="6968242B" w14:textId="77777777" w:rsidR="005A6F5B" w:rsidRPr="008224A5" w:rsidRDefault="005A6F5B" w:rsidP="00112CA3">
      <w:pPr>
        <w:spacing w:after="0"/>
        <w:ind w:firstLine="709"/>
        <w:jc w:val="both"/>
        <w:rPr>
          <w:rFonts w:ascii="Times New Roman" w:hAnsi="Times New Roman"/>
          <w:b/>
          <w:i/>
          <w:color w:val="000000" w:themeColor="text1"/>
          <w:sz w:val="24"/>
          <w:szCs w:val="24"/>
          <w:u w:val="single"/>
        </w:rPr>
      </w:pPr>
    </w:p>
    <w:p w14:paraId="5B40879F" w14:textId="77777777" w:rsidR="005A6F5B" w:rsidRPr="008224A5" w:rsidRDefault="005A6F5B" w:rsidP="00112CA3">
      <w:pPr>
        <w:spacing w:after="0"/>
        <w:ind w:firstLine="709"/>
        <w:jc w:val="both"/>
        <w:rPr>
          <w:rFonts w:ascii="Times New Roman" w:hAnsi="Times New Roman"/>
          <w:b/>
          <w:i/>
          <w:color w:val="000000" w:themeColor="text1"/>
          <w:sz w:val="24"/>
          <w:szCs w:val="24"/>
          <w:u w:val="single"/>
        </w:rPr>
      </w:pPr>
    </w:p>
    <w:p w14:paraId="559FBE38" w14:textId="77777777" w:rsidR="005A6F5B" w:rsidRPr="008224A5" w:rsidRDefault="005A6F5B" w:rsidP="00112CA3">
      <w:pPr>
        <w:spacing w:after="0"/>
        <w:ind w:firstLine="709"/>
        <w:jc w:val="both"/>
        <w:rPr>
          <w:rFonts w:ascii="Times New Roman" w:hAnsi="Times New Roman"/>
          <w:b/>
          <w:i/>
          <w:color w:val="000000" w:themeColor="text1"/>
          <w:sz w:val="24"/>
          <w:szCs w:val="24"/>
          <w:u w:val="single"/>
        </w:rPr>
      </w:pPr>
    </w:p>
    <w:p w14:paraId="6C5153EA" w14:textId="77777777" w:rsidR="005A6F5B" w:rsidRPr="008224A5" w:rsidRDefault="005A6F5B" w:rsidP="00112CA3">
      <w:pPr>
        <w:spacing w:after="0"/>
        <w:ind w:firstLine="709"/>
        <w:jc w:val="both"/>
        <w:rPr>
          <w:rFonts w:ascii="Times New Roman" w:hAnsi="Times New Roman"/>
          <w:b/>
          <w:i/>
          <w:color w:val="000000" w:themeColor="text1"/>
          <w:sz w:val="24"/>
          <w:szCs w:val="24"/>
          <w:u w:val="single"/>
        </w:rPr>
      </w:pPr>
    </w:p>
    <w:p w14:paraId="070D3597" w14:textId="77777777" w:rsidR="005A6F5B" w:rsidRPr="008224A5" w:rsidRDefault="005A6F5B" w:rsidP="009222AC">
      <w:pPr>
        <w:spacing w:after="0"/>
        <w:jc w:val="both"/>
        <w:rPr>
          <w:rFonts w:ascii="Times New Roman" w:hAnsi="Times New Roman"/>
          <w:b/>
          <w:color w:val="000000" w:themeColor="text1"/>
          <w:sz w:val="24"/>
          <w:szCs w:val="24"/>
        </w:rPr>
      </w:pPr>
    </w:p>
    <w:p w14:paraId="20CDA5D1" w14:textId="77777777" w:rsidR="005A6F5B" w:rsidRPr="008224A5" w:rsidRDefault="005A6F5B" w:rsidP="009222AC">
      <w:pPr>
        <w:spacing w:after="0"/>
        <w:jc w:val="both"/>
        <w:rPr>
          <w:rFonts w:ascii="Times New Roman" w:hAnsi="Times New Roman"/>
          <w:b/>
          <w:color w:val="000000" w:themeColor="text1"/>
          <w:sz w:val="24"/>
          <w:szCs w:val="24"/>
        </w:rPr>
      </w:pPr>
    </w:p>
    <w:p w14:paraId="0C5F131A" w14:textId="77777777" w:rsidR="005A6F5B" w:rsidRPr="008224A5" w:rsidRDefault="005A6F5B" w:rsidP="009222AC">
      <w:pPr>
        <w:spacing w:after="0"/>
        <w:jc w:val="both"/>
        <w:rPr>
          <w:rFonts w:ascii="Times New Roman" w:hAnsi="Times New Roman"/>
          <w:b/>
          <w:color w:val="000000" w:themeColor="text1"/>
          <w:sz w:val="24"/>
          <w:szCs w:val="24"/>
        </w:rPr>
      </w:pPr>
    </w:p>
    <w:p w14:paraId="366C8D8F" w14:textId="77777777" w:rsidR="005A6F5B" w:rsidRPr="008224A5" w:rsidRDefault="005A6F5B" w:rsidP="009222AC">
      <w:pPr>
        <w:spacing w:after="0"/>
        <w:jc w:val="both"/>
        <w:rPr>
          <w:rFonts w:ascii="Times New Roman" w:hAnsi="Times New Roman"/>
          <w:b/>
          <w:color w:val="000000" w:themeColor="text1"/>
          <w:sz w:val="24"/>
          <w:szCs w:val="24"/>
        </w:rPr>
      </w:pPr>
    </w:p>
    <w:p w14:paraId="7D7F7ADE" w14:textId="77777777" w:rsidR="005A6F5B" w:rsidRPr="008224A5" w:rsidRDefault="005A6F5B" w:rsidP="00414C20">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5.2. Примерный календарный учебный график</w:t>
      </w:r>
    </w:p>
    <w:p w14:paraId="1E998146" w14:textId="77777777" w:rsidR="005A6F5B" w:rsidRPr="008224A5" w:rsidRDefault="005A6F5B" w:rsidP="00414C20">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Квалификация: техник</w:t>
      </w:r>
    </w:p>
    <w:p w14:paraId="02012031" w14:textId="77777777" w:rsidR="005A6F5B" w:rsidRPr="008224A5" w:rsidRDefault="005A6F5B" w:rsidP="009222AC">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 курс</w:t>
      </w:r>
    </w:p>
    <w:p w14:paraId="003CAF67" w14:textId="77777777" w:rsidR="005A6F5B" w:rsidRPr="008224A5" w:rsidRDefault="005A6F5B" w:rsidP="009222AC">
      <w:pPr>
        <w:spacing w:after="0"/>
        <w:ind w:firstLine="709"/>
        <w:jc w:val="both"/>
        <w:rPr>
          <w:rFonts w:ascii="Times New Roman" w:hAnsi="Times New Roman"/>
          <w:b/>
          <w:color w:val="000000" w:themeColor="text1"/>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198"/>
        <w:gridCol w:w="53"/>
        <w:gridCol w:w="282"/>
        <w:gridCol w:w="63"/>
        <w:gridCol w:w="229"/>
        <w:gridCol w:w="55"/>
        <w:gridCol w:w="178"/>
        <w:gridCol w:w="96"/>
        <w:gridCol w:w="205"/>
        <w:gridCol w:w="51"/>
        <w:gridCol w:w="182"/>
        <w:gridCol w:w="59"/>
        <w:gridCol w:w="227"/>
        <w:gridCol w:w="65"/>
        <w:gridCol w:w="215"/>
        <w:gridCol w:w="83"/>
        <w:gridCol w:w="206"/>
        <w:gridCol w:w="70"/>
        <w:gridCol w:w="228"/>
        <w:gridCol w:w="48"/>
        <w:gridCol w:w="259"/>
        <w:gridCol w:w="61"/>
        <w:gridCol w:w="252"/>
        <w:gridCol w:w="3"/>
        <w:gridCol w:w="310"/>
        <w:gridCol w:w="37"/>
        <w:gridCol w:w="255"/>
        <w:gridCol w:w="9"/>
        <w:gridCol w:w="277"/>
        <w:gridCol w:w="9"/>
        <w:gridCol w:w="271"/>
        <w:gridCol w:w="15"/>
        <w:gridCol w:w="280"/>
        <w:gridCol w:w="6"/>
        <w:gridCol w:w="280"/>
        <w:gridCol w:w="21"/>
        <w:gridCol w:w="265"/>
        <w:gridCol w:w="36"/>
        <w:gridCol w:w="268"/>
        <w:gridCol w:w="39"/>
        <w:gridCol w:w="222"/>
        <w:gridCol w:w="76"/>
        <w:gridCol w:w="176"/>
        <w:gridCol w:w="144"/>
        <w:gridCol w:w="172"/>
        <w:gridCol w:w="135"/>
        <w:gridCol w:w="163"/>
        <w:gridCol w:w="126"/>
        <w:gridCol w:w="172"/>
        <w:gridCol w:w="117"/>
        <w:gridCol w:w="181"/>
        <w:gridCol w:w="108"/>
        <w:gridCol w:w="190"/>
        <w:gridCol w:w="108"/>
        <w:gridCol w:w="208"/>
        <w:gridCol w:w="99"/>
        <w:gridCol w:w="199"/>
        <w:gridCol w:w="90"/>
        <w:gridCol w:w="208"/>
        <w:gridCol w:w="81"/>
        <w:gridCol w:w="217"/>
        <w:gridCol w:w="72"/>
        <w:gridCol w:w="226"/>
        <w:gridCol w:w="72"/>
        <w:gridCol w:w="244"/>
        <w:gridCol w:w="63"/>
        <w:gridCol w:w="235"/>
        <w:gridCol w:w="54"/>
        <w:gridCol w:w="244"/>
        <w:gridCol w:w="45"/>
        <w:gridCol w:w="253"/>
        <w:gridCol w:w="14"/>
        <w:gridCol w:w="22"/>
        <w:gridCol w:w="197"/>
        <w:gridCol w:w="36"/>
        <w:gridCol w:w="181"/>
        <w:gridCol w:w="16"/>
        <w:gridCol w:w="36"/>
        <w:gridCol w:w="317"/>
        <w:gridCol w:w="58"/>
        <w:gridCol w:w="6"/>
        <w:gridCol w:w="234"/>
        <w:gridCol w:w="95"/>
        <w:gridCol w:w="6"/>
        <w:gridCol w:w="98"/>
        <w:gridCol w:w="34"/>
        <w:gridCol w:w="95"/>
        <w:gridCol w:w="6"/>
        <w:gridCol w:w="135"/>
        <w:gridCol w:w="62"/>
        <w:gridCol w:w="95"/>
        <w:gridCol w:w="6"/>
        <w:gridCol w:w="209"/>
        <w:gridCol w:w="18"/>
        <w:gridCol w:w="9"/>
        <w:gridCol w:w="406"/>
        <w:gridCol w:w="33"/>
        <w:gridCol w:w="13"/>
        <w:gridCol w:w="374"/>
        <w:gridCol w:w="16"/>
        <w:gridCol w:w="12"/>
      </w:tblGrid>
      <w:tr w:rsidR="008224A5" w:rsidRPr="008224A5" w14:paraId="68569A04" w14:textId="77777777" w:rsidTr="000B3C53">
        <w:trPr>
          <w:cantSplit/>
          <w:trHeight w:val="890"/>
          <w:jc w:val="center"/>
        </w:trPr>
        <w:tc>
          <w:tcPr>
            <w:tcW w:w="332" w:type="pct"/>
            <w:vMerge w:val="restart"/>
            <w:textDirection w:val="btLr"/>
            <w:vAlign w:val="center"/>
          </w:tcPr>
          <w:p w14:paraId="3321AD5B" w14:textId="77777777" w:rsidR="005A6F5B" w:rsidRPr="008224A5" w:rsidRDefault="005A6F5B" w:rsidP="00151DC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Индекс</w:t>
            </w:r>
          </w:p>
        </w:tc>
        <w:tc>
          <w:tcPr>
            <w:tcW w:w="408" w:type="pct"/>
            <w:gridSpan w:val="2"/>
            <w:vMerge w:val="restart"/>
            <w:vAlign w:val="center"/>
          </w:tcPr>
          <w:p w14:paraId="2E04499B" w14:textId="77777777" w:rsidR="005A6F5B" w:rsidRPr="008224A5" w:rsidRDefault="005A6F5B" w:rsidP="00151DC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Компоненты </w:t>
            </w:r>
          </w:p>
          <w:p w14:paraId="758888CF" w14:textId="77777777" w:rsidR="005A6F5B" w:rsidRPr="008224A5" w:rsidRDefault="005A6F5B" w:rsidP="00151DC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программы</w:t>
            </w:r>
          </w:p>
        </w:tc>
        <w:tc>
          <w:tcPr>
            <w:tcW w:w="109" w:type="pct"/>
            <w:gridSpan w:val="2"/>
            <w:vAlign w:val="center"/>
          </w:tcPr>
          <w:p w14:paraId="11F574AC"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r w:rsidRPr="008224A5">
              <w:rPr>
                <w:rFonts w:ascii="Times New Roman" w:hAnsi="Times New Roman"/>
                <w:color w:val="000000" w:themeColor="text1"/>
                <w:sz w:val="16"/>
                <w:szCs w:val="16"/>
                <w:vertAlign w:val="superscript"/>
              </w:rPr>
              <w:footnoteReference w:id="2"/>
            </w:r>
          </w:p>
        </w:tc>
        <w:tc>
          <w:tcPr>
            <w:tcW w:w="269" w:type="pct"/>
            <w:gridSpan w:val="6"/>
            <w:vAlign w:val="center"/>
          </w:tcPr>
          <w:p w14:paraId="1089AD8C"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сентябрь</w:t>
            </w:r>
          </w:p>
        </w:tc>
        <w:tc>
          <w:tcPr>
            <w:tcW w:w="76" w:type="pct"/>
            <w:gridSpan w:val="2"/>
            <w:vAlign w:val="center"/>
          </w:tcPr>
          <w:p w14:paraId="0CD39D25"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8" w:type="pct"/>
            <w:gridSpan w:val="6"/>
            <w:vAlign w:val="center"/>
          </w:tcPr>
          <w:p w14:paraId="2D403A48"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октябрь</w:t>
            </w:r>
          </w:p>
        </w:tc>
        <w:tc>
          <w:tcPr>
            <w:tcW w:w="97" w:type="pct"/>
            <w:gridSpan w:val="2"/>
            <w:noWrap/>
            <w:vAlign w:val="center"/>
          </w:tcPr>
          <w:p w14:paraId="1408AB95"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2" w:type="pct"/>
            <w:gridSpan w:val="6"/>
            <w:noWrap/>
            <w:vAlign w:val="center"/>
          </w:tcPr>
          <w:p w14:paraId="2BAB3B49"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ноябрь</w:t>
            </w:r>
          </w:p>
        </w:tc>
        <w:tc>
          <w:tcPr>
            <w:tcW w:w="98" w:type="pct"/>
            <w:gridSpan w:val="3"/>
            <w:noWrap/>
            <w:vAlign w:val="center"/>
          </w:tcPr>
          <w:p w14:paraId="630E3649"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7" w:type="pct"/>
            <w:gridSpan w:val="8"/>
            <w:noWrap/>
            <w:vAlign w:val="center"/>
          </w:tcPr>
          <w:p w14:paraId="33457566"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декабрь</w:t>
            </w:r>
          </w:p>
        </w:tc>
        <w:tc>
          <w:tcPr>
            <w:tcW w:w="98" w:type="pct"/>
            <w:gridSpan w:val="2"/>
            <w:noWrap/>
            <w:vAlign w:val="center"/>
          </w:tcPr>
          <w:p w14:paraId="0AB58C98"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1" w:type="pct"/>
            <w:gridSpan w:val="6"/>
            <w:noWrap/>
            <w:vAlign w:val="center"/>
          </w:tcPr>
          <w:p w14:paraId="71DF6215"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январь</w:t>
            </w:r>
          </w:p>
        </w:tc>
        <w:tc>
          <w:tcPr>
            <w:tcW w:w="100" w:type="pct"/>
            <w:gridSpan w:val="2"/>
            <w:noWrap/>
            <w:vAlign w:val="center"/>
          </w:tcPr>
          <w:p w14:paraId="21C2A8AE"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noWrap/>
            <w:vAlign w:val="center"/>
          </w:tcPr>
          <w:p w14:paraId="43CDE82A"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февраль</w:t>
            </w:r>
          </w:p>
        </w:tc>
        <w:tc>
          <w:tcPr>
            <w:tcW w:w="100" w:type="pct"/>
            <w:gridSpan w:val="2"/>
            <w:noWrap/>
            <w:vAlign w:val="center"/>
          </w:tcPr>
          <w:p w14:paraId="4D505BA3"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vAlign w:val="center"/>
          </w:tcPr>
          <w:p w14:paraId="1ED867E4"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март</w:t>
            </w:r>
          </w:p>
        </w:tc>
        <w:tc>
          <w:tcPr>
            <w:tcW w:w="100" w:type="pct"/>
            <w:gridSpan w:val="2"/>
            <w:vAlign w:val="center"/>
          </w:tcPr>
          <w:p w14:paraId="6F1649FA"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5" w:type="pct"/>
            <w:gridSpan w:val="6"/>
            <w:vAlign w:val="center"/>
          </w:tcPr>
          <w:p w14:paraId="4520E5D8"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апрель</w:t>
            </w:r>
          </w:p>
        </w:tc>
        <w:tc>
          <w:tcPr>
            <w:tcW w:w="142" w:type="pct"/>
            <w:gridSpan w:val="4"/>
            <w:vAlign w:val="center"/>
          </w:tcPr>
          <w:p w14:paraId="1A1E6A36"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2" w:type="pct"/>
            <w:gridSpan w:val="9"/>
            <w:vAlign w:val="center"/>
          </w:tcPr>
          <w:p w14:paraId="1BDD4BD2"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май</w:t>
            </w:r>
          </w:p>
        </w:tc>
        <w:tc>
          <w:tcPr>
            <w:tcW w:w="141" w:type="pct"/>
            <w:gridSpan w:val="7"/>
            <w:vAlign w:val="center"/>
          </w:tcPr>
          <w:p w14:paraId="13B28598"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20" w:type="pct"/>
            <w:gridSpan w:val="5"/>
            <w:vAlign w:val="center"/>
          </w:tcPr>
          <w:p w14:paraId="42BBC494"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июнь</w:t>
            </w:r>
          </w:p>
        </w:tc>
        <w:tc>
          <w:tcPr>
            <w:tcW w:w="137" w:type="pct"/>
            <w:gridSpan w:val="4"/>
            <w:textDirection w:val="btLr"/>
            <w:vAlign w:val="center"/>
          </w:tcPr>
          <w:p w14:paraId="3871299F" w14:textId="77777777" w:rsidR="005A6F5B" w:rsidRPr="008224A5" w:rsidRDefault="005A6F5B" w:rsidP="007C07FC">
            <w:pPr>
              <w:spacing w:after="0" w:line="240" w:lineRule="auto"/>
              <w:ind w:left="113" w:right="113"/>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Всего часов</w:t>
            </w:r>
          </w:p>
        </w:tc>
      </w:tr>
      <w:tr w:rsidR="008224A5" w:rsidRPr="008224A5" w14:paraId="44713DF4" w14:textId="77777777" w:rsidTr="000B3C53">
        <w:trPr>
          <w:gridAfter w:val="6"/>
          <w:wAfter w:w="278" w:type="pct"/>
          <w:cantSplit/>
          <w:jc w:val="center"/>
        </w:trPr>
        <w:tc>
          <w:tcPr>
            <w:tcW w:w="332" w:type="pct"/>
            <w:vMerge/>
            <w:textDirection w:val="btLr"/>
          </w:tcPr>
          <w:p w14:paraId="5D5F82D0" w14:textId="77777777" w:rsidR="005A6F5B" w:rsidRPr="008224A5" w:rsidRDefault="005A6F5B" w:rsidP="00151DC8">
            <w:pPr>
              <w:spacing w:after="0"/>
              <w:jc w:val="center"/>
              <w:rPr>
                <w:rFonts w:ascii="Times New Roman" w:hAnsi="Times New Roman"/>
                <w:b/>
                <w:color w:val="000000" w:themeColor="text1"/>
                <w:sz w:val="16"/>
                <w:szCs w:val="16"/>
              </w:rPr>
            </w:pPr>
          </w:p>
        </w:tc>
        <w:tc>
          <w:tcPr>
            <w:tcW w:w="408" w:type="pct"/>
            <w:gridSpan w:val="2"/>
            <w:vMerge/>
            <w:textDirection w:val="btLr"/>
          </w:tcPr>
          <w:p w14:paraId="342A4CF7" w14:textId="77777777" w:rsidR="005A6F5B" w:rsidRPr="008224A5" w:rsidRDefault="005A6F5B" w:rsidP="00151DC8">
            <w:pPr>
              <w:spacing w:after="0"/>
              <w:jc w:val="center"/>
              <w:rPr>
                <w:rFonts w:ascii="Times New Roman" w:hAnsi="Times New Roman"/>
                <w:b/>
                <w:color w:val="000000" w:themeColor="text1"/>
                <w:sz w:val="16"/>
                <w:szCs w:val="16"/>
              </w:rPr>
            </w:pPr>
          </w:p>
        </w:tc>
        <w:tc>
          <w:tcPr>
            <w:tcW w:w="3982" w:type="pct"/>
            <w:gridSpan w:val="94"/>
            <w:tcBorders>
              <w:right w:val="nil"/>
            </w:tcBorders>
            <w:vAlign w:val="center"/>
          </w:tcPr>
          <w:p w14:paraId="55D76CAE"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Номера календарных недель</w:t>
            </w:r>
          </w:p>
        </w:tc>
      </w:tr>
      <w:tr w:rsidR="008224A5" w:rsidRPr="008224A5" w14:paraId="300C5DB5" w14:textId="77777777" w:rsidTr="000B3C53">
        <w:trPr>
          <w:gridAfter w:val="2"/>
          <w:wAfter w:w="11" w:type="pct"/>
          <w:cantSplit/>
          <w:trHeight w:val="236"/>
          <w:jc w:val="center"/>
        </w:trPr>
        <w:tc>
          <w:tcPr>
            <w:tcW w:w="332" w:type="pct"/>
            <w:vMerge w:val="restart"/>
            <w:textDirection w:val="btLr"/>
          </w:tcPr>
          <w:p w14:paraId="4762A550" w14:textId="77777777" w:rsidR="005A6F5B" w:rsidRPr="008224A5" w:rsidRDefault="005A6F5B" w:rsidP="00151DC8">
            <w:pPr>
              <w:spacing w:after="0"/>
              <w:jc w:val="center"/>
              <w:rPr>
                <w:rFonts w:ascii="Times New Roman" w:hAnsi="Times New Roman"/>
                <w:b/>
                <w:color w:val="000000" w:themeColor="text1"/>
                <w:sz w:val="16"/>
                <w:szCs w:val="16"/>
              </w:rPr>
            </w:pPr>
          </w:p>
        </w:tc>
        <w:tc>
          <w:tcPr>
            <w:tcW w:w="408" w:type="pct"/>
            <w:gridSpan w:val="2"/>
            <w:vMerge w:val="restart"/>
            <w:textDirection w:val="btLr"/>
          </w:tcPr>
          <w:p w14:paraId="2E6CC894" w14:textId="77777777" w:rsidR="005A6F5B" w:rsidRPr="008224A5" w:rsidRDefault="005A6F5B" w:rsidP="00151DC8">
            <w:pPr>
              <w:spacing w:after="0"/>
              <w:jc w:val="center"/>
              <w:rPr>
                <w:rFonts w:ascii="Times New Roman" w:hAnsi="Times New Roman"/>
                <w:b/>
                <w:color w:val="000000" w:themeColor="text1"/>
                <w:sz w:val="16"/>
                <w:szCs w:val="16"/>
              </w:rPr>
            </w:pPr>
          </w:p>
        </w:tc>
        <w:tc>
          <w:tcPr>
            <w:tcW w:w="109" w:type="pct"/>
            <w:gridSpan w:val="2"/>
            <w:textDirection w:val="btLr"/>
            <w:vAlign w:val="center"/>
          </w:tcPr>
          <w:p w14:paraId="1E57996E"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35</w:t>
            </w:r>
          </w:p>
        </w:tc>
        <w:tc>
          <w:tcPr>
            <w:tcW w:w="95" w:type="pct"/>
            <w:gridSpan w:val="2"/>
            <w:textDirection w:val="btLr"/>
            <w:vAlign w:val="center"/>
          </w:tcPr>
          <w:p w14:paraId="21A5C54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36</w:t>
            </w:r>
          </w:p>
        </w:tc>
        <w:tc>
          <w:tcPr>
            <w:tcW w:w="76" w:type="pct"/>
            <w:gridSpan w:val="2"/>
            <w:textDirection w:val="btLr"/>
            <w:vAlign w:val="center"/>
          </w:tcPr>
          <w:p w14:paraId="6F8D6CE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37</w:t>
            </w:r>
          </w:p>
        </w:tc>
        <w:tc>
          <w:tcPr>
            <w:tcW w:w="98" w:type="pct"/>
            <w:gridSpan w:val="2"/>
            <w:textDirection w:val="btLr"/>
            <w:vAlign w:val="center"/>
          </w:tcPr>
          <w:p w14:paraId="1F99059C"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38</w:t>
            </w:r>
          </w:p>
        </w:tc>
        <w:tc>
          <w:tcPr>
            <w:tcW w:w="76" w:type="pct"/>
            <w:gridSpan w:val="2"/>
            <w:textDirection w:val="btLr"/>
            <w:vAlign w:val="center"/>
          </w:tcPr>
          <w:p w14:paraId="4C790405"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39</w:t>
            </w:r>
          </w:p>
        </w:tc>
        <w:tc>
          <w:tcPr>
            <w:tcW w:w="93" w:type="pct"/>
            <w:gridSpan w:val="2"/>
            <w:textDirection w:val="btLr"/>
            <w:vAlign w:val="center"/>
          </w:tcPr>
          <w:p w14:paraId="599BFF31"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40</w:t>
            </w:r>
          </w:p>
        </w:tc>
        <w:tc>
          <w:tcPr>
            <w:tcW w:w="91" w:type="pct"/>
            <w:gridSpan w:val="2"/>
            <w:textDirection w:val="btLr"/>
            <w:vAlign w:val="center"/>
          </w:tcPr>
          <w:p w14:paraId="5099F0AA"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41</w:t>
            </w:r>
          </w:p>
        </w:tc>
        <w:tc>
          <w:tcPr>
            <w:tcW w:w="94" w:type="pct"/>
            <w:gridSpan w:val="2"/>
            <w:noWrap/>
            <w:textDirection w:val="btLr"/>
            <w:vAlign w:val="center"/>
          </w:tcPr>
          <w:p w14:paraId="3CB278E2"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42</w:t>
            </w:r>
          </w:p>
        </w:tc>
        <w:tc>
          <w:tcPr>
            <w:tcW w:w="97" w:type="pct"/>
            <w:gridSpan w:val="2"/>
            <w:noWrap/>
            <w:textDirection w:val="btLr"/>
            <w:vAlign w:val="center"/>
          </w:tcPr>
          <w:p w14:paraId="25D448C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43</w:t>
            </w:r>
          </w:p>
        </w:tc>
        <w:tc>
          <w:tcPr>
            <w:tcW w:w="100" w:type="pct"/>
            <w:gridSpan w:val="2"/>
            <w:noWrap/>
            <w:textDirection w:val="btLr"/>
            <w:vAlign w:val="center"/>
          </w:tcPr>
          <w:p w14:paraId="5BF7AEA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44</w:t>
            </w:r>
          </w:p>
        </w:tc>
        <w:tc>
          <w:tcPr>
            <w:tcW w:w="102" w:type="pct"/>
            <w:gridSpan w:val="2"/>
            <w:noWrap/>
            <w:textDirection w:val="btLr"/>
            <w:vAlign w:val="center"/>
          </w:tcPr>
          <w:p w14:paraId="47F38898"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45</w:t>
            </w:r>
          </w:p>
        </w:tc>
        <w:tc>
          <w:tcPr>
            <w:tcW w:w="102" w:type="pct"/>
            <w:gridSpan w:val="2"/>
            <w:textDirection w:val="btLr"/>
            <w:vAlign w:val="center"/>
          </w:tcPr>
          <w:p w14:paraId="64CBFFD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46</w:t>
            </w:r>
          </w:p>
        </w:tc>
        <w:tc>
          <w:tcPr>
            <w:tcW w:w="98" w:type="pct"/>
            <w:gridSpan w:val="3"/>
            <w:noWrap/>
            <w:textDirection w:val="btLr"/>
            <w:vAlign w:val="center"/>
          </w:tcPr>
          <w:p w14:paraId="0122C608"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47</w:t>
            </w:r>
          </w:p>
        </w:tc>
        <w:tc>
          <w:tcPr>
            <w:tcW w:w="93" w:type="pct"/>
            <w:gridSpan w:val="2"/>
            <w:noWrap/>
            <w:textDirection w:val="btLr"/>
            <w:vAlign w:val="center"/>
          </w:tcPr>
          <w:p w14:paraId="2E13DC1A"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48</w:t>
            </w:r>
          </w:p>
        </w:tc>
        <w:tc>
          <w:tcPr>
            <w:tcW w:w="93" w:type="pct"/>
            <w:gridSpan w:val="2"/>
            <w:noWrap/>
            <w:textDirection w:val="btLr"/>
            <w:vAlign w:val="center"/>
          </w:tcPr>
          <w:p w14:paraId="4AEF97F4"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49</w:t>
            </w:r>
          </w:p>
        </w:tc>
        <w:tc>
          <w:tcPr>
            <w:tcW w:w="93" w:type="pct"/>
            <w:gridSpan w:val="2"/>
            <w:noWrap/>
            <w:textDirection w:val="btLr"/>
            <w:vAlign w:val="center"/>
          </w:tcPr>
          <w:p w14:paraId="64A54E0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50</w:t>
            </w:r>
          </w:p>
        </w:tc>
        <w:tc>
          <w:tcPr>
            <w:tcW w:w="96" w:type="pct"/>
            <w:gridSpan w:val="2"/>
            <w:noWrap/>
            <w:textDirection w:val="btLr"/>
            <w:vAlign w:val="center"/>
          </w:tcPr>
          <w:p w14:paraId="34B0728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51</w:t>
            </w:r>
          </w:p>
        </w:tc>
        <w:tc>
          <w:tcPr>
            <w:tcW w:w="98" w:type="pct"/>
            <w:gridSpan w:val="2"/>
            <w:noWrap/>
            <w:textDirection w:val="btLr"/>
            <w:vAlign w:val="center"/>
          </w:tcPr>
          <w:p w14:paraId="7025D5FE" w14:textId="77777777" w:rsidR="005A6F5B" w:rsidRPr="008224A5" w:rsidRDefault="005A6F5B" w:rsidP="007C07FC">
            <w:pPr>
              <w:spacing w:after="0"/>
              <w:jc w:val="center"/>
              <w:rPr>
                <w:bCs/>
                <w:color w:val="000000" w:themeColor="text1"/>
                <w:sz w:val="16"/>
                <w:szCs w:val="16"/>
              </w:rPr>
            </w:pPr>
            <w:r w:rsidRPr="008224A5">
              <w:rPr>
                <w:bCs/>
                <w:color w:val="000000" w:themeColor="text1"/>
                <w:sz w:val="16"/>
                <w:szCs w:val="16"/>
              </w:rPr>
              <w:t>52</w:t>
            </w:r>
          </w:p>
        </w:tc>
        <w:tc>
          <w:tcPr>
            <w:tcW w:w="100" w:type="pct"/>
            <w:gridSpan w:val="2"/>
            <w:noWrap/>
            <w:textDirection w:val="btLr"/>
            <w:vAlign w:val="center"/>
          </w:tcPr>
          <w:p w14:paraId="768F5945"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w:t>
            </w:r>
          </w:p>
        </w:tc>
        <w:tc>
          <w:tcPr>
            <w:tcW w:w="97" w:type="pct"/>
            <w:gridSpan w:val="2"/>
            <w:noWrap/>
            <w:textDirection w:val="btLr"/>
            <w:vAlign w:val="center"/>
          </w:tcPr>
          <w:p w14:paraId="7460B0C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w:t>
            </w:r>
          </w:p>
        </w:tc>
        <w:tc>
          <w:tcPr>
            <w:tcW w:w="104" w:type="pct"/>
            <w:gridSpan w:val="2"/>
            <w:noWrap/>
            <w:textDirection w:val="btLr"/>
            <w:vAlign w:val="center"/>
          </w:tcPr>
          <w:p w14:paraId="3C6A1D0E"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w:t>
            </w:r>
          </w:p>
        </w:tc>
        <w:tc>
          <w:tcPr>
            <w:tcW w:w="100" w:type="pct"/>
            <w:gridSpan w:val="2"/>
            <w:noWrap/>
            <w:textDirection w:val="btLr"/>
            <w:vAlign w:val="center"/>
          </w:tcPr>
          <w:p w14:paraId="4DE9716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w:t>
            </w:r>
          </w:p>
        </w:tc>
        <w:tc>
          <w:tcPr>
            <w:tcW w:w="94" w:type="pct"/>
            <w:gridSpan w:val="2"/>
            <w:noWrap/>
            <w:textDirection w:val="btLr"/>
            <w:vAlign w:val="center"/>
          </w:tcPr>
          <w:p w14:paraId="0FB196E1"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5</w:t>
            </w:r>
          </w:p>
        </w:tc>
        <w:tc>
          <w:tcPr>
            <w:tcW w:w="94" w:type="pct"/>
            <w:gridSpan w:val="2"/>
            <w:noWrap/>
            <w:textDirection w:val="btLr"/>
            <w:vAlign w:val="center"/>
          </w:tcPr>
          <w:p w14:paraId="2AF5EA44"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6</w:t>
            </w:r>
          </w:p>
        </w:tc>
        <w:tc>
          <w:tcPr>
            <w:tcW w:w="94" w:type="pct"/>
            <w:gridSpan w:val="2"/>
            <w:noWrap/>
            <w:textDirection w:val="btLr"/>
            <w:vAlign w:val="center"/>
          </w:tcPr>
          <w:p w14:paraId="3728F2D8"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7</w:t>
            </w:r>
          </w:p>
        </w:tc>
        <w:tc>
          <w:tcPr>
            <w:tcW w:w="97" w:type="pct"/>
            <w:gridSpan w:val="2"/>
            <w:noWrap/>
            <w:textDirection w:val="btLr"/>
            <w:vAlign w:val="center"/>
          </w:tcPr>
          <w:p w14:paraId="38F90E8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8</w:t>
            </w:r>
          </w:p>
        </w:tc>
        <w:tc>
          <w:tcPr>
            <w:tcW w:w="100" w:type="pct"/>
            <w:gridSpan w:val="2"/>
            <w:noWrap/>
            <w:textDirection w:val="btLr"/>
            <w:vAlign w:val="center"/>
          </w:tcPr>
          <w:p w14:paraId="45AF248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9</w:t>
            </w:r>
          </w:p>
        </w:tc>
        <w:tc>
          <w:tcPr>
            <w:tcW w:w="94" w:type="pct"/>
            <w:gridSpan w:val="2"/>
            <w:noWrap/>
            <w:textDirection w:val="btLr"/>
            <w:vAlign w:val="center"/>
          </w:tcPr>
          <w:p w14:paraId="6B189CC4"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10</w:t>
            </w:r>
          </w:p>
        </w:tc>
        <w:tc>
          <w:tcPr>
            <w:tcW w:w="94" w:type="pct"/>
            <w:gridSpan w:val="2"/>
            <w:noWrap/>
            <w:textDirection w:val="btLr"/>
            <w:vAlign w:val="center"/>
          </w:tcPr>
          <w:p w14:paraId="2A42E99D"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11</w:t>
            </w:r>
          </w:p>
        </w:tc>
        <w:tc>
          <w:tcPr>
            <w:tcW w:w="94" w:type="pct"/>
            <w:gridSpan w:val="2"/>
            <w:noWrap/>
            <w:textDirection w:val="btLr"/>
            <w:vAlign w:val="center"/>
          </w:tcPr>
          <w:p w14:paraId="640900C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12</w:t>
            </w:r>
          </w:p>
        </w:tc>
        <w:tc>
          <w:tcPr>
            <w:tcW w:w="97" w:type="pct"/>
            <w:gridSpan w:val="2"/>
            <w:textDirection w:val="btLr"/>
            <w:vAlign w:val="center"/>
          </w:tcPr>
          <w:p w14:paraId="486FBCD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13</w:t>
            </w:r>
          </w:p>
        </w:tc>
        <w:tc>
          <w:tcPr>
            <w:tcW w:w="100" w:type="pct"/>
            <w:gridSpan w:val="2"/>
            <w:textDirection w:val="btLr"/>
            <w:vAlign w:val="center"/>
          </w:tcPr>
          <w:p w14:paraId="01AC693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14</w:t>
            </w:r>
          </w:p>
        </w:tc>
        <w:tc>
          <w:tcPr>
            <w:tcW w:w="94" w:type="pct"/>
            <w:gridSpan w:val="2"/>
            <w:textDirection w:val="btLr"/>
            <w:vAlign w:val="center"/>
          </w:tcPr>
          <w:p w14:paraId="4E4C0B3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15</w:t>
            </w:r>
          </w:p>
        </w:tc>
        <w:tc>
          <w:tcPr>
            <w:tcW w:w="94" w:type="pct"/>
            <w:gridSpan w:val="2"/>
            <w:textDirection w:val="btLr"/>
            <w:vAlign w:val="center"/>
          </w:tcPr>
          <w:p w14:paraId="5656057B"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16</w:t>
            </w:r>
          </w:p>
        </w:tc>
        <w:tc>
          <w:tcPr>
            <w:tcW w:w="94" w:type="pct"/>
            <w:gridSpan w:val="3"/>
            <w:textDirection w:val="btLr"/>
            <w:vAlign w:val="center"/>
          </w:tcPr>
          <w:p w14:paraId="3D1D36B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17</w:t>
            </w:r>
          </w:p>
        </w:tc>
        <w:tc>
          <w:tcPr>
            <w:tcW w:w="76" w:type="pct"/>
            <w:gridSpan w:val="2"/>
            <w:textDirection w:val="btLr"/>
            <w:vAlign w:val="center"/>
          </w:tcPr>
          <w:p w14:paraId="24CA08EB" w14:textId="77777777" w:rsidR="005A6F5B" w:rsidRPr="008224A5" w:rsidRDefault="005A6F5B" w:rsidP="007C07FC">
            <w:pPr>
              <w:spacing w:after="0"/>
              <w:jc w:val="center"/>
              <w:rPr>
                <w:bCs/>
                <w:color w:val="000000" w:themeColor="text1"/>
                <w:sz w:val="16"/>
                <w:szCs w:val="16"/>
              </w:rPr>
            </w:pPr>
            <w:r w:rsidRPr="008224A5">
              <w:rPr>
                <w:bCs/>
                <w:color w:val="000000" w:themeColor="text1"/>
                <w:sz w:val="16"/>
                <w:szCs w:val="16"/>
              </w:rPr>
              <w:t>18</w:t>
            </w:r>
          </w:p>
        </w:tc>
        <w:tc>
          <w:tcPr>
            <w:tcW w:w="76" w:type="pct"/>
            <w:gridSpan w:val="3"/>
            <w:textDirection w:val="btLr"/>
            <w:vAlign w:val="center"/>
          </w:tcPr>
          <w:p w14:paraId="75C4D671"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19</w:t>
            </w:r>
          </w:p>
        </w:tc>
        <w:tc>
          <w:tcPr>
            <w:tcW w:w="124" w:type="pct"/>
            <w:gridSpan w:val="3"/>
            <w:textDirection w:val="btLr"/>
            <w:vAlign w:val="center"/>
          </w:tcPr>
          <w:p w14:paraId="1B639A4C"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20</w:t>
            </w:r>
          </w:p>
        </w:tc>
        <w:tc>
          <w:tcPr>
            <w:tcW w:w="109" w:type="pct"/>
            <w:gridSpan w:val="3"/>
            <w:textDirection w:val="btLr"/>
            <w:vAlign w:val="center"/>
          </w:tcPr>
          <w:p w14:paraId="5723292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21</w:t>
            </w:r>
          </w:p>
        </w:tc>
        <w:tc>
          <w:tcPr>
            <w:tcW w:w="76" w:type="pct"/>
            <w:gridSpan w:val="4"/>
            <w:textDirection w:val="btLr"/>
            <w:vAlign w:val="center"/>
          </w:tcPr>
          <w:p w14:paraId="7AEEAB4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22</w:t>
            </w:r>
          </w:p>
        </w:tc>
        <w:tc>
          <w:tcPr>
            <w:tcW w:w="95" w:type="pct"/>
            <w:gridSpan w:val="3"/>
            <w:textDirection w:val="btLr"/>
            <w:vAlign w:val="center"/>
          </w:tcPr>
          <w:p w14:paraId="312EF65A"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23</w:t>
            </w:r>
          </w:p>
        </w:tc>
        <w:tc>
          <w:tcPr>
            <w:tcW w:w="76" w:type="pct"/>
            <w:gridSpan w:val="3"/>
            <w:textDirection w:val="btLr"/>
            <w:vAlign w:val="center"/>
          </w:tcPr>
          <w:p w14:paraId="71ADAFE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24</w:t>
            </w:r>
          </w:p>
        </w:tc>
        <w:tc>
          <w:tcPr>
            <w:tcW w:w="146" w:type="pct"/>
            <w:gridSpan w:val="3"/>
            <w:textDirection w:val="btLr"/>
            <w:vAlign w:val="center"/>
          </w:tcPr>
          <w:p w14:paraId="2F418576"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25</w:t>
            </w:r>
          </w:p>
        </w:tc>
        <w:tc>
          <w:tcPr>
            <w:tcW w:w="126" w:type="pct"/>
            <w:gridSpan w:val="2"/>
            <w:vAlign w:val="center"/>
          </w:tcPr>
          <w:p w14:paraId="7FA9CC3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7DFFEDDB" w14:textId="77777777" w:rsidTr="000B3C53">
        <w:trPr>
          <w:gridAfter w:val="7"/>
          <w:wAfter w:w="283" w:type="pct"/>
          <w:cantSplit/>
          <w:jc w:val="center"/>
        </w:trPr>
        <w:tc>
          <w:tcPr>
            <w:tcW w:w="332" w:type="pct"/>
            <w:vMerge/>
            <w:textDirection w:val="btLr"/>
          </w:tcPr>
          <w:p w14:paraId="6573A8D1" w14:textId="77777777" w:rsidR="005A6F5B" w:rsidRPr="008224A5" w:rsidRDefault="005A6F5B" w:rsidP="00151DC8">
            <w:pPr>
              <w:spacing w:after="0"/>
              <w:jc w:val="center"/>
              <w:rPr>
                <w:rFonts w:ascii="Times New Roman" w:hAnsi="Times New Roman"/>
                <w:b/>
                <w:color w:val="000000" w:themeColor="text1"/>
                <w:sz w:val="16"/>
                <w:szCs w:val="16"/>
              </w:rPr>
            </w:pPr>
          </w:p>
        </w:tc>
        <w:tc>
          <w:tcPr>
            <w:tcW w:w="408" w:type="pct"/>
            <w:gridSpan w:val="2"/>
            <w:vMerge/>
            <w:textDirection w:val="btLr"/>
          </w:tcPr>
          <w:p w14:paraId="21203F62" w14:textId="77777777" w:rsidR="005A6F5B" w:rsidRPr="008224A5" w:rsidRDefault="005A6F5B" w:rsidP="00151DC8">
            <w:pPr>
              <w:spacing w:after="0"/>
              <w:jc w:val="center"/>
              <w:rPr>
                <w:rFonts w:ascii="Times New Roman" w:hAnsi="Times New Roman"/>
                <w:b/>
                <w:color w:val="000000" w:themeColor="text1"/>
                <w:sz w:val="16"/>
                <w:szCs w:val="16"/>
              </w:rPr>
            </w:pPr>
          </w:p>
        </w:tc>
        <w:tc>
          <w:tcPr>
            <w:tcW w:w="3852" w:type="pct"/>
            <w:gridSpan w:val="88"/>
            <w:tcBorders>
              <w:right w:val="nil"/>
            </w:tcBorders>
            <w:vAlign w:val="center"/>
          </w:tcPr>
          <w:p w14:paraId="6D2C43D4"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 xml:space="preserve">Порядковые </w:t>
            </w:r>
            <w:r w:rsidR="00D52D00" w:rsidRPr="008224A5">
              <w:rPr>
                <w:rFonts w:ascii="Times New Roman" w:hAnsi="Times New Roman"/>
                <w:color w:val="000000" w:themeColor="text1"/>
                <w:sz w:val="16"/>
                <w:szCs w:val="16"/>
              </w:rPr>
              <w:t>номера недель</w:t>
            </w:r>
            <w:r w:rsidRPr="008224A5">
              <w:rPr>
                <w:rFonts w:ascii="Times New Roman" w:hAnsi="Times New Roman"/>
                <w:color w:val="000000" w:themeColor="text1"/>
                <w:sz w:val="16"/>
                <w:szCs w:val="16"/>
              </w:rPr>
              <w:t xml:space="preserve"> учебного года</w:t>
            </w:r>
          </w:p>
        </w:tc>
        <w:tc>
          <w:tcPr>
            <w:tcW w:w="125" w:type="pct"/>
            <w:gridSpan w:val="5"/>
            <w:tcBorders>
              <w:left w:val="nil"/>
              <w:right w:val="nil"/>
            </w:tcBorders>
            <w:vAlign w:val="center"/>
          </w:tcPr>
          <w:p w14:paraId="563302D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799B5B14" w14:textId="77777777" w:rsidTr="000B3C53">
        <w:trPr>
          <w:cantSplit/>
          <w:trHeight w:val="217"/>
          <w:jc w:val="center"/>
        </w:trPr>
        <w:tc>
          <w:tcPr>
            <w:tcW w:w="350" w:type="pct"/>
            <w:gridSpan w:val="2"/>
            <w:textDirection w:val="btLr"/>
          </w:tcPr>
          <w:p w14:paraId="5E54D3E8" w14:textId="77777777" w:rsidR="005A6F5B" w:rsidRPr="008224A5" w:rsidRDefault="005A6F5B" w:rsidP="00151DC8">
            <w:pPr>
              <w:spacing w:after="0"/>
              <w:jc w:val="center"/>
              <w:rPr>
                <w:rFonts w:ascii="Times New Roman" w:hAnsi="Times New Roman"/>
                <w:b/>
                <w:color w:val="000000" w:themeColor="text1"/>
                <w:sz w:val="16"/>
                <w:szCs w:val="16"/>
              </w:rPr>
            </w:pPr>
          </w:p>
        </w:tc>
        <w:tc>
          <w:tcPr>
            <w:tcW w:w="407" w:type="pct"/>
            <w:gridSpan w:val="2"/>
            <w:textDirection w:val="btLr"/>
          </w:tcPr>
          <w:p w14:paraId="7752541A" w14:textId="77777777" w:rsidR="005A6F5B" w:rsidRPr="008224A5" w:rsidRDefault="005A6F5B" w:rsidP="00151DC8">
            <w:pPr>
              <w:spacing w:after="0"/>
              <w:jc w:val="center"/>
              <w:rPr>
                <w:rFonts w:ascii="Times New Roman" w:hAnsi="Times New Roman"/>
                <w:b/>
                <w:color w:val="000000" w:themeColor="text1"/>
                <w:sz w:val="16"/>
                <w:szCs w:val="16"/>
              </w:rPr>
            </w:pPr>
          </w:p>
        </w:tc>
        <w:tc>
          <w:tcPr>
            <w:tcW w:w="112" w:type="pct"/>
            <w:gridSpan w:val="2"/>
            <w:textDirection w:val="btLr"/>
            <w:vAlign w:val="center"/>
          </w:tcPr>
          <w:p w14:paraId="2C716E12"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w:t>
            </w:r>
          </w:p>
        </w:tc>
        <w:tc>
          <w:tcPr>
            <w:tcW w:w="92" w:type="pct"/>
            <w:gridSpan w:val="2"/>
            <w:textDirection w:val="btLr"/>
            <w:vAlign w:val="center"/>
          </w:tcPr>
          <w:p w14:paraId="16986F80"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w:t>
            </w:r>
          </w:p>
        </w:tc>
        <w:tc>
          <w:tcPr>
            <w:tcW w:w="89" w:type="pct"/>
            <w:gridSpan w:val="2"/>
            <w:textDirection w:val="btLr"/>
            <w:vAlign w:val="center"/>
          </w:tcPr>
          <w:p w14:paraId="70FA357F"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w:t>
            </w:r>
          </w:p>
        </w:tc>
        <w:tc>
          <w:tcPr>
            <w:tcW w:w="83" w:type="pct"/>
            <w:gridSpan w:val="2"/>
            <w:textDirection w:val="btLr"/>
            <w:vAlign w:val="center"/>
          </w:tcPr>
          <w:p w14:paraId="49E34B96"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w:t>
            </w:r>
          </w:p>
        </w:tc>
        <w:tc>
          <w:tcPr>
            <w:tcW w:w="78" w:type="pct"/>
            <w:gridSpan w:val="2"/>
            <w:textDirection w:val="btLr"/>
            <w:vAlign w:val="center"/>
          </w:tcPr>
          <w:p w14:paraId="2FD79C79"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5</w:t>
            </w:r>
          </w:p>
        </w:tc>
        <w:tc>
          <w:tcPr>
            <w:tcW w:w="95" w:type="pct"/>
            <w:gridSpan w:val="2"/>
            <w:textDirection w:val="btLr"/>
            <w:vAlign w:val="center"/>
          </w:tcPr>
          <w:p w14:paraId="7D9AA5C5"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6</w:t>
            </w:r>
          </w:p>
        </w:tc>
        <w:tc>
          <w:tcPr>
            <w:tcW w:w="97" w:type="pct"/>
            <w:gridSpan w:val="2"/>
            <w:textDirection w:val="btLr"/>
            <w:vAlign w:val="center"/>
          </w:tcPr>
          <w:p w14:paraId="30D67246"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7</w:t>
            </w:r>
          </w:p>
        </w:tc>
        <w:tc>
          <w:tcPr>
            <w:tcW w:w="90" w:type="pct"/>
            <w:gridSpan w:val="2"/>
            <w:noWrap/>
            <w:textDirection w:val="btLr"/>
            <w:vAlign w:val="center"/>
          </w:tcPr>
          <w:p w14:paraId="2DEABD13"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8</w:t>
            </w:r>
          </w:p>
        </w:tc>
        <w:tc>
          <w:tcPr>
            <w:tcW w:w="90" w:type="pct"/>
            <w:gridSpan w:val="2"/>
            <w:noWrap/>
            <w:textDirection w:val="btLr"/>
            <w:vAlign w:val="center"/>
          </w:tcPr>
          <w:p w14:paraId="21644CFC"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9</w:t>
            </w:r>
          </w:p>
        </w:tc>
        <w:tc>
          <w:tcPr>
            <w:tcW w:w="104" w:type="pct"/>
            <w:gridSpan w:val="2"/>
            <w:noWrap/>
            <w:textDirection w:val="btLr"/>
            <w:vAlign w:val="center"/>
          </w:tcPr>
          <w:p w14:paraId="1FEA132D"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10</w:t>
            </w:r>
          </w:p>
        </w:tc>
        <w:tc>
          <w:tcPr>
            <w:tcW w:w="83" w:type="pct"/>
            <w:gridSpan w:val="2"/>
            <w:noWrap/>
            <w:textDirection w:val="btLr"/>
            <w:vAlign w:val="center"/>
          </w:tcPr>
          <w:p w14:paraId="71EE5E97"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11</w:t>
            </w:r>
          </w:p>
        </w:tc>
        <w:tc>
          <w:tcPr>
            <w:tcW w:w="113" w:type="pct"/>
            <w:gridSpan w:val="2"/>
            <w:textDirection w:val="btLr"/>
            <w:vAlign w:val="center"/>
          </w:tcPr>
          <w:p w14:paraId="60AFBE5D"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12</w:t>
            </w:r>
          </w:p>
        </w:tc>
        <w:tc>
          <w:tcPr>
            <w:tcW w:w="83" w:type="pct"/>
            <w:noWrap/>
            <w:textDirection w:val="btLr"/>
            <w:vAlign w:val="center"/>
          </w:tcPr>
          <w:p w14:paraId="5126EB32"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13</w:t>
            </w:r>
          </w:p>
        </w:tc>
        <w:tc>
          <w:tcPr>
            <w:tcW w:w="93" w:type="pct"/>
            <w:gridSpan w:val="2"/>
            <w:noWrap/>
            <w:textDirection w:val="btLr"/>
            <w:vAlign w:val="center"/>
          </w:tcPr>
          <w:p w14:paraId="5D19CF34"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14</w:t>
            </w:r>
          </w:p>
        </w:tc>
        <w:tc>
          <w:tcPr>
            <w:tcW w:w="91" w:type="pct"/>
            <w:gridSpan w:val="2"/>
            <w:noWrap/>
            <w:textDirection w:val="btLr"/>
            <w:vAlign w:val="center"/>
          </w:tcPr>
          <w:p w14:paraId="422EE943"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15</w:t>
            </w:r>
          </w:p>
        </w:tc>
        <w:tc>
          <w:tcPr>
            <w:tcW w:w="96" w:type="pct"/>
            <w:gridSpan w:val="2"/>
            <w:noWrap/>
            <w:textDirection w:val="btLr"/>
            <w:vAlign w:val="center"/>
          </w:tcPr>
          <w:p w14:paraId="1CB79458"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16</w:t>
            </w:r>
          </w:p>
        </w:tc>
        <w:tc>
          <w:tcPr>
            <w:tcW w:w="93" w:type="pct"/>
            <w:gridSpan w:val="2"/>
            <w:noWrap/>
            <w:textDirection w:val="btLr"/>
            <w:vAlign w:val="center"/>
          </w:tcPr>
          <w:p w14:paraId="49C2C81D"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17</w:t>
            </w:r>
          </w:p>
        </w:tc>
        <w:tc>
          <w:tcPr>
            <w:tcW w:w="93" w:type="pct"/>
            <w:gridSpan w:val="2"/>
            <w:noWrap/>
            <w:textDirection w:val="btLr"/>
            <w:vAlign w:val="center"/>
          </w:tcPr>
          <w:p w14:paraId="5083D9B3" w14:textId="77777777" w:rsidR="005A6F5B" w:rsidRPr="008224A5" w:rsidRDefault="005A6F5B" w:rsidP="00151DC8">
            <w:pPr>
              <w:spacing w:after="0" w:line="240" w:lineRule="auto"/>
              <w:jc w:val="center"/>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18</w:t>
            </w:r>
          </w:p>
        </w:tc>
        <w:tc>
          <w:tcPr>
            <w:tcW w:w="99" w:type="pct"/>
            <w:gridSpan w:val="2"/>
            <w:noWrap/>
            <w:textDirection w:val="btLr"/>
            <w:vAlign w:val="center"/>
          </w:tcPr>
          <w:p w14:paraId="6D4387B5"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19</w:t>
            </w:r>
          </w:p>
        </w:tc>
        <w:tc>
          <w:tcPr>
            <w:tcW w:w="85" w:type="pct"/>
            <w:gridSpan w:val="2"/>
            <w:noWrap/>
            <w:textDirection w:val="btLr"/>
            <w:vAlign w:val="center"/>
          </w:tcPr>
          <w:p w14:paraId="52BA293B"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20</w:t>
            </w:r>
          </w:p>
        </w:tc>
        <w:tc>
          <w:tcPr>
            <w:tcW w:w="82" w:type="pct"/>
            <w:gridSpan w:val="2"/>
            <w:noWrap/>
            <w:textDirection w:val="btLr"/>
            <w:vAlign w:val="center"/>
          </w:tcPr>
          <w:p w14:paraId="4ACCADA6"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21</w:t>
            </w:r>
          </w:p>
        </w:tc>
        <w:tc>
          <w:tcPr>
            <w:tcW w:w="103" w:type="pct"/>
            <w:gridSpan w:val="2"/>
            <w:noWrap/>
            <w:textDirection w:val="btLr"/>
            <w:vAlign w:val="center"/>
          </w:tcPr>
          <w:p w14:paraId="292EA4C1"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22</w:t>
            </w:r>
          </w:p>
        </w:tc>
        <w:tc>
          <w:tcPr>
            <w:tcW w:w="97" w:type="pct"/>
            <w:gridSpan w:val="2"/>
            <w:noWrap/>
            <w:textDirection w:val="btLr"/>
            <w:vAlign w:val="center"/>
          </w:tcPr>
          <w:p w14:paraId="7D7345B8"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23</w:t>
            </w:r>
          </w:p>
        </w:tc>
        <w:tc>
          <w:tcPr>
            <w:tcW w:w="97" w:type="pct"/>
            <w:gridSpan w:val="2"/>
            <w:noWrap/>
            <w:textDirection w:val="btLr"/>
            <w:vAlign w:val="center"/>
          </w:tcPr>
          <w:p w14:paraId="4A469A3B"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24</w:t>
            </w:r>
          </w:p>
        </w:tc>
        <w:tc>
          <w:tcPr>
            <w:tcW w:w="97" w:type="pct"/>
            <w:gridSpan w:val="2"/>
            <w:noWrap/>
            <w:textDirection w:val="btLr"/>
            <w:vAlign w:val="center"/>
          </w:tcPr>
          <w:p w14:paraId="1197A2FA"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25</w:t>
            </w:r>
          </w:p>
        </w:tc>
        <w:tc>
          <w:tcPr>
            <w:tcW w:w="97" w:type="pct"/>
            <w:gridSpan w:val="2"/>
            <w:noWrap/>
            <w:textDirection w:val="btLr"/>
            <w:vAlign w:val="center"/>
          </w:tcPr>
          <w:p w14:paraId="0154069F"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26</w:t>
            </w:r>
          </w:p>
        </w:tc>
        <w:tc>
          <w:tcPr>
            <w:tcW w:w="103" w:type="pct"/>
            <w:gridSpan w:val="2"/>
            <w:noWrap/>
            <w:textDirection w:val="btLr"/>
            <w:vAlign w:val="center"/>
          </w:tcPr>
          <w:p w14:paraId="0F8EC547"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27</w:t>
            </w:r>
          </w:p>
        </w:tc>
        <w:tc>
          <w:tcPr>
            <w:tcW w:w="97" w:type="pct"/>
            <w:gridSpan w:val="2"/>
            <w:noWrap/>
            <w:textDirection w:val="btLr"/>
            <w:vAlign w:val="center"/>
          </w:tcPr>
          <w:p w14:paraId="7332DB28"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28</w:t>
            </w:r>
          </w:p>
        </w:tc>
        <w:tc>
          <w:tcPr>
            <w:tcW w:w="97" w:type="pct"/>
            <w:gridSpan w:val="2"/>
            <w:noWrap/>
            <w:textDirection w:val="btLr"/>
            <w:vAlign w:val="center"/>
          </w:tcPr>
          <w:p w14:paraId="010E72E0"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29</w:t>
            </w:r>
          </w:p>
        </w:tc>
        <w:tc>
          <w:tcPr>
            <w:tcW w:w="97" w:type="pct"/>
            <w:gridSpan w:val="2"/>
            <w:noWrap/>
            <w:textDirection w:val="btLr"/>
            <w:vAlign w:val="center"/>
          </w:tcPr>
          <w:p w14:paraId="2259B572"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30</w:t>
            </w:r>
          </w:p>
        </w:tc>
        <w:tc>
          <w:tcPr>
            <w:tcW w:w="97" w:type="pct"/>
            <w:gridSpan w:val="2"/>
            <w:textDirection w:val="btLr"/>
            <w:vAlign w:val="center"/>
          </w:tcPr>
          <w:p w14:paraId="6692A77C"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31</w:t>
            </w:r>
          </w:p>
        </w:tc>
        <w:tc>
          <w:tcPr>
            <w:tcW w:w="103" w:type="pct"/>
            <w:gridSpan w:val="2"/>
            <w:textDirection w:val="btLr"/>
            <w:vAlign w:val="center"/>
          </w:tcPr>
          <w:p w14:paraId="233039EB" w14:textId="77777777" w:rsidR="005A6F5B" w:rsidRPr="008224A5" w:rsidRDefault="005A6F5B" w:rsidP="00151DC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32</w:t>
            </w:r>
          </w:p>
        </w:tc>
        <w:tc>
          <w:tcPr>
            <w:tcW w:w="97" w:type="pct"/>
            <w:gridSpan w:val="2"/>
            <w:textDirection w:val="btLr"/>
          </w:tcPr>
          <w:p w14:paraId="0C2AC3E4"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33</w:t>
            </w:r>
          </w:p>
        </w:tc>
        <w:tc>
          <w:tcPr>
            <w:tcW w:w="97" w:type="pct"/>
            <w:gridSpan w:val="2"/>
            <w:textDirection w:val="btLr"/>
          </w:tcPr>
          <w:p w14:paraId="5FA9BB4C"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34</w:t>
            </w:r>
          </w:p>
        </w:tc>
        <w:tc>
          <w:tcPr>
            <w:tcW w:w="97" w:type="pct"/>
            <w:gridSpan w:val="2"/>
            <w:textDirection w:val="btLr"/>
          </w:tcPr>
          <w:p w14:paraId="0D8338AA"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35</w:t>
            </w:r>
          </w:p>
        </w:tc>
        <w:tc>
          <w:tcPr>
            <w:tcW w:w="76" w:type="pct"/>
            <w:gridSpan w:val="3"/>
            <w:textDirection w:val="btLr"/>
          </w:tcPr>
          <w:p w14:paraId="7E21945E"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36</w:t>
            </w:r>
          </w:p>
        </w:tc>
        <w:tc>
          <w:tcPr>
            <w:tcW w:w="76" w:type="pct"/>
            <w:gridSpan w:val="3"/>
            <w:textDirection w:val="btLr"/>
          </w:tcPr>
          <w:p w14:paraId="6945C658"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37</w:t>
            </w:r>
          </w:p>
        </w:tc>
        <w:tc>
          <w:tcPr>
            <w:tcW w:w="134" w:type="pct"/>
            <w:gridSpan w:val="3"/>
            <w:textDirection w:val="btLr"/>
          </w:tcPr>
          <w:p w14:paraId="34D702E6"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38</w:t>
            </w:r>
          </w:p>
        </w:tc>
        <w:tc>
          <w:tcPr>
            <w:tcW w:w="109" w:type="pct"/>
            <w:gridSpan w:val="3"/>
            <w:textDirection w:val="btLr"/>
          </w:tcPr>
          <w:p w14:paraId="3796FEBB"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39</w:t>
            </w:r>
          </w:p>
        </w:tc>
        <w:tc>
          <w:tcPr>
            <w:tcW w:w="76" w:type="pct"/>
            <w:gridSpan w:val="4"/>
            <w:textDirection w:val="btLr"/>
          </w:tcPr>
          <w:p w14:paraId="36B72938"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40</w:t>
            </w:r>
          </w:p>
        </w:tc>
        <w:tc>
          <w:tcPr>
            <w:tcW w:w="97" w:type="pct"/>
            <w:gridSpan w:val="4"/>
            <w:textDirection w:val="btLr"/>
          </w:tcPr>
          <w:p w14:paraId="2BB528A7"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41</w:t>
            </w:r>
          </w:p>
        </w:tc>
        <w:tc>
          <w:tcPr>
            <w:tcW w:w="76" w:type="pct"/>
            <w:gridSpan w:val="3"/>
            <w:textDirection w:val="btLr"/>
          </w:tcPr>
          <w:p w14:paraId="5FE56A4E"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42</w:t>
            </w:r>
          </w:p>
        </w:tc>
        <w:tc>
          <w:tcPr>
            <w:tcW w:w="150" w:type="pct"/>
            <w:gridSpan w:val="4"/>
            <w:textDirection w:val="btLr"/>
          </w:tcPr>
          <w:p w14:paraId="7F2C11CB"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43</w:t>
            </w:r>
          </w:p>
        </w:tc>
        <w:tc>
          <w:tcPr>
            <w:tcW w:w="131" w:type="pct"/>
            <w:gridSpan w:val="3"/>
            <w:textDirection w:val="btLr"/>
          </w:tcPr>
          <w:p w14:paraId="58B38252"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r>
      <w:tr w:rsidR="008224A5" w:rsidRPr="008224A5" w14:paraId="362736C6" w14:textId="77777777" w:rsidTr="000B3C5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1" w:type="dxa"/>
            <w:right w:w="21" w:type="dxa"/>
          </w:tblCellMar>
        </w:tblPrEx>
        <w:trPr>
          <w:gridAfter w:val="1"/>
          <w:wAfter w:w="4" w:type="pct"/>
          <w:cantSplit/>
          <w:trHeight w:val="139"/>
          <w:jc w:val="center"/>
        </w:trPr>
        <w:tc>
          <w:tcPr>
            <w:tcW w:w="350" w:type="pct"/>
            <w:gridSpan w:val="2"/>
            <w:shd w:val="clear" w:color="auto" w:fill="D9D9D9"/>
          </w:tcPr>
          <w:p w14:paraId="5801FF8E" w14:textId="77777777" w:rsidR="005A6F5B" w:rsidRPr="008224A5" w:rsidRDefault="005A6F5B" w:rsidP="00151DC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ОГСЭ.00</w:t>
            </w:r>
          </w:p>
        </w:tc>
        <w:tc>
          <w:tcPr>
            <w:tcW w:w="407" w:type="pct"/>
            <w:gridSpan w:val="2"/>
            <w:shd w:val="clear" w:color="auto" w:fill="D9D9D9"/>
          </w:tcPr>
          <w:p w14:paraId="5FB5DD00" w14:textId="77777777" w:rsidR="005A6F5B" w:rsidRPr="008224A5" w:rsidRDefault="005A6F5B" w:rsidP="00151DC8">
            <w:pPr>
              <w:suppressAutoHyphens/>
              <w:spacing w:after="0" w:line="240" w:lineRule="auto"/>
              <w:rPr>
                <w:rFonts w:ascii="Times New Roman" w:hAnsi="Times New Roman"/>
                <w:b/>
                <w:color w:val="000000" w:themeColor="text1"/>
                <w:sz w:val="16"/>
                <w:szCs w:val="16"/>
              </w:rPr>
            </w:pPr>
            <w:r w:rsidRPr="008224A5">
              <w:rPr>
                <w:rFonts w:ascii="Times New Roman" w:hAnsi="Times New Roman"/>
                <w:b/>
                <w:color w:val="000000" w:themeColor="text1"/>
                <w:sz w:val="16"/>
                <w:szCs w:val="16"/>
              </w:rPr>
              <w:t>Общий гуманитарный и социально-экономический цикл</w:t>
            </w:r>
          </w:p>
        </w:tc>
        <w:tc>
          <w:tcPr>
            <w:tcW w:w="112" w:type="pct"/>
            <w:gridSpan w:val="2"/>
            <w:shd w:val="clear" w:color="auto" w:fill="D9D9D9"/>
            <w:textDirection w:val="btLr"/>
            <w:vAlign w:val="center"/>
          </w:tcPr>
          <w:p w14:paraId="5EEC30D9"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92" w:type="pct"/>
            <w:gridSpan w:val="2"/>
            <w:shd w:val="clear" w:color="auto" w:fill="D9D9D9"/>
            <w:textDirection w:val="btLr"/>
            <w:vAlign w:val="center"/>
          </w:tcPr>
          <w:p w14:paraId="261AEB98"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89" w:type="pct"/>
            <w:gridSpan w:val="2"/>
            <w:shd w:val="clear" w:color="auto" w:fill="D9D9D9"/>
            <w:textDirection w:val="btLr"/>
            <w:vAlign w:val="center"/>
          </w:tcPr>
          <w:p w14:paraId="71CCFC3C"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83" w:type="pct"/>
            <w:gridSpan w:val="2"/>
            <w:shd w:val="clear" w:color="auto" w:fill="D9D9D9"/>
            <w:textDirection w:val="btLr"/>
            <w:vAlign w:val="center"/>
          </w:tcPr>
          <w:p w14:paraId="5FF577B7"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78" w:type="pct"/>
            <w:gridSpan w:val="2"/>
            <w:shd w:val="clear" w:color="auto" w:fill="D9D9D9"/>
            <w:textDirection w:val="btLr"/>
            <w:vAlign w:val="center"/>
          </w:tcPr>
          <w:p w14:paraId="66FE934D"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95" w:type="pct"/>
            <w:gridSpan w:val="2"/>
            <w:shd w:val="clear" w:color="auto" w:fill="D9D9D9"/>
            <w:textDirection w:val="btLr"/>
            <w:vAlign w:val="center"/>
          </w:tcPr>
          <w:p w14:paraId="4F65D96C"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97" w:type="pct"/>
            <w:gridSpan w:val="2"/>
            <w:shd w:val="clear" w:color="auto" w:fill="D9D9D9"/>
            <w:textDirection w:val="btLr"/>
            <w:vAlign w:val="center"/>
          </w:tcPr>
          <w:p w14:paraId="1152E605"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90" w:type="pct"/>
            <w:gridSpan w:val="2"/>
            <w:shd w:val="clear" w:color="auto" w:fill="D9D9D9"/>
            <w:noWrap/>
            <w:textDirection w:val="btLr"/>
            <w:vAlign w:val="center"/>
          </w:tcPr>
          <w:p w14:paraId="344F02DE"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90" w:type="pct"/>
            <w:gridSpan w:val="2"/>
            <w:shd w:val="clear" w:color="auto" w:fill="D9D9D9"/>
            <w:noWrap/>
            <w:textDirection w:val="btLr"/>
            <w:vAlign w:val="center"/>
          </w:tcPr>
          <w:p w14:paraId="562DC933"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104" w:type="pct"/>
            <w:gridSpan w:val="2"/>
            <w:shd w:val="clear" w:color="auto" w:fill="D9D9D9"/>
            <w:noWrap/>
            <w:textDirection w:val="btLr"/>
            <w:vAlign w:val="center"/>
          </w:tcPr>
          <w:p w14:paraId="358C9F77"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83" w:type="pct"/>
            <w:gridSpan w:val="2"/>
            <w:shd w:val="clear" w:color="auto" w:fill="D9D9D9"/>
            <w:noWrap/>
            <w:textDirection w:val="btLr"/>
            <w:vAlign w:val="center"/>
          </w:tcPr>
          <w:p w14:paraId="6ECE6E52" w14:textId="77777777" w:rsidR="005A6F5B" w:rsidRPr="008224A5" w:rsidRDefault="005A6F5B" w:rsidP="00151DC8">
            <w:pPr>
              <w:spacing w:after="0" w:line="240" w:lineRule="auto"/>
              <w:jc w:val="center"/>
              <w:rPr>
                <w:rFonts w:ascii="Times New Roman" w:hAnsi="Times New Roman"/>
                <w:color w:val="000000" w:themeColor="text1"/>
                <w:sz w:val="16"/>
                <w:szCs w:val="16"/>
                <w:highlight w:val="darkGreen"/>
              </w:rPr>
            </w:pPr>
          </w:p>
        </w:tc>
        <w:tc>
          <w:tcPr>
            <w:tcW w:w="113" w:type="pct"/>
            <w:gridSpan w:val="2"/>
            <w:shd w:val="clear" w:color="auto" w:fill="D9D9D9"/>
            <w:textDirection w:val="btLr"/>
            <w:vAlign w:val="center"/>
          </w:tcPr>
          <w:p w14:paraId="006B34A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2BD0B87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0141DBD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textDirection w:val="btLr"/>
            <w:vAlign w:val="center"/>
          </w:tcPr>
          <w:p w14:paraId="569AA87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textDirection w:val="btLr"/>
            <w:vAlign w:val="center"/>
          </w:tcPr>
          <w:p w14:paraId="063CF28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6B2FCDF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23FEA401" w14:textId="77777777" w:rsidR="005A6F5B" w:rsidRPr="008224A5" w:rsidRDefault="005A6F5B" w:rsidP="00151DC8">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textDirection w:val="btLr"/>
            <w:vAlign w:val="center"/>
          </w:tcPr>
          <w:p w14:paraId="7AE6714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textDirection w:val="btLr"/>
            <w:vAlign w:val="center"/>
          </w:tcPr>
          <w:p w14:paraId="7594DCD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textDirection w:val="btLr"/>
            <w:vAlign w:val="center"/>
          </w:tcPr>
          <w:p w14:paraId="6AE88CA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7668C23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2BEF0F2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D24D89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995934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A412CF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1166F5D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35F136F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1D61B4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DE1A7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24F2D70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extDirection w:val="btLr"/>
            <w:vAlign w:val="center"/>
          </w:tcPr>
          <w:p w14:paraId="132F37E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tcPr>
          <w:p w14:paraId="15805A09"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780AB8D3"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4E616146"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08DDA68E"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3A4B4D2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15" w:type="pct"/>
            <w:gridSpan w:val="2"/>
            <w:shd w:val="clear" w:color="auto" w:fill="D9D9D9"/>
            <w:textDirection w:val="btLr"/>
          </w:tcPr>
          <w:p w14:paraId="75DCD55E"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3"/>
            <w:shd w:val="clear" w:color="auto" w:fill="D9D9D9"/>
            <w:textDirection w:val="btLr"/>
          </w:tcPr>
          <w:p w14:paraId="33F27A6D"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4"/>
            <w:shd w:val="clear" w:color="auto" w:fill="D9D9D9"/>
            <w:textDirection w:val="btLr"/>
          </w:tcPr>
          <w:p w14:paraId="784F6410"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4"/>
            <w:shd w:val="clear" w:color="auto" w:fill="D9D9D9"/>
            <w:textDirection w:val="btLr"/>
          </w:tcPr>
          <w:p w14:paraId="18BEAA0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01" w:type="pct"/>
            <w:gridSpan w:val="3"/>
            <w:shd w:val="clear" w:color="auto" w:fill="D9D9D9"/>
            <w:textDirection w:val="btLr"/>
          </w:tcPr>
          <w:p w14:paraId="658EB8D2"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41" w:type="pct"/>
            <w:gridSpan w:val="3"/>
            <w:shd w:val="clear" w:color="auto" w:fill="D9D9D9"/>
            <w:textDirection w:val="btLr"/>
          </w:tcPr>
          <w:p w14:paraId="2F55330C"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42" w:type="pct"/>
            <w:gridSpan w:val="4"/>
            <w:shd w:val="clear" w:color="auto" w:fill="D9D9D9"/>
            <w:textDirection w:val="btLr"/>
          </w:tcPr>
          <w:p w14:paraId="72941645"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r>
      <w:tr w:rsidR="008224A5" w:rsidRPr="008224A5" w14:paraId="58C2F1A6" w14:textId="77777777" w:rsidTr="000B3C53">
        <w:trPr>
          <w:cantSplit/>
          <w:trHeight w:val="367"/>
          <w:jc w:val="center"/>
        </w:trPr>
        <w:tc>
          <w:tcPr>
            <w:tcW w:w="350" w:type="pct"/>
            <w:gridSpan w:val="2"/>
          </w:tcPr>
          <w:p w14:paraId="196D1E60" w14:textId="77777777" w:rsidR="005A6F5B" w:rsidRPr="008224A5" w:rsidRDefault="005A6F5B" w:rsidP="00151DC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ОГСЭ.02</w:t>
            </w:r>
          </w:p>
        </w:tc>
        <w:tc>
          <w:tcPr>
            <w:tcW w:w="407" w:type="pct"/>
            <w:gridSpan w:val="2"/>
          </w:tcPr>
          <w:p w14:paraId="0A33178E" w14:textId="77777777" w:rsidR="005A6F5B" w:rsidRPr="008224A5" w:rsidRDefault="005A6F5B" w:rsidP="00151DC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История</w:t>
            </w:r>
          </w:p>
        </w:tc>
        <w:tc>
          <w:tcPr>
            <w:tcW w:w="112" w:type="pct"/>
            <w:gridSpan w:val="2"/>
            <w:textDirection w:val="btLr"/>
            <w:vAlign w:val="center"/>
          </w:tcPr>
          <w:p w14:paraId="651B4B6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632947D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41B632F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05CDED2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480E8B5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7105451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7238D9D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0A0B41B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CE4CD2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209EB8B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042222C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2C9CBF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147BB13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6849E40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75BD5C4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7C89B5B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4A0CB74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64E0B0A7" w14:textId="77777777" w:rsidR="005A6F5B" w:rsidRPr="008224A5" w:rsidRDefault="005A6F5B" w:rsidP="00151DC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1AE5F2E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02A4418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727318C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4489AB3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07A143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665E3B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DDD884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6C1A00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D24E1A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AF22EA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7F43B6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F9768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4E83B7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2E32C59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6CD27C21"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61F0F51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73F89F45"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24030152"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225665F5"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67922033"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6BEA2735"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10EEFE90"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3BA899C7"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4E203B5D"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459230FB"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146DF0FE"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r>
      <w:tr w:rsidR="008224A5" w:rsidRPr="008224A5" w14:paraId="07837D23" w14:textId="77777777" w:rsidTr="000B3C53">
        <w:trPr>
          <w:cantSplit/>
          <w:trHeight w:val="367"/>
          <w:jc w:val="center"/>
        </w:trPr>
        <w:tc>
          <w:tcPr>
            <w:tcW w:w="350" w:type="pct"/>
            <w:gridSpan w:val="2"/>
          </w:tcPr>
          <w:p w14:paraId="49BD620B" w14:textId="77777777" w:rsidR="005A6F5B" w:rsidRPr="008224A5" w:rsidRDefault="005A6F5B" w:rsidP="00151DC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ОГСЭ.03</w:t>
            </w:r>
          </w:p>
        </w:tc>
        <w:tc>
          <w:tcPr>
            <w:tcW w:w="407" w:type="pct"/>
            <w:gridSpan w:val="2"/>
          </w:tcPr>
          <w:p w14:paraId="016719B0" w14:textId="77777777" w:rsidR="005A6F5B" w:rsidRPr="008224A5" w:rsidRDefault="005A6F5B" w:rsidP="00151DC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Иностранный язык</w:t>
            </w:r>
            <w:r w:rsidR="00D41EE0" w:rsidRPr="008224A5">
              <w:rPr>
                <w:rFonts w:ascii="Times New Roman" w:hAnsi="Times New Roman"/>
                <w:color w:val="000000" w:themeColor="text1"/>
                <w:sz w:val="16"/>
                <w:szCs w:val="16"/>
              </w:rPr>
              <w:t xml:space="preserve"> в профессиональной деятельности</w:t>
            </w:r>
          </w:p>
        </w:tc>
        <w:tc>
          <w:tcPr>
            <w:tcW w:w="112" w:type="pct"/>
            <w:gridSpan w:val="2"/>
            <w:textDirection w:val="btLr"/>
            <w:vAlign w:val="center"/>
          </w:tcPr>
          <w:p w14:paraId="6B5138A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25F8001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362957F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6B215D9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7A119F5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111B7D5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66A4424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468E94A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6EA7B4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4C872E4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79062B9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7CC2E74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5C2F0A8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3B3830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68B6A74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423BC1F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98D91B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71B5FDD" w14:textId="77777777" w:rsidR="005A6F5B" w:rsidRPr="008224A5" w:rsidRDefault="005A6F5B" w:rsidP="00151DC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103960F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044A196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29BE7D2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BD44C7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A86180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5553B4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1D0187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74768D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98EEC1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B04B16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E15D3D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66BE34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33F9DE6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13D6BCB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3012660A"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4CE151E4"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7B0F83D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1D42FF5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2E4B8EA5"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23AC0D16"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1A7EC0DD"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0BB996C9"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69DA4ED8"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770FACA7"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2F5F69F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7A7221B1"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r>
      <w:tr w:rsidR="008224A5" w:rsidRPr="008224A5" w14:paraId="7EA31A5B" w14:textId="77777777" w:rsidTr="000B3C53">
        <w:trPr>
          <w:cantSplit/>
          <w:trHeight w:val="367"/>
          <w:jc w:val="center"/>
        </w:trPr>
        <w:tc>
          <w:tcPr>
            <w:tcW w:w="350" w:type="pct"/>
            <w:gridSpan w:val="2"/>
          </w:tcPr>
          <w:p w14:paraId="5A6468AD" w14:textId="77777777" w:rsidR="005A6F5B" w:rsidRPr="008224A5" w:rsidRDefault="005A6F5B" w:rsidP="00151DC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ОГСЭ.04</w:t>
            </w:r>
          </w:p>
        </w:tc>
        <w:tc>
          <w:tcPr>
            <w:tcW w:w="407" w:type="pct"/>
            <w:gridSpan w:val="2"/>
          </w:tcPr>
          <w:p w14:paraId="5910A131" w14:textId="77777777" w:rsidR="005A6F5B" w:rsidRPr="008224A5" w:rsidRDefault="005A6F5B" w:rsidP="00151DC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Физическая культура</w:t>
            </w:r>
          </w:p>
        </w:tc>
        <w:tc>
          <w:tcPr>
            <w:tcW w:w="112" w:type="pct"/>
            <w:gridSpan w:val="2"/>
            <w:textDirection w:val="btLr"/>
            <w:vAlign w:val="center"/>
          </w:tcPr>
          <w:p w14:paraId="6E04C7A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486CB00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0CAAE72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1371688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00C3DBD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74D55D9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387409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56AAC4C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704C55F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3B8BDE9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7FE747A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66B4DB1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4345B9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64FA984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7CAFE9A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03A4798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57D7D8A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EA08FD6" w14:textId="77777777" w:rsidR="005A6F5B" w:rsidRPr="008224A5" w:rsidRDefault="005A6F5B" w:rsidP="00151DC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40BACB8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591FACA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2F2F40A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42CF690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9FC499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EA10EB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3BE2D9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1E6D82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FFF777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6979AA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115CC6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C4F079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4EE3484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0059BC5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0D9C286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3AC7EC57"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22C2886D"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1BF879D8"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26670872"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59BBC100"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12E7F0B3"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6709B261"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7A0D2BA5"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6650552C"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32E0591E"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63C7AF75"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r>
      <w:tr w:rsidR="008224A5" w:rsidRPr="008224A5" w14:paraId="710F550A" w14:textId="77777777" w:rsidTr="000B3C53">
        <w:trPr>
          <w:cantSplit/>
          <w:trHeight w:val="367"/>
          <w:jc w:val="center"/>
        </w:trPr>
        <w:tc>
          <w:tcPr>
            <w:tcW w:w="350" w:type="pct"/>
            <w:gridSpan w:val="2"/>
            <w:shd w:val="clear" w:color="auto" w:fill="D9D9D9"/>
          </w:tcPr>
          <w:p w14:paraId="523702C1" w14:textId="77777777" w:rsidR="005A6F5B" w:rsidRPr="008224A5" w:rsidRDefault="005A6F5B" w:rsidP="00151DC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ЕН.00</w:t>
            </w:r>
          </w:p>
        </w:tc>
        <w:tc>
          <w:tcPr>
            <w:tcW w:w="407" w:type="pct"/>
            <w:gridSpan w:val="2"/>
            <w:shd w:val="clear" w:color="auto" w:fill="D9D9D9"/>
          </w:tcPr>
          <w:p w14:paraId="23717CF5" w14:textId="77777777" w:rsidR="005A6F5B" w:rsidRPr="008224A5" w:rsidRDefault="005A6F5B" w:rsidP="00151DC8">
            <w:pPr>
              <w:suppressAutoHyphens/>
              <w:spacing w:after="0" w:line="240" w:lineRule="auto"/>
              <w:rPr>
                <w:rFonts w:ascii="Times New Roman" w:hAnsi="Times New Roman"/>
                <w:b/>
                <w:color w:val="000000" w:themeColor="text1"/>
                <w:sz w:val="16"/>
                <w:szCs w:val="16"/>
              </w:rPr>
            </w:pPr>
            <w:r w:rsidRPr="008224A5">
              <w:rPr>
                <w:rFonts w:ascii="Times New Roman" w:hAnsi="Times New Roman"/>
                <w:b/>
                <w:color w:val="000000" w:themeColor="text1"/>
                <w:sz w:val="16"/>
                <w:szCs w:val="16"/>
              </w:rPr>
              <w:t>Математический и общий естественно-научный цикл</w:t>
            </w:r>
          </w:p>
        </w:tc>
        <w:tc>
          <w:tcPr>
            <w:tcW w:w="112" w:type="pct"/>
            <w:gridSpan w:val="2"/>
            <w:shd w:val="clear" w:color="auto" w:fill="D9D9D9"/>
            <w:textDirection w:val="btLr"/>
            <w:vAlign w:val="center"/>
          </w:tcPr>
          <w:p w14:paraId="53D38A7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shd w:val="clear" w:color="auto" w:fill="D9D9D9"/>
            <w:textDirection w:val="btLr"/>
            <w:vAlign w:val="center"/>
          </w:tcPr>
          <w:p w14:paraId="75749BD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shd w:val="clear" w:color="auto" w:fill="D9D9D9"/>
            <w:textDirection w:val="btLr"/>
            <w:vAlign w:val="center"/>
          </w:tcPr>
          <w:p w14:paraId="158AD34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textDirection w:val="btLr"/>
            <w:vAlign w:val="center"/>
          </w:tcPr>
          <w:p w14:paraId="09D74A2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shd w:val="clear" w:color="auto" w:fill="D9D9D9"/>
            <w:textDirection w:val="btLr"/>
            <w:vAlign w:val="center"/>
          </w:tcPr>
          <w:p w14:paraId="234425A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shd w:val="clear" w:color="auto" w:fill="D9D9D9"/>
            <w:textDirection w:val="btLr"/>
            <w:vAlign w:val="center"/>
          </w:tcPr>
          <w:p w14:paraId="0864C0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1C48F38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35B234F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10A6BBC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textDirection w:val="btLr"/>
            <w:vAlign w:val="center"/>
          </w:tcPr>
          <w:p w14:paraId="677F79A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textDirection w:val="btLr"/>
            <w:vAlign w:val="center"/>
          </w:tcPr>
          <w:p w14:paraId="206B78E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textDirection w:val="btLr"/>
            <w:vAlign w:val="center"/>
          </w:tcPr>
          <w:p w14:paraId="560AF3D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7D394D7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1A5E416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textDirection w:val="btLr"/>
            <w:vAlign w:val="center"/>
          </w:tcPr>
          <w:p w14:paraId="2CFEC3B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textDirection w:val="btLr"/>
            <w:vAlign w:val="center"/>
          </w:tcPr>
          <w:p w14:paraId="44A5F92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2E54FCB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0D6F5890" w14:textId="77777777" w:rsidR="005A6F5B" w:rsidRPr="008224A5" w:rsidRDefault="005A6F5B" w:rsidP="00151DC8">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textDirection w:val="btLr"/>
            <w:vAlign w:val="center"/>
          </w:tcPr>
          <w:p w14:paraId="03A5579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textDirection w:val="btLr"/>
            <w:vAlign w:val="center"/>
          </w:tcPr>
          <w:p w14:paraId="791F10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textDirection w:val="btLr"/>
            <w:vAlign w:val="center"/>
          </w:tcPr>
          <w:p w14:paraId="37D94DB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2686EB1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20F60FD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AC9E12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4DCF644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284763E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55D0091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28F929A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79BF6F9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4027D23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52B9296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extDirection w:val="btLr"/>
            <w:vAlign w:val="center"/>
          </w:tcPr>
          <w:p w14:paraId="24772E7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tcPr>
          <w:p w14:paraId="0B3D517D"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4A6BD0D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2538D826"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10C8FB2E"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0958D13B"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4" w:type="pct"/>
            <w:gridSpan w:val="3"/>
            <w:shd w:val="clear" w:color="auto" w:fill="D9D9D9"/>
            <w:textDirection w:val="btLr"/>
          </w:tcPr>
          <w:p w14:paraId="2F5F7CC8"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09" w:type="pct"/>
            <w:gridSpan w:val="3"/>
            <w:shd w:val="clear" w:color="auto" w:fill="D9D9D9"/>
            <w:textDirection w:val="btLr"/>
          </w:tcPr>
          <w:p w14:paraId="7D42CEE8"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4"/>
            <w:shd w:val="clear" w:color="auto" w:fill="D9D9D9"/>
            <w:textDirection w:val="btLr"/>
          </w:tcPr>
          <w:p w14:paraId="07089AB6"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4"/>
            <w:shd w:val="clear" w:color="auto" w:fill="D9D9D9"/>
            <w:textDirection w:val="btLr"/>
          </w:tcPr>
          <w:p w14:paraId="7023F87A"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2F0061A6"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50" w:type="pct"/>
            <w:gridSpan w:val="4"/>
            <w:shd w:val="clear" w:color="auto" w:fill="D9D9D9"/>
            <w:textDirection w:val="btLr"/>
          </w:tcPr>
          <w:p w14:paraId="3CAEE490"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1" w:type="pct"/>
            <w:gridSpan w:val="3"/>
            <w:shd w:val="clear" w:color="auto" w:fill="D9D9D9"/>
            <w:textDirection w:val="btLr"/>
          </w:tcPr>
          <w:p w14:paraId="1C833830"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r>
      <w:tr w:rsidR="008224A5" w:rsidRPr="008224A5" w14:paraId="4D95643C" w14:textId="77777777" w:rsidTr="000B3C53">
        <w:trPr>
          <w:cantSplit/>
          <w:trHeight w:val="367"/>
          <w:jc w:val="center"/>
        </w:trPr>
        <w:tc>
          <w:tcPr>
            <w:tcW w:w="350" w:type="pct"/>
            <w:gridSpan w:val="2"/>
          </w:tcPr>
          <w:p w14:paraId="743E4509" w14:textId="77777777" w:rsidR="005A6F5B" w:rsidRPr="008224A5" w:rsidRDefault="005A6F5B" w:rsidP="00151DC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ЕН. 01</w:t>
            </w:r>
          </w:p>
        </w:tc>
        <w:tc>
          <w:tcPr>
            <w:tcW w:w="407" w:type="pct"/>
            <w:gridSpan w:val="2"/>
          </w:tcPr>
          <w:p w14:paraId="13EB5366" w14:textId="77777777" w:rsidR="005A6F5B" w:rsidRPr="008224A5" w:rsidRDefault="005A6F5B" w:rsidP="00151DC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Математика</w:t>
            </w:r>
          </w:p>
        </w:tc>
        <w:tc>
          <w:tcPr>
            <w:tcW w:w="112" w:type="pct"/>
            <w:gridSpan w:val="2"/>
            <w:textDirection w:val="btLr"/>
            <w:vAlign w:val="center"/>
          </w:tcPr>
          <w:p w14:paraId="45EB1D8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67D8F46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0925C36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08C61D0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3354BB3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549ED16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6BD3F42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3D4B05B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02270D2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2F2F880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4D83252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3B343BA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5DE064C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486351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2BAF088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74E5CDD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2F17C6C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3E3136A1" w14:textId="77777777" w:rsidR="005A6F5B" w:rsidRPr="008224A5" w:rsidRDefault="005A6F5B" w:rsidP="00151DC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010987C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65AA5CC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53B5C0F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7EB9A3E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2D156F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40131C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CE0153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B9A71A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F065CD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223BFA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07B471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462779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5093154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35A51A5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19EF6C1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11139AC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3826BDDB"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414E5F6A"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76AF2BB6"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392CECE3"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0B889F67"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1357EB37"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2EE76AA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7EF47CE8"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0468DF79"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4651DCEE"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r>
      <w:tr w:rsidR="008224A5" w:rsidRPr="008224A5" w14:paraId="39F092E6" w14:textId="77777777" w:rsidTr="000B3C53">
        <w:trPr>
          <w:cantSplit/>
          <w:trHeight w:val="367"/>
          <w:jc w:val="center"/>
        </w:trPr>
        <w:tc>
          <w:tcPr>
            <w:tcW w:w="350" w:type="pct"/>
            <w:gridSpan w:val="2"/>
          </w:tcPr>
          <w:p w14:paraId="77334077" w14:textId="77777777" w:rsidR="005A6F5B" w:rsidRPr="008224A5" w:rsidRDefault="005A6F5B" w:rsidP="00151DC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lastRenderedPageBreak/>
              <w:t>ЕН.02</w:t>
            </w:r>
          </w:p>
        </w:tc>
        <w:tc>
          <w:tcPr>
            <w:tcW w:w="407" w:type="pct"/>
            <w:gridSpan w:val="2"/>
          </w:tcPr>
          <w:p w14:paraId="043CF9F0" w14:textId="77777777" w:rsidR="005A6F5B" w:rsidRPr="008224A5" w:rsidRDefault="005A6F5B" w:rsidP="00151DC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Информатика</w:t>
            </w:r>
          </w:p>
        </w:tc>
        <w:tc>
          <w:tcPr>
            <w:tcW w:w="112" w:type="pct"/>
            <w:gridSpan w:val="2"/>
            <w:textDirection w:val="btLr"/>
            <w:vAlign w:val="center"/>
          </w:tcPr>
          <w:p w14:paraId="324D247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547C862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4833645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769DB6E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1B7E661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5B1FD77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6F9A299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083AE15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55E2E1A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7BF8905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09C692C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21F8C9A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605D202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6FA838A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23919A5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23DA95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3B5B5C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3D0A8A1A" w14:textId="77777777" w:rsidR="005A6F5B" w:rsidRPr="008224A5" w:rsidRDefault="005A6F5B" w:rsidP="00151DC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5860CAE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145405D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7671A6E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11BFD6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9D50F0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DAEDC6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84B5F9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E9EC3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BCC4B2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76CD40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50F638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A6A922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1575C71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6263D74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2B45DC44"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321FD5A6"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0A541CF2"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57E72902"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5A1D1B4D"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29AD3031"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741E8BC2"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52E48803"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2442C2B8"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3034C857"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73F66D9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4FD8598F" w14:textId="77777777" w:rsidR="005A6F5B" w:rsidRPr="008224A5" w:rsidRDefault="005A6F5B" w:rsidP="00151DC8">
            <w:pPr>
              <w:spacing w:after="0" w:line="240" w:lineRule="auto"/>
              <w:ind w:hanging="23"/>
              <w:jc w:val="center"/>
              <w:rPr>
                <w:rFonts w:ascii="Times New Roman" w:hAnsi="Times New Roman"/>
                <w:color w:val="000000" w:themeColor="text1"/>
                <w:sz w:val="16"/>
                <w:szCs w:val="16"/>
              </w:rPr>
            </w:pPr>
          </w:p>
        </w:tc>
      </w:tr>
      <w:tr w:rsidR="008224A5" w:rsidRPr="008224A5" w14:paraId="0F3F16BD" w14:textId="77777777" w:rsidTr="000B3C53">
        <w:trPr>
          <w:jc w:val="center"/>
        </w:trPr>
        <w:tc>
          <w:tcPr>
            <w:tcW w:w="350" w:type="pct"/>
            <w:gridSpan w:val="2"/>
            <w:shd w:val="clear" w:color="auto" w:fill="C0C0C0"/>
            <w:vAlign w:val="center"/>
          </w:tcPr>
          <w:p w14:paraId="5D405420" w14:textId="77777777" w:rsidR="005A6F5B" w:rsidRPr="008224A5" w:rsidRDefault="005A6F5B" w:rsidP="00151DC8">
            <w:pPr>
              <w:spacing w:after="0"/>
              <w:jc w:val="center"/>
              <w:rPr>
                <w:rFonts w:ascii="Times New Roman" w:hAnsi="Times New Roman"/>
                <w:color w:val="000000" w:themeColor="text1"/>
                <w:sz w:val="16"/>
                <w:szCs w:val="16"/>
              </w:rPr>
            </w:pPr>
            <w:r w:rsidRPr="008224A5">
              <w:rPr>
                <w:rFonts w:ascii="Times New Roman" w:hAnsi="Times New Roman"/>
                <w:b/>
                <w:bCs/>
                <w:color w:val="000000" w:themeColor="text1"/>
                <w:sz w:val="16"/>
                <w:szCs w:val="16"/>
              </w:rPr>
              <w:t>ОП.00</w:t>
            </w:r>
          </w:p>
        </w:tc>
        <w:tc>
          <w:tcPr>
            <w:tcW w:w="407" w:type="pct"/>
            <w:gridSpan w:val="2"/>
            <w:shd w:val="clear" w:color="auto" w:fill="C0C0C0"/>
            <w:noWrap/>
            <w:vAlign w:val="center"/>
          </w:tcPr>
          <w:p w14:paraId="07E82FE9" w14:textId="77777777" w:rsidR="005A6F5B" w:rsidRPr="008224A5" w:rsidRDefault="005A6F5B" w:rsidP="00151DC8">
            <w:pPr>
              <w:suppressAutoHyphens/>
              <w:spacing w:after="0" w:line="240" w:lineRule="auto"/>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Общепрофессиональный цикл </w:t>
            </w:r>
          </w:p>
        </w:tc>
        <w:tc>
          <w:tcPr>
            <w:tcW w:w="112" w:type="pct"/>
            <w:gridSpan w:val="2"/>
            <w:shd w:val="clear" w:color="auto" w:fill="C0C0C0"/>
            <w:vAlign w:val="center"/>
          </w:tcPr>
          <w:p w14:paraId="7182C0C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402A88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3AD2F47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49F8437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5440A00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4E47A25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2D2C3B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1503B5C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4A61ACD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202FD51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C0C0C0"/>
            <w:noWrap/>
            <w:vAlign w:val="center"/>
          </w:tcPr>
          <w:p w14:paraId="660EEDA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shd w:val="clear" w:color="auto" w:fill="C0C0C0"/>
            <w:vAlign w:val="center"/>
          </w:tcPr>
          <w:p w14:paraId="65BF399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74122D1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78591B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0D9253D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41A7C7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5CACF6D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72862444"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shd w:val="clear" w:color="auto" w:fill="C0C0C0"/>
            <w:noWrap/>
            <w:vAlign w:val="center"/>
          </w:tcPr>
          <w:p w14:paraId="1F2A2B3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2FC8565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33A40E8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37CE5E9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30F588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EC47AE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2AACD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DAAD2E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1D694DD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BDC293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826035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55AEAD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6BF0D40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tcPr>
          <w:p w14:paraId="110430F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68D86FB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5241B6F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3E14D7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408EE09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4449D5A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shd w:val="clear" w:color="auto" w:fill="C0C0C0"/>
          </w:tcPr>
          <w:p w14:paraId="5F95F2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shd w:val="clear" w:color="auto" w:fill="C0C0C0"/>
          </w:tcPr>
          <w:p w14:paraId="1694919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5CA10EA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shd w:val="clear" w:color="auto" w:fill="C0C0C0"/>
          </w:tcPr>
          <w:p w14:paraId="29BB6E7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168895C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shd w:val="clear" w:color="auto" w:fill="C0C0C0"/>
          </w:tcPr>
          <w:p w14:paraId="10E5E98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shd w:val="clear" w:color="auto" w:fill="C0C0C0"/>
            <w:vAlign w:val="center"/>
          </w:tcPr>
          <w:p w14:paraId="5F3BABE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3D736018" w14:textId="77777777" w:rsidTr="000B3C53">
        <w:trPr>
          <w:jc w:val="center"/>
        </w:trPr>
        <w:tc>
          <w:tcPr>
            <w:tcW w:w="350" w:type="pct"/>
            <w:gridSpan w:val="2"/>
            <w:vAlign w:val="center"/>
          </w:tcPr>
          <w:p w14:paraId="02580544"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 01</w:t>
            </w:r>
          </w:p>
        </w:tc>
        <w:tc>
          <w:tcPr>
            <w:tcW w:w="407" w:type="pct"/>
            <w:gridSpan w:val="2"/>
            <w:noWrap/>
          </w:tcPr>
          <w:p w14:paraId="05CEA273" w14:textId="77777777" w:rsidR="005A6F5B" w:rsidRPr="008224A5" w:rsidRDefault="005A6F5B" w:rsidP="00151DC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Инженерная графика</w:t>
            </w:r>
          </w:p>
        </w:tc>
        <w:tc>
          <w:tcPr>
            <w:tcW w:w="112" w:type="pct"/>
            <w:gridSpan w:val="2"/>
            <w:vAlign w:val="center"/>
          </w:tcPr>
          <w:p w14:paraId="633AD7B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6372725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38987F1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4D50844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24EE5E7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67AC006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4C98808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1889B3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0B70F0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49C76F8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030E89E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5FCD200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5B53C1A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73A261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CD3760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763BD3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85DC1B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FDC6251"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04B48E2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DBD2D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7D7A0E9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E8F173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279865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B23CC1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75A4ED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E8EC9D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6E2517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35C0E9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DA8477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BCB6CA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615738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2FFDE8E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ADD685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5AF8E42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956043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13EB729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4A98CE5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632FFF1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435A3DB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77FE9B4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7D98C28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686C4C2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1DB23F2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5A2E4E0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63D562A6" w14:textId="77777777" w:rsidTr="000B3C53">
        <w:trPr>
          <w:jc w:val="center"/>
        </w:trPr>
        <w:tc>
          <w:tcPr>
            <w:tcW w:w="350" w:type="pct"/>
            <w:gridSpan w:val="2"/>
            <w:vAlign w:val="center"/>
          </w:tcPr>
          <w:p w14:paraId="0E3A497F"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 02</w:t>
            </w:r>
          </w:p>
        </w:tc>
        <w:tc>
          <w:tcPr>
            <w:tcW w:w="407" w:type="pct"/>
            <w:gridSpan w:val="2"/>
            <w:noWrap/>
          </w:tcPr>
          <w:p w14:paraId="6D223944" w14:textId="77777777" w:rsidR="005A6F5B" w:rsidRPr="008224A5" w:rsidRDefault="005A6F5B" w:rsidP="00151DC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 xml:space="preserve">Техническая механика </w:t>
            </w:r>
          </w:p>
        </w:tc>
        <w:tc>
          <w:tcPr>
            <w:tcW w:w="112" w:type="pct"/>
            <w:gridSpan w:val="2"/>
            <w:vAlign w:val="center"/>
          </w:tcPr>
          <w:p w14:paraId="54FBE56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5E9BA7D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148372C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11D7C7B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1E15758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384A587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172FBAD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D1EE6F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58FD2B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994BFA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A885F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7CD5CCA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3119520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36BA55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3B2BE3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B37317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F72AAD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D11659A"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1F73C12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6C6BB7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113394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987FE6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136969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63B415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A46B2C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546102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BE786E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C2F561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F0661B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2E037A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EC49B2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4781D11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5A3EF44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C2D7BD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7F3D3B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200E2F0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B2F230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3A602E5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16DFB00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1E70DB4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6A9816D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67B21CB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370458B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3CCB71B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54848546" w14:textId="77777777" w:rsidTr="000B3C53">
        <w:trPr>
          <w:jc w:val="center"/>
        </w:trPr>
        <w:tc>
          <w:tcPr>
            <w:tcW w:w="350" w:type="pct"/>
            <w:gridSpan w:val="2"/>
            <w:vAlign w:val="center"/>
          </w:tcPr>
          <w:p w14:paraId="0C3661DC"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 03</w:t>
            </w:r>
          </w:p>
        </w:tc>
        <w:tc>
          <w:tcPr>
            <w:tcW w:w="407" w:type="pct"/>
            <w:gridSpan w:val="2"/>
            <w:noWrap/>
          </w:tcPr>
          <w:p w14:paraId="1D54E973" w14:textId="77777777" w:rsidR="005A6F5B" w:rsidRPr="008224A5" w:rsidRDefault="005A6F5B" w:rsidP="00151DC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Электротехника и электроника</w:t>
            </w:r>
          </w:p>
        </w:tc>
        <w:tc>
          <w:tcPr>
            <w:tcW w:w="112" w:type="pct"/>
            <w:gridSpan w:val="2"/>
            <w:vAlign w:val="center"/>
          </w:tcPr>
          <w:p w14:paraId="5D8CA0E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77061D6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40A3D86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68B2DB4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30936BD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229DF02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2012CD1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C533C7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04412F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E97CD1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20A2E87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24BC9D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7302991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5B89A1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5FD4DB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19C01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8E54F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036E17A"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3474E4A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373D02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D043B1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65B7E3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F05681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D77BE2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5C5EE8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55C724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699FC4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C6FA60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242296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F3AFE6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53D9E4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77EE48A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0B65613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4B4E75D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C0B4ED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78DC352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32EF984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2CB1620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2C09E9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135D251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7764B57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6D92E62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3794687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537898A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5D571126" w14:textId="77777777" w:rsidTr="000B3C53">
        <w:trPr>
          <w:jc w:val="center"/>
        </w:trPr>
        <w:tc>
          <w:tcPr>
            <w:tcW w:w="350" w:type="pct"/>
            <w:gridSpan w:val="2"/>
            <w:vAlign w:val="center"/>
          </w:tcPr>
          <w:p w14:paraId="7AF9A305"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 04</w:t>
            </w:r>
          </w:p>
        </w:tc>
        <w:tc>
          <w:tcPr>
            <w:tcW w:w="407" w:type="pct"/>
            <w:gridSpan w:val="2"/>
            <w:noWrap/>
          </w:tcPr>
          <w:p w14:paraId="55EFF9CA" w14:textId="77777777" w:rsidR="005A6F5B" w:rsidRPr="008224A5" w:rsidRDefault="005A6F5B" w:rsidP="00151DC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Материаловедение</w:t>
            </w:r>
          </w:p>
        </w:tc>
        <w:tc>
          <w:tcPr>
            <w:tcW w:w="112" w:type="pct"/>
            <w:gridSpan w:val="2"/>
            <w:vAlign w:val="center"/>
          </w:tcPr>
          <w:p w14:paraId="724EA7B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4E847EC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4BFF8E5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2604DD2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23A5CFF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2B279DD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29DFA8B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45812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1D9F80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20C91F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748626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4EF41A0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05976E1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D6813C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3CCB401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5C67605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4E6DDB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7D48A9A"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1FD5F69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E628F2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61A5B6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C324E7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0F944A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5CCC76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C0AFF2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CEC611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355F0A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2FEC23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26E6A2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0EAA19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446561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3961E86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C1CAF4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37CE8B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9F7CD9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2977E2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18CFD65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785EB3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641C04C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21F092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254143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3D6921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69AE62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621511C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0871393A" w14:textId="77777777" w:rsidTr="000B3C53">
        <w:trPr>
          <w:jc w:val="center"/>
        </w:trPr>
        <w:tc>
          <w:tcPr>
            <w:tcW w:w="350" w:type="pct"/>
            <w:gridSpan w:val="2"/>
            <w:vAlign w:val="center"/>
          </w:tcPr>
          <w:p w14:paraId="7039B831"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ОП.05</w:t>
            </w:r>
          </w:p>
        </w:tc>
        <w:tc>
          <w:tcPr>
            <w:tcW w:w="407" w:type="pct"/>
            <w:gridSpan w:val="2"/>
            <w:noWrap/>
          </w:tcPr>
          <w:p w14:paraId="715C2463" w14:textId="77777777" w:rsidR="005A6F5B" w:rsidRPr="008224A5" w:rsidRDefault="005A6F5B" w:rsidP="00151DC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Метрология и стандартизация</w:t>
            </w:r>
          </w:p>
        </w:tc>
        <w:tc>
          <w:tcPr>
            <w:tcW w:w="112" w:type="pct"/>
            <w:gridSpan w:val="2"/>
            <w:vAlign w:val="center"/>
          </w:tcPr>
          <w:p w14:paraId="76ECDC1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77C3DDA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301C442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476ECA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004E396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53FCC1D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22A623E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ABB933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90B26A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BD5C82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036D507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13B4070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7C7F24D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4B4F88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1DAF950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3F5380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172985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44B25EF"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11FB23F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AA02C1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1DC7B13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0E65C6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074AC7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7086C0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9242D1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BE1C2A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EF6A7C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78FBFB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0BB507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D0B7FE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D37DA5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22BF8E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9CD70E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4970023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6910C9D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441C5E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0F6517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3454AA5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2F18402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5062AD0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7494C59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0A6D798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24DC7FD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3A20693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6619D255" w14:textId="77777777" w:rsidTr="000B3C53">
        <w:trPr>
          <w:jc w:val="center"/>
        </w:trPr>
        <w:tc>
          <w:tcPr>
            <w:tcW w:w="350" w:type="pct"/>
            <w:gridSpan w:val="2"/>
            <w:vAlign w:val="center"/>
          </w:tcPr>
          <w:p w14:paraId="7AAD1C2A"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ОП.06</w:t>
            </w:r>
          </w:p>
        </w:tc>
        <w:tc>
          <w:tcPr>
            <w:tcW w:w="407" w:type="pct"/>
            <w:gridSpan w:val="2"/>
            <w:noWrap/>
          </w:tcPr>
          <w:p w14:paraId="5E1E7D01" w14:textId="77777777" w:rsidR="005A6F5B" w:rsidRPr="008224A5" w:rsidRDefault="005A6F5B" w:rsidP="00151DC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Структура транспортной системы</w:t>
            </w:r>
          </w:p>
        </w:tc>
        <w:tc>
          <w:tcPr>
            <w:tcW w:w="112" w:type="pct"/>
            <w:gridSpan w:val="2"/>
            <w:vAlign w:val="center"/>
          </w:tcPr>
          <w:p w14:paraId="52AE720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0959F24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5AB159C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60CEE18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7BAF63B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1290611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47EA208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BEF8F9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064BA4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234AD33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0896B3C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187B093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431C965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AC02C8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7979BF6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EB032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89103B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E49A821"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7AC3C97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44158F8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A304D6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A16C2C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63A71D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B2EAF4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906428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0322C4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FDA4CD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4C340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19FB0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650575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43345F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4B33493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098D7C7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3ED53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2B96B6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6E5988F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7BE8109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10D17F2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500785E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4BA807F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084678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12991E8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17349DA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5891A2A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7010DFF4" w14:textId="77777777" w:rsidTr="000B3C53">
        <w:trPr>
          <w:jc w:val="center"/>
        </w:trPr>
        <w:tc>
          <w:tcPr>
            <w:tcW w:w="350" w:type="pct"/>
            <w:gridSpan w:val="2"/>
            <w:vAlign w:val="center"/>
          </w:tcPr>
          <w:p w14:paraId="07A6F5C7"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ОП.07</w:t>
            </w:r>
          </w:p>
        </w:tc>
        <w:tc>
          <w:tcPr>
            <w:tcW w:w="407" w:type="pct"/>
            <w:gridSpan w:val="2"/>
            <w:noWrap/>
          </w:tcPr>
          <w:p w14:paraId="2B2F802D" w14:textId="77777777" w:rsidR="005A6F5B" w:rsidRPr="008224A5" w:rsidRDefault="005A6F5B" w:rsidP="00151DC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Информационные технологии в профессиональной деятельности</w:t>
            </w:r>
          </w:p>
        </w:tc>
        <w:tc>
          <w:tcPr>
            <w:tcW w:w="112" w:type="pct"/>
            <w:gridSpan w:val="2"/>
            <w:vAlign w:val="center"/>
          </w:tcPr>
          <w:p w14:paraId="5855109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526B682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7D88339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6D30900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7B1365B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323113D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1FD2DF2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7C85A1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C34627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0B362A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5CDC633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0DD6A71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7ED612F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5A1C11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978FD2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1946F6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68278A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65BFF14"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22557CA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449B08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AA4D25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024F18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453615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DC9828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6A017B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6BA3ED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20A826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8393B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6BCC7C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3488DC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1741AD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2E371E4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392392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6BA85EF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54F3D7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3BF59FB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8FD5D7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0AF76F3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5172EB7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40C04DE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2C79AC0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2C94D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0FBC7EB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4D55CFC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255F55A4" w14:textId="77777777" w:rsidTr="000B3C53">
        <w:trPr>
          <w:jc w:val="center"/>
        </w:trPr>
        <w:tc>
          <w:tcPr>
            <w:tcW w:w="350" w:type="pct"/>
            <w:gridSpan w:val="2"/>
            <w:shd w:val="clear" w:color="auto" w:fill="C0C0C0"/>
            <w:vAlign w:val="center"/>
          </w:tcPr>
          <w:p w14:paraId="526C8B9A" w14:textId="77777777" w:rsidR="005A6F5B" w:rsidRPr="008224A5" w:rsidRDefault="005A6F5B" w:rsidP="00151DC8">
            <w:pPr>
              <w:spacing w:after="0"/>
              <w:rPr>
                <w:rFonts w:ascii="Times New Roman" w:hAnsi="Times New Roman"/>
                <w:b/>
                <w:color w:val="000000" w:themeColor="text1"/>
                <w:sz w:val="16"/>
                <w:szCs w:val="16"/>
              </w:rPr>
            </w:pPr>
            <w:r w:rsidRPr="008224A5">
              <w:rPr>
                <w:rFonts w:ascii="Times New Roman" w:hAnsi="Times New Roman"/>
                <w:b/>
                <w:bCs/>
                <w:color w:val="000000" w:themeColor="text1"/>
                <w:sz w:val="16"/>
                <w:szCs w:val="16"/>
              </w:rPr>
              <w:t>П.00</w:t>
            </w:r>
          </w:p>
        </w:tc>
        <w:tc>
          <w:tcPr>
            <w:tcW w:w="407" w:type="pct"/>
            <w:gridSpan w:val="2"/>
            <w:shd w:val="clear" w:color="auto" w:fill="C0C0C0"/>
            <w:noWrap/>
            <w:vAlign w:val="center"/>
          </w:tcPr>
          <w:p w14:paraId="29346571" w14:textId="77777777" w:rsidR="005A6F5B" w:rsidRPr="008224A5" w:rsidRDefault="005A6F5B" w:rsidP="00151DC8">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Профессиональный цикл </w:t>
            </w:r>
          </w:p>
        </w:tc>
        <w:tc>
          <w:tcPr>
            <w:tcW w:w="112" w:type="pct"/>
            <w:gridSpan w:val="2"/>
            <w:shd w:val="clear" w:color="auto" w:fill="C0C0C0"/>
            <w:vAlign w:val="center"/>
          </w:tcPr>
          <w:p w14:paraId="5A24795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4450D26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6BA4AFA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27F38BA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4540AA5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5CD3489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3095585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6C6A1ED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3E2E5B9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137CE4A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C0C0C0"/>
            <w:noWrap/>
            <w:vAlign w:val="center"/>
          </w:tcPr>
          <w:p w14:paraId="395CE656"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113" w:type="pct"/>
            <w:gridSpan w:val="2"/>
            <w:shd w:val="clear" w:color="auto" w:fill="C0C0C0"/>
            <w:vAlign w:val="center"/>
          </w:tcPr>
          <w:p w14:paraId="3BFD3A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7CC9523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5264A8F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7AB36F4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50C1360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1F41D98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3C439C23"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shd w:val="clear" w:color="auto" w:fill="C0C0C0"/>
            <w:noWrap/>
            <w:vAlign w:val="center"/>
          </w:tcPr>
          <w:p w14:paraId="08C9C11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3F02133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4DA7AF6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3500990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2FC35A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0A32EC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F46130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E540C9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5973E70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E72E02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280DB4C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0DDC94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477F9A7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tcPr>
          <w:p w14:paraId="0555696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38B9414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360AF93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5E08AA4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0D79F93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1B5B1B3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shd w:val="clear" w:color="auto" w:fill="C0C0C0"/>
          </w:tcPr>
          <w:p w14:paraId="112EB03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shd w:val="clear" w:color="auto" w:fill="C0C0C0"/>
          </w:tcPr>
          <w:p w14:paraId="472C100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006F4CF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shd w:val="clear" w:color="auto" w:fill="C0C0C0"/>
          </w:tcPr>
          <w:p w14:paraId="48E8353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0F4F1DA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shd w:val="clear" w:color="auto" w:fill="C0C0C0"/>
          </w:tcPr>
          <w:p w14:paraId="693199A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shd w:val="clear" w:color="auto" w:fill="C0C0C0"/>
            <w:vAlign w:val="center"/>
          </w:tcPr>
          <w:p w14:paraId="2EE1BEB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47F957FD" w14:textId="77777777" w:rsidTr="000B3C53">
        <w:trPr>
          <w:jc w:val="center"/>
        </w:trPr>
        <w:tc>
          <w:tcPr>
            <w:tcW w:w="350" w:type="pct"/>
            <w:gridSpan w:val="2"/>
            <w:shd w:val="clear" w:color="auto" w:fill="C0C0C0"/>
            <w:vAlign w:val="center"/>
          </w:tcPr>
          <w:p w14:paraId="55654D84" w14:textId="77777777" w:rsidR="005A6F5B" w:rsidRPr="008224A5" w:rsidRDefault="005A6F5B" w:rsidP="00151DC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ПМ.00</w:t>
            </w:r>
          </w:p>
        </w:tc>
        <w:tc>
          <w:tcPr>
            <w:tcW w:w="407" w:type="pct"/>
            <w:gridSpan w:val="2"/>
            <w:shd w:val="clear" w:color="auto" w:fill="C0C0C0"/>
            <w:noWrap/>
            <w:vAlign w:val="center"/>
          </w:tcPr>
          <w:p w14:paraId="2A5BB219" w14:textId="77777777" w:rsidR="005A6F5B" w:rsidRPr="008224A5" w:rsidRDefault="005A6F5B" w:rsidP="00151DC8">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Профессиональные модули</w:t>
            </w:r>
            <w:r w:rsidRPr="008224A5">
              <w:rPr>
                <w:rStyle w:val="ab"/>
                <w:rFonts w:ascii="Times New Roman" w:hAnsi="Times New Roman"/>
                <w:b/>
                <w:color w:val="000000" w:themeColor="text1"/>
                <w:sz w:val="16"/>
                <w:szCs w:val="16"/>
              </w:rPr>
              <w:footnoteReference w:id="3"/>
            </w:r>
          </w:p>
        </w:tc>
        <w:tc>
          <w:tcPr>
            <w:tcW w:w="112" w:type="pct"/>
            <w:gridSpan w:val="2"/>
            <w:shd w:val="clear" w:color="auto" w:fill="C0C0C0"/>
            <w:vAlign w:val="center"/>
          </w:tcPr>
          <w:p w14:paraId="1ACC273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2508994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55EC48A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64AAFF2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0F0C9ED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7236861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30C3982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5AB0914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42C2B98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435403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C0C0C0"/>
            <w:noWrap/>
            <w:vAlign w:val="center"/>
          </w:tcPr>
          <w:p w14:paraId="09266D91"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113" w:type="pct"/>
            <w:gridSpan w:val="2"/>
            <w:shd w:val="clear" w:color="auto" w:fill="C0C0C0"/>
            <w:vAlign w:val="center"/>
          </w:tcPr>
          <w:p w14:paraId="2246137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75649FA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304CCB9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0D2A38B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27CDAE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18BC7EA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1253D497"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shd w:val="clear" w:color="auto" w:fill="C0C0C0"/>
            <w:noWrap/>
            <w:vAlign w:val="center"/>
          </w:tcPr>
          <w:p w14:paraId="350F6B5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2B96A5B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4D5FB8D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6C42F0C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F1B4ED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5AB8A0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0DA3FA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FC8A3B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6F3E5AB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62BA64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397C73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0C3653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231005E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tcPr>
          <w:p w14:paraId="38BFCEA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3167C50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74FF11C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785B11B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58C4238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7794B25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shd w:val="clear" w:color="auto" w:fill="C0C0C0"/>
          </w:tcPr>
          <w:p w14:paraId="1E8B60F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shd w:val="clear" w:color="auto" w:fill="C0C0C0"/>
          </w:tcPr>
          <w:p w14:paraId="6413D32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6798367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shd w:val="clear" w:color="auto" w:fill="C0C0C0"/>
          </w:tcPr>
          <w:p w14:paraId="556E4F0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03DA39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shd w:val="clear" w:color="auto" w:fill="C0C0C0"/>
          </w:tcPr>
          <w:p w14:paraId="65EA1B2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shd w:val="clear" w:color="auto" w:fill="C0C0C0"/>
            <w:vAlign w:val="center"/>
          </w:tcPr>
          <w:p w14:paraId="6120F23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7B0345D5" w14:textId="77777777" w:rsidTr="000B3C53">
        <w:trPr>
          <w:jc w:val="center"/>
        </w:trPr>
        <w:tc>
          <w:tcPr>
            <w:tcW w:w="350" w:type="pct"/>
            <w:gridSpan w:val="2"/>
            <w:shd w:val="clear" w:color="auto" w:fill="D9D9D9"/>
            <w:vAlign w:val="center"/>
          </w:tcPr>
          <w:p w14:paraId="43B1523C" w14:textId="77777777" w:rsidR="005A6F5B" w:rsidRPr="008224A5" w:rsidRDefault="005A6F5B" w:rsidP="00151DC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ПМ.01</w:t>
            </w:r>
          </w:p>
        </w:tc>
        <w:tc>
          <w:tcPr>
            <w:tcW w:w="407" w:type="pct"/>
            <w:gridSpan w:val="2"/>
            <w:shd w:val="clear" w:color="auto" w:fill="D9D9D9"/>
            <w:noWrap/>
            <w:vAlign w:val="center"/>
          </w:tcPr>
          <w:p w14:paraId="04ACB306" w14:textId="77777777" w:rsidR="005A6F5B" w:rsidRPr="008224A5" w:rsidRDefault="005A6F5B" w:rsidP="00D41EE0">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Эксплуатация подъемно-транспортных, строительных, дорожных машин и оборудования при строительстве, содержании и ремонте дорог</w:t>
            </w:r>
            <w:r w:rsidR="000B3C53" w:rsidRPr="008224A5">
              <w:rPr>
                <w:rFonts w:ascii="Times New Roman" w:hAnsi="Times New Roman"/>
                <w:b/>
                <w:bCs/>
                <w:color w:val="000000" w:themeColor="text1"/>
                <w:sz w:val="16"/>
                <w:szCs w:val="16"/>
              </w:rPr>
              <w:t xml:space="preserve"> </w:t>
            </w:r>
          </w:p>
        </w:tc>
        <w:tc>
          <w:tcPr>
            <w:tcW w:w="112" w:type="pct"/>
            <w:gridSpan w:val="2"/>
            <w:shd w:val="clear" w:color="auto" w:fill="D9D9D9"/>
            <w:vAlign w:val="center"/>
          </w:tcPr>
          <w:p w14:paraId="705C9DE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2C21C37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26556AE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35F2E74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429E591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4FCCB53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7B504A4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523F77F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7E917B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743FA60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vAlign w:val="center"/>
          </w:tcPr>
          <w:p w14:paraId="48D1B05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vAlign w:val="center"/>
          </w:tcPr>
          <w:p w14:paraId="2F65CF7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6FD40ED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354A6AC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02EF4D4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31756A3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0078F21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3AEC1D9E"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shd w:val="clear" w:color="auto" w:fill="D9D9D9"/>
            <w:noWrap/>
            <w:vAlign w:val="center"/>
          </w:tcPr>
          <w:p w14:paraId="0F39184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1C64637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5248644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3E3C03C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F690F0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C7177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8127B6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81573D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3A08D86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062486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5804340"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34A0D20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8A7493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64B08C8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40D320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944F57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58A5FB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7886451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5214A4B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shd w:val="clear" w:color="auto" w:fill="D9D9D9"/>
          </w:tcPr>
          <w:p w14:paraId="7D00174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shd w:val="clear" w:color="auto" w:fill="D9D9D9"/>
          </w:tcPr>
          <w:p w14:paraId="078B243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7FF8344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6FF9944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54B958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shd w:val="clear" w:color="auto" w:fill="D9D9D9"/>
          </w:tcPr>
          <w:p w14:paraId="6577C8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3F56ABA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1D33552D" w14:textId="77777777" w:rsidTr="000B3C53">
        <w:trPr>
          <w:jc w:val="center"/>
        </w:trPr>
        <w:tc>
          <w:tcPr>
            <w:tcW w:w="350" w:type="pct"/>
            <w:gridSpan w:val="2"/>
            <w:vAlign w:val="center"/>
          </w:tcPr>
          <w:p w14:paraId="479AF05E"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МДК.01.02</w:t>
            </w:r>
          </w:p>
        </w:tc>
        <w:tc>
          <w:tcPr>
            <w:tcW w:w="407" w:type="pct"/>
            <w:gridSpan w:val="2"/>
            <w:noWrap/>
          </w:tcPr>
          <w:p w14:paraId="1E0426E2"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Организация планово-</w:t>
            </w:r>
            <w:r w:rsidRPr="008224A5">
              <w:rPr>
                <w:rFonts w:ascii="Times New Roman" w:hAnsi="Times New Roman"/>
                <w:color w:val="000000" w:themeColor="text1"/>
                <w:sz w:val="16"/>
                <w:szCs w:val="16"/>
              </w:rPr>
              <w:lastRenderedPageBreak/>
              <w:t>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14:paraId="205472B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62C0817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0E33563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627E9D3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2E61699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6A1DC62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1348051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CF7EFF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EBCA6F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65D8D2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4DFDA31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16671FA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0D35D8C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5CB24D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3D5102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7EB22F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2A9D6F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8A7BAA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25AFC5F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349C0B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1F73D4C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9B5852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3C29E0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C3589D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CF5333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5BB0E2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41B2FC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204F34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2F5F30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0789C7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E17AB6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5D1708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57B0CE4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4E7288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309B01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45B5F47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706F7DD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003ADB4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6CFADB2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6EB749E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089A209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1BE22C2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4EC5D84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1707B18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6EA61708" w14:textId="77777777" w:rsidTr="000B3C53">
        <w:trPr>
          <w:jc w:val="center"/>
        </w:trPr>
        <w:tc>
          <w:tcPr>
            <w:tcW w:w="350" w:type="pct"/>
            <w:gridSpan w:val="2"/>
            <w:vAlign w:val="center"/>
          </w:tcPr>
          <w:p w14:paraId="555768DA" w14:textId="77777777" w:rsidR="005A6F5B" w:rsidRPr="008224A5" w:rsidRDefault="005A6F5B" w:rsidP="00151DC8">
            <w:pPr>
              <w:spacing w:after="0"/>
              <w:rPr>
                <w:rFonts w:ascii="Times New Roman" w:hAnsi="Times New Roman"/>
                <w:b/>
                <w:bCs/>
                <w:color w:val="000000" w:themeColor="text1"/>
                <w:sz w:val="16"/>
                <w:szCs w:val="16"/>
              </w:rPr>
            </w:pPr>
            <w:r w:rsidRPr="008224A5">
              <w:rPr>
                <w:rFonts w:ascii="Times New Roman" w:hAnsi="Times New Roman"/>
                <w:color w:val="000000" w:themeColor="text1"/>
                <w:sz w:val="16"/>
                <w:szCs w:val="16"/>
              </w:rPr>
              <w:t>УП. 01</w:t>
            </w:r>
          </w:p>
        </w:tc>
        <w:tc>
          <w:tcPr>
            <w:tcW w:w="407" w:type="pct"/>
            <w:gridSpan w:val="2"/>
            <w:noWrap/>
            <w:vAlign w:val="center"/>
          </w:tcPr>
          <w:p w14:paraId="155E544E" w14:textId="77777777" w:rsidR="005A6F5B" w:rsidRPr="008224A5" w:rsidRDefault="005A6F5B" w:rsidP="0036362C">
            <w:pPr>
              <w:suppressAutoHyphens/>
              <w:spacing w:after="0"/>
              <w:rPr>
                <w:rFonts w:ascii="Times New Roman" w:hAnsi="Times New Roman"/>
                <w:color w:val="000000" w:themeColor="text1"/>
                <w:sz w:val="16"/>
                <w:szCs w:val="16"/>
                <w:vertAlign w:val="superscript"/>
              </w:rPr>
            </w:pPr>
            <w:r w:rsidRPr="008224A5">
              <w:rPr>
                <w:rFonts w:ascii="Times New Roman" w:hAnsi="Times New Roman"/>
                <w:color w:val="000000" w:themeColor="text1"/>
                <w:sz w:val="16"/>
                <w:szCs w:val="16"/>
              </w:rPr>
              <w:t>Учебная практика</w:t>
            </w:r>
          </w:p>
        </w:tc>
        <w:tc>
          <w:tcPr>
            <w:tcW w:w="112" w:type="pct"/>
            <w:gridSpan w:val="2"/>
            <w:vAlign w:val="center"/>
          </w:tcPr>
          <w:p w14:paraId="5ED4F76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2B23CD5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1789287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03E16CD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7A193C4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3529AD1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1AE2CBD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9B2A13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4DF97F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0D5C88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47ACF2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466A5C3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7960A1A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B25ED7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914B73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AC68F6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E78400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63C3B2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1FB7453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54E7A30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5661F0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9C1476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6DE126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07542F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D973BD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DDEE0A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A5E0A3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4BAB0D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91E8E7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44CD9E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34F547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05676CB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6BC3418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CB60B6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EE1026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09251C6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6FBF7B1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1FE26C9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4C6B9B2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572C85B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6212365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6FBC5DC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2867A7B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2B9AD9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54A7F984" w14:textId="77777777" w:rsidTr="000B3C53">
        <w:trPr>
          <w:jc w:val="center"/>
        </w:trPr>
        <w:tc>
          <w:tcPr>
            <w:tcW w:w="350" w:type="pct"/>
            <w:gridSpan w:val="2"/>
            <w:vAlign w:val="center"/>
          </w:tcPr>
          <w:p w14:paraId="74CE7CDF"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ПП.01</w:t>
            </w:r>
          </w:p>
        </w:tc>
        <w:tc>
          <w:tcPr>
            <w:tcW w:w="407" w:type="pct"/>
            <w:gridSpan w:val="2"/>
            <w:noWrap/>
            <w:vAlign w:val="center"/>
          </w:tcPr>
          <w:p w14:paraId="309977AA"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0A9089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66091D4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06B4D2C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6207200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46641FB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0A22207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5A43BB9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38135B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EF6E32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207647F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74B4541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450A72A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3CDE814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F13967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D7FC96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5A5EC93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15A176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8417F4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03BC6FA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F1358B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43F4D8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B8E275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788BCC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3BFF02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56C95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1C19BA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B7DA36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DF337F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6B7788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798369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5737E1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6AB8675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F6200C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DC4894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67D3C2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41CC766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BE779F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5A3F51D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4A34C0F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64DC6FB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77B7B0F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D0C4DD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3C12285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1FA33EA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3679AFF2" w14:textId="77777777" w:rsidTr="000B3C53">
        <w:trPr>
          <w:jc w:val="center"/>
        </w:trPr>
        <w:tc>
          <w:tcPr>
            <w:tcW w:w="350" w:type="pct"/>
            <w:gridSpan w:val="2"/>
            <w:shd w:val="clear" w:color="auto" w:fill="D9D9D9"/>
            <w:vAlign w:val="center"/>
          </w:tcPr>
          <w:p w14:paraId="4B1C1D29" w14:textId="77777777" w:rsidR="005A6F5B" w:rsidRPr="008224A5" w:rsidRDefault="005A6F5B" w:rsidP="00151DC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ПМ.02</w:t>
            </w:r>
          </w:p>
        </w:tc>
        <w:tc>
          <w:tcPr>
            <w:tcW w:w="407" w:type="pct"/>
            <w:gridSpan w:val="2"/>
            <w:shd w:val="clear" w:color="auto" w:fill="D9D9D9"/>
            <w:noWrap/>
            <w:vAlign w:val="center"/>
          </w:tcPr>
          <w:p w14:paraId="1097906E" w14:textId="77777777" w:rsidR="005A6F5B" w:rsidRPr="008224A5" w:rsidRDefault="005A6F5B" w:rsidP="00151DC8">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14:paraId="218C79F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252FE6C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39B619C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1A0859F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4D70FF3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02FB1B8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765BAE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3651E23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7E5FF99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42F837F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vAlign w:val="center"/>
          </w:tcPr>
          <w:p w14:paraId="47877AC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vAlign w:val="center"/>
          </w:tcPr>
          <w:p w14:paraId="337D4CA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68F1826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424489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4F0191E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0A47754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26C0D1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36404BA8"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shd w:val="clear" w:color="auto" w:fill="D9D9D9"/>
            <w:noWrap/>
            <w:vAlign w:val="center"/>
          </w:tcPr>
          <w:p w14:paraId="5BA34D5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22DBC0C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637E690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0390253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BF133A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F578B1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C801A7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984461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2281815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D4B23F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6B0B51F"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642124A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688E67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2CFDAF4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B3B21E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69030D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4AFBD5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04FEB24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3A093BA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shd w:val="clear" w:color="auto" w:fill="D9D9D9"/>
          </w:tcPr>
          <w:p w14:paraId="0F437AC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shd w:val="clear" w:color="auto" w:fill="D9D9D9"/>
          </w:tcPr>
          <w:p w14:paraId="2AC9BB5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1826034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0557A2F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0E149D9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shd w:val="clear" w:color="auto" w:fill="D9D9D9"/>
          </w:tcPr>
          <w:p w14:paraId="47EEE0A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322E54D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2F54171C" w14:textId="77777777" w:rsidTr="000B3C53">
        <w:trPr>
          <w:jc w:val="center"/>
        </w:trPr>
        <w:tc>
          <w:tcPr>
            <w:tcW w:w="350" w:type="pct"/>
            <w:gridSpan w:val="2"/>
            <w:vAlign w:val="center"/>
          </w:tcPr>
          <w:p w14:paraId="755FA9B5"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МДК.02.01</w:t>
            </w:r>
          </w:p>
        </w:tc>
        <w:tc>
          <w:tcPr>
            <w:tcW w:w="407" w:type="pct"/>
            <w:gridSpan w:val="2"/>
            <w:noWrap/>
            <w:vAlign w:val="center"/>
          </w:tcPr>
          <w:p w14:paraId="71FE79F0"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Устройство автомобилей, тракторов их составных частей</w:t>
            </w:r>
          </w:p>
        </w:tc>
        <w:tc>
          <w:tcPr>
            <w:tcW w:w="112" w:type="pct"/>
            <w:gridSpan w:val="2"/>
            <w:vAlign w:val="center"/>
          </w:tcPr>
          <w:p w14:paraId="4A98EFB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6830046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15250E7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49A82C5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53BADCC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42B494D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24BEA7B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134E66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576FB5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0952C3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55CE449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652A7CC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2A016D9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3D5A2B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5CFA85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0A7AAA8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EEC3C4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7D2589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0B9CC9E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8F9ABB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D3D18F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BF3B03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EBD25A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95B07B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4447F7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2DA5BE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E04BA5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66C392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0DA40F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FFB713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5C322B6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0BB72C7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0D3281B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65A810B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B9538C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26AF37E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2AFF7EA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26AA337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6A86416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3B8854C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782924E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D792D6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0CD065F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31E4BD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28194CD9" w14:textId="77777777" w:rsidTr="000B3C53">
        <w:trPr>
          <w:jc w:val="center"/>
        </w:trPr>
        <w:tc>
          <w:tcPr>
            <w:tcW w:w="350" w:type="pct"/>
            <w:gridSpan w:val="2"/>
            <w:vAlign w:val="center"/>
          </w:tcPr>
          <w:p w14:paraId="48074884"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МДК.02.02</w:t>
            </w:r>
          </w:p>
        </w:tc>
        <w:tc>
          <w:tcPr>
            <w:tcW w:w="407" w:type="pct"/>
            <w:gridSpan w:val="2"/>
            <w:noWrap/>
            <w:vAlign w:val="center"/>
          </w:tcPr>
          <w:p w14:paraId="5A75C465"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Устройство подъемно-транспортных, строительных, дорожных машин и оборудования</w:t>
            </w:r>
          </w:p>
        </w:tc>
        <w:tc>
          <w:tcPr>
            <w:tcW w:w="112" w:type="pct"/>
            <w:gridSpan w:val="2"/>
            <w:vAlign w:val="center"/>
          </w:tcPr>
          <w:p w14:paraId="72FC4BB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53F2142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08FB360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285507B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6116729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3535F22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719794F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F3A968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5AEA2B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7A564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F1065A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531849B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65D135C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60982B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5E780E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2D48745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FA3C1F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855C9F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6E321EB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3D204D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7B1161C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4E12B2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D40FD1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13A1C3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D5A5BE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E847D8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BD1020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C48B4A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C46E47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6B6E6B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51BD091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5C137E3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2DD03C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3E6CB4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681212E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186CF2A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26A5C15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3FF7FEA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27F2104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0C67876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7AC24DC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0B3004C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4C33DC1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7C8F7F7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124D229E" w14:textId="77777777" w:rsidTr="000B3C53">
        <w:trPr>
          <w:jc w:val="center"/>
        </w:trPr>
        <w:tc>
          <w:tcPr>
            <w:tcW w:w="350" w:type="pct"/>
            <w:gridSpan w:val="2"/>
            <w:vAlign w:val="center"/>
          </w:tcPr>
          <w:p w14:paraId="6DA5F43A"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УП. 02</w:t>
            </w:r>
          </w:p>
        </w:tc>
        <w:tc>
          <w:tcPr>
            <w:tcW w:w="407" w:type="pct"/>
            <w:gridSpan w:val="2"/>
            <w:noWrap/>
            <w:vAlign w:val="center"/>
          </w:tcPr>
          <w:p w14:paraId="12973548" w14:textId="77777777" w:rsidR="005A6F5B" w:rsidRPr="008224A5" w:rsidRDefault="005A6F5B" w:rsidP="0036362C">
            <w:pPr>
              <w:suppressAutoHyphens/>
              <w:spacing w:after="0"/>
              <w:rPr>
                <w:rFonts w:ascii="Times New Roman" w:hAnsi="Times New Roman"/>
                <w:color w:val="000000" w:themeColor="text1"/>
                <w:sz w:val="16"/>
                <w:szCs w:val="16"/>
                <w:vertAlign w:val="superscript"/>
              </w:rPr>
            </w:pPr>
            <w:r w:rsidRPr="008224A5">
              <w:rPr>
                <w:rFonts w:ascii="Times New Roman" w:hAnsi="Times New Roman"/>
                <w:color w:val="000000" w:themeColor="text1"/>
                <w:sz w:val="16"/>
                <w:szCs w:val="16"/>
              </w:rPr>
              <w:t>Учебная практика</w:t>
            </w:r>
          </w:p>
        </w:tc>
        <w:tc>
          <w:tcPr>
            <w:tcW w:w="112" w:type="pct"/>
            <w:gridSpan w:val="2"/>
            <w:vAlign w:val="center"/>
          </w:tcPr>
          <w:p w14:paraId="4DE3C75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36628F8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7E28CF6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7EA8DC4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2F17B5C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3BA4BA3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398837D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9D393A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4D4C91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232184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06DAD8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14BFDFE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1FFC529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DF8556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2AF00F6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568BBF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A4BFB7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FF9F17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12B082A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88FF04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502419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29C121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86F692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520F03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BACC7B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E76D83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0510E1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0977CD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E9C820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534CBB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577FEE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5779B79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384B1A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44A074C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5AAC4B0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1EC85FB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080C73C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60C1742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7891C91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0BDD72A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4983E96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649DD68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163AF4A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6EC8395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77575F86" w14:textId="77777777" w:rsidTr="000B3C53">
        <w:trPr>
          <w:jc w:val="center"/>
        </w:trPr>
        <w:tc>
          <w:tcPr>
            <w:tcW w:w="350" w:type="pct"/>
            <w:gridSpan w:val="2"/>
            <w:vAlign w:val="center"/>
          </w:tcPr>
          <w:p w14:paraId="3435B0AF"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lastRenderedPageBreak/>
              <w:t>ПП. 02</w:t>
            </w:r>
          </w:p>
        </w:tc>
        <w:tc>
          <w:tcPr>
            <w:tcW w:w="407" w:type="pct"/>
            <w:gridSpan w:val="2"/>
            <w:noWrap/>
            <w:vAlign w:val="center"/>
          </w:tcPr>
          <w:p w14:paraId="0AC806A4"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36B3659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1B4E466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24EF956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1642EB1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2042331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26AFC43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400836C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62AF36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8C847E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67A429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B58F85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3F3AF90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546FF42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5F5827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169BA97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CC1DD1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44C0D3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4A461B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41461FD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A40844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82047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97153C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BA7F47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55AB77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43D7DE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614557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520BAB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3A890C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4C7951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7AE4E1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4F5D86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167C264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3D4A46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FB3782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3164D1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2999014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6DD25C3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3A2904B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52A6029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45BE6A9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350B255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07A4BE0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561A94D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54CDD45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20587F5A" w14:textId="77777777" w:rsidTr="000B3C53">
        <w:trPr>
          <w:jc w:val="center"/>
        </w:trPr>
        <w:tc>
          <w:tcPr>
            <w:tcW w:w="350" w:type="pct"/>
            <w:gridSpan w:val="2"/>
            <w:shd w:val="clear" w:color="auto" w:fill="D9D9D9"/>
            <w:vAlign w:val="center"/>
          </w:tcPr>
          <w:p w14:paraId="6DF87CAE" w14:textId="77777777" w:rsidR="005A6F5B" w:rsidRPr="008224A5" w:rsidRDefault="005A6F5B" w:rsidP="00151DC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ПМ.03</w:t>
            </w:r>
          </w:p>
        </w:tc>
        <w:tc>
          <w:tcPr>
            <w:tcW w:w="407" w:type="pct"/>
            <w:gridSpan w:val="2"/>
            <w:shd w:val="clear" w:color="auto" w:fill="D9D9D9"/>
            <w:noWrap/>
            <w:vAlign w:val="center"/>
          </w:tcPr>
          <w:p w14:paraId="70D419B7" w14:textId="77777777" w:rsidR="005A6F5B" w:rsidRPr="008224A5" w:rsidRDefault="005A6F5B" w:rsidP="00151DC8">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Организация работы первичных трудовых коллективов</w:t>
            </w:r>
          </w:p>
        </w:tc>
        <w:tc>
          <w:tcPr>
            <w:tcW w:w="112" w:type="pct"/>
            <w:gridSpan w:val="2"/>
            <w:shd w:val="clear" w:color="auto" w:fill="D9D9D9"/>
            <w:vAlign w:val="center"/>
          </w:tcPr>
          <w:p w14:paraId="13EB811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4CC3E95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12DC230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2238644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686C2CD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1900482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3ADC240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A5E2A8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79927A0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0360112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vAlign w:val="center"/>
          </w:tcPr>
          <w:p w14:paraId="177D9D1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vAlign w:val="center"/>
          </w:tcPr>
          <w:p w14:paraId="49014CF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51F325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7E53F8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30C4042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6ADF1BD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0C3CB7C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062A2F6"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9" w:type="pct"/>
            <w:gridSpan w:val="2"/>
            <w:shd w:val="clear" w:color="auto" w:fill="D9D9D9"/>
            <w:noWrap/>
            <w:vAlign w:val="center"/>
          </w:tcPr>
          <w:p w14:paraId="331279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66BEB97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3DDCE99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5EF9E88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45B208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6FB6A1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62254D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E1D9D7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12DA9A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FD24EF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22B8D9A" w14:textId="77777777" w:rsidR="005A6F5B" w:rsidRPr="008224A5" w:rsidRDefault="005A6F5B" w:rsidP="00151DC8">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3BE4382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D4BA0B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19605C5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0C2B49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896056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E5A1B6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41D945B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4754190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shd w:val="clear" w:color="auto" w:fill="D9D9D9"/>
          </w:tcPr>
          <w:p w14:paraId="005201E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shd w:val="clear" w:color="auto" w:fill="D9D9D9"/>
          </w:tcPr>
          <w:p w14:paraId="6520EB1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3AE8A7B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0A76896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0081BBD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shd w:val="clear" w:color="auto" w:fill="D9D9D9"/>
          </w:tcPr>
          <w:p w14:paraId="0C0FD9E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572778F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523A4394" w14:textId="77777777" w:rsidTr="000B3C53">
        <w:trPr>
          <w:jc w:val="center"/>
        </w:trPr>
        <w:tc>
          <w:tcPr>
            <w:tcW w:w="350" w:type="pct"/>
            <w:gridSpan w:val="2"/>
            <w:vAlign w:val="center"/>
          </w:tcPr>
          <w:p w14:paraId="7E1A52CB"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МДК.03.01</w:t>
            </w:r>
          </w:p>
        </w:tc>
        <w:tc>
          <w:tcPr>
            <w:tcW w:w="407" w:type="pct"/>
            <w:gridSpan w:val="2"/>
            <w:noWrap/>
          </w:tcPr>
          <w:p w14:paraId="52E7314D" w14:textId="77777777" w:rsidR="005A6F5B" w:rsidRPr="008224A5" w:rsidRDefault="005A6F5B" w:rsidP="00151DC8">
            <w:pPr>
              <w:spacing w:after="0"/>
              <w:jc w:val="both"/>
              <w:rPr>
                <w:rFonts w:ascii="Times New Roman" w:hAnsi="Times New Roman"/>
                <w:color w:val="000000" w:themeColor="text1"/>
                <w:sz w:val="16"/>
                <w:szCs w:val="16"/>
              </w:rPr>
            </w:pPr>
            <w:r w:rsidRPr="008224A5">
              <w:rPr>
                <w:rFonts w:ascii="Times New Roman" w:hAnsi="Times New Roman"/>
                <w:color w:val="000000" w:themeColor="text1"/>
                <w:sz w:val="16"/>
                <w:szCs w:val="16"/>
              </w:rPr>
              <w:t>Организация работы и управление подразделением организации</w:t>
            </w:r>
          </w:p>
        </w:tc>
        <w:tc>
          <w:tcPr>
            <w:tcW w:w="112" w:type="pct"/>
            <w:gridSpan w:val="2"/>
            <w:vAlign w:val="center"/>
          </w:tcPr>
          <w:p w14:paraId="0A5B450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6A748A5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13EB1EA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3E04466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450DFE2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44DB764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3256764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A03BFB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CDE54A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862529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2F079FC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528A951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2985E1A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02F99A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D2602B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0643140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664197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931208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4CB8B28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4A5D1B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486A355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D8C18E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2A328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8653CD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EDB3DE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BE272E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95ED34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5DCDA1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4A8334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3C4BD4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0D9D4DD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66C0FCA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4A9D66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5292322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4D9B307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59E98A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4052EF3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48B02C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299ADB3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34D7A66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5018128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468B1BE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61BA77D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49941D7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7389CEFB" w14:textId="77777777" w:rsidTr="000B3C53">
        <w:trPr>
          <w:jc w:val="center"/>
        </w:trPr>
        <w:tc>
          <w:tcPr>
            <w:tcW w:w="350" w:type="pct"/>
            <w:gridSpan w:val="2"/>
            <w:vAlign w:val="center"/>
          </w:tcPr>
          <w:p w14:paraId="203F6234" w14:textId="77777777" w:rsidR="005A6F5B" w:rsidRPr="008224A5" w:rsidRDefault="005A6F5B" w:rsidP="00151DC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 03</w:t>
            </w:r>
          </w:p>
        </w:tc>
        <w:tc>
          <w:tcPr>
            <w:tcW w:w="407" w:type="pct"/>
            <w:gridSpan w:val="2"/>
            <w:noWrap/>
            <w:vAlign w:val="center"/>
          </w:tcPr>
          <w:p w14:paraId="3AA72BC6" w14:textId="77777777" w:rsidR="005A6F5B" w:rsidRPr="008224A5" w:rsidRDefault="005A6F5B" w:rsidP="00151DC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3A471E5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5563365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5A2949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7D06EA0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0D4C3CC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40C5318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6809021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CA14F1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36339E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0B1675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0D6BB0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18D161B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339DA9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28DC9A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47D3D7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3AAFFF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22AF13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473905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5074FB2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2D4AF3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452777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ABF048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D1E5EA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12206C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16BFA6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6714AA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349ECB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60A1E1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D311F6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08DFA4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1C80D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22BDA3A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603D3DF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287F6BA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3B51924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43647E0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01430DF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047C4EA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2FE2D2F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2BC3E85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15B60CC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0415912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4A6DD58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72A65EA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30206F69" w14:textId="77777777" w:rsidTr="000B3C53">
        <w:trPr>
          <w:jc w:val="center"/>
        </w:trPr>
        <w:tc>
          <w:tcPr>
            <w:tcW w:w="350" w:type="pct"/>
            <w:gridSpan w:val="2"/>
            <w:vAlign w:val="center"/>
          </w:tcPr>
          <w:p w14:paraId="08D67AE2" w14:textId="77777777" w:rsidR="005A6F5B" w:rsidRPr="008224A5" w:rsidRDefault="005A6F5B" w:rsidP="00151DC8">
            <w:pPr>
              <w:spacing w:after="0"/>
              <w:jc w:val="center"/>
              <w:rPr>
                <w:rFonts w:ascii="Times New Roman" w:hAnsi="Times New Roman"/>
                <w:color w:val="000000" w:themeColor="text1"/>
                <w:sz w:val="16"/>
                <w:szCs w:val="16"/>
              </w:rPr>
            </w:pPr>
          </w:p>
        </w:tc>
        <w:tc>
          <w:tcPr>
            <w:tcW w:w="407" w:type="pct"/>
            <w:gridSpan w:val="2"/>
            <w:noWrap/>
            <w:vAlign w:val="center"/>
          </w:tcPr>
          <w:p w14:paraId="2734E1C8" w14:textId="77777777" w:rsidR="005A6F5B" w:rsidRPr="008224A5" w:rsidRDefault="005A6F5B" w:rsidP="00151DC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Промежуточная аттестация</w:t>
            </w:r>
          </w:p>
        </w:tc>
        <w:tc>
          <w:tcPr>
            <w:tcW w:w="112" w:type="pct"/>
            <w:gridSpan w:val="2"/>
            <w:vAlign w:val="center"/>
          </w:tcPr>
          <w:p w14:paraId="32C6798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vAlign w:val="center"/>
          </w:tcPr>
          <w:p w14:paraId="033192B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vAlign w:val="center"/>
          </w:tcPr>
          <w:p w14:paraId="1FD5C8A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vAlign w:val="center"/>
          </w:tcPr>
          <w:p w14:paraId="677E75A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vAlign w:val="center"/>
          </w:tcPr>
          <w:p w14:paraId="7975264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vAlign w:val="center"/>
          </w:tcPr>
          <w:p w14:paraId="1E49F64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vAlign w:val="center"/>
          </w:tcPr>
          <w:p w14:paraId="167A4AD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C95679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AB46ED0"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70C02B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62D2236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vAlign w:val="center"/>
          </w:tcPr>
          <w:p w14:paraId="32A5850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noWrap/>
            <w:vAlign w:val="center"/>
          </w:tcPr>
          <w:p w14:paraId="12ED507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53570F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E3AF43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6B6D47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F00C85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C11C06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300E84A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8031F8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ADE693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17772F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E83589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FEB268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B31B1F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C84BE3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B826FB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604A59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B521B4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7EC4E5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F85AB7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tcPr>
          <w:p w14:paraId="660F71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7974FA9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17BDBA9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tcPr>
          <w:p w14:paraId="64ABD69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2F5477B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681499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tcPr>
          <w:p w14:paraId="38F058A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tcPr>
          <w:p w14:paraId="7786E19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tcPr>
          <w:p w14:paraId="0C89BB5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tcPr>
          <w:p w14:paraId="1AE4F61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tcPr>
          <w:p w14:paraId="5CC2738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tcPr>
          <w:p w14:paraId="2AD6D65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vAlign w:val="center"/>
          </w:tcPr>
          <w:p w14:paraId="0EE9885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r w:rsidR="008224A5" w:rsidRPr="008224A5" w14:paraId="65AFD21E" w14:textId="77777777" w:rsidTr="000B3C53">
        <w:trPr>
          <w:jc w:val="center"/>
        </w:trPr>
        <w:tc>
          <w:tcPr>
            <w:tcW w:w="757" w:type="pct"/>
            <w:gridSpan w:val="4"/>
            <w:shd w:val="clear" w:color="auto" w:fill="D9D9D9"/>
            <w:vAlign w:val="center"/>
          </w:tcPr>
          <w:p w14:paraId="675EE802" w14:textId="77777777" w:rsidR="005A6F5B" w:rsidRPr="008224A5" w:rsidRDefault="005A6F5B" w:rsidP="00151DC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Всего час. в неделю </w:t>
            </w:r>
          </w:p>
          <w:p w14:paraId="3EF77EE6" w14:textId="77777777" w:rsidR="005A6F5B" w:rsidRPr="008224A5" w:rsidRDefault="005A6F5B" w:rsidP="00151DC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учебных занятий</w:t>
            </w:r>
          </w:p>
        </w:tc>
        <w:tc>
          <w:tcPr>
            <w:tcW w:w="112" w:type="pct"/>
            <w:gridSpan w:val="2"/>
            <w:shd w:val="clear" w:color="auto" w:fill="D9D9D9"/>
            <w:vAlign w:val="center"/>
          </w:tcPr>
          <w:p w14:paraId="37CC262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2DE095E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1BE2F8A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6D69508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7C42C6D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28D34614"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4C343F9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0B79356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402F30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403162DA"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vAlign w:val="center"/>
          </w:tcPr>
          <w:p w14:paraId="41AA17D7"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vAlign w:val="center"/>
          </w:tcPr>
          <w:p w14:paraId="35617A5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779FDA6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4A8BCB4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7003809F"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516A355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28C517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0C1D674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9" w:type="pct"/>
            <w:gridSpan w:val="2"/>
            <w:shd w:val="clear" w:color="auto" w:fill="D9D9D9"/>
            <w:noWrap/>
            <w:vAlign w:val="center"/>
          </w:tcPr>
          <w:p w14:paraId="5F0F886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71F1869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59C4B27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9FF127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975130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B68210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4C6EA0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E0CA6A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2662DAB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96C99B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65193B1"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29BA61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83FDAC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04B9125C"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B0215E2"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A0E5D5D"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4207F9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6DCBB6A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3B2ABC45"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4" w:type="pct"/>
            <w:gridSpan w:val="3"/>
            <w:shd w:val="clear" w:color="auto" w:fill="D9D9D9"/>
          </w:tcPr>
          <w:p w14:paraId="7185854B"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09" w:type="pct"/>
            <w:gridSpan w:val="3"/>
            <w:shd w:val="clear" w:color="auto" w:fill="D9D9D9"/>
          </w:tcPr>
          <w:p w14:paraId="2A579378"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7CC13AE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1BFEC296"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177BAD5E"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50" w:type="pct"/>
            <w:gridSpan w:val="4"/>
            <w:shd w:val="clear" w:color="auto" w:fill="D9D9D9"/>
          </w:tcPr>
          <w:p w14:paraId="7EB69D73"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3EC34EB9" w14:textId="77777777" w:rsidR="005A6F5B" w:rsidRPr="008224A5" w:rsidRDefault="005A6F5B" w:rsidP="00151DC8">
            <w:pPr>
              <w:spacing w:after="0" w:line="240" w:lineRule="auto"/>
              <w:jc w:val="center"/>
              <w:rPr>
                <w:rFonts w:ascii="Times New Roman" w:hAnsi="Times New Roman"/>
                <w:color w:val="000000" w:themeColor="text1"/>
                <w:sz w:val="16"/>
                <w:szCs w:val="16"/>
              </w:rPr>
            </w:pPr>
          </w:p>
        </w:tc>
      </w:tr>
    </w:tbl>
    <w:p w14:paraId="251CAA9B" w14:textId="77777777" w:rsidR="005A6F5B" w:rsidRPr="008224A5" w:rsidRDefault="005A6F5B" w:rsidP="009222AC">
      <w:pPr>
        <w:spacing w:after="0"/>
        <w:jc w:val="both"/>
        <w:rPr>
          <w:rFonts w:ascii="Times New Roman" w:hAnsi="Times New Roman"/>
          <w:b/>
          <w:color w:val="000000" w:themeColor="text1"/>
          <w:sz w:val="24"/>
          <w:szCs w:val="24"/>
        </w:rPr>
      </w:pPr>
    </w:p>
    <w:p w14:paraId="57C9D0C0" w14:textId="77777777" w:rsidR="005A6F5B" w:rsidRPr="008224A5" w:rsidRDefault="005A6F5B" w:rsidP="009222AC">
      <w:pPr>
        <w:spacing w:after="0"/>
        <w:jc w:val="both"/>
        <w:rPr>
          <w:rFonts w:ascii="Times New Roman" w:hAnsi="Times New Roman"/>
          <w:b/>
          <w:color w:val="000000" w:themeColor="text1"/>
          <w:sz w:val="24"/>
          <w:szCs w:val="24"/>
        </w:rPr>
      </w:pPr>
    </w:p>
    <w:p w14:paraId="745A4AC9" w14:textId="77777777" w:rsidR="005A6F5B" w:rsidRPr="008224A5" w:rsidRDefault="005A6F5B" w:rsidP="009222AC">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 курс</w:t>
      </w:r>
    </w:p>
    <w:p w14:paraId="46F3F695" w14:textId="77777777" w:rsidR="005A6F5B" w:rsidRPr="008224A5" w:rsidRDefault="005A6F5B" w:rsidP="009222AC">
      <w:pPr>
        <w:spacing w:after="0"/>
        <w:jc w:val="both"/>
        <w:rPr>
          <w:rFonts w:ascii="Times New Roman" w:hAnsi="Times New Roman"/>
          <w:b/>
          <w:color w:val="000000" w:themeColor="text1"/>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200"/>
        <w:gridCol w:w="51"/>
        <w:gridCol w:w="284"/>
        <w:gridCol w:w="60"/>
        <w:gridCol w:w="232"/>
        <w:gridCol w:w="51"/>
        <w:gridCol w:w="183"/>
        <w:gridCol w:w="91"/>
        <w:gridCol w:w="213"/>
        <w:gridCol w:w="42"/>
        <w:gridCol w:w="192"/>
        <w:gridCol w:w="48"/>
        <w:gridCol w:w="238"/>
        <w:gridCol w:w="54"/>
        <w:gridCol w:w="226"/>
        <w:gridCol w:w="72"/>
        <w:gridCol w:w="217"/>
        <w:gridCol w:w="60"/>
        <w:gridCol w:w="238"/>
        <w:gridCol w:w="39"/>
        <w:gridCol w:w="268"/>
        <w:gridCol w:w="52"/>
        <w:gridCol w:w="255"/>
        <w:gridCol w:w="6"/>
        <w:gridCol w:w="313"/>
        <w:gridCol w:w="28"/>
        <w:gridCol w:w="255"/>
        <w:gridCol w:w="18"/>
        <w:gridCol w:w="268"/>
        <w:gridCol w:w="18"/>
        <w:gridCol w:w="262"/>
        <w:gridCol w:w="24"/>
        <w:gridCol w:w="271"/>
        <w:gridCol w:w="15"/>
        <w:gridCol w:w="98"/>
        <w:gridCol w:w="121"/>
        <w:gridCol w:w="14"/>
        <w:gridCol w:w="298"/>
        <w:gridCol w:w="26"/>
        <w:gridCol w:w="304"/>
        <w:gridCol w:w="51"/>
        <w:gridCol w:w="210"/>
        <w:gridCol w:w="88"/>
        <w:gridCol w:w="164"/>
        <w:gridCol w:w="156"/>
        <w:gridCol w:w="161"/>
        <w:gridCol w:w="146"/>
        <w:gridCol w:w="152"/>
        <w:gridCol w:w="137"/>
        <w:gridCol w:w="161"/>
        <w:gridCol w:w="128"/>
        <w:gridCol w:w="170"/>
        <w:gridCol w:w="119"/>
        <w:gridCol w:w="101"/>
        <w:gridCol w:w="78"/>
        <w:gridCol w:w="54"/>
        <w:gridCol w:w="263"/>
        <w:gridCol w:w="38"/>
        <w:gridCol w:w="260"/>
        <w:gridCol w:w="97"/>
        <w:gridCol w:w="201"/>
        <w:gridCol w:w="88"/>
        <w:gridCol w:w="210"/>
        <w:gridCol w:w="11"/>
        <w:gridCol w:w="68"/>
        <w:gridCol w:w="219"/>
        <w:gridCol w:w="15"/>
        <w:gridCol w:w="129"/>
        <w:gridCol w:w="104"/>
        <w:gridCol w:w="69"/>
        <w:gridCol w:w="298"/>
        <w:gridCol w:w="60"/>
        <w:gridCol w:w="238"/>
        <w:gridCol w:w="51"/>
        <w:gridCol w:w="49"/>
        <w:gridCol w:w="198"/>
        <w:gridCol w:w="42"/>
        <w:gridCol w:w="278"/>
        <w:gridCol w:w="8"/>
        <w:gridCol w:w="336"/>
        <w:gridCol w:w="5"/>
        <w:gridCol w:w="247"/>
        <w:gridCol w:w="20"/>
        <w:gridCol w:w="277"/>
        <w:gridCol w:w="1"/>
        <w:gridCol w:w="11"/>
        <w:gridCol w:w="287"/>
        <w:gridCol w:w="2"/>
        <w:gridCol w:w="55"/>
        <w:gridCol w:w="74"/>
        <w:gridCol w:w="103"/>
        <w:gridCol w:w="1"/>
        <w:gridCol w:w="325"/>
        <w:gridCol w:w="4"/>
        <w:gridCol w:w="353"/>
        <w:gridCol w:w="12"/>
        <w:gridCol w:w="375"/>
        <w:gridCol w:w="28"/>
      </w:tblGrid>
      <w:tr w:rsidR="008224A5" w:rsidRPr="008224A5" w14:paraId="43ED1A1B" w14:textId="77777777" w:rsidTr="00677462">
        <w:trPr>
          <w:cantSplit/>
          <w:trHeight w:val="890"/>
          <w:jc w:val="center"/>
        </w:trPr>
        <w:tc>
          <w:tcPr>
            <w:tcW w:w="332" w:type="pct"/>
            <w:vMerge w:val="restart"/>
            <w:textDirection w:val="btLr"/>
            <w:vAlign w:val="center"/>
          </w:tcPr>
          <w:p w14:paraId="18478BD2"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Индекс</w:t>
            </w:r>
          </w:p>
        </w:tc>
        <w:tc>
          <w:tcPr>
            <w:tcW w:w="408" w:type="pct"/>
            <w:gridSpan w:val="2"/>
            <w:vMerge w:val="restart"/>
            <w:vAlign w:val="center"/>
          </w:tcPr>
          <w:p w14:paraId="0BCBBB07"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Компоненты </w:t>
            </w:r>
          </w:p>
          <w:p w14:paraId="21D2B6D0"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программы</w:t>
            </w:r>
          </w:p>
        </w:tc>
        <w:tc>
          <w:tcPr>
            <w:tcW w:w="109" w:type="pct"/>
            <w:gridSpan w:val="2"/>
            <w:vAlign w:val="center"/>
          </w:tcPr>
          <w:p w14:paraId="2BBC170A"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r w:rsidRPr="008224A5">
              <w:rPr>
                <w:rFonts w:ascii="Times New Roman" w:hAnsi="Times New Roman"/>
                <w:color w:val="000000" w:themeColor="text1"/>
                <w:sz w:val="16"/>
                <w:szCs w:val="16"/>
                <w:vertAlign w:val="superscript"/>
              </w:rPr>
              <w:footnoteReference w:id="4"/>
            </w:r>
          </w:p>
        </w:tc>
        <w:tc>
          <w:tcPr>
            <w:tcW w:w="270" w:type="pct"/>
            <w:gridSpan w:val="6"/>
            <w:vAlign w:val="center"/>
          </w:tcPr>
          <w:p w14:paraId="69CCAD6D"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сентябрь</w:t>
            </w:r>
          </w:p>
        </w:tc>
        <w:tc>
          <w:tcPr>
            <w:tcW w:w="76" w:type="pct"/>
            <w:gridSpan w:val="2"/>
            <w:vAlign w:val="center"/>
          </w:tcPr>
          <w:p w14:paraId="6C2623C8"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8" w:type="pct"/>
            <w:gridSpan w:val="6"/>
            <w:vAlign w:val="center"/>
          </w:tcPr>
          <w:p w14:paraId="0E37B329"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октябрь</w:t>
            </w:r>
          </w:p>
        </w:tc>
        <w:tc>
          <w:tcPr>
            <w:tcW w:w="97" w:type="pct"/>
            <w:gridSpan w:val="2"/>
            <w:noWrap/>
            <w:vAlign w:val="center"/>
          </w:tcPr>
          <w:p w14:paraId="09E0D6FB"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4" w:type="pct"/>
            <w:gridSpan w:val="6"/>
            <w:noWrap/>
            <w:vAlign w:val="center"/>
          </w:tcPr>
          <w:p w14:paraId="11A41FAC"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ноябрь</w:t>
            </w:r>
          </w:p>
        </w:tc>
        <w:tc>
          <w:tcPr>
            <w:tcW w:w="98" w:type="pct"/>
            <w:gridSpan w:val="3"/>
            <w:noWrap/>
            <w:vAlign w:val="center"/>
          </w:tcPr>
          <w:p w14:paraId="605FBDB5"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11" w:type="pct"/>
            <w:gridSpan w:val="7"/>
            <w:noWrap/>
            <w:vAlign w:val="center"/>
          </w:tcPr>
          <w:p w14:paraId="53FDB9BF"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декабрь</w:t>
            </w:r>
          </w:p>
        </w:tc>
        <w:tc>
          <w:tcPr>
            <w:tcW w:w="141" w:type="pct"/>
            <w:gridSpan w:val="3"/>
            <w:noWrap/>
            <w:vAlign w:val="center"/>
          </w:tcPr>
          <w:p w14:paraId="47CBAAEE"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25" w:type="pct"/>
            <w:gridSpan w:val="7"/>
            <w:noWrap/>
            <w:vAlign w:val="center"/>
          </w:tcPr>
          <w:p w14:paraId="6B693E6E"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январь</w:t>
            </w:r>
          </w:p>
        </w:tc>
        <w:tc>
          <w:tcPr>
            <w:tcW w:w="100" w:type="pct"/>
            <w:gridSpan w:val="2"/>
            <w:noWrap/>
            <w:vAlign w:val="center"/>
          </w:tcPr>
          <w:p w14:paraId="3F8CF739"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15" w:type="pct"/>
            <w:gridSpan w:val="7"/>
            <w:noWrap/>
            <w:vAlign w:val="center"/>
          </w:tcPr>
          <w:p w14:paraId="1DF529E3"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февраль</w:t>
            </w:r>
          </w:p>
        </w:tc>
        <w:tc>
          <w:tcPr>
            <w:tcW w:w="141" w:type="pct"/>
            <w:gridSpan w:val="4"/>
            <w:noWrap/>
            <w:vAlign w:val="center"/>
          </w:tcPr>
          <w:p w14:paraId="6154BDAF"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2" w:type="pct"/>
            <w:gridSpan w:val="6"/>
            <w:vAlign w:val="center"/>
          </w:tcPr>
          <w:p w14:paraId="0AFDC2B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март</w:t>
            </w:r>
          </w:p>
        </w:tc>
        <w:tc>
          <w:tcPr>
            <w:tcW w:w="140" w:type="pct"/>
            <w:gridSpan w:val="4"/>
            <w:vAlign w:val="center"/>
          </w:tcPr>
          <w:p w14:paraId="44237551"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3" w:type="pct"/>
            <w:gridSpan w:val="7"/>
            <w:vAlign w:val="center"/>
          </w:tcPr>
          <w:p w14:paraId="1F587CEB"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апрель</w:t>
            </w:r>
          </w:p>
        </w:tc>
        <w:tc>
          <w:tcPr>
            <w:tcW w:w="171" w:type="pct"/>
            <w:gridSpan w:val="4"/>
            <w:vAlign w:val="center"/>
          </w:tcPr>
          <w:p w14:paraId="20BD0AB4"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8" w:type="pct"/>
            <w:gridSpan w:val="5"/>
            <w:vAlign w:val="center"/>
          </w:tcPr>
          <w:p w14:paraId="0F50723C"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май</w:t>
            </w:r>
          </w:p>
        </w:tc>
        <w:tc>
          <w:tcPr>
            <w:tcW w:w="140" w:type="pct"/>
            <w:gridSpan w:val="6"/>
            <w:vAlign w:val="center"/>
          </w:tcPr>
          <w:p w14:paraId="1C3B2F48"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56" w:type="pct"/>
            <w:gridSpan w:val="5"/>
            <w:vAlign w:val="center"/>
          </w:tcPr>
          <w:p w14:paraId="25919B93" w14:textId="77777777" w:rsidR="005A6F5B" w:rsidRPr="008224A5" w:rsidRDefault="005A6F5B" w:rsidP="00105063">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июнь</w:t>
            </w:r>
          </w:p>
        </w:tc>
        <w:tc>
          <w:tcPr>
            <w:tcW w:w="135" w:type="pct"/>
            <w:gridSpan w:val="3"/>
            <w:textDirection w:val="btLr"/>
            <w:vAlign w:val="center"/>
          </w:tcPr>
          <w:p w14:paraId="5E0A15A4" w14:textId="77777777" w:rsidR="005A6F5B" w:rsidRPr="008224A5" w:rsidRDefault="005A6F5B" w:rsidP="0036362C">
            <w:pPr>
              <w:spacing w:after="0" w:line="240" w:lineRule="auto"/>
              <w:ind w:left="113" w:right="113"/>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Всего часов</w:t>
            </w:r>
          </w:p>
        </w:tc>
      </w:tr>
      <w:tr w:rsidR="008224A5" w:rsidRPr="008224A5" w14:paraId="0A903E7E" w14:textId="77777777" w:rsidTr="00677462">
        <w:trPr>
          <w:gridAfter w:val="4"/>
          <w:wAfter w:w="250" w:type="pct"/>
          <w:cantSplit/>
          <w:jc w:val="center"/>
        </w:trPr>
        <w:tc>
          <w:tcPr>
            <w:tcW w:w="332" w:type="pct"/>
            <w:vMerge/>
            <w:textDirection w:val="btLr"/>
          </w:tcPr>
          <w:p w14:paraId="7A0F5C5D"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8" w:type="pct"/>
            <w:gridSpan w:val="2"/>
            <w:vMerge/>
            <w:textDirection w:val="btLr"/>
          </w:tcPr>
          <w:p w14:paraId="3A5764D4"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10" w:type="pct"/>
            <w:gridSpan w:val="93"/>
            <w:tcBorders>
              <w:right w:val="nil"/>
            </w:tcBorders>
            <w:vAlign w:val="center"/>
          </w:tcPr>
          <w:p w14:paraId="45C3FB65"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Номера календарных недель</w:t>
            </w:r>
          </w:p>
        </w:tc>
      </w:tr>
      <w:tr w:rsidR="008224A5" w:rsidRPr="008224A5" w14:paraId="76503D18" w14:textId="77777777" w:rsidTr="00677462">
        <w:trPr>
          <w:gridAfter w:val="1"/>
          <w:wAfter w:w="9" w:type="pct"/>
          <w:cantSplit/>
          <w:trHeight w:val="236"/>
          <w:jc w:val="center"/>
        </w:trPr>
        <w:tc>
          <w:tcPr>
            <w:tcW w:w="332" w:type="pct"/>
            <w:vMerge w:val="restart"/>
            <w:textDirection w:val="btLr"/>
          </w:tcPr>
          <w:p w14:paraId="5ABA115B"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8" w:type="pct"/>
            <w:gridSpan w:val="2"/>
            <w:vMerge w:val="restart"/>
            <w:textDirection w:val="btLr"/>
          </w:tcPr>
          <w:p w14:paraId="2F38C8FF" w14:textId="77777777" w:rsidR="005A6F5B" w:rsidRPr="008224A5" w:rsidRDefault="005A6F5B" w:rsidP="0036362C">
            <w:pPr>
              <w:spacing w:after="0"/>
              <w:jc w:val="center"/>
              <w:rPr>
                <w:rFonts w:ascii="Times New Roman" w:hAnsi="Times New Roman"/>
                <w:b/>
                <w:color w:val="000000" w:themeColor="text1"/>
                <w:sz w:val="16"/>
                <w:szCs w:val="16"/>
              </w:rPr>
            </w:pPr>
          </w:p>
        </w:tc>
        <w:tc>
          <w:tcPr>
            <w:tcW w:w="109" w:type="pct"/>
            <w:gridSpan w:val="2"/>
            <w:textDirection w:val="btLr"/>
            <w:vAlign w:val="center"/>
          </w:tcPr>
          <w:p w14:paraId="3083988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35</w:t>
            </w:r>
          </w:p>
        </w:tc>
        <w:tc>
          <w:tcPr>
            <w:tcW w:w="95" w:type="pct"/>
            <w:gridSpan w:val="2"/>
            <w:textDirection w:val="btLr"/>
            <w:vAlign w:val="center"/>
          </w:tcPr>
          <w:p w14:paraId="43806916"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36</w:t>
            </w:r>
          </w:p>
        </w:tc>
        <w:tc>
          <w:tcPr>
            <w:tcW w:w="76" w:type="pct"/>
            <w:gridSpan w:val="2"/>
            <w:textDirection w:val="btLr"/>
            <w:vAlign w:val="center"/>
          </w:tcPr>
          <w:p w14:paraId="304C413E"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37</w:t>
            </w:r>
          </w:p>
        </w:tc>
        <w:tc>
          <w:tcPr>
            <w:tcW w:w="99" w:type="pct"/>
            <w:gridSpan w:val="2"/>
            <w:textDirection w:val="btLr"/>
            <w:vAlign w:val="center"/>
          </w:tcPr>
          <w:p w14:paraId="786FAF9A"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38</w:t>
            </w:r>
          </w:p>
        </w:tc>
        <w:tc>
          <w:tcPr>
            <w:tcW w:w="76" w:type="pct"/>
            <w:gridSpan w:val="2"/>
            <w:textDirection w:val="btLr"/>
            <w:vAlign w:val="center"/>
          </w:tcPr>
          <w:p w14:paraId="6FB09D1B"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39</w:t>
            </w:r>
          </w:p>
        </w:tc>
        <w:tc>
          <w:tcPr>
            <w:tcW w:w="93" w:type="pct"/>
            <w:gridSpan w:val="2"/>
            <w:textDirection w:val="btLr"/>
            <w:vAlign w:val="center"/>
          </w:tcPr>
          <w:p w14:paraId="6587FFE1"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40</w:t>
            </w:r>
          </w:p>
        </w:tc>
        <w:tc>
          <w:tcPr>
            <w:tcW w:w="91" w:type="pct"/>
            <w:gridSpan w:val="2"/>
            <w:textDirection w:val="btLr"/>
            <w:vAlign w:val="center"/>
          </w:tcPr>
          <w:p w14:paraId="2D704A4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41</w:t>
            </w:r>
          </w:p>
        </w:tc>
        <w:tc>
          <w:tcPr>
            <w:tcW w:w="94" w:type="pct"/>
            <w:gridSpan w:val="2"/>
            <w:noWrap/>
            <w:textDirection w:val="btLr"/>
            <w:vAlign w:val="center"/>
          </w:tcPr>
          <w:p w14:paraId="47DF7DE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42</w:t>
            </w:r>
          </w:p>
        </w:tc>
        <w:tc>
          <w:tcPr>
            <w:tcW w:w="97" w:type="pct"/>
            <w:gridSpan w:val="2"/>
            <w:noWrap/>
            <w:textDirection w:val="btLr"/>
            <w:vAlign w:val="center"/>
          </w:tcPr>
          <w:p w14:paraId="63EF0D5E"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43</w:t>
            </w:r>
          </w:p>
        </w:tc>
        <w:tc>
          <w:tcPr>
            <w:tcW w:w="100" w:type="pct"/>
            <w:gridSpan w:val="2"/>
            <w:noWrap/>
            <w:textDirection w:val="btLr"/>
            <w:vAlign w:val="center"/>
          </w:tcPr>
          <w:p w14:paraId="64E0BD4B"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44</w:t>
            </w:r>
          </w:p>
        </w:tc>
        <w:tc>
          <w:tcPr>
            <w:tcW w:w="102" w:type="pct"/>
            <w:gridSpan w:val="3"/>
            <w:noWrap/>
            <w:textDirection w:val="btLr"/>
            <w:vAlign w:val="center"/>
          </w:tcPr>
          <w:p w14:paraId="1CCAC08A"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45</w:t>
            </w:r>
          </w:p>
        </w:tc>
        <w:tc>
          <w:tcPr>
            <w:tcW w:w="102" w:type="pct"/>
            <w:textDirection w:val="btLr"/>
            <w:vAlign w:val="center"/>
          </w:tcPr>
          <w:p w14:paraId="29491CE4"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46</w:t>
            </w:r>
          </w:p>
        </w:tc>
        <w:tc>
          <w:tcPr>
            <w:tcW w:w="98" w:type="pct"/>
            <w:gridSpan w:val="3"/>
            <w:noWrap/>
            <w:textDirection w:val="btLr"/>
            <w:vAlign w:val="center"/>
          </w:tcPr>
          <w:p w14:paraId="74E6177D"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47</w:t>
            </w:r>
          </w:p>
        </w:tc>
        <w:tc>
          <w:tcPr>
            <w:tcW w:w="93" w:type="pct"/>
            <w:gridSpan w:val="2"/>
            <w:noWrap/>
            <w:textDirection w:val="btLr"/>
            <w:vAlign w:val="center"/>
          </w:tcPr>
          <w:p w14:paraId="3A200D3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48</w:t>
            </w:r>
          </w:p>
        </w:tc>
        <w:tc>
          <w:tcPr>
            <w:tcW w:w="93" w:type="pct"/>
            <w:gridSpan w:val="2"/>
            <w:noWrap/>
            <w:textDirection w:val="btLr"/>
            <w:vAlign w:val="center"/>
          </w:tcPr>
          <w:p w14:paraId="7AA90705"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49</w:t>
            </w:r>
          </w:p>
        </w:tc>
        <w:tc>
          <w:tcPr>
            <w:tcW w:w="93" w:type="pct"/>
            <w:gridSpan w:val="2"/>
            <w:noWrap/>
            <w:textDirection w:val="btLr"/>
            <w:vAlign w:val="center"/>
          </w:tcPr>
          <w:p w14:paraId="417F428D"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50</w:t>
            </w:r>
          </w:p>
        </w:tc>
        <w:tc>
          <w:tcPr>
            <w:tcW w:w="76" w:type="pct"/>
            <w:gridSpan w:val="3"/>
            <w:noWrap/>
            <w:textDirection w:val="btLr"/>
            <w:vAlign w:val="center"/>
          </w:tcPr>
          <w:p w14:paraId="4A28FF4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51</w:t>
            </w:r>
          </w:p>
        </w:tc>
        <w:tc>
          <w:tcPr>
            <w:tcW w:w="97" w:type="pct"/>
            <w:noWrap/>
            <w:textDirection w:val="btLr"/>
            <w:vAlign w:val="center"/>
          </w:tcPr>
          <w:p w14:paraId="21D526E6" w14:textId="77777777" w:rsidR="005A6F5B" w:rsidRPr="008224A5" w:rsidRDefault="005A6F5B" w:rsidP="007C07FC">
            <w:pPr>
              <w:spacing w:after="0"/>
              <w:jc w:val="center"/>
              <w:rPr>
                <w:bCs/>
                <w:color w:val="000000" w:themeColor="text1"/>
                <w:sz w:val="16"/>
                <w:szCs w:val="16"/>
              </w:rPr>
            </w:pPr>
            <w:r w:rsidRPr="008224A5">
              <w:rPr>
                <w:bCs/>
                <w:color w:val="000000" w:themeColor="text1"/>
                <w:sz w:val="16"/>
                <w:szCs w:val="16"/>
              </w:rPr>
              <w:t>52</w:t>
            </w:r>
          </w:p>
        </w:tc>
        <w:tc>
          <w:tcPr>
            <w:tcW w:w="124" w:type="pct"/>
            <w:gridSpan w:val="3"/>
            <w:noWrap/>
            <w:textDirection w:val="btLr"/>
            <w:vAlign w:val="center"/>
          </w:tcPr>
          <w:p w14:paraId="09420792"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w:t>
            </w:r>
          </w:p>
        </w:tc>
        <w:tc>
          <w:tcPr>
            <w:tcW w:w="97" w:type="pct"/>
            <w:gridSpan w:val="2"/>
            <w:noWrap/>
            <w:textDirection w:val="btLr"/>
            <w:vAlign w:val="center"/>
          </w:tcPr>
          <w:p w14:paraId="4529207D"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w:t>
            </w:r>
          </w:p>
        </w:tc>
        <w:tc>
          <w:tcPr>
            <w:tcW w:w="104" w:type="pct"/>
            <w:gridSpan w:val="2"/>
            <w:noWrap/>
            <w:textDirection w:val="btLr"/>
            <w:vAlign w:val="center"/>
          </w:tcPr>
          <w:p w14:paraId="55D03AF1"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w:t>
            </w:r>
          </w:p>
        </w:tc>
        <w:tc>
          <w:tcPr>
            <w:tcW w:w="100" w:type="pct"/>
            <w:gridSpan w:val="2"/>
            <w:noWrap/>
            <w:textDirection w:val="btLr"/>
            <w:vAlign w:val="center"/>
          </w:tcPr>
          <w:p w14:paraId="30722018"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w:t>
            </w:r>
          </w:p>
        </w:tc>
        <w:tc>
          <w:tcPr>
            <w:tcW w:w="94" w:type="pct"/>
            <w:gridSpan w:val="2"/>
            <w:noWrap/>
            <w:textDirection w:val="btLr"/>
            <w:vAlign w:val="center"/>
          </w:tcPr>
          <w:p w14:paraId="25460BD1"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5</w:t>
            </w:r>
          </w:p>
        </w:tc>
        <w:tc>
          <w:tcPr>
            <w:tcW w:w="94" w:type="pct"/>
            <w:gridSpan w:val="2"/>
            <w:noWrap/>
            <w:textDirection w:val="btLr"/>
            <w:vAlign w:val="center"/>
          </w:tcPr>
          <w:p w14:paraId="0B401544"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6</w:t>
            </w:r>
          </w:p>
        </w:tc>
        <w:tc>
          <w:tcPr>
            <w:tcW w:w="94" w:type="pct"/>
            <w:gridSpan w:val="2"/>
            <w:noWrap/>
            <w:textDirection w:val="btLr"/>
            <w:vAlign w:val="center"/>
          </w:tcPr>
          <w:p w14:paraId="347C77FE"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7</w:t>
            </w:r>
          </w:p>
        </w:tc>
        <w:tc>
          <w:tcPr>
            <w:tcW w:w="76" w:type="pct"/>
            <w:gridSpan w:val="3"/>
            <w:noWrap/>
            <w:textDirection w:val="btLr"/>
            <w:vAlign w:val="center"/>
          </w:tcPr>
          <w:p w14:paraId="26141E25"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8</w:t>
            </w:r>
          </w:p>
        </w:tc>
        <w:tc>
          <w:tcPr>
            <w:tcW w:w="98" w:type="pct"/>
            <w:gridSpan w:val="2"/>
            <w:noWrap/>
            <w:textDirection w:val="btLr"/>
            <w:vAlign w:val="center"/>
          </w:tcPr>
          <w:p w14:paraId="6CD5473B"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9</w:t>
            </w:r>
          </w:p>
        </w:tc>
        <w:tc>
          <w:tcPr>
            <w:tcW w:w="116" w:type="pct"/>
            <w:gridSpan w:val="2"/>
            <w:noWrap/>
            <w:textDirection w:val="btLr"/>
            <w:vAlign w:val="center"/>
          </w:tcPr>
          <w:p w14:paraId="4D1AA1D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10</w:t>
            </w:r>
          </w:p>
        </w:tc>
        <w:tc>
          <w:tcPr>
            <w:tcW w:w="94" w:type="pct"/>
            <w:gridSpan w:val="2"/>
            <w:noWrap/>
            <w:textDirection w:val="btLr"/>
            <w:vAlign w:val="center"/>
          </w:tcPr>
          <w:p w14:paraId="11BE7A5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11</w:t>
            </w:r>
          </w:p>
        </w:tc>
        <w:tc>
          <w:tcPr>
            <w:tcW w:w="94" w:type="pct"/>
            <w:gridSpan w:val="3"/>
            <w:noWrap/>
            <w:textDirection w:val="btLr"/>
            <w:vAlign w:val="center"/>
          </w:tcPr>
          <w:p w14:paraId="5367090E"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12</w:t>
            </w:r>
          </w:p>
        </w:tc>
        <w:tc>
          <w:tcPr>
            <w:tcW w:w="76" w:type="pct"/>
            <w:gridSpan w:val="2"/>
            <w:textDirection w:val="btLr"/>
            <w:vAlign w:val="center"/>
          </w:tcPr>
          <w:p w14:paraId="32D34E8E"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13</w:t>
            </w:r>
          </w:p>
        </w:tc>
        <w:tc>
          <w:tcPr>
            <w:tcW w:w="76" w:type="pct"/>
            <w:gridSpan w:val="2"/>
            <w:textDirection w:val="btLr"/>
            <w:vAlign w:val="center"/>
          </w:tcPr>
          <w:p w14:paraId="6F7969B6"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14</w:t>
            </w:r>
          </w:p>
        </w:tc>
        <w:tc>
          <w:tcPr>
            <w:tcW w:w="139" w:type="pct"/>
            <w:gridSpan w:val="3"/>
            <w:textDirection w:val="btLr"/>
            <w:vAlign w:val="center"/>
          </w:tcPr>
          <w:p w14:paraId="1FD959F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15</w:t>
            </w:r>
          </w:p>
        </w:tc>
        <w:tc>
          <w:tcPr>
            <w:tcW w:w="94" w:type="pct"/>
            <w:gridSpan w:val="2"/>
            <w:textDirection w:val="btLr"/>
            <w:vAlign w:val="center"/>
          </w:tcPr>
          <w:p w14:paraId="705C1889"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16</w:t>
            </w:r>
          </w:p>
        </w:tc>
        <w:tc>
          <w:tcPr>
            <w:tcW w:w="94" w:type="pct"/>
            <w:gridSpan w:val="3"/>
            <w:textDirection w:val="btLr"/>
            <w:vAlign w:val="center"/>
          </w:tcPr>
          <w:p w14:paraId="1826437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17</w:t>
            </w:r>
          </w:p>
        </w:tc>
        <w:tc>
          <w:tcPr>
            <w:tcW w:w="93" w:type="pct"/>
            <w:gridSpan w:val="2"/>
            <w:textDirection w:val="btLr"/>
            <w:vAlign w:val="center"/>
          </w:tcPr>
          <w:p w14:paraId="0EF81F34" w14:textId="77777777" w:rsidR="005A6F5B" w:rsidRPr="008224A5" w:rsidRDefault="005A6F5B" w:rsidP="007C07FC">
            <w:pPr>
              <w:spacing w:after="0"/>
              <w:jc w:val="center"/>
              <w:rPr>
                <w:bCs/>
                <w:color w:val="000000" w:themeColor="text1"/>
                <w:sz w:val="16"/>
                <w:szCs w:val="16"/>
              </w:rPr>
            </w:pPr>
            <w:r w:rsidRPr="008224A5">
              <w:rPr>
                <w:bCs/>
                <w:color w:val="000000" w:themeColor="text1"/>
                <w:sz w:val="16"/>
                <w:szCs w:val="16"/>
              </w:rPr>
              <w:t>18</w:t>
            </w:r>
          </w:p>
        </w:tc>
        <w:tc>
          <w:tcPr>
            <w:tcW w:w="111" w:type="pct"/>
            <w:gridSpan w:val="2"/>
            <w:textDirection w:val="btLr"/>
            <w:vAlign w:val="center"/>
          </w:tcPr>
          <w:p w14:paraId="5FD1CCFB"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19</w:t>
            </w:r>
          </w:p>
        </w:tc>
        <w:tc>
          <w:tcPr>
            <w:tcW w:w="87" w:type="pct"/>
            <w:gridSpan w:val="2"/>
            <w:textDirection w:val="btLr"/>
            <w:vAlign w:val="center"/>
          </w:tcPr>
          <w:p w14:paraId="0EB190C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20</w:t>
            </w:r>
          </w:p>
        </w:tc>
        <w:tc>
          <w:tcPr>
            <w:tcW w:w="94" w:type="pct"/>
            <w:gridSpan w:val="3"/>
            <w:textDirection w:val="btLr"/>
            <w:vAlign w:val="center"/>
          </w:tcPr>
          <w:p w14:paraId="4D0BE2BB"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21</w:t>
            </w:r>
          </w:p>
        </w:tc>
        <w:tc>
          <w:tcPr>
            <w:tcW w:w="94" w:type="pct"/>
            <w:gridSpan w:val="2"/>
            <w:textDirection w:val="btLr"/>
            <w:vAlign w:val="center"/>
          </w:tcPr>
          <w:p w14:paraId="5C0601DD"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22</w:t>
            </w:r>
          </w:p>
        </w:tc>
        <w:tc>
          <w:tcPr>
            <w:tcW w:w="76" w:type="pct"/>
            <w:gridSpan w:val="4"/>
            <w:textDirection w:val="btLr"/>
            <w:vAlign w:val="center"/>
          </w:tcPr>
          <w:p w14:paraId="6D8264A2"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23</w:t>
            </w:r>
          </w:p>
        </w:tc>
        <w:tc>
          <w:tcPr>
            <w:tcW w:w="107" w:type="pct"/>
            <w:gridSpan w:val="2"/>
            <w:textDirection w:val="btLr"/>
            <w:vAlign w:val="center"/>
          </w:tcPr>
          <w:p w14:paraId="3E5B838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24</w:t>
            </w:r>
          </w:p>
        </w:tc>
        <w:tc>
          <w:tcPr>
            <w:tcW w:w="115" w:type="pct"/>
            <w:textDirection w:val="btLr"/>
            <w:vAlign w:val="center"/>
          </w:tcPr>
          <w:p w14:paraId="57D1A271"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25</w:t>
            </w:r>
          </w:p>
        </w:tc>
        <w:tc>
          <w:tcPr>
            <w:tcW w:w="126" w:type="pct"/>
            <w:gridSpan w:val="2"/>
            <w:vAlign w:val="center"/>
          </w:tcPr>
          <w:p w14:paraId="20519F1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6855F2EE" w14:textId="77777777" w:rsidTr="00677462">
        <w:trPr>
          <w:gridAfter w:val="4"/>
          <w:wAfter w:w="250" w:type="pct"/>
          <w:cantSplit/>
          <w:jc w:val="center"/>
        </w:trPr>
        <w:tc>
          <w:tcPr>
            <w:tcW w:w="332" w:type="pct"/>
            <w:vMerge/>
            <w:textDirection w:val="btLr"/>
          </w:tcPr>
          <w:p w14:paraId="7F44AD76"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8" w:type="pct"/>
            <w:gridSpan w:val="2"/>
            <w:vMerge/>
            <w:textDirection w:val="btLr"/>
          </w:tcPr>
          <w:p w14:paraId="08BF8FDE" w14:textId="77777777" w:rsidR="005A6F5B" w:rsidRPr="008224A5" w:rsidRDefault="005A6F5B" w:rsidP="0036362C">
            <w:pPr>
              <w:spacing w:after="0"/>
              <w:jc w:val="center"/>
              <w:rPr>
                <w:rFonts w:ascii="Times New Roman" w:hAnsi="Times New Roman"/>
                <w:b/>
                <w:color w:val="000000" w:themeColor="text1"/>
                <w:sz w:val="16"/>
                <w:szCs w:val="16"/>
              </w:rPr>
            </w:pPr>
          </w:p>
        </w:tc>
        <w:tc>
          <w:tcPr>
            <w:tcW w:w="3845" w:type="pct"/>
            <w:gridSpan w:val="88"/>
            <w:tcBorders>
              <w:right w:val="nil"/>
            </w:tcBorders>
            <w:vAlign w:val="center"/>
          </w:tcPr>
          <w:p w14:paraId="37FEDED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Порядковые номера  недель учебного года</w:t>
            </w:r>
          </w:p>
        </w:tc>
        <w:tc>
          <w:tcPr>
            <w:tcW w:w="165" w:type="pct"/>
            <w:gridSpan w:val="5"/>
            <w:tcBorders>
              <w:left w:val="nil"/>
              <w:right w:val="nil"/>
            </w:tcBorders>
            <w:vAlign w:val="center"/>
          </w:tcPr>
          <w:p w14:paraId="47B7918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78E16FC6" w14:textId="77777777" w:rsidTr="00677462">
        <w:trPr>
          <w:cantSplit/>
          <w:trHeight w:val="217"/>
          <w:jc w:val="center"/>
        </w:trPr>
        <w:tc>
          <w:tcPr>
            <w:tcW w:w="350" w:type="pct"/>
            <w:gridSpan w:val="2"/>
            <w:textDirection w:val="btLr"/>
          </w:tcPr>
          <w:p w14:paraId="445571F9"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7" w:type="pct"/>
            <w:gridSpan w:val="2"/>
            <w:textDirection w:val="btLr"/>
          </w:tcPr>
          <w:p w14:paraId="1D022B4F" w14:textId="77777777" w:rsidR="005A6F5B" w:rsidRPr="008224A5" w:rsidRDefault="005A6F5B" w:rsidP="0036362C">
            <w:pPr>
              <w:spacing w:after="0"/>
              <w:jc w:val="center"/>
              <w:rPr>
                <w:rFonts w:ascii="Times New Roman" w:hAnsi="Times New Roman"/>
                <w:b/>
                <w:color w:val="000000" w:themeColor="text1"/>
                <w:sz w:val="16"/>
                <w:szCs w:val="16"/>
              </w:rPr>
            </w:pPr>
          </w:p>
        </w:tc>
        <w:tc>
          <w:tcPr>
            <w:tcW w:w="112" w:type="pct"/>
            <w:gridSpan w:val="2"/>
            <w:textDirection w:val="btLr"/>
            <w:vAlign w:val="center"/>
          </w:tcPr>
          <w:p w14:paraId="774444F8"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w:t>
            </w:r>
          </w:p>
        </w:tc>
        <w:tc>
          <w:tcPr>
            <w:tcW w:w="92" w:type="pct"/>
            <w:gridSpan w:val="2"/>
            <w:textDirection w:val="btLr"/>
            <w:vAlign w:val="center"/>
          </w:tcPr>
          <w:p w14:paraId="1116E50B"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w:t>
            </w:r>
          </w:p>
        </w:tc>
        <w:tc>
          <w:tcPr>
            <w:tcW w:w="89" w:type="pct"/>
            <w:gridSpan w:val="2"/>
            <w:textDirection w:val="btLr"/>
            <w:vAlign w:val="center"/>
          </w:tcPr>
          <w:p w14:paraId="365D8FB8"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w:t>
            </w:r>
          </w:p>
        </w:tc>
        <w:tc>
          <w:tcPr>
            <w:tcW w:w="83" w:type="pct"/>
            <w:gridSpan w:val="2"/>
            <w:textDirection w:val="btLr"/>
            <w:vAlign w:val="center"/>
          </w:tcPr>
          <w:p w14:paraId="3E5F4C94"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w:t>
            </w:r>
          </w:p>
        </w:tc>
        <w:tc>
          <w:tcPr>
            <w:tcW w:w="78" w:type="pct"/>
            <w:gridSpan w:val="2"/>
            <w:textDirection w:val="btLr"/>
            <w:vAlign w:val="center"/>
          </w:tcPr>
          <w:p w14:paraId="69098F39"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5</w:t>
            </w:r>
          </w:p>
        </w:tc>
        <w:tc>
          <w:tcPr>
            <w:tcW w:w="95" w:type="pct"/>
            <w:gridSpan w:val="2"/>
            <w:textDirection w:val="btLr"/>
            <w:vAlign w:val="center"/>
          </w:tcPr>
          <w:p w14:paraId="2EC86629"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6</w:t>
            </w:r>
          </w:p>
        </w:tc>
        <w:tc>
          <w:tcPr>
            <w:tcW w:w="97" w:type="pct"/>
            <w:gridSpan w:val="2"/>
            <w:textDirection w:val="btLr"/>
            <w:vAlign w:val="center"/>
          </w:tcPr>
          <w:p w14:paraId="5903EE50"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7</w:t>
            </w:r>
          </w:p>
        </w:tc>
        <w:tc>
          <w:tcPr>
            <w:tcW w:w="90" w:type="pct"/>
            <w:gridSpan w:val="2"/>
            <w:noWrap/>
            <w:textDirection w:val="btLr"/>
            <w:vAlign w:val="center"/>
          </w:tcPr>
          <w:p w14:paraId="06DA4E7B"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8</w:t>
            </w:r>
          </w:p>
        </w:tc>
        <w:tc>
          <w:tcPr>
            <w:tcW w:w="90" w:type="pct"/>
            <w:gridSpan w:val="2"/>
            <w:noWrap/>
            <w:textDirection w:val="btLr"/>
            <w:vAlign w:val="center"/>
          </w:tcPr>
          <w:p w14:paraId="000168E1"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9</w:t>
            </w:r>
          </w:p>
        </w:tc>
        <w:tc>
          <w:tcPr>
            <w:tcW w:w="104" w:type="pct"/>
            <w:gridSpan w:val="2"/>
            <w:noWrap/>
            <w:textDirection w:val="btLr"/>
            <w:vAlign w:val="center"/>
          </w:tcPr>
          <w:p w14:paraId="512128F3"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10</w:t>
            </w:r>
          </w:p>
        </w:tc>
        <w:tc>
          <w:tcPr>
            <w:tcW w:w="83" w:type="pct"/>
            <w:noWrap/>
            <w:textDirection w:val="btLr"/>
            <w:vAlign w:val="center"/>
          </w:tcPr>
          <w:p w14:paraId="002CC860"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11</w:t>
            </w:r>
          </w:p>
        </w:tc>
        <w:tc>
          <w:tcPr>
            <w:tcW w:w="113" w:type="pct"/>
            <w:gridSpan w:val="3"/>
            <w:textDirection w:val="btLr"/>
            <w:vAlign w:val="center"/>
          </w:tcPr>
          <w:p w14:paraId="510FC0E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12</w:t>
            </w:r>
          </w:p>
        </w:tc>
        <w:tc>
          <w:tcPr>
            <w:tcW w:w="83" w:type="pct"/>
            <w:noWrap/>
            <w:textDirection w:val="btLr"/>
            <w:vAlign w:val="center"/>
          </w:tcPr>
          <w:p w14:paraId="64680FF8"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13</w:t>
            </w:r>
          </w:p>
        </w:tc>
        <w:tc>
          <w:tcPr>
            <w:tcW w:w="93" w:type="pct"/>
            <w:gridSpan w:val="2"/>
            <w:noWrap/>
            <w:textDirection w:val="btLr"/>
            <w:vAlign w:val="center"/>
          </w:tcPr>
          <w:p w14:paraId="0739923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14</w:t>
            </w:r>
          </w:p>
        </w:tc>
        <w:tc>
          <w:tcPr>
            <w:tcW w:w="91" w:type="pct"/>
            <w:gridSpan w:val="2"/>
            <w:noWrap/>
            <w:textDirection w:val="btLr"/>
            <w:vAlign w:val="center"/>
          </w:tcPr>
          <w:p w14:paraId="46AAD16C"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15</w:t>
            </w:r>
          </w:p>
        </w:tc>
        <w:tc>
          <w:tcPr>
            <w:tcW w:w="96" w:type="pct"/>
            <w:gridSpan w:val="2"/>
            <w:noWrap/>
            <w:textDirection w:val="btLr"/>
            <w:vAlign w:val="center"/>
          </w:tcPr>
          <w:p w14:paraId="2230F1BB"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16</w:t>
            </w:r>
          </w:p>
        </w:tc>
        <w:tc>
          <w:tcPr>
            <w:tcW w:w="76" w:type="pct"/>
            <w:gridSpan w:val="3"/>
            <w:noWrap/>
            <w:textDirection w:val="btLr"/>
            <w:vAlign w:val="center"/>
          </w:tcPr>
          <w:p w14:paraId="4AB65013"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17</w:t>
            </w:r>
          </w:p>
        </w:tc>
        <w:tc>
          <w:tcPr>
            <w:tcW w:w="110" w:type="pct"/>
            <w:gridSpan w:val="3"/>
            <w:noWrap/>
            <w:textDirection w:val="btLr"/>
            <w:vAlign w:val="center"/>
          </w:tcPr>
          <w:p w14:paraId="4F2ACB22" w14:textId="77777777" w:rsidR="005A6F5B" w:rsidRPr="008224A5" w:rsidRDefault="005A6F5B" w:rsidP="0036362C">
            <w:pPr>
              <w:spacing w:after="0" w:line="240" w:lineRule="auto"/>
              <w:jc w:val="center"/>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18</w:t>
            </w:r>
          </w:p>
        </w:tc>
        <w:tc>
          <w:tcPr>
            <w:tcW w:w="99" w:type="pct"/>
            <w:noWrap/>
            <w:textDirection w:val="btLr"/>
            <w:vAlign w:val="center"/>
          </w:tcPr>
          <w:p w14:paraId="37BFB63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19</w:t>
            </w:r>
          </w:p>
        </w:tc>
        <w:tc>
          <w:tcPr>
            <w:tcW w:w="85" w:type="pct"/>
            <w:gridSpan w:val="2"/>
            <w:noWrap/>
            <w:textDirection w:val="btLr"/>
            <w:vAlign w:val="center"/>
          </w:tcPr>
          <w:p w14:paraId="50BE0DCF"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20</w:t>
            </w:r>
          </w:p>
        </w:tc>
        <w:tc>
          <w:tcPr>
            <w:tcW w:w="82" w:type="pct"/>
            <w:gridSpan w:val="2"/>
            <w:noWrap/>
            <w:textDirection w:val="btLr"/>
            <w:vAlign w:val="center"/>
          </w:tcPr>
          <w:p w14:paraId="2624900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21</w:t>
            </w:r>
          </w:p>
        </w:tc>
        <w:tc>
          <w:tcPr>
            <w:tcW w:w="103" w:type="pct"/>
            <w:gridSpan w:val="2"/>
            <w:noWrap/>
            <w:textDirection w:val="btLr"/>
            <w:vAlign w:val="center"/>
          </w:tcPr>
          <w:p w14:paraId="63B5F724"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22</w:t>
            </w:r>
          </w:p>
        </w:tc>
        <w:tc>
          <w:tcPr>
            <w:tcW w:w="97" w:type="pct"/>
            <w:gridSpan w:val="2"/>
            <w:noWrap/>
            <w:textDirection w:val="btLr"/>
            <w:vAlign w:val="center"/>
          </w:tcPr>
          <w:p w14:paraId="56D70C6C"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23</w:t>
            </w:r>
          </w:p>
        </w:tc>
        <w:tc>
          <w:tcPr>
            <w:tcW w:w="97" w:type="pct"/>
            <w:gridSpan w:val="2"/>
            <w:noWrap/>
            <w:textDirection w:val="btLr"/>
            <w:vAlign w:val="center"/>
          </w:tcPr>
          <w:p w14:paraId="13047E1A"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24</w:t>
            </w:r>
          </w:p>
        </w:tc>
        <w:tc>
          <w:tcPr>
            <w:tcW w:w="97" w:type="pct"/>
            <w:gridSpan w:val="2"/>
            <w:noWrap/>
            <w:textDirection w:val="btLr"/>
            <w:vAlign w:val="center"/>
          </w:tcPr>
          <w:p w14:paraId="2E667061"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25</w:t>
            </w:r>
          </w:p>
        </w:tc>
        <w:tc>
          <w:tcPr>
            <w:tcW w:w="97" w:type="pct"/>
            <w:gridSpan w:val="3"/>
            <w:noWrap/>
            <w:textDirection w:val="btLr"/>
            <w:vAlign w:val="center"/>
          </w:tcPr>
          <w:p w14:paraId="2AF2174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26</w:t>
            </w:r>
          </w:p>
        </w:tc>
        <w:tc>
          <w:tcPr>
            <w:tcW w:w="103" w:type="pct"/>
            <w:gridSpan w:val="2"/>
            <w:noWrap/>
            <w:textDirection w:val="btLr"/>
            <w:vAlign w:val="center"/>
          </w:tcPr>
          <w:p w14:paraId="2473B0B2"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27</w:t>
            </w:r>
          </w:p>
        </w:tc>
        <w:tc>
          <w:tcPr>
            <w:tcW w:w="97" w:type="pct"/>
            <w:gridSpan w:val="2"/>
            <w:noWrap/>
            <w:textDirection w:val="btLr"/>
            <w:vAlign w:val="center"/>
          </w:tcPr>
          <w:p w14:paraId="054E7575"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28</w:t>
            </w:r>
          </w:p>
        </w:tc>
        <w:tc>
          <w:tcPr>
            <w:tcW w:w="97" w:type="pct"/>
            <w:gridSpan w:val="2"/>
            <w:noWrap/>
            <w:textDirection w:val="btLr"/>
            <w:vAlign w:val="center"/>
          </w:tcPr>
          <w:p w14:paraId="2DFCC659"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29</w:t>
            </w:r>
          </w:p>
        </w:tc>
        <w:tc>
          <w:tcPr>
            <w:tcW w:w="97" w:type="pct"/>
            <w:gridSpan w:val="2"/>
            <w:noWrap/>
            <w:textDirection w:val="btLr"/>
            <w:vAlign w:val="center"/>
          </w:tcPr>
          <w:p w14:paraId="55520AB0"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30</w:t>
            </w:r>
          </w:p>
        </w:tc>
        <w:tc>
          <w:tcPr>
            <w:tcW w:w="97" w:type="pct"/>
            <w:gridSpan w:val="3"/>
            <w:textDirection w:val="btLr"/>
            <w:vAlign w:val="center"/>
          </w:tcPr>
          <w:p w14:paraId="4770F148"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31</w:t>
            </w:r>
          </w:p>
        </w:tc>
        <w:tc>
          <w:tcPr>
            <w:tcW w:w="103" w:type="pct"/>
            <w:gridSpan w:val="4"/>
            <w:textDirection w:val="btLr"/>
            <w:vAlign w:val="center"/>
          </w:tcPr>
          <w:p w14:paraId="52E52DD9"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32</w:t>
            </w:r>
          </w:p>
        </w:tc>
        <w:tc>
          <w:tcPr>
            <w:tcW w:w="97" w:type="pct"/>
            <w:textDirection w:val="btLr"/>
          </w:tcPr>
          <w:p w14:paraId="3D1CBDBE"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33</w:t>
            </w:r>
          </w:p>
        </w:tc>
        <w:tc>
          <w:tcPr>
            <w:tcW w:w="97" w:type="pct"/>
            <w:gridSpan w:val="2"/>
            <w:textDirection w:val="btLr"/>
          </w:tcPr>
          <w:p w14:paraId="12A7E8AF"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34</w:t>
            </w:r>
          </w:p>
        </w:tc>
        <w:tc>
          <w:tcPr>
            <w:tcW w:w="97" w:type="pct"/>
            <w:gridSpan w:val="3"/>
            <w:textDirection w:val="btLr"/>
          </w:tcPr>
          <w:p w14:paraId="4E964010"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35</w:t>
            </w:r>
          </w:p>
        </w:tc>
        <w:tc>
          <w:tcPr>
            <w:tcW w:w="104" w:type="pct"/>
            <w:gridSpan w:val="2"/>
            <w:textDirection w:val="btLr"/>
          </w:tcPr>
          <w:p w14:paraId="75249261"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36</w:t>
            </w:r>
          </w:p>
        </w:tc>
        <w:tc>
          <w:tcPr>
            <w:tcW w:w="112" w:type="pct"/>
            <w:gridSpan w:val="2"/>
            <w:textDirection w:val="btLr"/>
          </w:tcPr>
          <w:p w14:paraId="17109B0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37</w:t>
            </w:r>
          </w:p>
        </w:tc>
        <w:tc>
          <w:tcPr>
            <w:tcW w:w="82" w:type="pct"/>
            <w:gridSpan w:val="2"/>
            <w:textDirection w:val="btLr"/>
          </w:tcPr>
          <w:p w14:paraId="73177AA8"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38</w:t>
            </w:r>
          </w:p>
        </w:tc>
        <w:tc>
          <w:tcPr>
            <w:tcW w:w="97" w:type="pct"/>
            <w:gridSpan w:val="3"/>
            <w:textDirection w:val="btLr"/>
          </w:tcPr>
          <w:p w14:paraId="66C9848D"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39</w:t>
            </w:r>
          </w:p>
        </w:tc>
        <w:tc>
          <w:tcPr>
            <w:tcW w:w="97" w:type="pct"/>
            <w:gridSpan w:val="2"/>
            <w:textDirection w:val="btLr"/>
          </w:tcPr>
          <w:p w14:paraId="5BEF096F"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40</w:t>
            </w:r>
          </w:p>
        </w:tc>
        <w:tc>
          <w:tcPr>
            <w:tcW w:w="76" w:type="pct"/>
            <w:gridSpan w:val="4"/>
            <w:textDirection w:val="btLr"/>
          </w:tcPr>
          <w:p w14:paraId="7C49DCF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41</w:t>
            </w:r>
          </w:p>
        </w:tc>
        <w:tc>
          <w:tcPr>
            <w:tcW w:w="106" w:type="pct"/>
            <w:gridSpan w:val="2"/>
            <w:textDirection w:val="btLr"/>
          </w:tcPr>
          <w:p w14:paraId="38AEA9F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42</w:t>
            </w:r>
          </w:p>
        </w:tc>
        <w:tc>
          <w:tcPr>
            <w:tcW w:w="120" w:type="pct"/>
            <w:gridSpan w:val="3"/>
            <w:textDirection w:val="btLr"/>
          </w:tcPr>
          <w:p w14:paraId="1FBAAE5D"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43</w:t>
            </w:r>
          </w:p>
        </w:tc>
        <w:tc>
          <w:tcPr>
            <w:tcW w:w="131" w:type="pct"/>
            <w:gridSpan w:val="2"/>
            <w:textDirection w:val="btLr"/>
          </w:tcPr>
          <w:p w14:paraId="57BFEC8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r>
      <w:tr w:rsidR="008224A5" w:rsidRPr="008224A5" w14:paraId="611BF8D1" w14:textId="77777777" w:rsidTr="00677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9" w:type="dxa"/>
            <w:right w:w="29" w:type="dxa"/>
          </w:tblCellMar>
        </w:tblPrEx>
        <w:trPr>
          <w:cantSplit/>
          <w:trHeight w:val="187"/>
          <w:jc w:val="center"/>
        </w:trPr>
        <w:tc>
          <w:tcPr>
            <w:tcW w:w="350" w:type="pct"/>
            <w:gridSpan w:val="2"/>
            <w:shd w:val="clear" w:color="auto" w:fill="D9D9D9"/>
          </w:tcPr>
          <w:p w14:paraId="7B89E760"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ОГСЭ.00</w:t>
            </w:r>
          </w:p>
        </w:tc>
        <w:tc>
          <w:tcPr>
            <w:tcW w:w="407" w:type="pct"/>
            <w:gridSpan w:val="2"/>
            <w:shd w:val="clear" w:color="auto" w:fill="D9D9D9"/>
          </w:tcPr>
          <w:p w14:paraId="747E562B" w14:textId="77777777" w:rsidR="005A6F5B" w:rsidRPr="008224A5" w:rsidRDefault="005A6F5B" w:rsidP="0036362C">
            <w:pPr>
              <w:suppressAutoHyphens/>
              <w:spacing w:after="0" w:line="240" w:lineRule="auto"/>
              <w:rPr>
                <w:rFonts w:ascii="Times New Roman" w:hAnsi="Times New Roman"/>
                <w:b/>
                <w:color w:val="000000" w:themeColor="text1"/>
                <w:sz w:val="16"/>
                <w:szCs w:val="16"/>
              </w:rPr>
            </w:pPr>
            <w:r w:rsidRPr="008224A5">
              <w:rPr>
                <w:rFonts w:ascii="Times New Roman" w:hAnsi="Times New Roman"/>
                <w:b/>
                <w:color w:val="000000" w:themeColor="text1"/>
                <w:sz w:val="16"/>
                <w:szCs w:val="16"/>
              </w:rPr>
              <w:t>Общий гуманитарный и социально-экономический цикл</w:t>
            </w:r>
          </w:p>
        </w:tc>
        <w:tc>
          <w:tcPr>
            <w:tcW w:w="112" w:type="pct"/>
            <w:gridSpan w:val="2"/>
            <w:shd w:val="clear" w:color="auto" w:fill="D9D9D9"/>
            <w:textDirection w:val="btLr"/>
            <w:vAlign w:val="center"/>
          </w:tcPr>
          <w:p w14:paraId="2DBC990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D9D9D9"/>
            <w:textDirection w:val="btLr"/>
            <w:vAlign w:val="center"/>
          </w:tcPr>
          <w:p w14:paraId="37482AB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D9D9D9"/>
            <w:textDirection w:val="btLr"/>
            <w:vAlign w:val="center"/>
          </w:tcPr>
          <w:p w14:paraId="669B81A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D9D9D9"/>
            <w:textDirection w:val="btLr"/>
            <w:vAlign w:val="center"/>
          </w:tcPr>
          <w:p w14:paraId="76C9AEF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D9D9D9"/>
            <w:textDirection w:val="btLr"/>
            <w:vAlign w:val="center"/>
          </w:tcPr>
          <w:p w14:paraId="324A4EF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D9D9D9"/>
            <w:textDirection w:val="btLr"/>
            <w:vAlign w:val="center"/>
          </w:tcPr>
          <w:p w14:paraId="67C5132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0E7CB7C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61A41E3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70292A8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textDirection w:val="btLr"/>
            <w:vAlign w:val="center"/>
          </w:tcPr>
          <w:p w14:paraId="76508B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0B16CC1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shd w:val="clear" w:color="auto" w:fill="D9D9D9"/>
            <w:textDirection w:val="btLr"/>
            <w:vAlign w:val="center"/>
          </w:tcPr>
          <w:p w14:paraId="049F5E5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70F362A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441DB20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textDirection w:val="btLr"/>
            <w:vAlign w:val="center"/>
          </w:tcPr>
          <w:p w14:paraId="4244C53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textDirection w:val="btLr"/>
            <w:vAlign w:val="center"/>
          </w:tcPr>
          <w:p w14:paraId="634F7C3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textDirection w:val="btLr"/>
            <w:vAlign w:val="center"/>
          </w:tcPr>
          <w:p w14:paraId="7B5C452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textDirection w:val="btLr"/>
            <w:vAlign w:val="center"/>
          </w:tcPr>
          <w:p w14:paraId="1DD50152" w14:textId="77777777" w:rsidR="005A6F5B" w:rsidRPr="008224A5" w:rsidRDefault="005A6F5B" w:rsidP="0036362C">
            <w:pPr>
              <w:spacing w:after="0" w:line="240" w:lineRule="auto"/>
              <w:jc w:val="center"/>
              <w:rPr>
                <w:rFonts w:ascii="Times New Roman" w:hAnsi="Times New Roman"/>
                <w:bCs/>
                <w:color w:val="000000" w:themeColor="text1"/>
                <w:sz w:val="16"/>
                <w:szCs w:val="16"/>
              </w:rPr>
            </w:pPr>
          </w:p>
        </w:tc>
        <w:tc>
          <w:tcPr>
            <w:tcW w:w="99" w:type="pct"/>
            <w:shd w:val="clear" w:color="auto" w:fill="D9D9D9"/>
            <w:noWrap/>
            <w:textDirection w:val="btLr"/>
            <w:vAlign w:val="center"/>
          </w:tcPr>
          <w:p w14:paraId="0FA063D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textDirection w:val="btLr"/>
            <w:vAlign w:val="center"/>
          </w:tcPr>
          <w:p w14:paraId="1723A3D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textDirection w:val="btLr"/>
            <w:vAlign w:val="center"/>
          </w:tcPr>
          <w:p w14:paraId="4D5092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270838E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17B0B7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6872E9F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B872CA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textDirection w:val="btLr"/>
            <w:vAlign w:val="center"/>
          </w:tcPr>
          <w:p w14:paraId="2BC9129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5BDB9B8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2EA4E0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41BF4C8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62E80B3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extDirection w:val="btLr"/>
            <w:vAlign w:val="center"/>
          </w:tcPr>
          <w:p w14:paraId="7B0443C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extDirection w:val="btLr"/>
            <w:vAlign w:val="center"/>
          </w:tcPr>
          <w:p w14:paraId="6DAA20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shd w:val="clear" w:color="auto" w:fill="D9D9D9"/>
            <w:textDirection w:val="btLr"/>
          </w:tcPr>
          <w:p w14:paraId="32AC14A0"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0EA01C2A"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shd w:val="clear" w:color="auto" w:fill="D9D9D9"/>
            <w:textDirection w:val="btLr"/>
          </w:tcPr>
          <w:p w14:paraId="2F652929"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4" w:type="pct"/>
            <w:gridSpan w:val="2"/>
            <w:shd w:val="clear" w:color="auto" w:fill="D9D9D9"/>
            <w:textDirection w:val="btLr"/>
          </w:tcPr>
          <w:p w14:paraId="56E8E2AF"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12" w:type="pct"/>
            <w:gridSpan w:val="2"/>
            <w:shd w:val="clear" w:color="auto" w:fill="D9D9D9"/>
            <w:textDirection w:val="btLr"/>
          </w:tcPr>
          <w:p w14:paraId="3F4D36C8"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82" w:type="pct"/>
            <w:gridSpan w:val="2"/>
            <w:shd w:val="clear" w:color="auto" w:fill="D9D9D9"/>
            <w:textDirection w:val="btLr"/>
          </w:tcPr>
          <w:p w14:paraId="103B5D0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shd w:val="clear" w:color="auto" w:fill="D9D9D9"/>
            <w:textDirection w:val="btLr"/>
          </w:tcPr>
          <w:p w14:paraId="506C2B6F"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60CB180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6" w:type="pct"/>
            <w:gridSpan w:val="4"/>
            <w:shd w:val="clear" w:color="auto" w:fill="D9D9D9"/>
            <w:textDirection w:val="btLr"/>
          </w:tcPr>
          <w:p w14:paraId="6A65315C"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6" w:type="pct"/>
            <w:gridSpan w:val="2"/>
            <w:shd w:val="clear" w:color="auto" w:fill="D9D9D9"/>
            <w:textDirection w:val="btLr"/>
          </w:tcPr>
          <w:p w14:paraId="47238371"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20" w:type="pct"/>
            <w:gridSpan w:val="3"/>
            <w:shd w:val="clear" w:color="auto" w:fill="D9D9D9"/>
            <w:textDirection w:val="btLr"/>
          </w:tcPr>
          <w:p w14:paraId="38766AE8"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31" w:type="pct"/>
            <w:gridSpan w:val="2"/>
            <w:shd w:val="clear" w:color="auto" w:fill="D9D9D9"/>
            <w:textDirection w:val="btLr"/>
          </w:tcPr>
          <w:p w14:paraId="31F00C7E"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r>
      <w:tr w:rsidR="008224A5" w:rsidRPr="008224A5" w14:paraId="4BB91F3C" w14:textId="77777777" w:rsidTr="00677462">
        <w:trPr>
          <w:cantSplit/>
          <w:trHeight w:val="367"/>
          <w:jc w:val="center"/>
        </w:trPr>
        <w:tc>
          <w:tcPr>
            <w:tcW w:w="350" w:type="pct"/>
            <w:gridSpan w:val="2"/>
          </w:tcPr>
          <w:p w14:paraId="092548DD" w14:textId="77777777" w:rsidR="005A6F5B" w:rsidRPr="008224A5" w:rsidRDefault="005A6F5B" w:rsidP="0036362C">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ОГСЭ.01</w:t>
            </w:r>
          </w:p>
        </w:tc>
        <w:tc>
          <w:tcPr>
            <w:tcW w:w="407" w:type="pct"/>
            <w:gridSpan w:val="2"/>
          </w:tcPr>
          <w:p w14:paraId="7668FF14" w14:textId="77777777" w:rsidR="005A6F5B" w:rsidRPr="008224A5" w:rsidRDefault="005A6F5B" w:rsidP="0036362C">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Основы философии</w:t>
            </w:r>
          </w:p>
        </w:tc>
        <w:tc>
          <w:tcPr>
            <w:tcW w:w="112" w:type="pct"/>
            <w:gridSpan w:val="2"/>
            <w:textDirection w:val="btLr"/>
            <w:vAlign w:val="center"/>
          </w:tcPr>
          <w:p w14:paraId="350E965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0BA9FC4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134092A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2F47D0F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712941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56B2FE9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2BDF0FE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2772BBB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7798DD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3E74BA4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1F1A270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49591CF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7AB8807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324A4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7FC2E6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7315286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textDirection w:val="btLr"/>
            <w:vAlign w:val="center"/>
          </w:tcPr>
          <w:p w14:paraId="0DBB4F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textDirection w:val="btLr"/>
            <w:vAlign w:val="center"/>
          </w:tcPr>
          <w:p w14:paraId="65F08232" w14:textId="77777777" w:rsidR="005A6F5B" w:rsidRPr="008224A5" w:rsidRDefault="005A6F5B" w:rsidP="0036362C">
            <w:pPr>
              <w:spacing w:after="0" w:line="240" w:lineRule="auto"/>
              <w:jc w:val="center"/>
              <w:rPr>
                <w:rFonts w:ascii="Times New Roman" w:hAnsi="Times New Roman"/>
                <w:bCs/>
                <w:color w:val="000000" w:themeColor="text1"/>
                <w:sz w:val="16"/>
                <w:szCs w:val="16"/>
              </w:rPr>
            </w:pPr>
          </w:p>
        </w:tc>
        <w:tc>
          <w:tcPr>
            <w:tcW w:w="99" w:type="pct"/>
            <w:noWrap/>
            <w:textDirection w:val="btLr"/>
            <w:vAlign w:val="center"/>
          </w:tcPr>
          <w:p w14:paraId="56BFB07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12E2ED6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26BA46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5322602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8CF4FB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4313AD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FAB993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textDirection w:val="btLr"/>
            <w:vAlign w:val="center"/>
          </w:tcPr>
          <w:p w14:paraId="1521623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3CC0C6C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A964CA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307A1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6D4F89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extDirection w:val="btLr"/>
            <w:vAlign w:val="center"/>
          </w:tcPr>
          <w:p w14:paraId="4352DC9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extDirection w:val="btLr"/>
            <w:vAlign w:val="center"/>
          </w:tcPr>
          <w:p w14:paraId="5CE605E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extDirection w:val="btLr"/>
          </w:tcPr>
          <w:p w14:paraId="7F7DD98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1A0E924B"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3C0F0C1B"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4" w:type="pct"/>
            <w:gridSpan w:val="2"/>
            <w:textDirection w:val="btLr"/>
          </w:tcPr>
          <w:p w14:paraId="28503EE1"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12" w:type="pct"/>
            <w:gridSpan w:val="2"/>
            <w:textDirection w:val="btLr"/>
          </w:tcPr>
          <w:p w14:paraId="2988F3C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82" w:type="pct"/>
            <w:gridSpan w:val="2"/>
            <w:textDirection w:val="btLr"/>
          </w:tcPr>
          <w:p w14:paraId="05FC5842"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3CD29C57"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76C49091"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6DEAF82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6" w:type="pct"/>
            <w:gridSpan w:val="2"/>
            <w:textDirection w:val="btLr"/>
          </w:tcPr>
          <w:p w14:paraId="6A3E8BD0"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20" w:type="pct"/>
            <w:gridSpan w:val="3"/>
            <w:textDirection w:val="btLr"/>
          </w:tcPr>
          <w:p w14:paraId="7C86ABCF"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31" w:type="pct"/>
            <w:gridSpan w:val="2"/>
            <w:textDirection w:val="btLr"/>
          </w:tcPr>
          <w:p w14:paraId="557A3110"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r>
      <w:tr w:rsidR="008224A5" w:rsidRPr="008224A5" w14:paraId="27084312" w14:textId="77777777" w:rsidTr="00677462">
        <w:trPr>
          <w:cantSplit/>
          <w:trHeight w:val="367"/>
          <w:jc w:val="center"/>
        </w:trPr>
        <w:tc>
          <w:tcPr>
            <w:tcW w:w="350" w:type="pct"/>
            <w:gridSpan w:val="2"/>
          </w:tcPr>
          <w:p w14:paraId="17F01445" w14:textId="77777777" w:rsidR="005A6F5B" w:rsidRPr="008224A5" w:rsidRDefault="005A6F5B" w:rsidP="009222AC">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lastRenderedPageBreak/>
              <w:t>ОГСЭ.03</w:t>
            </w:r>
          </w:p>
        </w:tc>
        <w:tc>
          <w:tcPr>
            <w:tcW w:w="407" w:type="pct"/>
            <w:gridSpan w:val="2"/>
          </w:tcPr>
          <w:p w14:paraId="70465BE0" w14:textId="77777777" w:rsidR="005A6F5B" w:rsidRPr="008224A5" w:rsidRDefault="005A6F5B" w:rsidP="001F099D">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Иностранный язык</w:t>
            </w:r>
            <w:r w:rsidR="00D41EE0" w:rsidRPr="008224A5">
              <w:rPr>
                <w:rFonts w:ascii="Times New Roman" w:hAnsi="Times New Roman"/>
                <w:color w:val="000000" w:themeColor="text1"/>
                <w:sz w:val="16"/>
                <w:szCs w:val="16"/>
              </w:rPr>
              <w:t xml:space="preserve"> в профессиональной деятельности</w:t>
            </w:r>
          </w:p>
        </w:tc>
        <w:tc>
          <w:tcPr>
            <w:tcW w:w="112" w:type="pct"/>
            <w:gridSpan w:val="2"/>
            <w:textDirection w:val="btLr"/>
            <w:vAlign w:val="center"/>
          </w:tcPr>
          <w:p w14:paraId="563FA5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62AF778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008A206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4E0A1AD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74B5450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69264AC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7D0F8C5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5887832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1BE525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5D69CD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3EEFA96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0B41DD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78CD34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7367A3D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6A05CD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7B9AD98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textDirection w:val="btLr"/>
            <w:vAlign w:val="center"/>
          </w:tcPr>
          <w:p w14:paraId="7E9803E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textDirection w:val="btLr"/>
            <w:vAlign w:val="center"/>
          </w:tcPr>
          <w:p w14:paraId="28D9C80D" w14:textId="77777777" w:rsidR="005A6F5B" w:rsidRPr="008224A5" w:rsidRDefault="005A6F5B" w:rsidP="0036362C">
            <w:pPr>
              <w:spacing w:after="0" w:line="240" w:lineRule="auto"/>
              <w:jc w:val="center"/>
              <w:rPr>
                <w:rFonts w:ascii="Times New Roman" w:hAnsi="Times New Roman"/>
                <w:bCs/>
                <w:color w:val="000000" w:themeColor="text1"/>
                <w:sz w:val="16"/>
                <w:szCs w:val="16"/>
              </w:rPr>
            </w:pPr>
          </w:p>
        </w:tc>
        <w:tc>
          <w:tcPr>
            <w:tcW w:w="99" w:type="pct"/>
            <w:noWrap/>
            <w:textDirection w:val="btLr"/>
            <w:vAlign w:val="center"/>
          </w:tcPr>
          <w:p w14:paraId="45DC513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3023C70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6797258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2C8822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DA852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D62427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D9D218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textDirection w:val="btLr"/>
            <w:vAlign w:val="center"/>
          </w:tcPr>
          <w:p w14:paraId="101D194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475EB65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7861EB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F56318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8B694A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extDirection w:val="btLr"/>
            <w:vAlign w:val="center"/>
          </w:tcPr>
          <w:p w14:paraId="0F70D21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extDirection w:val="btLr"/>
            <w:vAlign w:val="center"/>
          </w:tcPr>
          <w:p w14:paraId="76394C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extDirection w:val="btLr"/>
          </w:tcPr>
          <w:p w14:paraId="0F2A13D6"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5C47B2CF"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45A3A6A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4" w:type="pct"/>
            <w:gridSpan w:val="2"/>
            <w:textDirection w:val="btLr"/>
          </w:tcPr>
          <w:p w14:paraId="323C8339"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12" w:type="pct"/>
            <w:gridSpan w:val="2"/>
            <w:textDirection w:val="btLr"/>
          </w:tcPr>
          <w:p w14:paraId="5682EA89"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82" w:type="pct"/>
            <w:gridSpan w:val="2"/>
            <w:textDirection w:val="btLr"/>
          </w:tcPr>
          <w:p w14:paraId="776C78E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1766849E"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52FA677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6B5FC6F9"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6" w:type="pct"/>
            <w:gridSpan w:val="2"/>
            <w:textDirection w:val="btLr"/>
          </w:tcPr>
          <w:p w14:paraId="546125A2"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20" w:type="pct"/>
            <w:gridSpan w:val="3"/>
            <w:textDirection w:val="btLr"/>
          </w:tcPr>
          <w:p w14:paraId="2DED9656"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31" w:type="pct"/>
            <w:gridSpan w:val="2"/>
            <w:textDirection w:val="btLr"/>
          </w:tcPr>
          <w:p w14:paraId="0EAD3CF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r>
      <w:tr w:rsidR="008224A5" w:rsidRPr="008224A5" w14:paraId="102C5DF5" w14:textId="77777777" w:rsidTr="00677462">
        <w:trPr>
          <w:cantSplit/>
          <w:trHeight w:val="367"/>
          <w:jc w:val="center"/>
        </w:trPr>
        <w:tc>
          <w:tcPr>
            <w:tcW w:w="350" w:type="pct"/>
            <w:gridSpan w:val="2"/>
          </w:tcPr>
          <w:p w14:paraId="0301C8A2" w14:textId="77777777" w:rsidR="005A6F5B" w:rsidRPr="008224A5" w:rsidRDefault="005A6F5B" w:rsidP="0036362C">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ОГСЭ.04</w:t>
            </w:r>
          </w:p>
        </w:tc>
        <w:tc>
          <w:tcPr>
            <w:tcW w:w="407" w:type="pct"/>
            <w:gridSpan w:val="2"/>
          </w:tcPr>
          <w:p w14:paraId="767AA014" w14:textId="77777777" w:rsidR="005A6F5B" w:rsidRPr="008224A5" w:rsidRDefault="005A6F5B" w:rsidP="0036362C">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Физическая культура</w:t>
            </w:r>
          </w:p>
        </w:tc>
        <w:tc>
          <w:tcPr>
            <w:tcW w:w="112" w:type="pct"/>
            <w:gridSpan w:val="2"/>
            <w:textDirection w:val="btLr"/>
            <w:vAlign w:val="center"/>
          </w:tcPr>
          <w:p w14:paraId="595C061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3A61B33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5123F95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6C20CA8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4106940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3469BB7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5749A5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3F69FCE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0178DB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02A5A6D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27FE406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5FF96F0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7F257EE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5C82BE4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1EC9CF8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3F2A666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textDirection w:val="btLr"/>
            <w:vAlign w:val="center"/>
          </w:tcPr>
          <w:p w14:paraId="58A81FE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textDirection w:val="btLr"/>
            <w:vAlign w:val="center"/>
          </w:tcPr>
          <w:p w14:paraId="44DD3650" w14:textId="77777777" w:rsidR="005A6F5B" w:rsidRPr="008224A5" w:rsidRDefault="005A6F5B" w:rsidP="0036362C">
            <w:pPr>
              <w:spacing w:after="0" w:line="240" w:lineRule="auto"/>
              <w:jc w:val="center"/>
              <w:rPr>
                <w:rFonts w:ascii="Times New Roman" w:hAnsi="Times New Roman"/>
                <w:bCs/>
                <w:color w:val="000000" w:themeColor="text1"/>
                <w:sz w:val="16"/>
                <w:szCs w:val="16"/>
              </w:rPr>
            </w:pPr>
          </w:p>
        </w:tc>
        <w:tc>
          <w:tcPr>
            <w:tcW w:w="99" w:type="pct"/>
            <w:noWrap/>
            <w:textDirection w:val="btLr"/>
            <w:vAlign w:val="center"/>
          </w:tcPr>
          <w:p w14:paraId="757980E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51527EE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64DB0FE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42FDDC4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FF91F1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32B444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DE7EA4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textDirection w:val="btLr"/>
            <w:vAlign w:val="center"/>
          </w:tcPr>
          <w:p w14:paraId="6512A6D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79851A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981B7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064EF2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B37D97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extDirection w:val="btLr"/>
            <w:vAlign w:val="center"/>
          </w:tcPr>
          <w:p w14:paraId="789DFDA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extDirection w:val="btLr"/>
            <w:vAlign w:val="center"/>
          </w:tcPr>
          <w:p w14:paraId="6018A03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extDirection w:val="btLr"/>
          </w:tcPr>
          <w:p w14:paraId="2BC77929"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1E7FD431"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28FC1B6B"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4" w:type="pct"/>
            <w:gridSpan w:val="2"/>
            <w:textDirection w:val="btLr"/>
          </w:tcPr>
          <w:p w14:paraId="6AB4938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12" w:type="pct"/>
            <w:gridSpan w:val="2"/>
            <w:textDirection w:val="btLr"/>
          </w:tcPr>
          <w:p w14:paraId="2C8BF8E9"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82" w:type="pct"/>
            <w:gridSpan w:val="2"/>
            <w:textDirection w:val="btLr"/>
          </w:tcPr>
          <w:p w14:paraId="10D8C0D7"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666AA270"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23E6949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5FDECF3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6" w:type="pct"/>
            <w:gridSpan w:val="2"/>
            <w:textDirection w:val="btLr"/>
          </w:tcPr>
          <w:p w14:paraId="01BFC4C7"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20" w:type="pct"/>
            <w:gridSpan w:val="3"/>
            <w:textDirection w:val="btLr"/>
          </w:tcPr>
          <w:p w14:paraId="34ECB35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31" w:type="pct"/>
            <w:gridSpan w:val="2"/>
            <w:textDirection w:val="btLr"/>
          </w:tcPr>
          <w:p w14:paraId="77A8575C"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r>
      <w:tr w:rsidR="008224A5" w:rsidRPr="008224A5" w14:paraId="58376075" w14:textId="77777777" w:rsidTr="00677462">
        <w:trPr>
          <w:jc w:val="center"/>
        </w:trPr>
        <w:tc>
          <w:tcPr>
            <w:tcW w:w="350" w:type="pct"/>
            <w:gridSpan w:val="2"/>
            <w:shd w:val="clear" w:color="auto" w:fill="C0C0C0"/>
            <w:vAlign w:val="center"/>
          </w:tcPr>
          <w:p w14:paraId="111D4B76" w14:textId="77777777" w:rsidR="005A6F5B" w:rsidRPr="008224A5" w:rsidRDefault="005A6F5B" w:rsidP="0036362C">
            <w:pPr>
              <w:spacing w:after="0"/>
              <w:jc w:val="center"/>
              <w:rPr>
                <w:rFonts w:ascii="Times New Roman" w:hAnsi="Times New Roman"/>
                <w:color w:val="000000" w:themeColor="text1"/>
                <w:sz w:val="16"/>
                <w:szCs w:val="16"/>
              </w:rPr>
            </w:pPr>
            <w:r w:rsidRPr="008224A5">
              <w:rPr>
                <w:rFonts w:ascii="Times New Roman" w:hAnsi="Times New Roman"/>
                <w:b/>
                <w:bCs/>
                <w:color w:val="000000" w:themeColor="text1"/>
                <w:sz w:val="16"/>
                <w:szCs w:val="16"/>
              </w:rPr>
              <w:t>ОП.00</w:t>
            </w:r>
          </w:p>
        </w:tc>
        <w:tc>
          <w:tcPr>
            <w:tcW w:w="407" w:type="pct"/>
            <w:gridSpan w:val="2"/>
            <w:shd w:val="clear" w:color="auto" w:fill="C0C0C0"/>
            <w:noWrap/>
            <w:vAlign w:val="center"/>
          </w:tcPr>
          <w:p w14:paraId="2BE49DF9" w14:textId="77777777" w:rsidR="005A6F5B" w:rsidRPr="008224A5" w:rsidRDefault="005A6F5B" w:rsidP="0036362C">
            <w:pPr>
              <w:suppressAutoHyphens/>
              <w:spacing w:after="0" w:line="240" w:lineRule="auto"/>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Общепрофессиональный цикл </w:t>
            </w:r>
          </w:p>
        </w:tc>
        <w:tc>
          <w:tcPr>
            <w:tcW w:w="112" w:type="pct"/>
            <w:gridSpan w:val="2"/>
            <w:shd w:val="clear" w:color="auto" w:fill="C0C0C0"/>
            <w:vAlign w:val="center"/>
          </w:tcPr>
          <w:p w14:paraId="7C8D24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4DBC95E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56CF093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5FA093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2E5830A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085082E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13BA2C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683A17D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17B26B4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32C95AA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71A7A1C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shd w:val="clear" w:color="auto" w:fill="C0C0C0"/>
            <w:vAlign w:val="center"/>
          </w:tcPr>
          <w:p w14:paraId="46F6BC8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02AAF0C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72E4513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3C0DABE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738817A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shd w:val="clear" w:color="auto" w:fill="C0C0C0"/>
            <w:noWrap/>
            <w:vAlign w:val="center"/>
          </w:tcPr>
          <w:p w14:paraId="47013D7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shd w:val="clear" w:color="auto" w:fill="C0C0C0"/>
            <w:noWrap/>
            <w:vAlign w:val="center"/>
          </w:tcPr>
          <w:p w14:paraId="15A09EC8"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shd w:val="clear" w:color="auto" w:fill="C0C0C0"/>
            <w:noWrap/>
            <w:vAlign w:val="center"/>
          </w:tcPr>
          <w:p w14:paraId="4DF8253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43B9730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3C7F5DB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7D3A09F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69D518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C4E5BC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52394B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noWrap/>
            <w:vAlign w:val="center"/>
          </w:tcPr>
          <w:p w14:paraId="710C3B5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7D4E62B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32E9B3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E0478F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CA2B27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48A470C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shd w:val="clear" w:color="auto" w:fill="C0C0C0"/>
          </w:tcPr>
          <w:p w14:paraId="6787EA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shd w:val="clear" w:color="auto" w:fill="C0C0C0"/>
          </w:tcPr>
          <w:p w14:paraId="642D80F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40B8D46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0DB8488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C0C0C0"/>
          </w:tcPr>
          <w:p w14:paraId="71C270B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shd w:val="clear" w:color="auto" w:fill="C0C0C0"/>
          </w:tcPr>
          <w:p w14:paraId="4B6A7C3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C0C0C0"/>
          </w:tcPr>
          <w:p w14:paraId="4F2B0C5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4185235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2BA9DA9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2E336A6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shd w:val="clear" w:color="auto" w:fill="C0C0C0"/>
          </w:tcPr>
          <w:p w14:paraId="05850CC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shd w:val="clear" w:color="auto" w:fill="C0C0C0"/>
          </w:tcPr>
          <w:p w14:paraId="5C487D6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shd w:val="clear" w:color="auto" w:fill="C0C0C0"/>
            <w:vAlign w:val="center"/>
          </w:tcPr>
          <w:p w14:paraId="63FF67A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0D5C5ACA" w14:textId="77777777" w:rsidTr="00677462">
        <w:trPr>
          <w:jc w:val="center"/>
        </w:trPr>
        <w:tc>
          <w:tcPr>
            <w:tcW w:w="350" w:type="pct"/>
            <w:gridSpan w:val="2"/>
            <w:vAlign w:val="center"/>
          </w:tcPr>
          <w:p w14:paraId="5F7C4198"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ОП.07</w:t>
            </w:r>
          </w:p>
        </w:tc>
        <w:tc>
          <w:tcPr>
            <w:tcW w:w="407" w:type="pct"/>
            <w:gridSpan w:val="2"/>
            <w:noWrap/>
          </w:tcPr>
          <w:p w14:paraId="3CED3CEF"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Информационные технологии в профессиональной деятельности</w:t>
            </w:r>
          </w:p>
        </w:tc>
        <w:tc>
          <w:tcPr>
            <w:tcW w:w="112" w:type="pct"/>
            <w:gridSpan w:val="2"/>
            <w:vAlign w:val="center"/>
          </w:tcPr>
          <w:p w14:paraId="7447790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74FC254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082F770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1FF5233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1A5534F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51DD0FB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28AFC2B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9CE5A1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C62521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2F3DF0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40C0AD1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3ABD547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0C5E8F3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2A9AC2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23DB58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469A45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13D3064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21A3EBAB"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noWrap/>
            <w:vAlign w:val="center"/>
          </w:tcPr>
          <w:p w14:paraId="2894C2D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E042D3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1467E4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8673CB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B91FB6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A67334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4270AD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68D821C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6951EF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1D2E3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272189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E25E83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2F4A68F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54A97D2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0534496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41F1637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6480AA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370CC50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7FEE96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7F14403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46F1BAF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429F000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68D10C5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36D46D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0E81806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1927225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7E2C7BF8" w14:textId="77777777" w:rsidTr="00677462">
        <w:trPr>
          <w:jc w:val="center"/>
        </w:trPr>
        <w:tc>
          <w:tcPr>
            <w:tcW w:w="350" w:type="pct"/>
            <w:gridSpan w:val="2"/>
            <w:vAlign w:val="center"/>
          </w:tcPr>
          <w:p w14:paraId="2B13B74C"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ОП.08</w:t>
            </w:r>
          </w:p>
        </w:tc>
        <w:tc>
          <w:tcPr>
            <w:tcW w:w="407" w:type="pct"/>
            <w:gridSpan w:val="2"/>
            <w:noWrap/>
          </w:tcPr>
          <w:p w14:paraId="2E6BB621"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Правовое обеспечение профессиональной деятельности</w:t>
            </w:r>
          </w:p>
        </w:tc>
        <w:tc>
          <w:tcPr>
            <w:tcW w:w="112" w:type="pct"/>
            <w:gridSpan w:val="2"/>
            <w:vAlign w:val="center"/>
          </w:tcPr>
          <w:p w14:paraId="7536C9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51DB738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6AECF7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1FE7D4E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1BDEE54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510F96D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5E1A5DB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48B1F3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83A19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47E3337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723A880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4A81D4B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71CACF6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C8317C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1C340F3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438E70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6604ECC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65FBC529"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noWrap/>
            <w:vAlign w:val="center"/>
          </w:tcPr>
          <w:p w14:paraId="06C7AB5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503C1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C1E6B3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60534E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0CAE2F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272439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4990A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5E384F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145F30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389B2D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49E53F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90738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64FFA7A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3ECF1DE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2ABA691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4C5EE9E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70402C7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68F7B4F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01E7383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1E6525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296E829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0F9405F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3CB58FE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1C5F3D9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0CCB3A3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6B85918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211F638E" w14:textId="77777777" w:rsidTr="00677462">
        <w:trPr>
          <w:jc w:val="center"/>
        </w:trPr>
        <w:tc>
          <w:tcPr>
            <w:tcW w:w="350" w:type="pct"/>
            <w:gridSpan w:val="2"/>
            <w:vAlign w:val="center"/>
          </w:tcPr>
          <w:p w14:paraId="0B9CE596"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ОП.09</w:t>
            </w:r>
          </w:p>
        </w:tc>
        <w:tc>
          <w:tcPr>
            <w:tcW w:w="407" w:type="pct"/>
            <w:gridSpan w:val="2"/>
            <w:noWrap/>
          </w:tcPr>
          <w:p w14:paraId="1D207526"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Охрана труда</w:t>
            </w:r>
          </w:p>
        </w:tc>
        <w:tc>
          <w:tcPr>
            <w:tcW w:w="112" w:type="pct"/>
            <w:gridSpan w:val="2"/>
            <w:vAlign w:val="center"/>
          </w:tcPr>
          <w:p w14:paraId="013AFB7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4ECEA53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68A5927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32F0AFD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569729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0011457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31A2600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D4A2A0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13A6AD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1920907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11531C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3C76F48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3A8F41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4C3167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B40930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2755C3F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204CCDB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3D7C317B"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noWrap/>
            <w:vAlign w:val="center"/>
          </w:tcPr>
          <w:p w14:paraId="6083134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F874B3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45DF85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40DF12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5E88E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59D72D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44C7DB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257F07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5576FC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66770D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960E29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4E27A3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2F76D63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7D04ADC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378CB0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2B49972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41382C6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230D1E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494890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7FD7B7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119ED0B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14B9159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1B7EA6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64B67E7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481EB1B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5C937C9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1D4036C4" w14:textId="77777777" w:rsidTr="00677462">
        <w:trPr>
          <w:jc w:val="center"/>
        </w:trPr>
        <w:tc>
          <w:tcPr>
            <w:tcW w:w="350" w:type="pct"/>
            <w:gridSpan w:val="2"/>
            <w:vAlign w:val="center"/>
          </w:tcPr>
          <w:p w14:paraId="4C3B08FD"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ОП.10</w:t>
            </w:r>
          </w:p>
        </w:tc>
        <w:tc>
          <w:tcPr>
            <w:tcW w:w="407" w:type="pct"/>
            <w:gridSpan w:val="2"/>
            <w:noWrap/>
          </w:tcPr>
          <w:p w14:paraId="0FD4B9EA"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Безопасность жизнедеятельности</w:t>
            </w:r>
          </w:p>
        </w:tc>
        <w:tc>
          <w:tcPr>
            <w:tcW w:w="112" w:type="pct"/>
            <w:gridSpan w:val="2"/>
            <w:vAlign w:val="center"/>
          </w:tcPr>
          <w:p w14:paraId="6EECFD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14D853F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4A19CCD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5AD386E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7FEC2ED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22CE4B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5F36DD5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6D6F5C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F9FA7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AED0C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7308FAA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3A84FE5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1B1DF41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72A282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753BF3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2DC0A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0E8A040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5FC9F628"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noWrap/>
            <w:vAlign w:val="center"/>
          </w:tcPr>
          <w:p w14:paraId="61F5466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99AD08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33DE51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8898ED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039F4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A5AFC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FA6289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346F81B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4D136E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93436C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3272C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0D445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7A8D61C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1CEE21C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7693D35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201FCC4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7EEDB78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00A7C00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3E7E35F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0AEA114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50A5214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9FAE79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5992EE7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74D3DD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7ED5B79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67F0D5A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150C48AA" w14:textId="77777777" w:rsidTr="00677462">
        <w:trPr>
          <w:jc w:val="center"/>
        </w:trPr>
        <w:tc>
          <w:tcPr>
            <w:tcW w:w="350" w:type="pct"/>
            <w:gridSpan w:val="2"/>
            <w:shd w:val="clear" w:color="auto" w:fill="C0C0C0"/>
            <w:vAlign w:val="center"/>
          </w:tcPr>
          <w:p w14:paraId="4381B64C" w14:textId="77777777" w:rsidR="005A6F5B" w:rsidRPr="008224A5" w:rsidRDefault="005A6F5B" w:rsidP="0036362C">
            <w:pPr>
              <w:spacing w:after="0"/>
              <w:rPr>
                <w:rFonts w:ascii="Times New Roman" w:hAnsi="Times New Roman"/>
                <w:b/>
                <w:color w:val="000000" w:themeColor="text1"/>
                <w:sz w:val="16"/>
                <w:szCs w:val="16"/>
              </w:rPr>
            </w:pPr>
            <w:r w:rsidRPr="008224A5">
              <w:rPr>
                <w:rFonts w:ascii="Times New Roman" w:hAnsi="Times New Roman"/>
                <w:b/>
                <w:bCs/>
                <w:color w:val="000000" w:themeColor="text1"/>
                <w:sz w:val="16"/>
                <w:szCs w:val="16"/>
              </w:rPr>
              <w:t>П.00</w:t>
            </w:r>
          </w:p>
        </w:tc>
        <w:tc>
          <w:tcPr>
            <w:tcW w:w="407" w:type="pct"/>
            <w:gridSpan w:val="2"/>
            <w:shd w:val="clear" w:color="auto" w:fill="C0C0C0"/>
            <w:noWrap/>
            <w:vAlign w:val="center"/>
          </w:tcPr>
          <w:p w14:paraId="623B6B2E" w14:textId="77777777" w:rsidR="005A6F5B" w:rsidRPr="008224A5" w:rsidRDefault="005A6F5B" w:rsidP="0036362C">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Профессиональный цикл </w:t>
            </w:r>
          </w:p>
        </w:tc>
        <w:tc>
          <w:tcPr>
            <w:tcW w:w="112" w:type="pct"/>
            <w:gridSpan w:val="2"/>
            <w:shd w:val="clear" w:color="auto" w:fill="C0C0C0"/>
            <w:vAlign w:val="center"/>
          </w:tcPr>
          <w:p w14:paraId="1C8BC14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38831E3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192AA76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1465E81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2484F4D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1BB106E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716304B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7EB7D14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6CE4FFB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2833D93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6821E26F"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113" w:type="pct"/>
            <w:gridSpan w:val="3"/>
            <w:shd w:val="clear" w:color="auto" w:fill="C0C0C0"/>
            <w:vAlign w:val="center"/>
          </w:tcPr>
          <w:p w14:paraId="76F89E0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3AD36D5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5C16E4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7546BF9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36308C9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shd w:val="clear" w:color="auto" w:fill="C0C0C0"/>
            <w:noWrap/>
            <w:vAlign w:val="center"/>
          </w:tcPr>
          <w:p w14:paraId="7F8F935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shd w:val="clear" w:color="auto" w:fill="C0C0C0"/>
            <w:noWrap/>
            <w:vAlign w:val="center"/>
          </w:tcPr>
          <w:p w14:paraId="421459CE"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shd w:val="clear" w:color="auto" w:fill="C0C0C0"/>
            <w:noWrap/>
            <w:vAlign w:val="center"/>
          </w:tcPr>
          <w:p w14:paraId="21C60E9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4629F5F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52CDF96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42E56A6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6302C5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122CD0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F20F02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noWrap/>
            <w:vAlign w:val="center"/>
          </w:tcPr>
          <w:p w14:paraId="4DA98A6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7C2FEF9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606F04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33BF89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EBD29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0A00233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shd w:val="clear" w:color="auto" w:fill="C0C0C0"/>
          </w:tcPr>
          <w:p w14:paraId="425445E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shd w:val="clear" w:color="auto" w:fill="C0C0C0"/>
          </w:tcPr>
          <w:p w14:paraId="3609B27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2D103E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632827E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C0C0C0"/>
          </w:tcPr>
          <w:p w14:paraId="168F737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shd w:val="clear" w:color="auto" w:fill="C0C0C0"/>
          </w:tcPr>
          <w:p w14:paraId="184DEFC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C0C0C0"/>
          </w:tcPr>
          <w:p w14:paraId="00F3903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1AEF49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68E1633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29A93C2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shd w:val="clear" w:color="auto" w:fill="C0C0C0"/>
          </w:tcPr>
          <w:p w14:paraId="5C7527E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shd w:val="clear" w:color="auto" w:fill="C0C0C0"/>
          </w:tcPr>
          <w:p w14:paraId="158918F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shd w:val="clear" w:color="auto" w:fill="C0C0C0"/>
            <w:vAlign w:val="center"/>
          </w:tcPr>
          <w:p w14:paraId="4790B21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3F20300D" w14:textId="77777777" w:rsidTr="00677462">
        <w:trPr>
          <w:jc w:val="center"/>
        </w:trPr>
        <w:tc>
          <w:tcPr>
            <w:tcW w:w="350" w:type="pct"/>
            <w:gridSpan w:val="2"/>
            <w:shd w:val="clear" w:color="auto" w:fill="C0C0C0"/>
            <w:vAlign w:val="center"/>
          </w:tcPr>
          <w:p w14:paraId="134C595C" w14:textId="77777777" w:rsidR="005A6F5B" w:rsidRPr="008224A5" w:rsidRDefault="005A6F5B" w:rsidP="0036362C">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ПМ.00</w:t>
            </w:r>
          </w:p>
        </w:tc>
        <w:tc>
          <w:tcPr>
            <w:tcW w:w="407" w:type="pct"/>
            <w:gridSpan w:val="2"/>
            <w:shd w:val="clear" w:color="auto" w:fill="C0C0C0"/>
            <w:noWrap/>
            <w:vAlign w:val="center"/>
          </w:tcPr>
          <w:p w14:paraId="730CC95A" w14:textId="77777777" w:rsidR="005A6F5B" w:rsidRPr="008224A5" w:rsidRDefault="005A6F5B" w:rsidP="0036362C">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Профессиональные модули</w:t>
            </w:r>
            <w:r w:rsidRPr="008224A5">
              <w:rPr>
                <w:rStyle w:val="ab"/>
                <w:rFonts w:ascii="Times New Roman" w:hAnsi="Times New Roman"/>
                <w:b/>
                <w:color w:val="000000" w:themeColor="text1"/>
                <w:sz w:val="16"/>
                <w:szCs w:val="16"/>
              </w:rPr>
              <w:footnoteReference w:id="5"/>
            </w:r>
          </w:p>
        </w:tc>
        <w:tc>
          <w:tcPr>
            <w:tcW w:w="112" w:type="pct"/>
            <w:gridSpan w:val="2"/>
            <w:shd w:val="clear" w:color="auto" w:fill="C0C0C0"/>
            <w:vAlign w:val="center"/>
          </w:tcPr>
          <w:p w14:paraId="4C9584F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1F1B00E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69FF4D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025F4D6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1D29639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57DED61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1AC8750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173EF96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65F3503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42593FB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74EE6BB4"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113" w:type="pct"/>
            <w:gridSpan w:val="3"/>
            <w:shd w:val="clear" w:color="auto" w:fill="C0C0C0"/>
            <w:vAlign w:val="center"/>
          </w:tcPr>
          <w:p w14:paraId="79A6CDE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0F35036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7FCFADE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5D50497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6C1E671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shd w:val="clear" w:color="auto" w:fill="C0C0C0"/>
            <w:noWrap/>
            <w:vAlign w:val="center"/>
          </w:tcPr>
          <w:p w14:paraId="6564CA0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shd w:val="clear" w:color="auto" w:fill="C0C0C0"/>
            <w:noWrap/>
            <w:vAlign w:val="center"/>
          </w:tcPr>
          <w:p w14:paraId="66A8044D"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shd w:val="clear" w:color="auto" w:fill="C0C0C0"/>
            <w:noWrap/>
            <w:vAlign w:val="center"/>
          </w:tcPr>
          <w:p w14:paraId="56B9E4E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3490219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1865F20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1A03C6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DD5691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F2D3D3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259176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noWrap/>
            <w:vAlign w:val="center"/>
          </w:tcPr>
          <w:p w14:paraId="587F470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25D414D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430FC6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65117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FF4CAF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0D1A1BF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shd w:val="clear" w:color="auto" w:fill="C0C0C0"/>
          </w:tcPr>
          <w:p w14:paraId="3DAF0D0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shd w:val="clear" w:color="auto" w:fill="C0C0C0"/>
          </w:tcPr>
          <w:p w14:paraId="7F94620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7A82344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701CAAC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C0C0C0"/>
          </w:tcPr>
          <w:p w14:paraId="16CFD7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shd w:val="clear" w:color="auto" w:fill="C0C0C0"/>
          </w:tcPr>
          <w:p w14:paraId="3E86644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C0C0C0"/>
          </w:tcPr>
          <w:p w14:paraId="44C2C36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7ED0042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0D3D8C3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0D39E21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shd w:val="clear" w:color="auto" w:fill="C0C0C0"/>
          </w:tcPr>
          <w:p w14:paraId="00A375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shd w:val="clear" w:color="auto" w:fill="C0C0C0"/>
          </w:tcPr>
          <w:p w14:paraId="19E7631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shd w:val="clear" w:color="auto" w:fill="C0C0C0"/>
            <w:vAlign w:val="center"/>
          </w:tcPr>
          <w:p w14:paraId="5CD0538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0C9CECB4" w14:textId="77777777" w:rsidTr="00677462">
        <w:trPr>
          <w:jc w:val="center"/>
        </w:trPr>
        <w:tc>
          <w:tcPr>
            <w:tcW w:w="350" w:type="pct"/>
            <w:gridSpan w:val="2"/>
            <w:shd w:val="clear" w:color="auto" w:fill="D9D9D9"/>
            <w:vAlign w:val="center"/>
          </w:tcPr>
          <w:p w14:paraId="50E03D16" w14:textId="77777777" w:rsidR="005A6F5B" w:rsidRPr="008224A5" w:rsidRDefault="005A6F5B" w:rsidP="0036362C">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ПМ.01</w:t>
            </w:r>
          </w:p>
        </w:tc>
        <w:tc>
          <w:tcPr>
            <w:tcW w:w="407" w:type="pct"/>
            <w:gridSpan w:val="2"/>
            <w:shd w:val="clear" w:color="auto" w:fill="D9D9D9"/>
            <w:noWrap/>
            <w:vAlign w:val="center"/>
          </w:tcPr>
          <w:p w14:paraId="45945114" w14:textId="77777777" w:rsidR="005A6F5B" w:rsidRPr="008224A5" w:rsidRDefault="005A6F5B" w:rsidP="00677462">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Эксплуатация подъемно-транспортных, строительных, дорожных машин и оборудования при строительстве, содержании и ремонте дорог</w:t>
            </w:r>
            <w:r w:rsidR="000B3C53" w:rsidRPr="008224A5">
              <w:rPr>
                <w:rFonts w:ascii="Times New Roman" w:hAnsi="Times New Roman"/>
                <w:b/>
                <w:bCs/>
                <w:color w:val="000000" w:themeColor="text1"/>
                <w:sz w:val="16"/>
                <w:szCs w:val="16"/>
              </w:rPr>
              <w:t xml:space="preserve"> </w:t>
            </w:r>
          </w:p>
        </w:tc>
        <w:tc>
          <w:tcPr>
            <w:tcW w:w="112" w:type="pct"/>
            <w:gridSpan w:val="2"/>
            <w:shd w:val="clear" w:color="auto" w:fill="D9D9D9"/>
            <w:vAlign w:val="center"/>
          </w:tcPr>
          <w:p w14:paraId="65F74F2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5BA51BD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682993D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1E199AA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574F336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14734FA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26C4A39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0C3FE5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5A0040F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56C83D6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5AE7BEA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0789F5A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52A180C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8D610D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6751951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3FD1BD5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vAlign w:val="center"/>
          </w:tcPr>
          <w:p w14:paraId="6C5A9E7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vAlign w:val="center"/>
          </w:tcPr>
          <w:p w14:paraId="6B7DCA24"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shd w:val="clear" w:color="auto" w:fill="D9D9D9"/>
            <w:noWrap/>
            <w:vAlign w:val="center"/>
          </w:tcPr>
          <w:p w14:paraId="53C0A69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20C49F4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321FB3F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0547317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7427BC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C9436D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D07FDD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vAlign w:val="center"/>
          </w:tcPr>
          <w:p w14:paraId="06A1FC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0F52E58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A3BDD2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59F3592"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27D7022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7E7B2D8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cPr>
          <w:p w14:paraId="568F2C5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shd w:val="clear" w:color="auto" w:fill="D9D9D9"/>
          </w:tcPr>
          <w:p w14:paraId="4DA540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799034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241EBE5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4A78CE6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shd w:val="clear" w:color="auto" w:fill="D9D9D9"/>
          </w:tcPr>
          <w:p w14:paraId="1792DAC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tcPr>
          <w:p w14:paraId="77DFAED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5B43C1A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1680EA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2006523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shd w:val="clear" w:color="auto" w:fill="D9D9D9"/>
          </w:tcPr>
          <w:p w14:paraId="2D8BE68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6B16F8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6B508F7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6E9AC5A1" w14:textId="77777777" w:rsidTr="00677462">
        <w:trPr>
          <w:jc w:val="center"/>
        </w:trPr>
        <w:tc>
          <w:tcPr>
            <w:tcW w:w="350" w:type="pct"/>
            <w:gridSpan w:val="2"/>
            <w:vAlign w:val="center"/>
          </w:tcPr>
          <w:p w14:paraId="7B315D79"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МДК.01.01</w:t>
            </w:r>
          </w:p>
        </w:tc>
        <w:tc>
          <w:tcPr>
            <w:tcW w:w="407" w:type="pct"/>
            <w:gridSpan w:val="2"/>
            <w:noWrap/>
          </w:tcPr>
          <w:p w14:paraId="2FDBF1FB"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Техническая эксплуатация дорог и дорожных сооружений</w:t>
            </w:r>
          </w:p>
        </w:tc>
        <w:tc>
          <w:tcPr>
            <w:tcW w:w="112" w:type="pct"/>
            <w:gridSpan w:val="2"/>
            <w:vAlign w:val="center"/>
          </w:tcPr>
          <w:p w14:paraId="23DEE9F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39C1D8D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5CA931A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61E1F92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35203D3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30D8231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6EC8171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D2A4AA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A7EFA8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45EE6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27B0A5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3EBCEFC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7148B0D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CB4FD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16691AA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592F424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050F0CB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2D68922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1FBC377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2A9954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ED0504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8A3C5C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DE80A6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9E530A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889032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6B4A28A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706B8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7D3AB9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E6A067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486B19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0E5898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77D4816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2E75E75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7C39165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51C40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17F3E59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02BAD63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54B92D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5F1E532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29682B6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1C55BF0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208F04C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29B722D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71C0055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1D5E9D5A" w14:textId="77777777" w:rsidTr="00677462">
        <w:trPr>
          <w:jc w:val="center"/>
        </w:trPr>
        <w:tc>
          <w:tcPr>
            <w:tcW w:w="350" w:type="pct"/>
            <w:gridSpan w:val="2"/>
            <w:vAlign w:val="center"/>
          </w:tcPr>
          <w:p w14:paraId="429CB3A4"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lastRenderedPageBreak/>
              <w:t>МДК.01.02</w:t>
            </w:r>
          </w:p>
        </w:tc>
        <w:tc>
          <w:tcPr>
            <w:tcW w:w="407" w:type="pct"/>
            <w:gridSpan w:val="2"/>
            <w:noWrap/>
          </w:tcPr>
          <w:p w14:paraId="10A461B0"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14:paraId="0D445EE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12F88B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6401C6F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333C14C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22F6F9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77CCB01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028BE06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B2CDA6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2C3C5D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B889AF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42AE173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2BBCEA2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096F9FD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A54453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2DEF17D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873091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0030C41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69DEC50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223952E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C2DE9A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869193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2F9F8C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AC9A5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4EFB22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A91F3A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4C3C5E8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30412D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E530D0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328BB3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CA2DA6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EA0E4A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3D70A8A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2603855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701EE63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6C72D2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0BF30EA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0686FDF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03C9643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60156A8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30A4251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242ED2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33438E6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41BADA0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384A81B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6B38954E" w14:textId="77777777" w:rsidTr="00677462">
        <w:trPr>
          <w:jc w:val="center"/>
        </w:trPr>
        <w:tc>
          <w:tcPr>
            <w:tcW w:w="350" w:type="pct"/>
            <w:gridSpan w:val="2"/>
            <w:vAlign w:val="center"/>
          </w:tcPr>
          <w:p w14:paraId="51C739B2" w14:textId="77777777" w:rsidR="005A6F5B" w:rsidRPr="008224A5" w:rsidRDefault="005A6F5B" w:rsidP="0036362C">
            <w:pPr>
              <w:spacing w:after="0"/>
              <w:rPr>
                <w:rFonts w:ascii="Times New Roman" w:hAnsi="Times New Roman"/>
                <w:b/>
                <w:bCs/>
                <w:color w:val="000000" w:themeColor="text1"/>
                <w:sz w:val="16"/>
                <w:szCs w:val="16"/>
              </w:rPr>
            </w:pPr>
            <w:r w:rsidRPr="008224A5">
              <w:rPr>
                <w:rFonts w:ascii="Times New Roman" w:hAnsi="Times New Roman"/>
                <w:color w:val="000000" w:themeColor="text1"/>
                <w:sz w:val="16"/>
                <w:szCs w:val="16"/>
              </w:rPr>
              <w:t>УП. 01</w:t>
            </w:r>
          </w:p>
        </w:tc>
        <w:tc>
          <w:tcPr>
            <w:tcW w:w="407" w:type="pct"/>
            <w:gridSpan w:val="2"/>
            <w:noWrap/>
            <w:vAlign w:val="center"/>
          </w:tcPr>
          <w:p w14:paraId="62FD3DC0" w14:textId="77777777" w:rsidR="005A6F5B" w:rsidRPr="008224A5" w:rsidRDefault="005A6F5B" w:rsidP="0036362C">
            <w:pPr>
              <w:suppressAutoHyphens/>
              <w:spacing w:after="0"/>
              <w:rPr>
                <w:rFonts w:ascii="Times New Roman" w:hAnsi="Times New Roman"/>
                <w:color w:val="000000" w:themeColor="text1"/>
                <w:sz w:val="16"/>
                <w:szCs w:val="16"/>
                <w:vertAlign w:val="superscript"/>
              </w:rPr>
            </w:pPr>
            <w:r w:rsidRPr="008224A5">
              <w:rPr>
                <w:rFonts w:ascii="Times New Roman" w:hAnsi="Times New Roman"/>
                <w:color w:val="000000" w:themeColor="text1"/>
                <w:sz w:val="16"/>
                <w:szCs w:val="16"/>
              </w:rPr>
              <w:t>Учебная практика</w:t>
            </w:r>
          </w:p>
        </w:tc>
        <w:tc>
          <w:tcPr>
            <w:tcW w:w="112" w:type="pct"/>
            <w:gridSpan w:val="2"/>
            <w:vAlign w:val="center"/>
          </w:tcPr>
          <w:p w14:paraId="2836D1A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5A15EAE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15E0933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637C071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28289EA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395A2C7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536921A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33DF67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B25F0E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99893E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6D700E8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7EE9BD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68286DE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20C853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56064F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E0DBEC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305CC5D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721E920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19D44CD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093AB9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C2AAC8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C2892E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B9781A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E55BB3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9FAD9E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77867F5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DCFC8D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7593F7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5E4A43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F7C2EE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6A20A08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00BBF7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460064B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1823A70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2ACB9CD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604CFA7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0432561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1A1D918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7B6525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724F816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6F24B28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6DE1919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019C83F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6C7F504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1E98E395" w14:textId="77777777" w:rsidTr="00677462">
        <w:trPr>
          <w:jc w:val="center"/>
        </w:trPr>
        <w:tc>
          <w:tcPr>
            <w:tcW w:w="350" w:type="pct"/>
            <w:gridSpan w:val="2"/>
            <w:vAlign w:val="center"/>
          </w:tcPr>
          <w:p w14:paraId="74C4B5F6"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ПП.01</w:t>
            </w:r>
          </w:p>
        </w:tc>
        <w:tc>
          <w:tcPr>
            <w:tcW w:w="407" w:type="pct"/>
            <w:gridSpan w:val="2"/>
            <w:noWrap/>
            <w:vAlign w:val="center"/>
          </w:tcPr>
          <w:p w14:paraId="39859C79"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55D09C6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3F0D227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75EF08A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6E2C43C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333080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66B1632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3E35F39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6CDA2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9E84AA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2F84D26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15882B7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23F8EFC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2013032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46BC31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526E78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08CC7B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73D573C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5EC7155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1689D30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40710D5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4C19374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E6B01A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A2C23F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A6D682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242097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0A7318B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C88EF1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C4821F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64AC80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DE8BE8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44E364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6284A98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166805E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2FB6EC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17ADCA9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014133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3D536F0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44D6301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67FEABA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300D123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007FD5C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433987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1101507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7A79680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5E1550A8" w14:textId="77777777" w:rsidTr="00677462">
        <w:trPr>
          <w:jc w:val="center"/>
        </w:trPr>
        <w:tc>
          <w:tcPr>
            <w:tcW w:w="350" w:type="pct"/>
            <w:gridSpan w:val="2"/>
            <w:shd w:val="clear" w:color="auto" w:fill="D9D9D9"/>
            <w:vAlign w:val="center"/>
          </w:tcPr>
          <w:p w14:paraId="6A5F9B86" w14:textId="77777777" w:rsidR="005A6F5B" w:rsidRPr="008224A5" w:rsidRDefault="005A6F5B" w:rsidP="0036362C">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ПМ.02</w:t>
            </w:r>
          </w:p>
        </w:tc>
        <w:tc>
          <w:tcPr>
            <w:tcW w:w="407" w:type="pct"/>
            <w:gridSpan w:val="2"/>
            <w:shd w:val="clear" w:color="auto" w:fill="D9D9D9"/>
            <w:noWrap/>
            <w:vAlign w:val="center"/>
          </w:tcPr>
          <w:p w14:paraId="70DE600F" w14:textId="77777777" w:rsidR="005A6F5B" w:rsidRPr="008224A5" w:rsidRDefault="005A6F5B" w:rsidP="0036362C">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14:paraId="1E180D5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1BC5BA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0BA2A48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798F4A4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0921613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609AF8C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3447ECC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6533E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027F3A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65FBF30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0DA6C25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51794A1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351BEB5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0B20F93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0B04C5A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511FBD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vAlign w:val="center"/>
          </w:tcPr>
          <w:p w14:paraId="49BDB66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vAlign w:val="center"/>
          </w:tcPr>
          <w:p w14:paraId="0E0A50C0"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shd w:val="clear" w:color="auto" w:fill="D9D9D9"/>
            <w:noWrap/>
            <w:vAlign w:val="center"/>
          </w:tcPr>
          <w:p w14:paraId="3CC8A15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77E2DE1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556F4E3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2A181B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9D471B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61C297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16F90E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vAlign w:val="center"/>
          </w:tcPr>
          <w:p w14:paraId="10178DA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72A1B99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15A077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5DC1A0C"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57E0075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48866B4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cPr>
          <w:p w14:paraId="67CF228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shd w:val="clear" w:color="auto" w:fill="D9D9D9"/>
          </w:tcPr>
          <w:p w14:paraId="106C0E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C874B5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0D61024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5DA0F27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shd w:val="clear" w:color="auto" w:fill="D9D9D9"/>
          </w:tcPr>
          <w:p w14:paraId="0282EAE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tcPr>
          <w:p w14:paraId="737A0BF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2C2AB69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7DAC7D5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5D52ABA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shd w:val="clear" w:color="auto" w:fill="D9D9D9"/>
          </w:tcPr>
          <w:p w14:paraId="478F451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5E5A31A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453003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0F72460A" w14:textId="77777777" w:rsidTr="00677462">
        <w:trPr>
          <w:jc w:val="center"/>
        </w:trPr>
        <w:tc>
          <w:tcPr>
            <w:tcW w:w="350" w:type="pct"/>
            <w:gridSpan w:val="2"/>
            <w:vAlign w:val="center"/>
          </w:tcPr>
          <w:p w14:paraId="72C417C4"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МДК.02.01</w:t>
            </w:r>
          </w:p>
        </w:tc>
        <w:tc>
          <w:tcPr>
            <w:tcW w:w="407" w:type="pct"/>
            <w:gridSpan w:val="2"/>
            <w:noWrap/>
            <w:vAlign w:val="center"/>
          </w:tcPr>
          <w:p w14:paraId="67D0B921"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Устройство автомобилей, тракторов их составных частей</w:t>
            </w:r>
          </w:p>
        </w:tc>
        <w:tc>
          <w:tcPr>
            <w:tcW w:w="112" w:type="pct"/>
            <w:gridSpan w:val="2"/>
            <w:vAlign w:val="center"/>
          </w:tcPr>
          <w:p w14:paraId="4D5B1BC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3B46682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17159FF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33A6A8B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1BA4249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031D7F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1DB4948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3B3D7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55067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48B19FA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6146046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5624F6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630FC21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E94DEA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02F0D7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0823F1F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6607180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3931A95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4139946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58FEA5D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C2DA1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D8ADE9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389B61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51AB65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CD308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16EF1E8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E7377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ECD09E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B02BDE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33C744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14694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7BAC73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21C5954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33FBC3F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5C9AB7E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368DB71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75B6B5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7D4E20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937281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1408C34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2F396AD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48C49C5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39AE6E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73C2B3A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6F391FAC" w14:textId="77777777" w:rsidTr="00677462">
        <w:trPr>
          <w:jc w:val="center"/>
        </w:trPr>
        <w:tc>
          <w:tcPr>
            <w:tcW w:w="350" w:type="pct"/>
            <w:gridSpan w:val="2"/>
            <w:vAlign w:val="center"/>
          </w:tcPr>
          <w:p w14:paraId="2DF5AE99"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МДК.02.02</w:t>
            </w:r>
          </w:p>
        </w:tc>
        <w:tc>
          <w:tcPr>
            <w:tcW w:w="407" w:type="pct"/>
            <w:gridSpan w:val="2"/>
            <w:noWrap/>
            <w:vAlign w:val="center"/>
          </w:tcPr>
          <w:p w14:paraId="4537E991"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Устройство подъемно-транспортных, строительных, дорожных машин и оборудования</w:t>
            </w:r>
          </w:p>
        </w:tc>
        <w:tc>
          <w:tcPr>
            <w:tcW w:w="112" w:type="pct"/>
            <w:gridSpan w:val="2"/>
            <w:vAlign w:val="center"/>
          </w:tcPr>
          <w:p w14:paraId="0D082C2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0D93A5A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744688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5101B71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49D99F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3CD95E9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7A0F1E6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10F055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84C372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EED235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3A70CB3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142FFEC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104EDCD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C79BE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25A0452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088C15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696D92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2B8CA5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4DB4315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4D5235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4FBA2A9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401604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3D6D00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2F715F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C11E5B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05A6808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F9DE6B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7A8668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272FCE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05DD17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1A38782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0366281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011BDAF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24ACC1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129A51C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454079A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5588C86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7B7C5AB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6CB1667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CB4B56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6BA0FA7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19B5F91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752252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40B4B2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519BF9A4" w14:textId="77777777" w:rsidTr="00677462">
        <w:trPr>
          <w:jc w:val="center"/>
        </w:trPr>
        <w:tc>
          <w:tcPr>
            <w:tcW w:w="350" w:type="pct"/>
            <w:gridSpan w:val="2"/>
            <w:vAlign w:val="center"/>
          </w:tcPr>
          <w:p w14:paraId="7D80F9B9"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lastRenderedPageBreak/>
              <w:t>МДК 02.03</w:t>
            </w:r>
          </w:p>
        </w:tc>
        <w:tc>
          <w:tcPr>
            <w:tcW w:w="407" w:type="pct"/>
            <w:gridSpan w:val="2"/>
            <w:noWrap/>
            <w:vAlign w:val="center"/>
          </w:tcPr>
          <w:p w14:paraId="57F9324E"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Особенности устройства импортных СДМ</w:t>
            </w:r>
          </w:p>
        </w:tc>
        <w:tc>
          <w:tcPr>
            <w:tcW w:w="112" w:type="pct"/>
            <w:gridSpan w:val="2"/>
            <w:vAlign w:val="center"/>
          </w:tcPr>
          <w:p w14:paraId="0E0BBD2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7364E47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009EE0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6A0780E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3CE856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384EA0C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3B7B5F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70F078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69FF66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21BC575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516E4AA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0F32405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15DBC78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B82C2D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27A67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CF218E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2EB186D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6B8FDAA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08C3F0A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5FF3916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1E1EF83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525F66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C69C63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0E7450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34F740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1A233EF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534087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836841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E75662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8DCC82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8F8304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2461DE8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59A2B1B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5189918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25A1ABA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4643394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1BF92C3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41210DA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2C15557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497CD75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555D79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7E0053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6D7E0CC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17BD3B6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4F74429E" w14:textId="77777777" w:rsidTr="00677462">
        <w:trPr>
          <w:jc w:val="center"/>
        </w:trPr>
        <w:tc>
          <w:tcPr>
            <w:tcW w:w="350" w:type="pct"/>
            <w:gridSpan w:val="2"/>
            <w:vAlign w:val="center"/>
          </w:tcPr>
          <w:p w14:paraId="67C4D6A7"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 02.04</w:t>
            </w:r>
          </w:p>
        </w:tc>
        <w:tc>
          <w:tcPr>
            <w:tcW w:w="407" w:type="pct"/>
            <w:gridSpan w:val="2"/>
            <w:noWrap/>
            <w:vAlign w:val="center"/>
          </w:tcPr>
          <w:p w14:paraId="056BA8DA"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14:paraId="0E39610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4A4D0FD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0966202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2DEB1DC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2FE13C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6ED8B84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0B21837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FBD046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15FE38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46A782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2351385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7DEACA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335A19A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295F8D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E7881F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201F82A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73E32B7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6D081B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6B11D7B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268DE96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D3F6DA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55F899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D2D8C5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76CD70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5819B5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0830CE6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36B9DB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28F1E5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78C09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2473E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422878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25A1872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40CBBA6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2BB520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474657A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709E0A6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7A01A5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2C2E4D8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076087C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1D4510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7D8DE50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4798461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37C4ABD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0F01B4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50E753F6" w14:textId="77777777" w:rsidTr="00677462">
        <w:trPr>
          <w:jc w:val="center"/>
        </w:trPr>
        <w:tc>
          <w:tcPr>
            <w:tcW w:w="350" w:type="pct"/>
            <w:gridSpan w:val="2"/>
            <w:vAlign w:val="center"/>
          </w:tcPr>
          <w:p w14:paraId="3A2C92FF"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 02.05</w:t>
            </w:r>
          </w:p>
        </w:tc>
        <w:tc>
          <w:tcPr>
            <w:tcW w:w="407" w:type="pct"/>
            <w:gridSpan w:val="2"/>
            <w:noWrap/>
            <w:vAlign w:val="center"/>
          </w:tcPr>
          <w:p w14:paraId="5B10142E"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Организация технического обслуживания и текущего ремонта подъемно-транспортных, строительных, дорожных машин и оборудования</w:t>
            </w:r>
          </w:p>
        </w:tc>
        <w:tc>
          <w:tcPr>
            <w:tcW w:w="112" w:type="pct"/>
            <w:gridSpan w:val="2"/>
            <w:vAlign w:val="center"/>
          </w:tcPr>
          <w:p w14:paraId="12E316D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2CF0A9D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27B0BEF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429A574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36141BC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3C7BB13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704941D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570F42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9529A6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10F9A03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5384D0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2934FDE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70FDC05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1C99F2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3EEA8BD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70331D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609CA9B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75271DA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78A88F0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5836B1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4DB014B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71795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ED729C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F6B90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C9E5DC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427FEDA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0CD54D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03CC44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641A6A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FA3925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130D6A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39A7014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56EA02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A642C5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20059AB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120E00A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3E3CD9A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3F765EE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B23236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4E11E05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1ED82CB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663945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3E23568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6CBAAF6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21B31711" w14:textId="77777777" w:rsidTr="00677462">
        <w:trPr>
          <w:jc w:val="center"/>
        </w:trPr>
        <w:tc>
          <w:tcPr>
            <w:tcW w:w="350" w:type="pct"/>
            <w:gridSpan w:val="2"/>
            <w:vAlign w:val="center"/>
          </w:tcPr>
          <w:p w14:paraId="558CECE4"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УП. 02</w:t>
            </w:r>
          </w:p>
        </w:tc>
        <w:tc>
          <w:tcPr>
            <w:tcW w:w="407" w:type="pct"/>
            <w:gridSpan w:val="2"/>
            <w:noWrap/>
            <w:vAlign w:val="center"/>
          </w:tcPr>
          <w:p w14:paraId="1A68CF95" w14:textId="77777777" w:rsidR="005A6F5B" w:rsidRPr="008224A5" w:rsidRDefault="005A6F5B" w:rsidP="0036362C">
            <w:pPr>
              <w:suppressAutoHyphens/>
              <w:spacing w:after="0"/>
              <w:rPr>
                <w:rFonts w:ascii="Times New Roman" w:hAnsi="Times New Roman"/>
                <w:color w:val="000000" w:themeColor="text1"/>
                <w:sz w:val="16"/>
                <w:szCs w:val="16"/>
                <w:vertAlign w:val="superscript"/>
              </w:rPr>
            </w:pPr>
            <w:r w:rsidRPr="008224A5">
              <w:rPr>
                <w:rFonts w:ascii="Times New Roman" w:hAnsi="Times New Roman"/>
                <w:color w:val="000000" w:themeColor="text1"/>
                <w:sz w:val="16"/>
                <w:szCs w:val="16"/>
              </w:rPr>
              <w:t>Учебная практика</w:t>
            </w:r>
          </w:p>
        </w:tc>
        <w:tc>
          <w:tcPr>
            <w:tcW w:w="112" w:type="pct"/>
            <w:gridSpan w:val="2"/>
            <w:vAlign w:val="center"/>
          </w:tcPr>
          <w:p w14:paraId="41F0380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37A362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1201EF4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6F45D1B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648BE9B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669127C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69AF0C0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B6C439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36B32F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428FA9B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1C6EA5D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5BDD63E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574E683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601C56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3CFEC0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433B3E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1E8957B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15F70D8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41CECC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57B0B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4C7E89D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D7A9C5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3CCF8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96E84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FD97FC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760745D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01009F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25A81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514A38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3D2AF3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499835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0051563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4B651DC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01340BB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44B1A0E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6D77883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1DB10B9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2C17158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0CA2665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4D3CE03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337251D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43BA268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5764F43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56F8CBE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4F9DA199" w14:textId="77777777" w:rsidTr="00677462">
        <w:trPr>
          <w:jc w:val="center"/>
        </w:trPr>
        <w:tc>
          <w:tcPr>
            <w:tcW w:w="350" w:type="pct"/>
            <w:gridSpan w:val="2"/>
            <w:vAlign w:val="center"/>
          </w:tcPr>
          <w:p w14:paraId="6E8898DA"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 02</w:t>
            </w:r>
          </w:p>
        </w:tc>
        <w:tc>
          <w:tcPr>
            <w:tcW w:w="407" w:type="pct"/>
            <w:gridSpan w:val="2"/>
            <w:noWrap/>
            <w:vAlign w:val="center"/>
          </w:tcPr>
          <w:p w14:paraId="095CCD73"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484257C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342DF3B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61EC64F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44EA204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64E47D9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2CB2B5C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5EF3E49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D962EA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588B1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8191BD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364D432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4D15C5F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5757B72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B19E54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B7E932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1E0841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6D37DA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12C9BF3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60B8FA8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370795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7CECE0F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67E569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7CBCA6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02171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E0F9E5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1839A24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6136C9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23A8F4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B98C69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F07FA4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60196B3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4A329BE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1294E4D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751BA4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407E17B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4061D3A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040087C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2365B14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0F4F2F1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BCF2D1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0601EF7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134BE0D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60FCD48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5E71D24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51605797" w14:textId="77777777" w:rsidTr="00677462">
        <w:trPr>
          <w:jc w:val="center"/>
        </w:trPr>
        <w:tc>
          <w:tcPr>
            <w:tcW w:w="350" w:type="pct"/>
            <w:gridSpan w:val="2"/>
            <w:shd w:val="clear" w:color="auto" w:fill="D9D9D9"/>
            <w:vAlign w:val="center"/>
          </w:tcPr>
          <w:p w14:paraId="6D4D4B50" w14:textId="77777777" w:rsidR="005A6F5B" w:rsidRPr="008224A5" w:rsidRDefault="005A6F5B" w:rsidP="0036362C">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ПМ.03</w:t>
            </w:r>
          </w:p>
        </w:tc>
        <w:tc>
          <w:tcPr>
            <w:tcW w:w="407" w:type="pct"/>
            <w:gridSpan w:val="2"/>
            <w:shd w:val="clear" w:color="auto" w:fill="D9D9D9"/>
            <w:noWrap/>
            <w:vAlign w:val="center"/>
          </w:tcPr>
          <w:p w14:paraId="494F2902" w14:textId="77777777" w:rsidR="005A6F5B" w:rsidRPr="008224A5" w:rsidRDefault="005A6F5B" w:rsidP="0036362C">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Организация работы первичных трудовых коллективов</w:t>
            </w:r>
          </w:p>
        </w:tc>
        <w:tc>
          <w:tcPr>
            <w:tcW w:w="112" w:type="pct"/>
            <w:gridSpan w:val="2"/>
            <w:shd w:val="clear" w:color="auto" w:fill="D9D9D9"/>
            <w:vAlign w:val="center"/>
          </w:tcPr>
          <w:p w14:paraId="7CE50FC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7A9A84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14CAD8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44EA089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6158E76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2AB1D34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0304010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BA7102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3246A8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0716FE1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181F157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7B87774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16F6F09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A7809E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0A2095D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1F2253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vAlign w:val="center"/>
          </w:tcPr>
          <w:p w14:paraId="02E14DF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vAlign w:val="center"/>
          </w:tcPr>
          <w:p w14:paraId="1877E228"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9" w:type="pct"/>
            <w:shd w:val="clear" w:color="auto" w:fill="D9D9D9"/>
            <w:noWrap/>
            <w:vAlign w:val="center"/>
          </w:tcPr>
          <w:p w14:paraId="4A2BD69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0ED39F2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678DFF5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4D88F0A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985779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04A6AF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1F5A67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vAlign w:val="center"/>
          </w:tcPr>
          <w:p w14:paraId="380135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2160B29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5AF549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24E197A" w14:textId="77777777" w:rsidR="005A6F5B" w:rsidRPr="008224A5" w:rsidRDefault="005A6F5B" w:rsidP="0036362C">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09341C4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2F2D000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cPr>
          <w:p w14:paraId="6C65B94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shd w:val="clear" w:color="auto" w:fill="D9D9D9"/>
          </w:tcPr>
          <w:p w14:paraId="1582FA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CE15BF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4C930FD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40D298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shd w:val="clear" w:color="auto" w:fill="D9D9D9"/>
          </w:tcPr>
          <w:p w14:paraId="6A1EE28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tcPr>
          <w:p w14:paraId="3DE4AE9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090B432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01D118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46355AE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shd w:val="clear" w:color="auto" w:fill="D9D9D9"/>
          </w:tcPr>
          <w:p w14:paraId="07EC3B7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0CB2E46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45F133E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719840CE" w14:textId="77777777" w:rsidTr="00677462">
        <w:trPr>
          <w:jc w:val="center"/>
        </w:trPr>
        <w:tc>
          <w:tcPr>
            <w:tcW w:w="350" w:type="pct"/>
            <w:gridSpan w:val="2"/>
            <w:vAlign w:val="center"/>
          </w:tcPr>
          <w:p w14:paraId="780D2AAC"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МДК.03.01</w:t>
            </w:r>
          </w:p>
        </w:tc>
        <w:tc>
          <w:tcPr>
            <w:tcW w:w="407" w:type="pct"/>
            <w:gridSpan w:val="2"/>
            <w:noWrap/>
          </w:tcPr>
          <w:p w14:paraId="2C2AFB20" w14:textId="77777777" w:rsidR="005A6F5B" w:rsidRPr="008224A5" w:rsidRDefault="005A6F5B" w:rsidP="0036362C">
            <w:pPr>
              <w:spacing w:after="0"/>
              <w:jc w:val="both"/>
              <w:rPr>
                <w:rFonts w:ascii="Times New Roman" w:hAnsi="Times New Roman"/>
                <w:color w:val="000000" w:themeColor="text1"/>
                <w:sz w:val="16"/>
                <w:szCs w:val="16"/>
              </w:rPr>
            </w:pPr>
            <w:r w:rsidRPr="008224A5">
              <w:rPr>
                <w:rFonts w:ascii="Times New Roman" w:hAnsi="Times New Roman"/>
                <w:color w:val="000000" w:themeColor="text1"/>
                <w:sz w:val="16"/>
                <w:szCs w:val="16"/>
              </w:rPr>
              <w:t>Организация работы и управление подразделением организации</w:t>
            </w:r>
          </w:p>
        </w:tc>
        <w:tc>
          <w:tcPr>
            <w:tcW w:w="112" w:type="pct"/>
            <w:gridSpan w:val="2"/>
            <w:vAlign w:val="center"/>
          </w:tcPr>
          <w:p w14:paraId="07F0D12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3C9530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427606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44D5910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5028A09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41A68B4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2D3A711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6109B8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62C4C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5C7295D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32EC186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266FF3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2FE0C41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CCF973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22E848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4241A9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381BFAD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24725BC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5238979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01B9C8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1E517EE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77E27C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DC9D30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2B2123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47234F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6C6748F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167060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85EC30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66C11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AF0B28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5EFEF54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7615BD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3B25F75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3A8E7E1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078784F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75046D9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45EE0C3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5858185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46AB74F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3AB2DEA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7B148B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5E4AD1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7752550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2C952AD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36B156E8" w14:textId="77777777" w:rsidTr="00677462">
        <w:trPr>
          <w:jc w:val="center"/>
        </w:trPr>
        <w:tc>
          <w:tcPr>
            <w:tcW w:w="350" w:type="pct"/>
            <w:gridSpan w:val="2"/>
            <w:vAlign w:val="center"/>
          </w:tcPr>
          <w:p w14:paraId="78FB1778" w14:textId="77777777" w:rsidR="005A6F5B" w:rsidRPr="008224A5" w:rsidRDefault="005A6F5B" w:rsidP="0036362C">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lastRenderedPageBreak/>
              <w:t>ПП. 03</w:t>
            </w:r>
          </w:p>
        </w:tc>
        <w:tc>
          <w:tcPr>
            <w:tcW w:w="407" w:type="pct"/>
            <w:gridSpan w:val="2"/>
            <w:noWrap/>
            <w:vAlign w:val="center"/>
          </w:tcPr>
          <w:p w14:paraId="53C04184"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119E469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0006B5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1C7FBDE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6BA4A2A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2600CB7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078981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4143521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EB1A7D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081526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4C43FF9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67B0C4C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037900D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54224B6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2B3FF6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E5990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CF6F0D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4882974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54F2BF4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7FA11F5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33C6C4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012BCA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9DB485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C7372B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403F3E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6AFB0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6D1B3C3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8E2CF3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0356AB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C4AFB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38F85A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74086CB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024019D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702B900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5241A80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BD8D22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08036E2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06A4857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709FDBE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3FC4DC7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7E4A216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7CEFA53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10A2D9B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5287497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2B1A9AC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00C819BA" w14:textId="77777777" w:rsidTr="00677462">
        <w:trPr>
          <w:jc w:val="center"/>
        </w:trPr>
        <w:tc>
          <w:tcPr>
            <w:tcW w:w="350" w:type="pct"/>
            <w:gridSpan w:val="2"/>
            <w:vAlign w:val="center"/>
          </w:tcPr>
          <w:p w14:paraId="4C5FD11B" w14:textId="77777777" w:rsidR="005A6F5B" w:rsidRPr="008224A5" w:rsidRDefault="005A6F5B" w:rsidP="0036362C">
            <w:pPr>
              <w:spacing w:after="0"/>
              <w:jc w:val="center"/>
              <w:rPr>
                <w:rFonts w:ascii="Times New Roman" w:hAnsi="Times New Roman"/>
                <w:color w:val="000000" w:themeColor="text1"/>
                <w:sz w:val="16"/>
                <w:szCs w:val="16"/>
              </w:rPr>
            </w:pPr>
          </w:p>
        </w:tc>
        <w:tc>
          <w:tcPr>
            <w:tcW w:w="407" w:type="pct"/>
            <w:gridSpan w:val="2"/>
            <w:noWrap/>
            <w:vAlign w:val="center"/>
          </w:tcPr>
          <w:p w14:paraId="12E5D5F3"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Промежуточная аттестация</w:t>
            </w:r>
          </w:p>
        </w:tc>
        <w:tc>
          <w:tcPr>
            <w:tcW w:w="112" w:type="pct"/>
            <w:gridSpan w:val="2"/>
            <w:vAlign w:val="center"/>
          </w:tcPr>
          <w:p w14:paraId="164D764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34BFB26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392BD1C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611B16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6739609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1F3A814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227D67A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FFDCDE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6D1E4A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D3D8F3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7DAB314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2B8F436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32194D3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FB4E4F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29BFCBD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DFBCC3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7FD68DB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650835C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0703A3B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1AC01C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ECC79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566668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4791FD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5C7553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B1E192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3CB7705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45C9F0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04DB3F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FFD340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FC2376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18D4471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tcPr>
          <w:p w14:paraId="22B8A4B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tcPr>
          <w:p w14:paraId="2094968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7F6008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22368E9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22098CA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tcPr>
          <w:p w14:paraId="6364B86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tcPr>
          <w:p w14:paraId="2A0439C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7F29CE7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01E20A5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tcPr>
          <w:p w14:paraId="57B3691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tcPr>
          <w:p w14:paraId="18D4A8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316339B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46A9F27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6663633B" w14:textId="77777777" w:rsidTr="00677462">
        <w:trPr>
          <w:jc w:val="center"/>
        </w:trPr>
        <w:tc>
          <w:tcPr>
            <w:tcW w:w="350" w:type="pct"/>
            <w:gridSpan w:val="2"/>
            <w:vAlign w:val="center"/>
          </w:tcPr>
          <w:p w14:paraId="178F9B29" w14:textId="77777777" w:rsidR="00677462" w:rsidRPr="008224A5" w:rsidRDefault="00677462" w:rsidP="0036362C">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ПМ.06</w:t>
            </w:r>
          </w:p>
        </w:tc>
        <w:tc>
          <w:tcPr>
            <w:tcW w:w="407" w:type="pct"/>
            <w:gridSpan w:val="2"/>
            <w:noWrap/>
            <w:vAlign w:val="center"/>
          </w:tcPr>
          <w:p w14:paraId="7B403C46" w14:textId="77777777" w:rsidR="00677462" w:rsidRPr="008224A5" w:rsidRDefault="00677462"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Выполнение работ по одной или нескольким профессиям</w:t>
            </w:r>
          </w:p>
        </w:tc>
        <w:tc>
          <w:tcPr>
            <w:tcW w:w="112" w:type="pct"/>
            <w:gridSpan w:val="2"/>
            <w:vAlign w:val="center"/>
          </w:tcPr>
          <w:p w14:paraId="6A55409A"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639C3D38"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7BE56F0C"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2BE21A2B"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1C12B260"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1451BCAF"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1EC034B5"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EB2C0E5"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A9EF36C"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EED5517"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71E651E8"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13" w:type="pct"/>
            <w:gridSpan w:val="3"/>
            <w:vAlign w:val="center"/>
          </w:tcPr>
          <w:p w14:paraId="2BE1298B"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78038180"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98BFAB2"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A1D476B"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049BC05"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07BEF817"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44404FE4"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9" w:type="pct"/>
            <w:noWrap/>
            <w:vAlign w:val="center"/>
          </w:tcPr>
          <w:p w14:paraId="7245A6E1"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52009C2"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92359C6"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C37FC57"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AD84F4D"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7671191"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819C44A"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5F8C11D7"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B953F79"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7B0BAAE"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1F6881D"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9D0B7BF"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3"/>
          </w:tcPr>
          <w:p w14:paraId="6725F3D9"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03" w:type="pct"/>
            <w:gridSpan w:val="4"/>
          </w:tcPr>
          <w:p w14:paraId="3608C764"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tcPr>
          <w:p w14:paraId="09D60EF7"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2"/>
          </w:tcPr>
          <w:p w14:paraId="7408BFB7"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3"/>
          </w:tcPr>
          <w:p w14:paraId="0EAFD335"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04" w:type="pct"/>
            <w:gridSpan w:val="2"/>
          </w:tcPr>
          <w:p w14:paraId="0A465852"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12" w:type="pct"/>
            <w:gridSpan w:val="2"/>
          </w:tcPr>
          <w:p w14:paraId="47B700E1"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82" w:type="pct"/>
            <w:gridSpan w:val="2"/>
          </w:tcPr>
          <w:p w14:paraId="52A98F54"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3"/>
          </w:tcPr>
          <w:p w14:paraId="4DEC7051"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97" w:type="pct"/>
            <w:gridSpan w:val="2"/>
          </w:tcPr>
          <w:p w14:paraId="029DB55C"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76" w:type="pct"/>
            <w:gridSpan w:val="4"/>
          </w:tcPr>
          <w:p w14:paraId="77434D68"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06" w:type="pct"/>
            <w:gridSpan w:val="2"/>
          </w:tcPr>
          <w:p w14:paraId="6BFD7775"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20" w:type="pct"/>
            <w:gridSpan w:val="3"/>
          </w:tcPr>
          <w:p w14:paraId="75DCAAD4"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2D927370" w14:textId="77777777" w:rsidR="00677462" w:rsidRPr="008224A5" w:rsidRDefault="00677462" w:rsidP="0036362C">
            <w:pPr>
              <w:spacing w:after="0" w:line="240" w:lineRule="auto"/>
              <w:jc w:val="center"/>
              <w:rPr>
                <w:rFonts w:ascii="Times New Roman" w:hAnsi="Times New Roman"/>
                <w:color w:val="000000" w:themeColor="text1"/>
                <w:sz w:val="16"/>
                <w:szCs w:val="16"/>
              </w:rPr>
            </w:pPr>
          </w:p>
        </w:tc>
      </w:tr>
      <w:tr w:rsidR="008224A5" w:rsidRPr="008224A5" w14:paraId="58E55EC4" w14:textId="77777777" w:rsidTr="00677462">
        <w:trPr>
          <w:jc w:val="center"/>
        </w:trPr>
        <w:tc>
          <w:tcPr>
            <w:tcW w:w="757" w:type="pct"/>
            <w:gridSpan w:val="4"/>
            <w:shd w:val="clear" w:color="auto" w:fill="D9D9D9"/>
            <w:vAlign w:val="center"/>
          </w:tcPr>
          <w:p w14:paraId="0DE2BC95"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Всего час. в неделю </w:t>
            </w:r>
          </w:p>
          <w:p w14:paraId="4E69540E"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учебных занятий</w:t>
            </w:r>
          </w:p>
        </w:tc>
        <w:tc>
          <w:tcPr>
            <w:tcW w:w="112" w:type="pct"/>
            <w:gridSpan w:val="2"/>
            <w:shd w:val="clear" w:color="auto" w:fill="D9D9D9"/>
            <w:vAlign w:val="center"/>
          </w:tcPr>
          <w:p w14:paraId="39CA723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268C1BE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6817D6D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7599F97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2F03C0F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3E0DA34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2C3EEBA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04E383B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73FFA3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5C6ECC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21A621A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7D66079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4E3F0D3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63EAE87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45E6311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2AF6413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vAlign w:val="center"/>
          </w:tcPr>
          <w:p w14:paraId="44305FC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vAlign w:val="center"/>
          </w:tcPr>
          <w:p w14:paraId="0ED720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shd w:val="clear" w:color="auto" w:fill="D9D9D9"/>
            <w:noWrap/>
            <w:vAlign w:val="center"/>
          </w:tcPr>
          <w:p w14:paraId="6E1015D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7A233D8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34FD906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7E99D08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DE2AB3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BCEDF0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A4DFF9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vAlign w:val="center"/>
          </w:tcPr>
          <w:p w14:paraId="5D53B9C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700A99F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1C0E1E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FA6767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01A90A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462B90E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cPr>
          <w:p w14:paraId="1063107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shd w:val="clear" w:color="auto" w:fill="D9D9D9"/>
          </w:tcPr>
          <w:p w14:paraId="437A71B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B68D8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1038971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66087E0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2" w:type="pct"/>
            <w:gridSpan w:val="2"/>
            <w:shd w:val="clear" w:color="auto" w:fill="D9D9D9"/>
          </w:tcPr>
          <w:p w14:paraId="6ED6DED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tcPr>
          <w:p w14:paraId="4430400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0A14A5C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529AD3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3AE63D7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2"/>
            <w:shd w:val="clear" w:color="auto" w:fill="D9D9D9"/>
          </w:tcPr>
          <w:p w14:paraId="2DCFEF9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1D266D8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6643FA4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bl>
    <w:p w14:paraId="72717166" w14:textId="77777777" w:rsidR="005A6F5B" w:rsidRPr="008224A5" w:rsidRDefault="005A6F5B" w:rsidP="009222AC">
      <w:pPr>
        <w:spacing w:after="0"/>
        <w:jc w:val="both"/>
        <w:rPr>
          <w:rFonts w:ascii="Times New Roman" w:hAnsi="Times New Roman"/>
          <w:b/>
          <w:color w:val="000000" w:themeColor="text1"/>
          <w:sz w:val="24"/>
          <w:szCs w:val="24"/>
        </w:rPr>
      </w:pPr>
    </w:p>
    <w:p w14:paraId="05183AFD" w14:textId="77777777" w:rsidR="005A6F5B" w:rsidRPr="008224A5" w:rsidRDefault="005A6F5B" w:rsidP="009222AC">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 курс</w:t>
      </w:r>
    </w:p>
    <w:p w14:paraId="0D9BA2CD" w14:textId="77777777" w:rsidR="005A6F5B" w:rsidRPr="008224A5" w:rsidRDefault="005A6F5B" w:rsidP="009222AC">
      <w:pPr>
        <w:spacing w:after="0"/>
        <w:jc w:val="both"/>
        <w:rPr>
          <w:rFonts w:ascii="Times New Roman" w:hAnsi="Times New Roman"/>
          <w:b/>
          <w:color w:val="000000" w:themeColor="text1"/>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51"/>
        <w:gridCol w:w="1203"/>
        <w:gridCol w:w="47"/>
        <w:gridCol w:w="288"/>
        <w:gridCol w:w="55"/>
        <w:gridCol w:w="237"/>
        <w:gridCol w:w="45"/>
        <w:gridCol w:w="192"/>
        <w:gridCol w:w="82"/>
        <w:gridCol w:w="219"/>
        <w:gridCol w:w="36"/>
        <w:gridCol w:w="201"/>
        <w:gridCol w:w="39"/>
        <w:gridCol w:w="247"/>
        <w:gridCol w:w="45"/>
        <w:gridCol w:w="235"/>
        <w:gridCol w:w="63"/>
        <w:gridCol w:w="226"/>
        <w:gridCol w:w="51"/>
        <w:gridCol w:w="247"/>
        <w:gridCol w:w="30"/>
        <w:gridCol w:w="277"/>
        <w:gridCol w:w="43"/>
        <w:gridCol w:w="255"/>
        <w:gridCol w:w="15"/>
        <w:gridCol w:w="307"/>
        <w:gridCol w:w="6"/>
        <w:gridCol w:w="19"/>
        <w:gridCol w:w="255"/>
        <w:gridCol w:w="21"/>
        <w:gridCol w:w="6"/>
        <w:gridCol w:w="259"/>
        <w:gridCol w:w="27"/>
        <w:gridCol w:w="253"/>
        <w:gridCol w:w="33"/>
        <w:gridCol w:w="262"/>
        <w:gridCol w:w="24"/>
        <w:gridCol w:w="262"/>
        <w:gridCol w:w="33"/>
        <w:gridCol w:w="253"/>
        <w:gridCol w:w="48"/>
        <w:gridCol w:w="256"/>
        <w:gridCol w:w="51"/>
        <w:gridCol w:w="210"/>
        <w:gridCol w:w="88"/>
        <w:gridCol w:w="164"/>
        <w:gridCol w:w="156"/>
        <w:gridCol w:w="161"/>
        <w:gridCol w:w="146"/>
        <w:gridCol w:w="152"/>
        <w:gridCol w:w="137"/>
        <w:gridCol w:w="161"/>
        <w:gridCol w:w="128"/>
        <w:gridCol w:w="170"/>
        <w:gridCol w:w="119"/>
        <w:gridCol w:w="179"/>
        <w:gridCol w:w="119"/>
        <w:gridCol w:w="198"/>
        <w:gridCol w:w="109"/>
        <w:gridCol w:w="189"/>
        <w:gridCol w:w="100"/>
        <w:gridCol w:w="198"/>
        <w:gridCol w:w="91"/>
        <w:gridCol w:w="207"/>
        <w:gridCol w:w="82"/>
        <w:gridCol w:w="216"/>
        <w:gridCol w:w="82"/>
        <w:gridCol w:w="235"/>
        <w:gridCol w:w="72"/>
        <w:gridCol w:w="226"/>
        <w:gridCol w:w="63"/>
        <w:gridCol w:w="235"/>
        <w:gridCol w:w="54"/>
        <w:gridCol w:w="244"/>
        <w:gridCol w:w="45"/>
        <w:gridCol w:w="92"/>
        <w:gridCol w:w="100"/>
        <w:gridCol w:w="44"/>
        <w:gridCol w:w="276"/>
        <w:gridCol w:w="13"/>
        <w:gridCol w:w="350"/>
        <w:gridCol w:w="22"/>
        <w:gridCol w:w="276"/>
        <w:gridCol w:w="13"/>
        <w:gridCol w:w="206"/>
        <w:gridCol w:w="79"/>
        <w:gridCol w:w="4"/>
        <w:gridCol w:w="49"/>
        <w:gridCol w:w="273"/>
        <w:gridCol w:w="13"/>
        <w:gridCol w:w="224"/>
        <w:gridCol w:w="13"/>
        <w:gridCol w:w="344"/>
        <w:gridCol w:w="12"/>
        <w:gridCol w:w="375"/>
        <w:gridCol w:w="28"/>
      </w:tblGrid>
      <w:tr w:rsidR="008224A5" w:rsidRPr="008224A5" w14:paraId="736E68CA" w14:textId="77777777" w:rsidTr="00677462">
        <w:trPr>
          <w:cantSplit/>
          <w:trHeight w:val="890"/>
          <w:jc w:val="center"/>
        </w:trPr>
        <w:tc>
          <w:tcPr>
            <w:tcW w:w="332" w:type="pct"/>
            <w:vMerge w:val="restart"/>
            <w:textDirection w:val="btLr"/>
            <w:vAlign w:val="center"/>
          </w:tcPr>
          <w:p w14:paraId="26C1505E"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Индекс</w:t>
            </w:r>
          </w:p>
        </w:tc>
        <w:tc>
          <w:tcPr>
            <w:tcW w:w="408" w:type="pct"/>
            <w:gridSpan w:val="2"/>
            <w:vMerge w:val="restart"/>
            <w:vAlign w:val="center"/>
          </w:tcPr>
          <w:p w14:paraId="6134DAF9"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Компоненты </w:t>
            </w:r>
          </w:p>
          <w:p w14:paraId="43C15E78"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программы</w:t>
            </w:r>
          </w:p>
        </w:tc>
        <w:tc>
          <w:tcPr>
            <w:tcW w:w="109" w:type="pct"/>
            <w:gridSpan w:val="2"/>
            <w:vAlign w:val="center"/>
          </w:tcPr>
          <w:p w14:paraId="6C51FD87"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r w:rsidRPr="008224A5">
              <w:rPr>
                <w:rFonts w:ascii="Times New Roman" w:hAnsi="Times New Roman"/>
                <w:color w:val="000000" w:themeColor="text1"/>
                <w:sz w:val="16"/>
                <w:szCs w:val="16"/>
                <w:vertAlign w:val="superscript"/>
              </w:rPr>
              <w:footnoteReference w:id="6"/>
            </w:r>
          </w:p>
        </w:tc>
        <w:tc>
          <w:tcPr>
            <w:tcW w:w="269" w:type="pct"/>
            <w:gridSpan w:val="6"/>
            <w:vAlign w:val="center"/>
          </w:tcPr>
          <w:p w14:paraId="20781F61"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сентябрь</w:t>
            </w:r>
          </w:p>
        </w:tc>
        <w:tc>
          <w:tcPr>
            <w:tcW w:w="77" w:type="pct"/>
            <w:gridSpan w:val="2"/>
            <w:vAlign w:val="center"/>
          </w:tcPr>
          <w:p w14:paraId="3B587F1D"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7" w:type="pct"/>
            <w:gridSpan w:val="6"/>
            <w:vAlign w:val="center"/>
          </w:tcPr>
          <w:p w14:paraId="4D116230"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октябрь</w:t>
            </w:r>
          </w:p>
        </w:tc>
        <w:tc>
          <w:tcPr>
            <w:tcW w:w="97" w:type="pct"/>
            <w:gridSpan w:val="2"/>
            <w:noWrap/>
            <w:vAlign w:val="center"/>
          </w:tcPr>
          <w:p w14:paraId="2EF09F6F"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2" w:type="pct"/>
            <w:gridSpan w:val="6"/>
            <w:noWrap/>
            <w:vAlign w:val="center"/>
          </w:tcPr>
          <w:p w14:paraId="6021308D"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ноябрь</w:t>
            </w:r>
          </w:p>
        </w:tc>
        <w:tc>
          <w:tcPr>
            <w:tcW w:w="98" w:type="pct"/>
            <w:gridSpan w:val="4"/>
            <w:noWrap/>
            <w:vAlign w:val="center"/>
          </w:tcPr>
          <w:p w14:paraId="74507925"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7" w:type="pct"/>
            <w:gridSpan w:val="9"/>
            <w:noWrap/>
            <w:vAlign w:val="center"/>
          </w:tcPr>
          <w:p w14:paraId="4E447E2C"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декабрь</w:t>
            </w:r>
          </w:p>
        </w:tc>
        <w:tc>
          <w:tcPr>
            <w:tcW w:w="98" w:type="pct"/>
            <w:gridSpan w:val="2"/>
            <w:noWrap/>
            <w:vAlign w:val="center"/>
          </w:tcPr>
          <w:p w14:paraId="34A93008"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1" w:type="pct"/>
            <w:gridSpan w:val="6"/>
            <w:noWrap/>
            <w:vAlign w:val="center"/>
          </w:tcPr>
          <w:p w14:paraId="59A478C6"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январь</w:t>
            </w:r>
          </w:p>
        </w:tc>
        <w:tc>
          <w:tcPr>
            <w:tcW w:w="100" w:type="pct"/>
            <w:gridSpan w:val="2"/>
            <w:noWrap/>
            <w:vAlign w:val="center"/>
          </w:tcPr>
          <w:p w14:paraId="15BA23EA"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noWrap/>
            <w:vAlign w:val="center"/>
          </w:tcPr>
          <w:p w14:paraId="210095A3"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февраль</w:t>
            </w:r>
          </w:p>
        </w:tc>
        <w:tc>
          <w:tcPr>
            <w:tcW w:w="100" w:type="pct"/>
            <w:gridSpan w:val="2"/>
            <w:noWrap/>
            <w:vAlign w:val="center"/>
          </w:tcPr>
          <w:p w14:paraId="2E794896"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vAlign w:val="center"/>
          </w:tcPr>
          <w:p w14:paraId="7DE26912"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март</w:t>
            </w:r>
          </w:p>
        </w:tc>
        <w:tc>
          <w:tcPr>
            <w:tcW w:w="100" w:type="pct"/>
            <w:gridSpan w:val="2"/>
            <w:vAlign w:val="center"/>
          </w:tcPr>
          <w:p w14:paraId="71E5DBC9"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12" w:type="pct"/>
            <w:gridSpan w:val="7"/>
            <w:vAlign w:val="center"/>
          </w:tcPr>
          <w:p w14:paraId="1A2D9ECA"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апрель</w:t>
            </w:r>
          </w:p>
        </w:tc>
        <w:tc>
          <w:tcPr>
            <w:tcW w:w="141" w:type="pct"/>
            <w:gridSpan w:val="4"/>
            <w:vAlign w:val="center"/>
          </w:tcPr>
          <w:p w14:paraId="63316D18"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2" w:type="pct"/>
            <w:gridSpan w:val="5"/>
            <w:vAlign w:val="center"/>
          </w:tcPr>
          <w:p w14:paraId="7A331705"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май</w:t>
            </w:r>
          </w:p>
        </w:tc>
        <w:tc>
          <w:tcPr>
            <w:tcW w:w="136" w:type="pct"/>
            <w:gridSpan w:val="5"/>
            <w:vAlign w:val="center"/>
          </w:tcPr>
          <w:p w14:paraId="15070AD6"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189" w:type="pct"/>
            <w:gridSpan w:val="3"/>
            <w:vAlign w:val="center"/>
          </w:tcPr>
          <w:p w14:paraId="4A377C7F" w14:textId="77777777" w:rsidR="005A6F5B" w:rsidRPr="008224A5" w:rsidRDefault="005A6F5B" w:rsidP="007C07F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июнь</w:t>
            </w:r>
          </w:p>
        </w:tc>
        <w:tc>
          <w:tcPr>
            <w:tcW w:w="139" w:type="pct"/>
            <w:gridSpan w:val="3"/>
            <w:textDirection w:val="btLr"/>
            <w:vAlign w:val="center"/>
          </w:tcPr>
          <w:p w14:paraId="4DAFFC49" w14:textId="77777777" w:rsidR="005A6F5B" w:rsidRPr="008224A5" w:rsidRDefault="005A6F5B" w:rsidP="0036362C">
            <w:pPr>
              <w:spacing w:after="0" w:line="240" w:lineRule="auto"/>
              <w:ind w:left="113" w:right="113"/>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Всего часов</w:t>
            </w:r>
          </w:p>
        </w:tc>
      </w:tr>
      <w:tr w:rsidR="008224A5" w:rsidRPr="008224A5" w14:paraId="3A39A874" w14:textId="77777777" w:rsidTr="00677462">
        <w:trPr>
          <w:gridAfter w:val="4"/>
          <w:wAfter w:w="251" w:type="pct"/>
          <w:cantSplit/>
          <w:jc w:val="center"/>
        </w:trPr>
        <w:tc>
          <w:tcPr>
            <w:tcW w:w="332" w:type="pct"/>
            <w:vMerge/>
            <w:textDirection w:val="btLr"/>
          </w:tcPr>
          <w:p w14:paraId="6DB6F947"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8" w:type="pct"/>
            <w:gridSpan w:val="2"/>
            <w:vMerge/>
            <w:textDirection w:val="btLr"/>
          </w:tcPr>
          <w:p w14:paraId="1F860837"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10" w:type="pct"/>
            <w:gridSpan w:val="90"/>
            <w:tcBorders>
              <w:right w:val="nil"/>
            </w:tcBorders>
            <w:vAlign w:val="center"/>
          </w:tcPr>
          <w:p w14:paraId="73F5DD5A"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Номера календарных недель</w:t>
            </w:r>
          </w:p>
        </w:tc>
      </w:tr>
      <w:tr w:rsidR="008224A5" w:rsidRPr="008224A5" w14:paraId="43FF851F" w14:textId="77777777" w:rsidTr="00677462">
        <w:trPr>
          <w:gridAfter w:val="1"/>
          <w:wAfter w:w="13" w:type="pct"/>
          <w:cantSplit/>
          <w:trHeight w:val="236"/>
          <w:jc w:val="center"/>
        </w:trPr>
        <w:tc>
          <w:tcPr>
            <w:tcW w:w="332" w:type="pct"/>
            <w:vMerge w:val="restart"/>
            <w:textDirection w:val="btLr"/>
          </w:tcPr>
          <w:p w14:paraId="51002D33"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8" w:type="pct"/>
            <w:gridSpan w:val="2"/>
            <w:vMerge w:val="restart"/>
            <w:textDirection w:val="btLr"/>
          </w:tcPr>
          <w:p w14:paraId="0ED2ED2C" w14:textId="77777777" w:rsidR="005A6F5B" w:rsidRPr="008224A5" w:rsidRDefault="005A6F5B" w:rsidP="0036362C">
            <w:pPr>
              <w:spacing w:after="0"/>
              <w:jc w:val="center"/>
              <w:rPr>
                <w:rFonts w:ascii="Times New Roman" w:hAnsi="Times New Roman"/>
                <w:b/>
                <w:color w:val="000000" w:themeColor="text1"/>
                <w:sz w:val="16"/>
                <w:szCs w:val="16"/>
              </w:rPr>
            </w:pPr>
          </w:p>
        </w:tc>
        <w:tc>
          <w:tcPr>
            <w:tcW w:w="109" w:type="pct"/>
            <w:gridSpan w:val="2"/>
            <w:textDirection w:val="btLr"/>
            <w:vAlign w:val="center"/>
          </w:tcPr>
          <w:p w14:paraId="4CE17D3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35</w:t>
            </w:r>
          </w:p>
        </w:tc>
        <w:tc>
          <w:tcPr>
            <w:tcW w:w="95" w:type="pct"/>
            <w:gridSpan w:val="2"/>
            <w:textDirection w:val="btLr"/>
            <w:vAlign w:val="center"/>
          </w:tcPr>
          <w:p w14:paraId="018C69DE"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36</w:t>
            </w:r>
          </w:p>
        </w:tc>
        <w:tc>
          <w:tcPr>
            <w:tcW w:w="77" w:type="pct"/>
            <w:gridSpan w:val="2"/>
            <w:textDirection w:val="btLr"/>
            <w:vAlign w:val="center"/>
          </w:tcPr>
          <w:p w14:paraId="02C60B72"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37</w:t>
            </w:r>
          </w:p>
        </w:tc>
        <w:tc>
          <w:tcPr>
            <w:tcW w:w="98" w:type="pct"/>
            <w:gridSpan w:val="2"/>
            <w:textDirection w:val="btLr"/>
            <w:vAlign w:val="center"/>
          </w:tcPr>
          <w:p w14:paraId="02B1C4D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38</w:t>
            </w:r>
          </w:p>
        </w:tc>
        <w:tc>
          <w:tcPr>
            <w:tcW w:w="77" w:type="pct"/>
            <w:gridSpan w:val="2"/>
            <w:textDirection w:val="btLr"/>
            <w:vAlign w:val="center"/>
          </w:tcPr>
          <w:p w14:paraId="78D8784C"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39</w:t>
            </w:r>
          </w:p>
        </w:tc>
        <w:tc>
          <w:tcPr>
            <w:tcW w:w="93" w:type="pct"/>
            <w:gridSpan w:val="2"/>
            <w:textDirection w:val="btLr"/>
            <w:vAlign w:val="center"/>
          </w:tcPr>
          <w:p w14:paraId="238C028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40</w:t>
            </w:r>
          </w:p>
        </w:tc>
        <w:tc>
          <w:tcPr>
            <w:tcW w:w="91" w:type="pct"/>
            <w:gridSpan w:val="2"/>
            <w:textDirection w:val="btLr"/>
            <w:vAlign w:val="center"/>
          </w:tcPr>
          <w:p w14:paraId="4D49CCC9"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41</w:t>
            </w:r>
          </w:p>
        </w:tc>
        <w:tc>
          <w:tcPr>
            <w:tcW w:w="94" w:type="pct"/>
            <w:gridSpan w:val="2"/>
            <w:noWrap/>
            <w:textDirection w:val="btLr"/>
            <w:vAlign w:val="center"/>
          </w:tcPr>
          <w:p w14:paraId="23420966"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42</w:t>
            </w:r>
          </w:p>
        </w:tc>
        <w:tc>
          <w:tcPr>
            <w:tcW w:w="97" w:type="pct"/>
            <w:gridSpan w:val="2"/>
            <w:noWrap/>
            <w:textDirection w:val="btLr"/>
            <w:vAlign w:val="center"/>
          </w:tcPr>
          <w:p w14:paraId="376F4162"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43</w:t>
            </w:r>
          </w:p>
        </w:tc>
        <w:tc>
          <w:tcPr>
            <w:tcW w:w="100" w:type="pct"/>
            <w:gridSpan w:val="2"/>
            <w:noWrap/>
            <w:textDirection w:val="btLr"/>
            <w:vAlign w:val="center"/>
          </w:tcPr>
          <w:p w14:paraId="422C1056"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44</w:t>
            </w:r>
          </w:p>
        </w:tc>
        <w:tc>
          <w:tcPr>
            <w:tcW w:w="102" w:type="pct"/>
            <w:gridSpan w:val="3"/>
            <w:noWrap/>
            <w:textDirection w:val="btLr"/>
            <w:vAlign w:val="center"/>
          </w:tcPr>
          <w:p w14:paraId="2F7B94E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45</w:t>
            </w:r>
          </w:p>
        </w:tc>
        <w:tc>
          <w:tcPr>
            <w:tcW w:w="102" w:type="pct"/>
            <w:gridSpan w:val="2"/>
            <w:textDirection w:val="btLr"/>
            <w:vAlign w:val="center"/>
          </w:tcPr>
          <w:p w14:paraId="330B22DA"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46</w:t>
            </w:r>
          </w:p>
        </w:tc>
        <w:tc>
          <w:tcPr>
            <w:tcW w:w="98" w:type="pct"/>
            <w:gridSpan w:val="4"/>
            <w:noWrap/>
            <w:textDirection w:val="btLr"/>
            <w:vAlign w:val="center"/>
          </w:tcPr>
          <w:p w14:paraId="4D44D7FE"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47</w:t>
            </w:r>
          </w:p>
        </w:tc>
        <w:tc>
          <w:tcPr>
            <w:tcW w:w="93" w:type="pct"/>
            <w:gridSpan w:val="2"/>
            <w:noWrap/>
            <w:textDirection w:val="btLr"/>
            <w:vAlign w:val="center"/>
          </w:tcPr>
          <w:p w14:paraId="651EFA19"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48</w:t>
            </w:r>
          </w:p>
        </w:tc>
        <w:tc>
          <w:tcPr>
            <w:tcW w:w="93" w:type="pct"/>
            <w:gridSpan w:val="2"/>
            <w:noWrap/>
            <w:textDirection w:val="btLr"/>
            <w:vAlign w:val="center"/>
          </w:tcPr>
          <w:p w14:paraId="706D6E3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49</w:t>
            </w:r>
          </w:p>
        </w:tc>
        <w:tc>
          <w:tcPr>
            <w:tcW w:w="93" w:type="pct"/>
            <w:gridSpan w:val="2"/>
            <w:noWrap/>
            <w:textDirection w:val="btLr"/>
            <w:vAlign w:val="center"/>
          </w:tcPr>
          <w:p w14:paraId="312A2BB8"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50</w:t>
            </w:r>
          </w:p>
        </w:tc>
        <w:tc>
          <w:tcPr>
            <w:tcW w:w="96" w:type="pct"/>
            <w:gridSpan w:val="2"/>
            <w:noWrap/>
            <w:textDirection w:val="btLr"/>
            <w:vAlign w:val="center"/>
          </w:tcPr>
          <w:p w14:paraId="39DBEF8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51</w:t>
            </w:r>
          </w:p>
        </w:tc>
        <w:tc>
          <w:tcPr>
            <w:tcW w:w="98" w:type="pct"/>
            <w:gridSpan w:val="2"/>
            <w:noWrap/>
            <w:textDirection w:val="btLr"/>
            <w:vAlign w:val="center"/>
          </w:tcPr>
          <w:p w14:paraId="45803ADF" w14:textId="77777777" w:rsidR="005A6F5B" w:rsidRPr="008224A5" w:rsidRDefault="005A6F5B" w:rsidP="007C07FC">
            <w:pPr>
              <w:spacing w:after="0"/>
              <w:jc w:val="center"/>
              <w:rPr>
                <w:bCs/>
                <w:color w:val="000000" w:themeColor="text1"/>
                <w:sz w:val="16"/>
                <w:szCs w:val="16"/>
              </w:rPr>
            </w:pPr>
            <w:r w:rsidRPr="008224A5">
              <w:rPr>
                <w:bCs/>
                <w:color w:val="000000" w:themeColor="text1"/>
                <w:sz w:val="16"/>
                <w:szCs w:val="16"/>
              </w:rPr>
              <w:t>52</w:t>
            </w:r>
          </w:p>
        </w:tc>
        <w:tc>
          <w:tcPr>
            <w:tcW w:w="100" w:type="pct"/>
            <w:gridSpan w:val="2"/>
            <w:noWrap/>
            <w:textDirection w:val="btLr"/>
            <w:vAlign w:val="center"/>
          </w:tcPr>
          <w:p w14:paraId="635F656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w:t>
            </w:r>
          </w:p>
        </w:tc>
        <w:tc>
          <w:tcPr>
            <w:tcW w:w="97" w:type="pct"/>
            <w:gridSpan w:val="2"/>
            <w:noWrap/>
            <w:textDirection w:val="btLr"/>
            <w:vAlign w:val="center"/>
          </w:tcPr>
          <w:p w14:paraId="5DC161C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w:t>
            </w:r>
          </w:p>
        </w:tc>
        <w:tc>
          <w:tcPr>
            <w:tcW w:w="104" w:type="pct"/>
            <w:gridSpan w:val="2"/>
            <w:noWrap/>
            <w:textDirection w:val="btLr"/>
            <w:vAlign w:val="center"/>
          </w:tcPr>
          <w:p w14:paraId="5ED0EED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3</w:t>
            </w:r>
          </w:p>
        </w:tc>
        <w:tc>
          <w:tcPr>
            <w:tcW w:w="100" w:type="pct"/>
            <w:gridSpan w:val="2"/>
            <w:noWrap/>
            <w:textDirection w:val="btLr"/>
            <w:vAlign w:val="center"/>
          </w:tcPr>
          <w:p w14:paraId="10670533"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4</w:t>
            </w:r>
          </w:p>
        </w:tc>
        <w:tc>
          <w:tcPr>
            <w:tcW w:w="94" w:type="pct"/>
            <w:gridSpan w:val="2"/>
            <w:noWrap/>
            <w:textDirection w:val="btLr"/>
            <w:vAlign w:val="center"/>
          </w:tcPr>
          <w:p w14:paraId="5B3F2242"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5</w:t>
            </w:r>
          </w:p>
        </w:tc>
        <w:tc>
          <w:tcPr>
            <w:tcW w:w="94" w:type="pct"/>
            <w:gridSpan w:val="2"/>
            <w:noWrap/>
            <w:textDirection w:val="btLr"/>
            <w:vAlign w:val="center"/>
          </w:tcPr>
          <w:p w14:paraId="201228AD"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6</w:t>
            </w:r>
          </w:p>
        </w:tc>
        <w:tc>
          <w:tcPr>
            <w:tcW w:w="94" w:type="pct"/>
            <w:gridSpan w:val="2"/>
            <w:noWrap/>
            <w:textDirection w:val="btLr"/>
            <w:vAlign w:val="center"/>
          </w:tcPr>
          <w:p w14:paraId="73AF417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7</w:t>
            </w:r>
          </w:p>
        </w:tc>
        <w:tc>
          <w:tcPr>
            <w:tcW w:w="97" w:type="pct"/>
            <w:gridSpan w:val="2"/>
            <w:noWrap/>
            <w:textDirection w:val="btLr"/>
            <w:vAlign w:val="center"/>
          </w:tcPr>
          <w:p w14:paraId="25709E5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8</w:t>
            </w:r>
          </w:p>
        </w:tc>
        <w:tc>
          <w:tcPr>
            <w:tcW w:w="100" w:type="pct"/>
            <w:gridSpan w:val="2"/>
            <w:noWrap/>
            <w:textDirection w:val="btLr"/>
            <w:vAlign w:val="center"/>
          </w:tcPr>
          <w:p w14:paraId="6C787874"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9</w:t>
            </w:r>
          </w:p>
        </w:tc>
        <w:tc>
          <w:tcPr>
            <w:tcW w:w="94" w:type="pct"/>
            <w:gridSpan w:val="2"/>
            <w:noWrap/>
            <w:textDirection w:val="btLr"/>
            <w:vAlign w:val="center"/>
          </w:tcPr>
          <w:p w14:paraId="64B1E11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10</w:t>
            </w:r>
          </w:p>
        </w:tc>
        <w:tc>
          <w:tcPr>
            <w:tcW w:w="94" w:type="pct"/>
            <w:gridSpan w:val="2"/>
            <w:noWrap/>
            <w:textDirection w:val="btLr"/>
            <w:vAlign w:val="center"/>
          </w:tcPr>
          <w:p w14:paraId="17151F6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11</w:t>
            </w:r>
          </w:p>
        </w:tc>
        <w:tc>
          <w:tcPr>
            <w:tcW w:w="94" w:type="pct"/>
            <w:gridSpan w:val="2"/>
            <w:noWrap/>
            <w:textDirection w:val="btLr"/>
            <w:vAlign w:val="center"/>
          </w:tcPr>
          <w:p w14:paraId="20616E8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12</w:t>
            </w:r>
          </w:p>
        </w:tc>
        <w:tc>
          <w:tcPr>
            <w:tcW w:w="97" w:type="pct"/>
            <w:gridSpan w:val="2"/>
            <w:textDirection w:val="btLr"/>
            <w:vAlign w:val="center"/>
          </w:tcPr>
          <w:p w14:paraId="54DB1EC4"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13</w:t>
            </w:r>
          </w:p>
        </w:tc>
        <w:tc>
          <w:tcPr>
            <w:tcW w:w="100" w:type="pct"/>
            <w:gridSpan w:val="2"/>
            <w:textDirection w:val="btLr"/>
            <w:vAlign w:val="center"/>
          </w:tcPr>
          <w:p w14:paraId="75383598"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14</w:t>
            </w:r>
          </w:p>
        </w:tc>
        <w:tc>
          <w:tcPr>
            <w:tcW w:w="94" w:type="pct"/>
            <w:gridSpan w:val="2"/>
            <w:textDirection w:val="btLr"/>
            <w:vAlign w:val="center"/>
          </w:tcPr>
          <w:p w14:paraId="086CF3B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15</w:t>
            </w:r>
          </w:p>
        </w:tc>
        <w:tc>
          <w:tcPr>
            <w:tcW w:w="94" w:type="pct"/>
            <w:gridSpan w:val="2"/>
            <w:textDirection w:val="btLr"/>
            <w:vAlign w:val="center"/>
          </w:tcPr>
          <w:p w14:paraId="56CF8CAD"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16</w:t>
            </w:r>
          </w:p>
        </w:tc>
        <w:tc>
          <w:tcPr>
            <w:tcW w:w="94" w:type="pct"/>
            <w:gridSpan w:val="2"/>
            <w:textDirection w:val="btLr"/>
            <w:vAlign w:val="center"/>
          </w:tcPr>
          <w:p w14:paraId="73549BB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17</w:t>
            </w:r>
          </w:p>
        </w:tc>
        <w:tc>
          <w:tcPr>
            <w:tcW w:w="77" w:type="pct"/>
            <w:gridSpan w:val="3"/>
            <w:textDirection w:val="btLr"/>
            <w:vAlign w:val="center"/>
          </w:tcPr>
          <w:p w14:paraId="0FE6B7A4" w14:textId="77777777" w:rsidR="005A6F5B" w:rsidRPr="008224A5" w:rsidRDefault="005A6F5B" w:rsidP="007C07FC">
            <w:pPr>
              <w:spacing w:after="0"/>
              <w:jc w:val="center"/>
              <w:rPr>
                <w:bCs/>
                <w:color w:val="000000" w:themeColor="text1"/>
                <w:sz w:val="16"/>
                <w:szCs w:val="16"/>
              </w:rPr>
            </w:pPr>
            <w:r w:rsidRPr="008224A5">
              <w:rPr>
                <w:bCs/>
                <w:color w:val="000000" w:themeColor="text1"/>
                <w:sz w:val="16"/>
                <w:szCs w:val="16"/>
              </w:rPr>
              <w:t>18</w:t>
            </w:r>
          </w:p>
        </w:tc>
        <w:tc>
          <w:tcPr>
            <w:tcW w:w="94" w:type="pct"/>
            <w:gridSpan w:val="2"/>
            <w:textDirection w:val="btLr"/>
            <w:vAlign w:val="center"/>
          </w:tcPr>
          <w:p w14:paraId="211FC14F"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19</w:t>
            </w:r>
          </w:p>
        </w:tc>
        <w:tc>
          <w:tcPr>
            <w:tcW w:w="121" w:type="pct"/>
            <w:gridSpan w:val="2"/>
            <w:textDirection w:val="btLr"/>
            <w:vAlign w:val="center"/>
          </w:tcPr>
          <w:p w14:paraId="5A47A60D"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20</w:t>
            </w:r>
          </w:p>
        </w:tc>
        <w:tc>
          <w:tcPr>
            <w:tcW w:w="94" w:type="pct"/>
            <w:gridSpan w:val="2"/>
            <w:textDirection w:val="btLr"/>
            <w:vAlign w:val="center"/>
          </w:tcPr>
          <w:p w14:paraId="09BA1CF7"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21</w:t>
            </w:r>
          </w:p>
        </w:tc>
        <w:tc>
          <w:tcPr>
            <w:tcW w:w="94" w:type="pct"/>
            <w:gridSpan w:val="3"/>
            <w:textDirection w:val="btLr"/>
            <w:vAlign w:val="center"/>
          </w:tcPr>
          <w:p w14:paraId="43F5D3D9"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22</w:t>
            </w:r>
          </w:p>
        </w:tc>
        <w:tc>
          <w:tcPr>
            <w:tcW w:w="109" w:type="pct"/>
            <w:gridSpan w:val="3"/>
            <w:textDirection w:val="btLr"/>
            <w:vAlign w:val="center"/>
          </w:tcPr>
          <w:p w14:paraId="48CCF470"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23</w:t>
            </w:r>
          </w:p>
        </w:tc>
        <w:tc>
          <w:tcPr>
            <w:tcW w:w="77" w:type="pct"/>
            <w:gridSpan w:val="2"/>
            <w:textDirection w:val="btLr"/>
            <w:vAlign w:val="center"/>
          </w:tcPr>
          <w:p w14:paraId="79CA46E6"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24</w:t>
            </w:r>
          </w:p>
        </w:tc>
        <w:tc>
          <w:tcPr>
            <w:tcW w:w="112" w:type="pct"/>
            <w:textDirection w:val="btLr"/>
            <w:vAlign w:val="center"/>
          </w:tcPr>
          <w:p w14:paraId="600EDA11" w14:textId="77777777" w:rsidR="005A6F5B" w:rsidRPr="008224A5" w:rsidRDefault="005A6F5B" w:rsidP="007C07FC">
            <w:pPr>
              <w:spacing w:after="0"/>
              <w:jc w:val="center"/>
              <w:rPr>
                <w:color w:val="000000" w:themeColor="text1"/>
                <w:sz w:val="16"/>
                <w:szCs w:val="16"/>
              </w:rPr>
            </w:pPr>
            <w:r w:rsidRPr="008224A5">
              <w:rPr>
                <w:color w:val="000000" w:themeColor="text1"/>
                <w:sz w:val="16"/>
                <w:szCs w:val="16"/>
              </w:rPr>
              <w:t>25</w:t>
            </w:r>
          </w:p>
        </w:tc>
        <w:tc>
          <w:tcPr>
            <w:tcW w:w="126" w:type="pct"/>
            <w:gridSpan w:val="2"/>
            <w:vAlign w:val="center"/>
          </w:tcPr>
          <w:p w14:paraId="34D0A96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04974479" w14:textId="77777777" w:rsidTr="00677462">
        <w:trPr>
          <w:gridAfter w:val="4"/>
          <w:wAfter w:w="251" w:type="pct"/>
          <w:cantSplit/>
          <w:jc w:val="center"/>
        </w:trPr>
        <w:tc>
          <w:tcPr>
            <w:tcW w:w="332" w:type="pct"/>
            <w:vMerge/>
            <w:textDirection w:val="btLr"/>
          </w:tcPr>
          <w:p w14:paraId="3CA2D2A6"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8" w:type="pct"/>
            <w:gridSpan w:val="2"/>
            <w:vMerge/>
            <w:textDirection w:val="btLr"/>
          </w:tcPr>
          <w:p w14:paraId="4D7802B8" w14:textId="77777777" w:rsidR="005A6F5B" w:rsidRPr="008224A5" w:rsidRDefault="005A6F5B" w:rsidP="0036362C">
            <w:pPr>
              <w:spacing w:after="0"/>
              <w:jc w:val="center"/>
              <w:rPr>
                <w:rFonts w:ascii="Times New Roman" w:hAnsi="Times New Roman"/>
                <w:b/>
                <w:color w:val="000000" w:themeColor="text1"/>
                <w:sz w:val="16"/>
                <w:szCs w:val="16"/>
              </w:rPr>
            </w:pPr>
          </w:p>
        </w:tc>
        <w:tc>
          <w:tcPr>
            <w:tcW w:w="3843" w:type="pct"/>
            <w:gridSpan w:val="86"/>
            <w:tcBorders>
              <w:right w:val="nil"/>
            </w:tcBorders>
            <w:vAlign w:val="center"/>
          </w:tcPr>
          <w:p w14:paraId="100D3393"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Порядковые номера  недель учебного года</w:t>
            </w:r>
          </w:p>
        </w:tc>
        <w:tc>
          <w:tcPr>
            <w:tcW w:w="167" w:type="pct"/>
            <w:gridSpan w:val="4"/>
            <w:tcBorders>
              <w:left w:val="nil"/>
              <w:right w:val="nil"/>
            </w:tcBorders>
            <w:vAlign w:val="center"/>
          </w:tcPr>
          <w:p w14:paraId="6580430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113EFC77" w14:textId="77777777" w:rsidTr="00677462">
        <w:trPr>
          <w:cantSplit/>
          <w:trHeight w:val="217"/>
          <w:jc w:val="center"/>
        </w:trPr>
        <w:tc>
          <w:tcPr>
            <w:tcW w:w="349" w:type="pct"/>
            <w:gridSpan w:val="2"/>
            <w:textDirection w:val="btLr"/>
          </w:tcPr>
          <w:p w14:paraId="3A2A97E5" w14:textId="77777777" w:rsidR="005A6F5B" w:rsidRPr="008224A5" w:rsidRDefault="005A6F5B" w:rsidP="0036362C">
            <w:pPr>
              <w:spacing w:after="0"/>
              <w:jc w:val="center"/>
              <w:rPr>
                <w:rFonts w:ascii="Times New Roman" w:hAnsi="Times New Roman"/>
                <w:b/>
                <w:color w:val="000000" w:themeColor="text1"/>
                <w:sz w:val="16"/>
                <w:szCs w:val="16"/>
              </w:rPr>
            </w:pPr>
          </w:p>
        </w:tc>
        <w:tc>
          <w:tcPr>
            <w:tcW w:w="406" w:type="pct"/>
            <w:gridSpan w:val="2"/>
            <w:textDirection w:val="btLr"/>
          </w:tcPr>
          <w:p w14:paraId="0F12000A" w14:textId="77777777" w:rsidR="005A6F5B" w:rsidRPr="008224A5" w:rsidRDefault="005A6F5B" w:rsidP="0036362C">
            <w:pPr>
              <w:spacing w:after="0"/>
              <w:jc w:val="center"/>
              <w:rPr>
                <w:rFonts w:ascii="Times New Roman" w:hAnsi="Times New Roman"/>
                <w:b/>
                <w:color w:val="000000" w:themeColor="text1"/>
                <w:sz w:val="16"/>
                <w:szCs w:val="16"/>
              </w:rPr>
            </w:pPr>
          </w:p>
        </w:tc>
        <w:tc>
          <w:tcPr>
            <w:tcW w:w="112" w:type="pct"/>
            <w:gridSpan w:val="2"/>
            <w:textDirection w:val="btLr"/>
            <w:vAlign w:val="center"/>
          </w:tcPr>
          <w:p w14:paraId="40983CED"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w:t>
            </w:r>
          </w:p>
        </w:tc>
        <w:tc>
          <w:tcPr>
            <w:tcW w:w="92" w:type="pct"/>
            <w:gridSpan w:val="2"/>
            <w:textDirection w:val="btLr"/>
            <w:vAlign w:val="center"/>
          </w:tcPr>
          <w:p w14:paraId="2B6619E7"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w:t>
            </w:r>
          </w:p>
        </w:tc>
        <w:tc>
          <w:tcPr>
            <w:tcW w:w="89" w:type="pct"/>
            <w:gridSpan w:val="2"/>
            <w:textDirection w:val="btLr"/>
            <w:vAlign w:val="center"/>
          </w:tcPr>
          <w:p w14:paraId="06FC898A"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w:t>
            </w:r>
          </w:p>
        </w:tc>
        <w:tc>
          <w:tcPr>
            <w:tcW w:w="83" w:type="pct"/>
            <w:gridSpan w:val="2"/>
            <w:textDirection w:val="btLr"/>
            <w:vAlign w:val="center"/>
          </w:tcPr>
          <w:p w14:paraId="213525B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w:t>
            </w:r>
          </w:p>
        </w:tc>
        <w:tc>
          <w:tcPr>
            <w:tcW w:w="78" w:type="pct"/>
            <w:gridSpan w:val="2"/>
            <w:textDirection w:val="btLr"/>
            <w:vAlign w:val="center"/>
          </w:tcPr>
          <w:p w14:paraId="0EF481E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5</w:t>
            </w:r>
          </w:p>
        </w:tc>
        <w:tc>
          <w:tcPr>
            <w:tcW w:w="95" w:type="pct"/>
            <w:gridSpan w:val="2"/>
            <w:textDirection w:val="btLr"/>
            <w:vAlign w:val="center"/>
          </w:tcPr>
          <w:p w14:paraId="552812AB"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6</w:t>
            </w:r>
          </w:p>
        </w:tc>
        <w:tc>
          <w:tcPr>
            <w:tcW w:w="97" w:type="pct"/>
            <w:gridSpan w:val="2"/>
            <w:textDirection w:val="btLr"/>
            <w:vAlign w:val="center"/>
          </w:tcPr>
          <w:p w14:paraId="7D611A3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7</w:t>
            </w:r>
          </w:p>
        </w:tc>
        <w:tc>
          <w:tcPr>
            <w:tcW w:w="90" w:type="pct"/>
            <w:gridSpan w:val="2"/>
            <w:noWrap/>
            <w:textDirection w:val="btLr"/>
            <w:vAlign w:val="center"/>
          </w:tcPr>
          <w:p w14:paraId="11377FA2"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8</w:t>
            </w:r>
          </w:p>
        </w:tc>
        <w:tc>
          <w:tcPr>
            <w:tcW w:w="90" w:type="pct"/>
            <w:gridSpan w:val="2"/>
            <w:noWrap/>
            <w:textDirection w:val="btLr"/>
            <w:vAlign w:val="center"/>
          </w:tcPr>
          <w:p w14:paraId="192820A0"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9</w:t>
            </w:r>
          </w:p>
        </w:tc>
        <w:tc>
          <w:tcPr>
            <w:tcW w:w="104" w:type="pct"/>
            <w:gridSpan w:val="2"/>
            <w:noWrap/>
            <w:textDirection w:val="btLr"/>
            <w:vAlign w:val="center"/>
          </w:tcPr>
          <w:p w14:paraId="33786B80"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10</w:t>
            </w:r>
          </w:p>
        </w:tc>
        <w:tc>
          <w:tcPr>
            <w:tcW w:w="83" w:type="pct"/>
            <w:noWrap/>
            <w:textDirection w:val="btLr"/>
            <w:vAlign w:val="center"/>
          </w:tcPr>
          <w:p w14:paraId="2DC0CB04"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11</w:t>
            </w:r>
          </w:p>
        </w:tc>
        <w:tc>
          <w:tcPr>
            <w:tcW w:w="113" w:type="pct"/>
            <w:gridSpan w:val="4"/>
            <w:textDirection w:val="btLr"/>
            <w:vAlign w:val="center"/>
          </w:tcPr>
          <w:p w14:paraId="58393729"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12</w:t>
            </w:r>
          </w:p>
        </w:tc>
        <w:tc>
          <w:tcPr>
            <w:tcW w:w="83" w:type="pct"/>
            <w:noWrap/>
            <w:textDirection w:val="btLr"/>
            <w:vAlign w:val="center"/>
          </w:tcPr>
          <w:p w14:paraId="26061083"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13</w:t>
            </w:r>
          </w:p>
        </w:tc>
        <w:tc>
          <w:tcPr>
            <w:tcW w:w="93" w:type="pct"/>
            <w:gridSpan w:val="3"/>
            <w:noWrap/>
            <w:textDirection w:val="btLr"/>
            <w:vAlign w:val="center"/>
          </w:tcPr>
          <w:p w14:paraId="51B44BA7"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14</w:t>
            </w:r>
          </w:p>
        </w:tc>
        <w:tc>
          <w:tcPr>
            <w:tcW w:w="91" w:type="pct"/>
            <w:gridSpan w:val="2"/>
            <w:noWrap/>
            <w:textDirection w:val="btLr"/>
            <w:vAlign w:val="center"/>
          </w:tcPr>
          <w:p w14:paraId="0CC72C40"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15</w:t>
            </w:r>
          </w:p>
        </w:tc>
        <w:tc>
          <w:tcPr>
            <w:tcW w:w="96" w:type="pct"/>
            <w:gridSpan w:val="2"/>
            <w:noWrap/>
            <w:textDirection w:val="btLr"/>
            <w:vAlign w:val="center"/>
          </w:tcPr>
          <w:p w14:paraId="4FF939EA"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16</w:t>
            </w:r>
          </w:p>
        </w:tc>
        <w:tc>
          <w:tcPr>
            <w:tcW w:w="93" w:type="pct"/>
            <w:gridSpan w:val="2"/>
            <w:noWrap/>
            <w:textDirection w:val="btLr"/>
            <w:vAlign w:val="center"/>
          </w:tcPr>
          <w:p w14:paraId="272F955C"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17</w:t>
            </w:r>
          </w:p>
        </w:tc>
        <w:tc>
          <w:tcPr>
            <w:tcW w:w="93" w:type="pct"/>
            <w:gridSpan w:val="2"/>
            <w:noWrap/>
            <w:textDirection w:val="btLr"/>
            <w:vAlign w:val="center"/>
          </w:tcPr>
          <w:p w14:paraId="6781AB9B" w14:textId="77777777" w:rsidR="005A6F5B" w:rsidRPr="008224A5" w:rsidRDefault="005A6F5B" w:rsidP="0036362C">
            <w:pPr>
              <w:spacing w:after="0" w:line="240" w:lineRule="auto"/>
              <w:jc w:val="center"/>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18</w:t>
            </w:r>
          </w:p>
        </w:tc>
        <w:tc>
          <w:tcPr>
            <w:tcW w:w="99" w:type="pct"/>
            <w:gridSpan w:val="2"/>
            <w:noWrap/>
            <w:textDirection w:val="btLr"/>
            <w:vAlign w:val="center"/>
          </w:tcPr>
          <w:p w14:paraId="74A15A8F"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19</w:t>
            </w:r>
          </w:p>
        </w:tc>
        <w:tc>
          <w:tcPr>
            <w:tcW w:w="85" w:type="pct"/>
            <w:gridSpan w:val="2"/>
            <w:noWrap/>
            <w:textDirection w:val="btLr"/>
            <w:vAlign w:val="center"/>
          </w:tcPr>
          <w:p w14:paraId="6D1C0673"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20</w:t>
            </w:r>
          </w:p>
        </w:tc>
        <w:tc>
          <w:tcPr>
            <w:tcW w:w="82" w:type="pct"/>
            <w:gridSpan w:val="2"/>
            <w:noWrap/>
            <w:textDirection w:val="btLr"/>
            <w:vAlign w:val="center"/>
          </w:tcPr>
          <w:p w14:paraId="67305632"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21</w:t>
            </w:r>
          </w:p>
        </w:tc>
        <w:tc>
          <w:tcPr>
            <w:tcW w:w="103" w:type="pct"/>
            <w:gridSpan w:val="2"/>
            <w:noWrap/>
            <w:textDirection w:val="btLr"/>
            <w:vAlign w:val="center"/>
          </w:tcPr>
          <w:p w14:paraId="4467B613"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22</w:t>
            </w:r>
          </w:p>
        </w:tc>
        <w:tc>
          <w:tcPr>
            <w:tcW w:w="97" w:type="pct"/>
            <w:gridSpan w:val="2"/>
            <w:noWrap/>
            <w:textDirection w:val="btLr"/>
            <w:vAlign w:val="center"/>
          </w:tcPr>
          <w:p w14:paraId="59C0BEAF"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23</w:t>
            </w:r>
          </w:p>
        </w:tc>
        <w:tc>
          <w:tcPr>
            <w:tcW w:w="97" w:type="pct"/>
            <w:gridSpan w:val="2"/>
            <w:noWrap/>
            <w:textDirection w:val="btLr"/>
            <w:vAlign w:val="center"/>
          </w:tcPr>
          <w:p w14:paraId="526019DD"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24</w:t>
            </w:r>
          </w:p>
        </w:tc>
        <w:tc>
          <w:tcPr>
            <w:tcW w:w="97" w:type="pct"/>
            <w:gridSpan w:val="2"/>
            <w:noWrap/>
            <w:textDirection w:val="btLr"/>
            <w:vAlign w:val="center"/>
          </w:tcPr>
          <w:p w14:paraId="4BCD0867"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25</w:t>
            </w:r>
          </w:p>
        </w:tc>
        <w:tc>
          <w:tcPr>
            <w:tcW w:w="97" w:type="pct"/>
            <w:gridSpan w:val="2"/>
            <w:noWrap/>
            <w:textDirection w:val="btLr"/>
            <w:vAlign w:val="center"/>
          </w:tcPr>
          <w:p w14:paraId="13C83E73"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26</w:t>
            </w:r>
          </w:p>
        </w:tc>
        <w:tc>
          <w:tcPr>
            <w:tcW w:w="103" w:type="pct"/>
            <w:gridSpan w:val="2"/>
            <w:noWrap/>
            <w:textDirection w:val="btLr"/>
            <w:vAlign w:val="center"/>
          </w:tcPr>
          <w:p w14:paraId="04106BE4"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27</w:t>
            </w:r>
          </w:p>
        </w:tc>
        <w:tc>
          <w:tcPr>
            <w:tcW w:w="97" w:type="pct"/>
            <w:gridSpan w:val="2"/>
            <w:noWrap/>
            <w:textDirection w:val="btLr"/>
            <w:vAlign w:val="center"/>
          </w:tcPr>
          <w:p w14:paraId="0507C074"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28</w:t>
            </w:r>
          </w:p>
        </w:tc>
        <w:tc>
          <w:tcPr>
            <w:tcW w:w="97" w:type="pct"/>
            <w:gridSpan w:val="2"/>
            <w:noWrap/>
            <w:textDirection w:val="btLr"/>
            <w:vAlign w:val="center"/>
          </w:tcPr>
          <w:p w14:paraId="156EE594"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29</w:t>
            </w:r>
          </w:p>
        </w:tc>
        <w:tc>
          <w:tcPr>
            <w:tcW w:w="97" w:type="pct"/>
            <w:gridSpan w:val="2"/>
            <w:noWrap/>
            <w:textDirection w:val="btLr"/>
            <w:vAlign w:val="center"/>
          </w:tcPr>
          <w:p w14:paraId="5A6A2486"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30</w:t>
            </w:r>
          </w:p>
        </w:tc>
        <w:tc>
          <w:tcPr>
            <w:tcW w:w="97" w:type="pct"/>
            <w:gridSpan w:val="2"/>
            <w:textDirection w:val="btLr"/>
            <w:vAlign w:val="center"/>
          </w:tcPr>
          <w:p w14:paraId="350806A4"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31</w:t>
            </w:r>
          </w:p>
        </w:tc>
        <w:tc>
          <w:tcPr>
            <w:tcW w:w="103" w:type="pct"/>
            <w:gridSpan w:val="2"/>
            <w:textDirection w:val="btLr"/>
            <w:vAlign w:val="center"/>
          </w:tcPr>
          <w:p w14:paraId="0FF392E1" w14:textId="77777777" w:rsidR="005A6F5B" w:rsidRPr="008224A5" w:rsidRDefault="005A6F5B" w:rsidP="0036362C">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32</w:t>
            </w:r>
          </w:p>
        </w:tc>
        <w:tc>
          <w:tcPr>
            <w:tcW w:w="97" w:type="pct"/>
            <w:gridSpan w:val="2"/>
            <w:textDirection w:val="btLr"/>
          </w:tcPr>
          <w:p w14:paraId="0E56784A"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33</w:t>
            </w:r>
          </w:p>
        </w:tc>
        <w:tc>
          <w:tcPr>
            <w:tcW w:w="97" w:type="pct"/>
            <w:gridSpan w:val="2"/>
            <w:textDirection w:val="btLr"/>
          </w:tcPr>
          <w:p w14:paraId="26516B5A"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34</w:t>
            </w:r>
          </w:p>
        </w:tc>
        <w:tc>
          <w:tcPr>
            <w:tcW w:w="97" w:type="pct"/>
            <w:gridSpan w:val="2"/>
            <w:textDirection w:val="btLr"/>
          </w:tcPr>
          <w:p w14:paraId="1C90259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35</w:t>
            </w:r>
          </w:p>
        </w:tc>
        <w:tc>
          <w:tcPr>
            <w:tcW w:w="77" w:type="pct"/>
            <w:gridSpan w:val="3"/>
            <w:textDirection w:val="btLr"/>
          </w:tcPr>
          <w:p w14:paraId="60FE55FC"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36</w:t>
            </w:r>
          </w:p>
        </w:tc>
        <w:tc>
          <w:tcPr>
            <w:tcW w:w="104" w:type="pct"/>
            <w:gridSpan w:val="2"/>
            <w:textDirection w:val="btLr"/>
          </w:tcPr>
          <w:p w14:paraId="18359FBB"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37</w:t>
            </w:r>
          </w:p>
        </w:tc>
        <w:tc>
          <w:tcPr>
            <w:tcW w:w="118" w:type="pct"/>
            <w:gridSpan w:val="2"/>
            <w:textDirection w:val="btLr"/>
          </w:tcPr>
          <w:p w14:paraId="5C3D9416"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38</w:t>
            </w:r>
          </w:p>
        </w:tc>
        <w:tc>
          <w:tcPr>
            <w:tcW w:w="97" w:type="pct"/>
            <w:gridSpan w:val="2"/>
            <w:textDirection w:val="btLr"/>
          </w:tcPr>
          <w:p w14:paraId="4166F0F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39</w:t>
            </w:r>
          </w:p>
        </w:tc>
        <w:tc>
          <w:tcPr>
            <w:tcW w:w="97" w:type="pct"/>
            <w:gridSpan w:val="3"/>
            <w:textDirection w:val="btLr"/>
          </w:tcPr>
          <w:p w14:paraId="253675C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40</w:t>
            </w:r>
          </w:p>
        </w:tc>
        <w:tc>
          <w:tcPr>
            <w:tcW w:w="106" w:type="pct"/>
            <w:gridSpan w:val="3"/>
            <w:textDirection w:val="btLr"/>
          </w:tcPr>
          <w:p w14:paraId="3550B1BA"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41</w:t>
            </w:r>
          </w:p>
        </w:tc>
        <w:tc>
          <w:tcPr>
            <w:tcW w:w="77" w:type="pct"/>
            <w:gridSpan w:val="2"/>
            <w:textDirection w:val="btLr"/>
          </w:tcPr>
          <w:p w14:paraId="73BEF80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42</w:t>
            </w:r>
          </w:p>
        </w:tc>
        <w:tc>
          <w:tcPr>
            <w:tcW w:w="120" w:type="pct"/>
            <w:gridSpan w:val="3"/>
            <w:textDirection w:val="btLr"/>
          </w:tcPr>
          <w:p w14:paraId="003DD4A7"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43</w:t>
            </w:r>
          </w:p>
        </w:tc>
        <w:tc>
          <w:tcPr>
            <w:tcW w:w="131" w:type="pct"/>
            <w:gridSpan w:val="2"/>
            <w:textDirection w:val="btLr"/>
          </w:tcPr>
          <w:p w14:paraId="5F13AF7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r>
      <w:tr w:rsidR="008224A5" w:rsidRPr="008224A5" w14:paraId="1C31F910" w14:textId="77777777" w:rsidTr="00677462">
        <w:trPr>
          <w:cantSplit/>
          <w:trHeight w:val="367"/>
          <w:jc w:val="center"/>
        </w:trPr>
        <w:tc>
          <w:tcPr>
            <w:tcW w:w="349" w:type="pct"/>
            <w:gridSpan w:val="2"/>
            <w:shd w:val="clear" w:color="auto" w:fill="D9D9D9"/>
          </w:tcPr>
          <w:p w14:paraId="386824BE"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ОГСЭ.00</w:t>
            </w:r>
          </w:p>
        </w:tc>
        <w:tc>
          <w:tcPr>
            <w:tcW w:w="406" w:type="pct"/>
            <w:gridSpan w:val="2"/>
            <w:shd w:val="clear" w:color="auto" w:fill="D9D9D9"/>
          </w:tcPr>
          <w:p w14:paraId="0E5659C1" w14:textId="77777777" w:rsidR="005A6F5B" w:rsidRPr="008224A5" w:rsidRDefault="005A6F5B" w:rsidP="0036362C">
            <w:pPr>
              <w:suppressAutoHyphens/>
              <w:spacing w:after="0" w:line="240" w:lineRule="auto"/>
              <w:rPr>
                <w:rFonts w:ascii="Times New Roman" w:hAnsi="Times New Roman"/>
                <w:b/>
                <w:color w:val="000000" w:themeColor="text1"/>
                <w:sz w:val="16"/>
                <w:szCs w:val="16"/>
              </w:rPr>
            </w:pPr>
            <w:r w:rsidRPr="008224A5">
              <w:rPr>
                <w:rFonts w:ascii="Times New Roman" w:hAnsi="Times New Roman"/>
                <w:b/>
                <w:color w:val="000000" w:themeColor="text1"/>
                <w:sz w:val="16"/>
                <w:szCs w:val="16"/>
              </w:rPr>
              <w:t>Общий гуманитарный и социально-экономический цикл</w:t>
            </w:r>
          </w:p>
        </w:tc>
        <w:tc>
          <w:tcPr>
            <w:tcW w:w="112" w:type="pct"/>
            <w:gridSpan w:val="2"/>
            <w:shd w:val="clear" w:color="auto" w:fill="D9D9D9"/>
            <w:textDirection w:val="btLr"/>
            <w:vAlign w:val="center"/>
          </w:tcPr>
          <w:p w14:paraId="21BDF4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D9D9D9"/>
            <w:textDirection w:val="btLr"/>
            <w:vAlign w:val="center"/>
          </w:tcPr>
          <w:p w14:paraId="0F5D168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D9D9D9"/>
            <w:textDirection w:val="btLr"/>
            <w:vAlign w:val="center"/>
          </w:tcPr>
          <w:p w14:paraId="0136127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D9D9D9"/>
            <w:textDirection w:val="btLr"/>
            <w:vAlign w:val="center"/>
          </w:tcPr>
          <w:p w14:paraId="126DFA8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D9D9D9"/>
            <w:textDirection w:val="btLr"/>
            <w:vAlign w:val="center"/>
          </w:tcPr>
          <w:p w14:paraId="2031BEF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D9D9D9"/>
            <w:textDirection w:val="btLr"/>
            <w:vAlign w:val="center"/>
          </w:tcPr>
          <w:p w14:paraId="2F78544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3646D72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56B8550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78A2167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textDirection w:val="btLr"/>
            <w:vAlign w:val="center"/>
          </w:tcPr>
          <w:p w14:paraId="7D451D9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5F8DDB0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4"/>
            <w:shd w:val="clear" w:color="auto" w:fill="D9D9D9"/>
            <w:textDirection w:val="btLr"/>
            <w:vAlign w:val="center"/>
          </w:tcPr>
          <w:p w14:paraId="6018E1B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359887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3"/>
            <w:shd w:val="clear" w:color="auto" w:fill="D9D9D9"/>
            <w:noWrap/>
            <w:textDirection w:val="btLr"/>
            <w:vAlign w:val="center"/>
          </w:tcPr>
          <w:p w14:paraId="378A2E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textDirection w:val="btLr"/>
            <w:vAlign w:val="center"/>
          </w:tcPr>
          <w:p w14:paraId="4B2F1BB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textDirection w:val="btLr"/>
            <w:vAlign w:val="center"/>
          </w:tcPr>
          <w:p w14:paraId="694711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666E837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38B57E29" w14:textId="77777777" w:rsidR="005A6F5B" w:rsidRPr="008224A5" w:rsidRDefault="005A6F5B" w:rsidP="0036362C">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textDirection w:val="btLr"/>
            <w:vAlign w:val="center"/>
          </w:tcPr>
          <w:p w14:paraId="25B5CB4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textDirection w:val="btLr"/>
            <w:vAlign w:val="center"/>
          </w:tcPr>
          <w:p w14:paraId="4A4346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textDirection w:val="btLr"/>
            <w:vAlign w:val="center"/>
          </w:tcPr>
          <w:p w14:paraId="11FCCC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2A5034E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620AC14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1A5E3E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64254C0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5E3192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7448371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17581D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6402AF8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615B8F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1A66E36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extDirection w:val="btLr"/>
            <w:vAlign w:val="center"/>
          </w:tcPr>
          <w:p w14:paraId="782DEA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tcPr>
          <w:p w14:paraId="1495061A"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3417C84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0F6ADB1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7" w:type="pct"/>
            <w:gridSpan w:val="3"/>
            <w:shd w:val="clear" w:color="auto" w:fill="D9D9D9"/>
            <w:textDirection w:val="btLr"/>
          </w:tcPr>
          <w:p w14:paraId="11636A3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4" w:type="pct"/>
            <w:gridSpan w:val="2"/>
            <w:shd w:val="clear" w:color="auto" w:fill="D9D9D9"/>
            <w:textDirection w:val="btLr"/>
          </w:tcPr>
          <w:p w14:paraId="2DEE21DC"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18" w:type="pct"/>
            <w:gridSpan w:val="2"/>
            <w:shd w:val="clear" w:color="auto" w:fill="D9D9D9"/>
            <w:textDirection w:val="btLr"/>
          </w:tcPr>
          <w:p w14:paraId="2395CE0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450D21CE"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shd w:val="clear" w:color="auto" w:fill="D9D9D9"/>
            <w:textDirection w:val="btLr"/>
          </w:tcPr>
          <w:p w14:paraId="23D6B81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6" w:type="pct"/>
            <w:gridSpan w:val="3"/>
            <w:shd w:val="clear" w:color="auto" w:fill="D9D9D9"/>
            <w:textDirection w:val="btLr"/>
          </w:tcPr>
          <w:p w14:paraId="7F607B61"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7" w:type="pct"/>
            <w:gridSpan w:val="2"/>
            <w:shd w:val="clear" w:color="auto" w:fill="D9D9D9"/>
            <w:textDirection w:val="btLr"/>
          </w:tcPr>
          <w:p w14:paraId="336A273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20" w:type="pct"/>
            <w:gridSpan w:val="3"/>
            <w:shd w:val="clear" w:color="auto" w:fill="D9D9D9"/>
            <w:textDirection w:val="btLr"/>
          </w:tcPr>
          <w:p w14:paraId="0A6EF68C"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31" w:type="pct"/>
            <w:gridSpan w:val="2"/>
            <w:shd w:val="clear" w:color="auto" w:fill="D9D9D9"/>
            <w:textDirection w:val="btLr"/>
          </w:tcPr>
          <w:p w14:paraId="5DF5079D"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r>
      <w:tr w:rsidR="008224A5" w:rsidRPr="008224A5" w14:paraId="162736BD" w14:textId="77777777" w:rsidTr="00677462">
        <w:trPr>
          <w:cantSplit/>
          <w:trHeight w:val="367"/>
          <w:jc w:val="center"/>
        </w:trPr>
        <w:tc>
          <w:tcPr>
            <w:tcW w:w="349" w:type="pct"/>
            <w:gridSpan w:val="2"/>
          </w:tcPr>
          <w:p w14:paraId="442CAB49" w14:textId="77777777" w:rsidR="005A6F5B" w:rsidRPr="008224A5" w:rsidRDefault="005A6F5B" w:rsidP="0036362C">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ОГСЭ.03</w:t>
            </w:r>
          </w:p>
        </w:tc>
        <w:tc>
          <w:tcPr>
            <w:tcW w:w="406" w:type="pct"/>
            <w:gridSpan w:val="2"/>
          </w:tcPr>
          <w:p w14:paraId="00B3EC82" w14:textId="77777777" w:rsidR="005A6F5B" w:rsidRPr="008224A5" w:rsidRDefault="005A6F5B" w:rsidP="0036362C">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Иностранный язык</w:t>
            </w:r>
            <w:r w:rsidR="00677462" w:rsidRPr="008224A5">
              <w:rPr>
                <w:rFonts w:ascii="Times New Roman" w:hAnsi="Times New Roman"/>
                <w:color w:val="000000" w:themeColor="text1"/>
                <w:sz w:val="16"/>
                <w:szCs w:val="16"/>
              </w:rPr>
              <w:t xml:space="preserve"> в профессиональной деятельности</w:t>
            </w:r>
          </w:p>
        </w:tc>
        <w:tc>
          <w:tcPr>
            <w:tcW w:w="112" w:type="pct"/>
            <w:gridSpan w:val="2"/>
            <w:textDirection w:val="btLr"/>
            <w:vAlign w:val="center"/>
          </w:tcPr>
          <w:p w14:paraId="1184FAA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3591118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1959DE6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27B6686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1BD0978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2C51FAE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60130FC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56508D3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B4788D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3258BF7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11B56CA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4"/>
            <w:textDirection w:val="btLr"/>
            <w:vAlign w:val="center"/>
          </w:tcPr>
          <w:p w14:paraId="78152BC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5F3CB86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3"/>
            <w:noWrap/>
            <w:textDirection w:val="btLr"/>
            <w:vAlign w:val="center"/>
          </w:tcPr>
          <w:p w14:paraId="377BE65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273F9E8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4EB140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0F6672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7E0980B" w14:textId="77777777" w:rsidR="005A6F5B" w:rsidRPr="008224A5" w:rsidRDefault="005A6F5B" w:rsidP="0036362C">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4E35930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7857096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3E1105C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2E171D8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7D4780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D0E1A1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10B7A8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068AA9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A6648D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1061B7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259055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C2DC0C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32496FA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464D401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1CA0BE2D"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5DAC759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3C276F3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7" w:type="pct"/>
            <w:gridSpan w:val="3"/>
            <w:textDirection w:val="btLr"/>
          </w:tcPr>
          <w:p w14:paraId="4FE1FFD2"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4" w:type="pct"/>
            <w:gridSpan w:val="2"/>
            <w:textDirection w:val="btLr"/>
          </w:tcPr>
          <w:p w14:paraId="2C2004A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18" w:type="pct"/>
            <w:gridSpan w:val="2"/>
            <w:textDirection w:val="btLr"/>
          </w:tcPr>
          <w:p w14:paraId="635EC9E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46740027"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6B36A737"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6" w:type="pct"/>
            <w:gridSpan w:val="3"/>
            <w:textDirection w:val="btLr"/>
          </w:tcPr>
          <w:p w14:paraId="2AB9DB06"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7" w:type="pct"/>
            <w:gridSpan w:val="2"/>
            <w:textDirection w:val="btLr"/>
          </w:tcPr>
          <w:p w14:paraId="37143A57"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20" w:type="pct"/>
            <w:gridSpan w:val="3"/>
            <w:textDirection w:val="btLr"/>
          </w:tcPr>
          <w:p w14:paraId="1E0EE82F"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31" w:type="pct"/>
            <w:gridSpan w:val="2"/>
            <w:textDirection w:val="btLr"/>
          </w:tcPr>
          <w:p w14:paraId="3CEE1EFA"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r>
      <w:tr w:rsidR="008224A5" w:rsidRPr="008224A5" w14:paraId="45AFD5FD" w14:textId="77777777" w:rsidTr="00677462">
        <w:trPr>
          <w:cantSplit/>
          <w:trHeight w:val="367"/>
          <w:jc w:val="center"/>
        </w:trPr>
        <w:tc>
          <w:tcPr>
            <w:tcW w:w="349" w:type="pct"/>
            <w:gridSpan w:val="2"/>
          </w:tcPr>
          <w:p w14:paraId="796BA2EF" w14:textId="77777777" w:rsidR="005A6F5B" w:rsidRPr="008224A5" w:rsidRDefault="005A6F5B" w:rsidP="0036362C">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ОГСЭ.04</w:t>
            </w:r>
          </w:p>
        </w:tc>
        <w:tc>
          <w:tcPr>
            <w:tcW w:w="406" w:type="pct"/>
            <w:gridSpan w:val="2"/>
          </w:tcPr>
          <w:p w14:paraId="3156A675" w14:textId="77777777" w:rsidR="005A6F5B" w:rsidRPr="008224A5" w:rsidRDefault="005A6F5B" w:rsidP="0036362C">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Физическая культура</w:t>
            </w:r>
          </w:p>
        </w:tc>
        <w:tc>
          <w:tcPr>
            <w:tcW w:w="112" w:type="pct"/>
            <w:gridSpan w:val="2"/>
            <w:textDirection w:val="btLr"/>
            <w:vAlign w:val="center"/>
          </w:tcPr>
          <w:p w14:paraId="643CA54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059C84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609EC2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458B0F4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02D72BE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13BD285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5AC0A9F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2C45EB0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115589F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199B75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7BFFE04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4"/>
            <w:textDirection w:val="btLr"/>
            <w:vAlign w:val="center"/>
          </w:tcPr>
          <w:p w14:paraId="224B9B6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499553E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3"/>
            <w:noWrap/>
            <w:textDirection w:val="btLr"/>
            <w:vAlign w:val="center"/>
          </w:tcPr>
          <w:p w14:paraId="00C1639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1616966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7B950BF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FF8F58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2CF143B2" w14:textId="77777777" w:rsidR="005A6F5B" w:rsidRPr="008224A5" w:rsidRDefault="005A6F5B" w:rsidP="0036362C">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3EBEC7D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3805B4E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4DFA29C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120CC8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252EA6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1F6397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E078D3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2C0F13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EF27EF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7FE3F4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FCE1C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13A4D4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14B482C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6C0AC7A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749AB2C0"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6DC86276"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3B764CAB"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7" w:type="pct"/>
            <w:gridSpan w:val="3"/>
            <w:textDirection w:val="btLr"/>
          </w:tcPr>
          <w:p w14:paraId="4468031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4" w:type="pct"/>
            <w:gridSpan w:val="2"/>
            <w:textDirection w:val="btLr"/>
          </w:tcPr>
          <w:p w14:paraId="654AF0A1"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18" w:type="pct"/>
            <w:gridSpan w:val="2"/>
            <w:textDirection w:val="btLr"/>
          </w:tcPr>
          <w:p w14:paraId="06FE2C94"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6000E64E"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1D90358D"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06" w:type="pct"/>
            <w:gridSpan w:val="3"/>
            <w:textDirection w:val="btLr"/>
          </w:tcPr>
          <w:p w14:paraId="40631553"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77" w:type="pct"/>
            <w:gridSpan w:val="2"/>
            <w:textDirection w:val="btLr"/>
          </w:tcPr>
          <w:p w14:paraId="3435E659"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20" w:type="pct"/>
            <w:gridSpan w:val="3"/>
            <w:textDirection w:val="btLr"/>
          </w:tcPr>
          <w:p w14:paraId="12D2ABF7"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c>
          <w:tcPr>
            <w:tcW w:w="131" w:type="pct"/>
            <w:gridSpan w:val="2"/>
            <w:textDirection w:val="btLr"/>
          </w:tcPr>
          <w:p w14:paraId="371BEF15" w14:textId="77777777" w:rsidR="005A6F5B" w:rsidRPr="008224A5" w:rsidRDefault="005A6F5B" w:rsidP="0036362C">
            <w:pPr>
              <w:spacing w:after="0" w:line="240" w:lineRule="auto"/>
              <w:ind w:hanging="23"/>
              <w:jc w:val="center"/>
              <w:rPr>
                <w:rFonts w:ascii="Times New Roman" w:hAnsi="Times New Roman"/>
                <w:color w:val="000000" w:themeColor="text1"/>
                <w:sz w:val="16"/>
                <w:szCs w:val="16"/>
              </w:rPr>
            </w:pPr>
          </w:p>
        </w:tc>
      </w:tr>
      <w:tr w:rsidR="008224A5" w:rsidRPr="008224A5" w14:paraId="20E10295" w14:textId="77777777" w:rsidTr="00677462">
        <w:trPr>
          <w:cantSplit/>
          <w:trHeight w:val="367"/>
          <w:jc w:val="center"/>
        </w:trPr>
        <w:tc>
          <w:tcPr>
            <w:tcW w:w="349" w:type="pct"/>
            <w:gridSpan w:val="2"/>
          </w:tcPr>
          <w:p w14:paraId="05B13131" w14:textId="77777777" w:rsidR="00677462" w:rsidRPr="008224A5" w:rsidRDefault="00677462" w:rsidP="00677462">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ОГСЭ.05</w:t>
            </w:r>
          </w:p>
        </w:tc>
        <w:tc>
          <w:tcPr>
            <w:tcW w:w="406" w:type="pct"/>
            <w:gridSpan w:val="2"/>
          </w:tcPr>
          <w:p w14:paraId="79B8D5F3" w14:textId="77777777" w:rsidR="00677462" w:rsidRPr="008224A5" w:rsidRDefault="00677462" w:rsidP="00677462">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Психология общения</w:t>
            </w:r>
          </w:p>
        </w:tc>
        <w:tc>
          <w:tcPr>
            <w:tcW w:w="112" w:type="pct"/>
            <w:gridSpan w:val="2"/>
            <w:textDirection w:val="btLr"/>
            <w:vAlign w:val="center"/>
          </w:tcPr>
          <w:p w14:paraId="42F4D179"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4514F516"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500B1692"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546DC71D"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127C88D7"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4E9A69C2"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14D82686"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434A9D80"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20890188"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430C8391"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52201E40"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113" w:type="pct"/>
            <w:gridSpan w:val="4"/>
            <w:textDirection w:val="btLr"/>
            <w:vAlign w:val="center"/>
          </w:tcPr>
          <w:p w14:paraId="35356F84"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5E03F4DE"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3" w:type="pct"/>
            <w:gridSpan w:val="3"/>
            <w:noWrap/>
            <w:textDirection w:val="btLr"/>
            <w:vAlign w:val="center"/>
          </w:tcPr>
          <w:p w14:paraId="58D5C14A"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1B650927"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0E1CEBC5"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68DACCD"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42AEBD9" w14:textId="77777777" w:rsidR="00677462" w:rsidRPr="008224A5" w:rsidRDefault="00677462" w:rsidP="00677462">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7DA6A039"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7C5D93FA"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2D02E5F7"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633D1037"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8A405DE"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781E11B"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CA578EA"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31C7404"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459B6A1C"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64297E6"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3CA49B0"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279DDF3"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0844743E"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452C3482" w14:textId="77777777" w:rsidR="00677462" w:rsidRPr="008224A5" w:rsidRDefault="00677462" w:rsidP="00677462">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4BE72BBA"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7E8569DD"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5F3B47AF"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77" w:type="pct"/>
            <w:gridSpan w:val="3"/>
            <w:textDirection w:val="btLr"/>
          </w:tcPr>
          <w:p w14:paraId="0039DCEB"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104" w:type="pct"/>
            <w:gridSpan w:val="2"/>
            <w:textDirection w:val="btLr"/>
          </w:tcPr>
          <w:p w14:paraId="46DCDCC4"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118" w:type="pct"/>
            <w:gridSpan w:val="2"/>
            <w:textDirection w:val="btLr"/>
          </w:tcPr>
          <w:p w14:paraId="220E2A4A"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14792E01"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07E69D08"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106" w:type="pct"/>
            <w:gridSpan w:val="3"/>
            <w:textDirection w:val="btLr"/>
          </w:tcPr>
          <w:p w14:paraId="3522E604"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77" w:type="pct"/>
            <w:gridSpan w:val="2"/>
            <w:textDirection w:val="btLr"/>
          </w:tcPr>
          <w:p w14:paraId="16DF0471"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120" w:type="pct"/>
            <w:gridSpan w:val="3"/>
            <w:textDirection w:val="btLr"/>
          </w:tcPr>
          <w:p w14:paraId="04BA267D"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c>
          <w:tcPr>
            <w:tcW w:w="131" w:type="pct"/>
            <w:gridSpan w:val="2"/>
            <w:textDirection w:val="btLr"/>
          </w:tcPr>
          <w:p w14:paraId="74634F2A" w14:textId="77777777" w:rsidR="00677462" w:rsidRPr="008224A5" w:rsidRDefault="00677462" w:rsidP="00677462">
            <w:pPr>
              <w:spacing w:after="0" w:line="240" w:lineRule="auto"/>
              <w:ind w:hanging="23"/>
              <w:jc w:val="center"/>
              <w:rPr>
                <w:rFonts w:ascii="Times New Roman" w:hAnsi="Times New Roman"/>
                <w:color w:val="000000" w:themeColor="text1"/>
                <w:sz w:val="16"/>
                <w:szCs w:val="16"/>
              </w:rPr>
            </w:pPr>
          </w:p>
        </w:tc>
      </w:tr>
      <w:tr w:rsidR="008224A5" w:rsidRPr="008224A5" w14:paraId="138671A5" w14:textId="77777777" w:rsidTr="00677462">
        <w:trPr>
          <w:jc w:val="center"/>
        </w:trPr>
        <w:tc>
          <w:tcPr>
            <w:tcW w:w="349" w:type="pct"/>
            <w:gridSpan w:val="2"/>
            <w:vAlign w:val="center"/>
          </w:tcPr>
          <w:p w14:paraId="732CDF93" w14:textId="77777777" w:rsidR="005A6F5B" w:rsidRPr="008224A5" w:rsidRDefault="005A6F5B" w:rsidP="0036362C">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МДК 02.06</w:t>
            </w:r>
          </w:p>
        </w:tc>
        <w:tc>
          <w:tcPr>
            <w:tcW w:w="406" w:type="pct"/>
            <w:gridSpan w:val="2"/>
            <w:noWrap/>
            <w:vAlign w:val="center"/>
          </w:tcPr>
          <w:p w14:paraId="1B89F541"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 xml:space="preserve">Ремонт подъемно-транспортных, строительных, дорожных </w:t>
            </w:r>
            <w:r w:rsidRPr="008224A5">
              <w:rPr>
                <w:rFonts w:ascii="Times New Roman" w:hAnsi="Times New Roman"/>
                <w:color w:val="000000" w:themeColor="text1"/>
                <w:sz w:val="16"/>
                <w:szCs w:val="16"/>
              </w:rPr>
              <w:lastRenderedPageBreak/>
              <w:t>машин и оборудования</w:t>
            </w:r>
          </w:p>
        </w:tc>
        <w:tc>
          <w:tcPr>
            <w:tcW w:w="112" w:type="pct"/>
            <w:gridSpan w:val="2"/>
            <w:vAlign w:val="center"/>
          </w:tcPr>
          <w:p w14:paraId="169272F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0B522C7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6A81129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74B4307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3FB4CCE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16259B4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3BC1BE3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2AB274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B0E02A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3891E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6E765A3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4"/>
            <w:vAlign w:val="center"/>
          </w:tcPr>
          <w:p w14:paraId="4D7125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08C3767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3"/>
            <w:noWrap/>
            <w:vAlign w:val="center"/>
          </w:tcPr>
          <w:p w14:paraId="4DA3D8D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21C3943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71ACEF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A82954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EA66DF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61D538A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4BEC3B8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40B4C5D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215D4F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A97F3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256118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AEB1CC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8BC6CC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FA6618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CF7E08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C6D00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CB6DC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2E3F623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tcPr>
          <w:p w14:paraId="50A838E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09C4D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760FD9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0EEEA24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7" w:type="pct"/>
            <w:gridSpan w:val="3"/>
          </w:tcPr>
          <w:p w14:paraId="73D4CF7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462704B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8" w:type="pct"/>
            <w:gridSpan w:val="2"/>
          </w:tcPr>
          <w:p w14:paraId="61ED5C5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9FB55D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6A19A8D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3"/>
          </w:tcPr>
          <w:p w14:paraId="7570459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7" w:type="pct"/>
            <w:gridSpan w:val="2"/>
          </w:tcPr>
          <w:p w14:paraId="6F2A456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43B5B6B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2D2F88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581E0A3A" w14:textId="77777777" w:rsidTr="00677462">
        <w:trPr>
          <w:jc w:val="center"/>
        </w:trPr>
        <w:tc>
          <w:tcPr>
            <w:tcW w:w="349" w:type="pct"/>
            <w:gridSpan w:val="2"/>
            <w:vAlign w:val="center"/>
          </w:tcPr>
          <w:p w14:paraId="27C292FF" w14:textId="77777777" w:rsidR="005A6F5B" w:rsidRPr="008224A5" w:rsidRDefault="005A6F5B" w:rsidP="0036362C">
            <w:pPr>
              <w:spacing w:after="0"/>
              <w:jc w:val="center"/>
              <w:rPr>
                <w:rFonts w:ascii="Times New Roman" w:hAnsi="Times New Roman"/>
                <w:color w:val="000000" w:themeColor="text1"/>
                <w:sz w:val="16"/>
                <w:szCs w:val="16"/>
              </w:rPr>
            </w:pPr>
          </w:p>
        </w:tc>
        <w:tc>
          <w:tcPr>
            <w:tcW w:w="406" w:type="pct"/>
            <w:gridSpan w:val="2"/>
            <w:noWrap/>
            <w:vAlign w:val="center"/>
          </w:tcPr>
          <w:p w14:paraId="6E8E021F" w14:textId="77777777" w:rsidR="005A6F5B" w:rsidRPr="008224A5" w:rsidRDefault="005A6F5B" w:rsidP="0036362C">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Промежуточная аттестация</w:t>
            </w:r>
          </w:p>
        </w:tc>
        <w:tc>
          <w:tcPr>
            <w:tcW w:w="112" w:type="pct"/>
            <w:gridSpan w:val="2"/>
            <w:vAlign w:val="center"/>
          </w:tcPr>
          <w:p w14:paraId="58F456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vAlign w:val="center"/>
          </w:tcPr>
          <w:p w14:paraId="3094FA4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vAlign w:val="center"/>
          </w:tcPr>
          <w:p w14:paraId="5E521DF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vAlign w:val="center"/>
          </w:tcPr>
          <w:p w14:paraId="0F54014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vAlign w:val="center"/>
          </w:tcPr>
          <w:p w14:paraId="24C16F9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vAlign w:val="center"/>
          </w:tcPr>
          <w:p w14:paraId="2BE1A35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vAlign w:val="center"/>
          </w:tcPr>
          <w:p w14:paraId="0A43BA5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34F5F0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6FCC8A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5AAADBA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67BA656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4"/>
            <w:vAlign w:val="center"/>
          </w:tcPr>
          <w:p w14:paraId="74D1B77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noWrap/>
            <w:vAlign w:val="center"/>
          </w:tcPr>
          <w:p w14:paraId="2C77A1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3"/>
            <w:noWrap/>
            <w:vAlign w:val="center"/>
          </w:tcPr>
          <w:p w14:paraId="046C32B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5E19EB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B93D52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166571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E27361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4151ECA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EF0078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95E79F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87B1A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5B2C6C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680BD0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3E15FC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8236C9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20ACCC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35DDC6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2DD68E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30D7D8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796165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tcPr>
          <w:p w14:paraId="03E4B1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7783BC8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13E5A16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6B6EA69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7" w:type="pct"/>
            <w:gridSpan w:val="3"/>
          </w:tcPr>
          <w:p w14:paraId="0EF9E07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tcPr>
          <w:p w14:paraId="23245D5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8" w:type="pct"/>
            <w:gridSpan w:val="2"/>
          </w:tcPr>
          <w:p w14:paraId="451DA9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tcPr>
          <w:p w14:paraId="1E0E875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tcPr>
          <w:p w14:paraId="2E6B75F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3"/>
          </w:tcPr>
          <w:p w14:paraId="6B9A532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7" w:type="pct"/>
            <w:gridSpan w:val="2"/>
          </w:tcPr>
          <w:p w14:paraId="1A74329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tcPr>
          <w:p w14:paraId="76C5B2C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vAlign w:val="center"/>
          </w:tcPr>
          <w:p w14:paraId="19687A0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77F9869F" w14:textId="77777777" w:rsidTr="00677462">
        <w:trPr>
          <w:jc w:val="center"/>
        </w:trPr>
        <w:tc>
          <w:tcPr>
            <w:tcW w:w="349" w:type="pct"/>
            <w:gridSpan w:val="2"/>
            <w:shd w:val="clear" w:color="auto" w:fill="D9D9D9"/>
            <w:vAlign w:val="center"/>
          </w:tcPr>
          <w:p w14:paraId="137B28F1"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ГИА.00</w:t>
            </w:r>
          </w:p>
        </w:tc>
        <w:tc>
          <w:tcPr>
            <w:tcW w:w="406" w:type="pct"/>
            <w:gridSpan w:val="2"/>
            <w:shd w:val="clear" w:color="auto" w:fill="D9D9D9"/>
            <w:noWrap/>
            <w:vAlign w:val="center"/>
          </w:tcPr>
          <w:p w14:paraId="76DE5F2B" w14:textId="77777777" w:rsidR="005A6F5B" w:rsidRPr="008224A5" w:rsidRDefault="005A6F5B" w:rsidP="0036362C">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Государственная итоговая аттестация</w:t>
            </w:r>
          </w:p>
        </w:tc>
        <w:tc>
          <w:tcPr>
            <w:tcW w:w="112" w:type="pct"/>
            <w:gridSpan w:val="2"/>
            <w:shd w:val="clear" w:color="auto" w:fill="D9D9D9"/>
            <w:vAlign w:val="center"/>
          </w:tcPr>
          <w:p w14:paraId="4BF5E89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33E9896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2149215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0D91CAA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2D18F2D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3127F69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652C07A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52F453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180741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17F1F63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387F526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4"/>
            <w:shd w:val="clear" w:color="auto" w:fill="D9D9D9"/>
            <w:vAlign w:val="center"/>
          </w:tcPr>
          <w:p w14:paraId="0788282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0D78727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3"/>
            <w:shd w:val="clear" w:color="auto" w:fill="D9D9D9"/>
            <w:noWrap/>
            <w:vAlign w:val="center"/>
          </w:tcPr>
          <w:p w14:paraId="60CC68C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1CDD0F9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67ACA1A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64C320B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2CCA250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gridSpan w:val="2"/>
            <w:shd w:val="clear" w:color="auto" w:fill="D9D9D9"/>
            <w:noWrap/>
            <w:vAlign w:val="center"/>
          </w:tcPr>
          <w:p w14:paraId="61FA771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60B8BF5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2A91801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2AEAD1A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D791C4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A3F97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4ADA28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440DF9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07CEC03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1B1747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FCEF68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1D4F42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1A69AA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7F891FB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A9277C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700A3ECC"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417FDB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7" w:type="pct"/>
            <w:gridSpan w:val="3"/>
            <w:shd w:val="clear" w:color="auto" w:fill="D9D9D9"/>
          </w:tcPr>
          <w:p w14:paraId="376D14A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6EBDDC8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8" w:type="pct"/>
            <w:gridSpan w:val="2"/>
            <w:shd w:val="clear" w:color="auto" w:fill="D9D9D9"/>
          </w:tcPr>
          <w:p w14:paraId="04C0FD2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7ABDB01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5A194F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3"/>
            <w:shd w:val="clear" w:color="auto" w:fill="D9D9D9"/>
          </w:tcPr>
          <w:p w14:paraId="17FE5B1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7" w:type="pct"/>
            <w:gridSpan w:val="2"/>
            <w:shd w:val="clear" w:color="auto" w:fill="D9D9D9"/>
          </w:tcPr>
          <w:p w14:paraId="13FA607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0753BBE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325B69E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r w:rsidR="008224A5" w:rsidRPr="008224A5" w14:paraId="282631B3" w14:textId="77777777" w:rsidTr="00677462">
        <w:trPr>
          <w:jc w:val="center"/>
        </w:trPr>
        <w:tc>
          <w:tcPr>
            <w:tcW w:w="756" w:type="pct"/>
            <w:gridSpan w:val="4"/>
            <w:shd w:val="clear" w:color="auto" w:fill="D9D9D9"/>
            <w:vAlign w:val="center"/>
          </w:tcPr>
          <w:p w14:paraId="3AAE7035"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Всего час. в неделю </w:t>
            </w:r>
          </w:p>
          <w:p w14:paraId="51137134" w14:textId="77777777" w:rsidR="005A6F5B" w:rsidRPr="008224A5" w:rsidRDefault="005A6F5B" w:rsidP="0036362C">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учебных занятий</w:t>
            </w:r>
          </w:p>
        </w:tc>
        <w:tc>
          <w:tcPr>
            <w:tcW w:w="112" w:type="pct"/>
            <w:gridSpan w:val="2"/>
            <w:shd w:val="clear" w:color="auto" w:fill="D9D9D9"/>
            <w:vAlign w:val="center"/>
          </w:tcPr>
          <w:p w14:paraId="71EAAA7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529A512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0528086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6BD6487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16A6747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0ACEC97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3A143BC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35459E0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ACB50FF"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74EF2F2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16F120A6"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3" w:type="pct"/>
            <w:gridSpan w:val="4"/>
            <w:shd w:val="clear" w:color="auto" w:fill="D9D9D9"/>
            <w:vAlign w:val="center"/>
          </w:tcPr>
          <w:p w14:paraId="3B7E316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7339557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3"/>
            <w:shd w:val="clear" w:color="auto" w:fill="D9D9D9"/>
            <w:noWrap/>
            <w:vAlign w:val="center"/>
          </w:tcPr>
          <w:p w14:paraId="7990A06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3C66781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421A011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AA9B1E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B1B4BE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9" w:type="pct"/>
            <w:gridSpan w:val="2"/>
            <w:shd w:val="clear" w:color="auto" w:fill="D9D9D9"/>
            <w:noWrap/>
            <w:vAlign w:val="center"/>
          </w:tcPr>
          <w:p w14:paraId="413CAEEB"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500F55D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775C3B1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2852FCF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2BEE73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0B838B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66580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F093AA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01B66D8"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64527F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61AEAC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1AC8E2E"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3D7710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7B17C5D3"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A0D16E7"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3348172"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056D0F9"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7" w:type="pct"/>
            <w:gridSpan w:val="3"/>
            <w:shd w:val="clear" w:color="auto" w:fill="D9D9D9"/>
          </w:tcPr>
          <w:p w14:paraId="2D9BC32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4B99F805"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18" w:type="pct"/>
            <w:gridSpan w:val="2"/>
            <w:shd w:val="clear" w:color="auto" w:fill="D9D9D9"/>
          </w:tcPr>
          <w:p w14:paraId="6CCCBDA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5943704"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220F4070"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06" w:type="pct"/>
            <w:gridSpan w:val="3"/>
            <w:shd w:val="clear" w:color="auto" w:fill="D9D9D9"/>
          </w:tcPr>
          <w:p w14:paraId="3E27D411"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77" w:type="pct"/>
            <w:gridSpan w:val="2"/>
            <w:shd w:val="clear" w:color="auto" w:fill="D9D9D9"/>
          </w:tcPr>
          <w:p w14:paraId="18FF5FAD"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18063EF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42AAA91A" w14:textId="77777777" w:rsidR="005A6F5B" w:rsidRPr="008224A5" w:rsidRDefault="005A6F5B" w:rsidP="0036362C">
            <w:pPr>
              <w:spacing w:after="0" w:line="240" w:lineRule="auto"/>
              <w:jc w:val="center"/>
              <w:rPr>
                <w:rFonts w:ascii="Times New Roman" w:hAnsi="Times New Roman"/>
                <w:color w:val="000000" w:themeColor="text1"/>
                <w:sz w:val="16"/>
                <w:szCs w:val="16"/>
              </w:rPr>
            </w:pPr>
          </w:p>
        </w:tc>
      </w:tr>
    </w:tbl>
    <w:p w14:paraId="5C4D5F0A" w14:textId="77777777" w:rsidR="005A6F5B" w:rsidRPr="008224A5" w:rsidRDefault="005A6F5B" w:rsidP="00507E06">
      <w:pPr>
        <w:spacing w:after="0"/>
        <w:ind w:firstLine="709"/>
        <w:jc w:val="both"/>
        <w:rPr>
          <w:rFonts w:ascii="Times New Roman" w:hAnsi="Times New Roman"/>
          <w:i/>
          <w:color w:val="000000" w:themeColor="text1"/>
          <w:sz w:val="24"/>
          <w:szCs w:val="24"/>
        </w:rPr>
      </w:pPr>
    </w:p>
    <w:p w14:paraId="1F43F99F" w14:textId="77777777" w:rsidR="005A6F5B" w:rsidRPr="008224A5" w:rsidRDefault="005A6F5B" w:rsidP="00414C20">
      <w:pPr>
        <w:spacing w:after="0"/>
        <w:ind w:firstLine="709"/>
        <w:jc w:val="both"/>
        <w:rPr>
          <w:rFonts w:ascii="Times New Roman" w:hAnsi="Times New Roman"/>
          <w:color w:val="000000" w:themeColor="text1"/>
          <w:sz w:val="24"/>
          <w:szCs w:val="24"/>
        </w:rPr>
      </w:pPr>
    </w:p>
    <w:p w14:paraId="0DCC0D53" w14:textId="77777777" w:rsidR="005A6F5B" w:rsidRPr="008224A5" w:rsidRDefault="005A6F5B" w:rsidP="00771F20">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Примерный календарный учебный график</w:t>
      </w:r>
    </w:p>
    <w:p w14:paraId="6827E458" w14:textId="77777777" w:rsidR="005A6F5B" w:rsidRPr="008224A5" w:rsidRDefault="005A6F5B" w:rsidP="00771F20">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Квалификация: старший техник</w:t>
      </w:r>
    </w:p>
    <w:p w14:paraId="5D6FF0D7" w14:textId="77777777" w:rsidR="005A6F5B" w:rsidRPr="008224A5" w:rsidRDefault="005A6F5B" w:rsidP="00771F20">
      <w:pPr>
        <w:spacing w:after="0"/>
        <w:ind w:firstLine="709"/>
        <w:jc w:val="both"/>
        <w:rPr>
          <w:rFonts w:ascii="Times New Roman" w:hAnsi="Times New Roman"/>
          <w:b/>
          <w:color w:val="000000" w:themeColor="text1"/>
          <w:sz w:val="24"/>
          <w:szCs w:val="24"/>
        </w:rPr>
      </w:pPr>
    </w:p>
    <w:p w14:paraId="2A773F06" w14:textId="77777777" w:rsidR="00677462" w:rsidRPr="008224A5" w:rsidRDefault="00677462" w:rsidP="00677462">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 курс</w:t>
      </w:r>
    </w:p>
    <w:p w14:paraId="3BB997A1" w14:textId="77777777" w:rsidR="00677462" w:rsidRPr="008224A5" w:rsidRDefault="00677462" w:rsidP="00677462">
      <w:pPr>
        <w:spacing w:after="0"/>
        <w:ind w:firstLine="709"/>
        <w:jc w:val="both"/>
        <w:rPr>
          <w:rFonts w:ascii="Times New Roman" w:hAnsi="Times New Roman"/>
          <w:b/>
          <w:color w:val="000000" w:themeColor="text1"/>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198"/>
        <w:gridCol w:w="53"/>
        <w:gridCol w:w="282"/>
        <w:gridCol w:w="63"/>
        <w:gridCol w:w="229"/>
        <w:gridCol w:w="55"/>
        <w:gridCol w:w="178"/>
        <w:gridCol w:w="96"/>
        <w:gridCol w:w="205"/>
        <w:gridCol w:w="51"/>
        <w:gridCol w:w="182"/>
        <w:gridCol w:w="59"/>
        <w:gridCol w:w="227"/>
        <w:gridCol w:w="65"/>
        <w:gridCol w:w="215"/>
        <w:gridCol w:w="83"/>
        <w:gridCol w:w="206"/>
        <w:gridCol w:w="70"/>
        <w:gridCol w:w="228"/>
        <w:gridCol w:w="48"/>
        <w:gridCol w:w="259"/>
        <w:gridCol w:w="61"/>
        <w:gridCol w:w="252"/>
        <w:gridCol w:w="3"/>
        <w:gridCol w:w="310"/>
        <w:gridCol w:w="37"/>
        <w:gridCol w:w="255"/>
        <w:gridCol w:w="9"/>
        <w:gridCol w:w="277"/>
        <w:gridCol w:w="9"/>
        <w:gridCol w:w="271"/>
        <w:gridCol w:w="15"/>
        <w:gridCol w:w="280"/>
        <w:gridCol w:w="6"/>
        <w:gridCol w:w="280"/>
        <w:gridCol w:w="21"/>
        <w:gridCol w:w="265"/>
        <w:gridCol w:w="36"/>
        <w:gridCol w:w="268"/>
        <w:gridCol w:w="39"/>
        <w:gridCol w:w="222"/>
        <w:gridCol w:w="76"/>
        <w:gridCol w:w="176"/>
        <w:gridCol w:w="144"/>
        <w:gridCol w:w="172"/>
        <w:gridCol w:w="135"/>
        <w:gridCol w:w="163"/>
        <w:gridCol w:w="126"/>
        <w:gridCol w:w="172"/>
        <w:gridCol w:w="117"/>
        <w:gridCol w:w="181"/>
        <w:gridCol w:w="108"/>
        <w:gridCol w:w="190"/>
        <w:gridCol w:w="108"/>
        <w:gridCol w:w="208"/>
        <w:gridCol w:w="99"/>
        <w:gridCol w:w="199"/>
        <w:gridCol w:w="90"/>
        <w:gridCol w:w="208"/>
        <w:gridCol w:w="81"/>
        <w:gridCol w:w="217"/>
        <w:gridCol w:w="72"/>
        <w:gridCol w:w="226"/>
        <w:gridCol w:w="72"/>
        <w:gridCol w:w="244"/>
        <w:gridCol w:w="63"/>
        <w:gridCol w:w="235"/>
        <w:gridCol w:w="54"/>
        <w:gridCol w:w="244"/>
        <w:gridCol w:w="45"/>
        <w:gridCol w:w="253"/>
        <w:gridCol w:w="14"/>
        <w:gridCol w:w="22"/>
        <w:gridCol w:w="197"/>
        <w:gridCol w:w="36"/>
        <w:gridCol w:w="181"/>
        <w:gridCol w:w="16"/>
        <w:gridCol w:w="36"/>
        <w:gridCol w:w="317"/>
        <w:gridCol w:w="58"/>
        <w:gridCol w:w="6"/>
        <w:gridCol w:w="234"/>
        <w:gridCol w:w="95"/>
        <w:gridCol w:w="6"/>
        <w:gridCol w:w="98"/>
        <w:gridCol w:w="34"/>
        <w:gridCol w:w="95"/>
        <w:gridCol w:w="6"/>
        <w:gridCol w:w="135"/>
        <w:gridCol w:w="62"/>
        <w:gridCol w:w="95"/>
        <w:gridCol w:w="6"/>
        <w:gridCol w:w="209"/>
        <w:gridCol w:w="18"/>
        <w:gridCol w:w="9"/>
        <w:gridCol w:w="406"/>
        <w:gridCol w:w="33"/>
        <w:gridCol w:w="13"/>
        <w:gridCol w:w="374"/>
        <w:gridCol w:w="16"/>
        <w:gridCol w:w="12"/>
      </w:tblGrid>
      <w:tr w:rsidR="008224A5" w:rsidRPr="008224A5" w14:paraId="05FB6A7C" w14:textId="77777777" w:rsidTr="00075788">
        <w:trPr>
          <w:cantSplit/>
          <w:trHeight w:val="890"/>
          <w:jc w:val="center"/>
        </w:trPr>
        <w:tc>
          <w:tcPr>
            <w:tcW w:w="332" w:type="pct"/>
            <w:vMerge w:val="restart"/>
            <w:textDirection w:val="btLr"/>
            <w:vAlign w:val="center"/>
          </w:tcPr>
          <w:p w14:paraId="59FADC25"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Индекс</w:t>
            </w:r>
          </w:p>
        </w:tc>
        <w:tc>
          <w:tcPr>
            <w:tcW w:w="408" w:type="pct"/>
            <w:gridSpan w:val="2"/>
            <w:vMerge w:val="restart"/>
            <w:vAlign w:val="center"/>
          </w:tcPr>
          <w:p w14:paraId="07DC5D6C"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Компоненты </w:t>
            </w:r>
          </w:p>
          <w:p w14:paraId="2BF8B3E1"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программы</w:t>
            </w:r>
          </w:p>
        </w:tc>
        <w:tc>
          <w:tcPr>
            <w:tcW w:w="109" w:type="pct"/>
            <w:gridSpan w:val="2"/>
            <w:vAlign w:val="center"/>
          </w:tcPr>
          <w:p w14:paraId="7F1988B0"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r w:rsidRPr="008224A5">
              <w:rPr>
                <w:rFonts w:ascii="Times New Roman" w:hAnsi="Times New Roman"/>
                <w:color w:val="000000" w:themeColor="text1"/>
                <w:sz w:val="16"/>
                <w:szCs w:val="16"/>
                <w:vertAlign w:val="superscript"/>
              </w:rPr>
              <w:footnoteReference w:id="7"/>
            </w:r>
          </w:p>
        </w:tc>
        <w:tc>
          <w:tcPr>
            <w:tcW w:w="269" w:type="pct"/>
            <w:gridSpan w:val="6"/>
            <w:vAlign w:val="center"/>
          </w:tcPr>
          <w:p w14:paraId="119DD2DC"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сентябрь</w:t>
            </w:r>
          </w:p>
        </w:tc>
        <w:tc>
          <w:tcPr>
            <w:tcW w:w="76" w:type="pct"/>
            <w:gridSpan w:val="2"/>
            <w:vAlign w:val="center"/>
          </w:tcPr>
          <w:p w14:paraId="6EAEEC67"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8" w:type="pct"/>
            <w:gridSpan w:val="6"/>
            <w:vAlign w:val="center"/>
          </w:tcPr>
          <w:p w14:paraId="47B02B3F"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октябрь</w:t>
            </w:r>
          </w:p>
        </w:tc>
        <w:tc>
          <w:tcPr>
            <w:tcW w:w="97" w:type="pct"/>
            <w:gridSpan w:val="2"/>
            <w:noWrap/>
            <w:vAlign w:val="center"/>
          </w:tcPr>
          <w:p w14:paraId="4C77E53B"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2" w:type="pct"/>
            <w:gridSpan w:val="6"/>
            <w:noWrap/>
            <w:vAlign w:val="center"/>
          </w:tcPr>
          <w:p w14:paraId="2EA1DE01"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ноябрь</w:t>
            </w:r>
          </w:p>
        </w:tc>
        <w:tc>
          <w:tcPr>
            <w:tcW w:w="98" w:type="pct"/>
            <w:gridSpan w:val="3"/>
            <w:noWrap/>
            <w:vAlign w:val="center"/>
          </w:tcPr>
          <w:p w14:paraId="12CE907A"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7" w:type="pct"/>
            <w:gridSpan w:val="8"/>
            <w:noWrap/>
            <w:vAlign w:val="center"/>
          </w:tcPr>
          <w:p w14:paraId="19895012"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декабрь</w:t>
            </w:r>
          </w:p>
        </w:tc>
        <w:tc>
          <w:tcPr>
            <w:tcW w:w="98" w:type="pct"/>
            <w:gridSpan w:val="2"/>
            <w:noWrap/>
            <w:vAlign w:val="center"/>
          </w:tcPr>
          <w:p w14:paraId="43D17B69"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1" w:type="pct"/>
            <w:gridSpan w:val="6"/>
            <w:noWrap/>
            <w:vAlign w:val="center"/>
          </w:tcPr>
          <w:p w14:paraId="56783FD0"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январь</w:t>
            </w:r>
          </w:p>
        </w:tc>
        <w:tc>
          <w:tcPr>
            <w:tcW w:w="100" w:type="pct"/>
            <w:gridSpan w:val="2"/>
            <w:noWrap/>
            <w:vAlign w:val="center"/>
          </w:tcPr>
          <w:p w14:paraId="5E34F224"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noWrap/>
            <w:vAlign w:val="center"/>
          </w:tcPr>
          <w:p w14:paraId="303A3847"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февраль</w:t>
            </w:r>
          </w:p>
        </w:tc>
        <w:tc>
          <w:tcPr>
            <w:tcW w:w="100" w:type="pct"/>
            <w:gridSpan w:val="2"/>
            <w:noWrap/>
            <w:vAlign w:val="center"/>
          </w:tcPr>
          <w:p w14:paraId="448DD688"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vAlign w:val="center"/>
          </w:tcPr>
          <w:p w14:paraId="106BF7FA"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март</w:t>
            </w:r>
          </w:p>
        </w:tc>
        <w:tc>
          <w:tcPr>
            <w:tcW w:w="100" w:type="pct"/>
            <w:gridSpan w:val="2"/>
            <w:vAlign w:val="center"/>
          </w:tcPr>
          <w:p w14:paraId="1914D9C3"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5" w:type="pct"/>
            <w:gridSpan w:val="6"/>
            <w:vAlign w:val="center"/>
          </w:tcPr>
          <w:p w14:paraId="4FF2BA32"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апрель</w:t>
            </w:r>
          </w:p>
        </w:tc>
        <w:tc>
          <w:tcPr>
            <w:tcW w:w="142" w:type="pct"/>
            <w:gridSpan w:val="4"/>
            <w:vAlign w:val="center"/>
          </w:tcPr>
          <w:p w14:paraId="2DDDFE63"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2" w:type="pct"/>
            <w:gridSpan w:val="9"/>
            <w:vAlign w:val="center"/>
          </w:tcPr>
          <w:p w14:paraId="3874D6DC"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май</w:t>
            </w:r>
          </w:p>
        </w:tc>
        <w:tc>
          <w:tcPr>
            <w:tcW w:w="141" w:type="pct"/>
            <w:gridSpan w:val="7"/>
            <w:vAlign w:val="center"/>
          </w:tcPr>
          <w:p w14:paraId="756386EB"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20" w:type="pct"/>
            <w:gridSpan w:val="5"/>
            <w:vAlign w:val="center"/>
          </w:tcPr>
          <w:p w14:paraId="063BCCC7"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июнь</w:t>
            </w:r>
          </w:p>
        </w:tc>
        <w:tc>
          <w:tcPr>
            <w:tcW w:w="137" w:type="pct"/>
            <w:gridSpan w:val="4"/>
            <w:textDirection w:val="btLr"/>
            <w:vAlign w:val="center"/>
          </w:tcPr>
          <w:p w14:paraId="3F2B94E2" w14:textId="77777777" w:rsidR="00677462" w:rsidRPr="008224A5" w:rsidRDefault="00677462" w:rsidP="00075788">
            <w:pPr>
              <w:spacing w:after="0" w:line="240" w:lineRule="auto"/>
              <w:ind w:left="113" w:right="113"/>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Всего часов</w:t>
            </w:r>
          </w:p>
        </w:tc>
      </w:tr>
      <w:tr w:rsidR="008224A5" w:rsidRPr="008224A5" w14:paraId="37BE707B" w14:textId="77777777" w:rsidTr="00075788">
        <w:trPr>
          <w:gridAfter w:val="6"/>
          <w:wAfter w:w="278" w:type="pct"/>
          <w:cantSplit/>
          <w:jc w:val="center"/>
        </w:trPr>
        <w:tc>
          <w:tcPr>
            <w:tcW w:w="332" w:type="pct"/>
            <w:vMerge/>
            <w:textDirection w:val="btLr"/>
          </w:tcPr>
          <w:p w14:paraId="1930DC5C" w14:textId="77777777" w:rsidR="00677462" w:rsidRPr="008224A5" w:rsidRDefault="00677462" w:rsidP="00075788">
            <w:pPr>
              <w:spacing w:after="0"/>
              <w:jc w:val="center"/>
              <w:rPr>
                <w:rFonts w:ascii="Times New Roman" w:hAnsi="Times New Roman"/>
                <w:b/>
                <w:color w:val="000000" w:themeColor="text1"/>
                <w:sz w:val="16"/>
                <w:szCs w:val="16"/>
              </w:rPr>
            </w:pPr>
          </w:p>
        </w:tc>
        <w:tc>
          <w:tcPr>
            <w:tcW w:w="408" w:type="pct"/>
            <w:gridSpan w:val="2"/>
            <w:vMerge/>
            <w:textDirection w:val="btLr"/>
          </w:tcPr>
          <w:p w14:paraId="02826993" w14:textId="77777777" w:rsidR="00677462" w:rsidRPr="008224A5" w:rsidRDefault="00677462" w:rsidP="00075788">
            <w:pPr>
              <w:spacing w:after="0"/>
              <w:jc w:val="center"/>
              <w:rPr>
                <w:rFonts w:ascii="Times New Roman" w:hAnsi="Times New Roman"/>
                <w:b/>
                <w:color w:val="000000" w:themeColor="text1"/>
                <w:sz w:val="16"/>
                <w:szCs w:val="16"/>
              </w:rPr>
            </w:pPr>
          </w:p>
        </w:tc>
        <w:tc>
          <w:tcPr>
            <w:tcW w:w="3982" w:type="pct"/>
            <w:gridSpan w:val="94"/>
            <w:tcBorders>
              <w:right w:val="nil"/>
            </w:tcBorders>
            <w:vAlign w:val="center"/>
          </w:tcPr>
          <w:p w14:paraId="6018F010"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Номера календарных недель</w:t>
            </w:r>
          </w:p>
        </w:tc>
      </w:tr>
      <w:tr w:rsidR="008224A5" w:rsidRPr="008224A5" w14:paraId="63B45F40" w14:textId="77777777" w:rsidTr="00075788">
        <w:trPr>
          <w:gridAfter w:val="2"/>
          <w:wAfter w:w="11" w:type="pct"/>
          <w:cantSplit/>
          <w:trHeight w:val="236"/>
          <w:jc w:val="center"/>
        </w:trPr>
        <w:tc>
          <w:tcPr>
            <w:tcW w:w="332" w:type="pct"/>
            <w:vMerge w:val="restart"/>
            <w:textDirection w:val="btLr"/>
          </w:tcPr>
          <w:p w14:paraId="1FEDE0EC" w14:textId="77777777" w:rsidR="00677462" w:rsidRPr="008224A5" w:rsidRDefault="00677462" w:rsidP="00075788">
            <w:pPr>
              <w:spacing w:after="0"/>
              <w:jc w:val="center"/>
              <w:rPr>
                <w:rFonts w:ascii="Times New Roman" w:hAnsi="Times New Roman"/>
                <w:b/>
                <w:color w:val="000000" w:themeColor="text1"/>
                <w:sz w:val="16"/>
                <w:szCs w:val="16"/>
              </w:rPr>
            </w:pPr>
          </w:p>
        </w:tc>
        <w:tc>
          <w:tcPr>
            <w:tcW w:w="408" w:type="pct"/>
            <w:gridSpan w:val="2"/>
            <w:vMerge w:val="restart"/>
            <w:textDirection w:val="btLr"/>
          </w:tcPr>
          <w:p w14:paraId="03DA8718" w14:textId="77777777" w:rsidR="00677462" w:rsidRPr="008224A5" w:rsidRDefault="00677462" w:rsidP="00075788">
            <w:pPr>
              <w:spacing w:after="0"/>
              <w:jc w:val="center"/>
              <w:rPr>
                <w:rFonts w:ascii="Times New Roman" w:hAnsi="Times New Roman"/>
                <w:b/>
                <w:color w:val="000000" w:themeColor="text1"/>
                <w:sz w:val="16"/>
                <w:szCs w:val="16"/>
              </w:rPr>
            </w:pPr>
          </w:p>
        </w:tc>
        <w:tc>
          <w:tcPr>
            <w:tcW w:w="109" w:type="pct"/>
            <w:gridSpan w:val="2"/>
            <w:textDirection w:val="btLr"/>
            <w:vAlign w:val="center"/>
          </w:tcPr>
          <w:p w14:paraId="717D5086"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35</w:t>
            </w:r>
          </w:p>
        </w:tc>
        <w:tc>
          <w:tcPr>
            <w:tcW w:w="95" w:type="pct"/>
            <w:gridSpan w:val="2"/>
            <w:textDirection w:val="btLr"/>
            <w:vAlign w:val="center"/>
          </w:tcPr>
          <w:p w14:paraId="6F871658"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36</w:t>
            </w:r>
          </w:p>
        </w:tc>
        <w:tc>
          <w:tcPr>
            <w:tcW w:w="76" w:type="pct"/>
            <w:gridSpan w:val="2"/>
            <w:textDirection w:val="btLr"/>
            <w:vAlign w:val="center"/>
          </w:tcPr>
          <w:p w14:paraId="2C711CF0"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37</w:t>
            </w:r>
          </w:p>
        </w:tc>
        <w:tc>
          <w:tcPr>
            <w:tcW w:w="98" w:type="pct"/>
            <w:gridSpan w:val="2"/>
            <w:textDirection w:val="btLr"/>
            <w:vAlign w:val="center"/>
          </w:tcPr>
          <w:p w14:paraId="0A6FFD7B"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38</w:t>
            </w:r>
          </w:p>
        </w:tc>
        <w:tc>
          <w:tcPr>
            <w:tcW w:w="76" w:type="pct"/>
            <w:gridSpan w:val="2"/>
            <w:textDirection w:val="btLr"/>
            <w:vAlign w:val="center"/>
          </w:tcPr>
          <w:p w14:paraId="055C0671"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39</w:t>
            </w:r>
          </w:p>
        </w:tc>
        <w:tc>
          <w:tcPr>
            <w:tcW w:w="93" w:type="pct"/>
            <w:gridSpan w:val="2"/>
            <w:textDirection w:val="btLr"/>
            <w:vAlign w:val="center"/>
          </w:tcPr>
          <w:p w14:paraId="366FDDB7"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40</w:t>
            </w:r>
          </w:p>
        </w:tc>
        <w:tc>
          <w:tcPr>
            <w:tcW w:w="91" w:type="pct"/>
            <w:gridSpan w:val="2"/>
            <w:textDirection w:val="btLr"/>
            <w:vAlign w:val="center"/>
          </w:tcPr>
          <w:p w14:paraId="7C9985F3"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41</w:t>
            </w:r>
          </w:p>
        </w:tc>
        <w:tc>
          <w:tcPr>
            <w:tcW w:w="94" w:type="pct"/>
            <w:gridSpan w:val="2"/>
            <w:noWrap/>
            <w:textDirection w:val="btLr"/>
            <w:vAlign w:val="center"/>
          </w:tcPr>
          <w:p w14:paraId="28B4BEA1"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42</w:t>
            </w:r>
          </w:p>
        </w:tc>
        <w:tc>
          <w:tcPr>
            <w:tcW w:w="97" w:type="pct"/>
            <w:gridSpan w:val="2"/>
            <w:noWrap/>
            <w:textDirection w:val="btLr"/>
            <w:vAlign w:val="center"/>
          </w:tcPr>
          <w:p w14:paraId="3901EA00"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43</w:t>
            </w:r>
          </w:p>
        </w:tc>
        <w:tc>
          <w:tcPr>
            <w:tcW w:w="100" w:type="pct"/>
            <w:gridSpan w:val="2"/>
            <w:noWrap/>
            <w:textDirection w:val="btLr"/>
            <w:vAlign w:val="center"/>
          </w:tcPr>
          <w:p w14:paraId="197ACEBB"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44</w:t>
            </w:r>
          </w:p>
        </w:tc>
        <w:tc>
          <w:tcPr>
            <w:tcW w:w="102" w:type="pct"/>
            <w:gridSpan w:val="2"/>
            <w:noWrap/>
            <w:textDirection w:val="btLr"/>
            <w:vAlign w:val="center"/>
          </w:tcPr>
          <w:p w14:paraId="17598F6A"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45</w:t>
            </w:r>
          </w:p>
        </w:tc>
        <w:tc>
          <w:tcPr>
            <w:tcW w:w="102" w:type="pct"/>
            <w:gridSpan w:val="2"/>
            <w:textDirection w:val="btLr"/>
            <w:vAlign w:val="center"/>
          </w:tcPr>
          <w:p w14:paraId="61DF80D1"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46</w:t>
            </w:r>
          </w:p>
        </w:tc>
        <w:tc>
          <w:tcPr>
            <w:tcW w:w="98" w:type="pct"/>
            <w:gridSpan w:val="3"/>
            <w:noWrap/>
            <w:textDirection w:val="btLr"/>
            <w:vAlign w:val="center"/>
          </w:tcPr>
          <w:p w14:paraId="565DAB50"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47</w:t>
            </w:r>
          </w:p>
        </w:tc>
        <w:tc>
          <w:tcPr>
            <w:tcW w:w="93" w:type="pct"/>
            <w:gridSpan w:val="2"/>
            <w:noWrap/>
            <w:textDirection w:val="btLr"/>
            <w:vAlign w:val="center"/>
          </w:tcPr>
          <w:p w14:paraId="628210A6"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48</w:t>
            </w:r>
          </w:p>
        </w:tc>
        <w:tc>
          <w:tcPr>
            <w:tcW w:w="93" w:type="pct"/>
            <w:gridSpan w:val="2"/>
            <w:noWrap/>
            <w:textDirection w:val="btLr"/>
            <w:vAlign w:val="center"/>
          </w:tcPr>
          <w:p w14:paraId="32C5A26C"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49</w:t>
            </w:r>
          </w:p>
        </w:tc>
        <w:tc>
          <w:tcPr>
            <w:tcW w:w="93" w:type="pct"/>
            <w:gridSpan w:val="2"/>
            <w:noWrap/>
            <w:textDirection w:val="btLr"/>
            <w:vAlign w:val="center"/>
          </w:tcPr>
          <w:p w14:paraId="62F4D536"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50</w:t>
            </w:r>
          </w:p>
        </w:tc>
        <w:tc>
          <w:tcPr>
            <w:tcW w:w="96" w:type="pct"/>
            <w:gridSpan w:val="2"/>
            <w:noWrap/>
            <w:textDirection w:val="btLr"/>
            <w:vAlign w:val="center"/>
          </w:tcPr>
          <w:p w14:paraId="65A4597F"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51</w:t>
            </w:r>
          </w:p>
        </w:tc>
        <w:tc>
          <w:tcPr>
            <w:tcW w:w="98" w:type="pct"/>
            <w:gridSpan w:val="2"/>
            <w:noWrap/>
            <w:textDirection w:val="btLr"/>
            <w:vAlign w:val="center"/>
          </w:tcPr>
          <w:p w14:paraId="6D0A5804" w14:textId="77777777" w:rsidR="00677462" w:rsidRPr="008224A5" w:rsidRDefault="00677462" w:rsidP="00075788">
            <w:pPr>
              <w:spacing w:after="0"/>
              <w:jc w:val="center"/>
              <w:rPr>
                <w:bCs/>
                <w:color w:val="000000" w:themeColor="text1"/>
                <w:sz w:val="16"/>
                <w:szCs w:val="16"/>
              </w:rPr>
            </w:pPr>
            <w:r w:rsidRPr="008224A5">
              <w:rPr>
                <w:bCs/>
                <w:color w:val="000000" w:themeColor="text1"/>
                <w:sz w:val="16"/>
                <w:szCs w:val="16"/>
              </w:rPr>
              <w:t>52</w:t>
            </w:r>
          </w:p>
        </w:tc>
        <w:tc>
          <w:tcPr>
            <w:tcW w:w="100" w:type="pct"/>
            <w:gridSpan w:val="2"/>
            <w:noWrap/>
            <w:textDirection w:val="btLr"/>
            <w:vAlign w:val="center"/>
          </w:tcPr>
          <w:p w14:paraId="40DF8D76"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w:t>
            </w:r>
          </w:p>
        </w:tc>
        <w:tc>
          <w:tcPr>
            <w:tcW w:w="97" w:type="pct"/>
            <w:gridSpan w:val="2"/>
            <w:noWrap/>
            <w:textDirection w:val="btLr"/>
            <w:vAlign w:val="center"/>
          </w:tcPr>
          <w:p w14:paraId="5B42B305"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w:t>
            </w:r>
          </w:p>
        </w:tc>
        <w:tc>
          <w:tcPr>
            <w:tcW w:w="104" w:type="pct"/>
            <w:gridSpan w:val="2"/>
            <w:noWrap/>
            <w:textDirection w:val="btLr"/>
            <w:vAlign w:val="center"/>
          </w:tcPr>
          <w:p w14:paraId="28DAA7C6"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w:t>
            </w:r>
          </w:p>
        </w:tc>
        <w:tc>
          <w:tcPr>
            <w:tcW w:w="100" w:type="pct"/>
            <w:gridSpan w:val="2"/>
            <w:noWrap/>
            <w:textDirection w:val="btLr"/>
            <w:vAlign w:val="center"/>
          </w:tcPr>
          <w:p w14:paraId="6763326A"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w:t>
            </w:r>
          </w:p>
        </w:tc>
        <w:tc>
          <w:tcPr>
            <w:tcW w:w="94" w:type="pct"/>
            <w:gridSpan w:val="2"/>
            <w:noWrap/>
            <w:textDirection w:val="btLr"/>
            <w:vAlign w:val="center"/>
          </w:tcPr>
          <w:p w14:paraId="63920464"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5</w:t>
            </w:r>
          </w:p>
        </w:tc>
        <w:tc>
          <w:tcPr>
            <w:tcW w:w="94" w:type="pct"/>
            <w:gridSpan w:val="2"/>
            <w:noWrap/>
            <w:textDirection w:val="btLr"/>
            <w:vAlign w:val="center"/>
          </w:tcPr>
          <w:p w14:paraId="73BF6224"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6</w:t>
            </w:r>
          </w:p>
        </w:tc>
        <w:tc>
          <w:tcPr>
            <w:tcW w:w="94" w:type="pct"/>
            <w:gridSpan w:val="2"/>
            <w:noWrap/>
            <w:textDirection w:val="btLr"/>
            <w:vAlign w:val="center"/>
          </w:tcPr>
          <w:p w14:paraId="1024FBE9"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7</w:t>
            </w:r>
          </w:p>
        </w:tc>
        <w:tc>
          <w:tcPr>
            <w:tcW w:w="97" w:type="pct"/>
            <w:gridSpan w:val="2"/>
            <w:noWrap/>
            <w:textDirection w:val="btLr"/>
            <w:vAlign w:val="center"/>
          </w:tcPr>
          <w:p w14:paraId="75E0E4CB"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8</w:t>
            </w:r>
          </w:p>
        </w:tc>
        <w:tc>
          <w:tcPr>
            <w:tcW w:w="100" w:type="pct"/>
            <w:gridSpan w:val="2"/>
            <w:noWrap/>
            <w:textDirection w:val="btLr"/>
            <w:vAlign w:val="center"/>
          </w:tcPr>
          <w:p w14:paraId="4FB64711"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9</w:t>
            </w:r>
          </w:p>
        </w:tc>
        <w:tc>
          <w:tcPr>
            <w:tcW w:w="94" w:type="pct"/>
            <w:gridSpan w:val="2"/>
            <w:noWrap/>
            <w:textDirection w:val="btLr"/>
            <w:vAlign w:val="center"/>
          </w:tcPr>
          <w:p w14:paraId="1ED132D1"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10</w:t>
            </w:r>
          </w:p>
        </w:tc>
        <w:tc>
          <w:tcPr>
            <w:tcW w:w="94" w:type="pct"/>
            <w:gridSpan w:val="2"/>
            <w:noWrap/>
            <w:textDirection w:val="btLr"/>
            <w:vAlign w:val="center"/>
          </w:tcPr>
          <w:p w14:paraId="5A973505"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11</w:t>
            </w:r>
          </w:p>
        </w:tc>
        <w:tc>
          <w:tcPr>
            <w:tcW w:w="94" w:type="pct"/>
            <w:gridSpan w:val="2"/>
            <w:noWrap/>
            <w:textDirection w:val="btLr"/>
            <w:vAlign w:val="center"/>
          </w:tcPr>
          <w:p w14:paraId="75D9EA63"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12</w:t>
            </w:r>
          </w:p>
        </w:tc>
        <w:tc>
          <w:tcPr>
            <w:tcW w:w="97" w:type="pct"/>
            <w:gridSpan w:val="2"/>
            <w:textDirection w:val="btLr"/>
            <w:vAlign w:val="center"/>
          </w:tcPr>
          <w:p w14:paraId="4401D58B"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13</w:t>
            </w:r>
          </w:p>
        </w:tc>
        <w:tc>
          <w:tcPr>
            <w:tcW w:w="100" w:type="pct"/>
            <w:gridSpan w:val="2"/>
            <w:textDirection w:val="btLr"/>
            <w:vAlign w:val="center"/>
          </w:tcPr>
          <w:p w14:paraId="156A1FD2"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14</w:t>
            </w:r>
          </w:p>
        </w:tc>
        <w:tc>
          <w:tcPr>
            <w:tcW w:w="94" w:type="pct"/>
            <w:gridSpan w:val="2"/>
            <w:textDirection w:val="btLr"/>
            <w:vAlign w:val="center"/>
          </w:tcPr>
          <w:p w14:paraId="23538B77"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15</w:t>
            </w:r>
          </w:p>
        </w:tc>
        <w:tc>
          <w:tcPr>
            <w:tcW w:w="94" w:type="pct"/>
            <w:gridSpan w:val="2"/>
            <w:textDirection w:val="btLr"/>
            <w:vAlign w:val="center"/>
          </w:tcPr>
          <w:p w14:paraId="571A1558"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16</w:t>
            </w:r>
          </w:p>
        </w:tc>
        <w:tc>
          <w:tcPr>
            <w:tcW w:w="94" w:type="pct"/>
            <w:gridSpan w:val="3"/>
            <w:textDirection w:val="btLr"/>
            <w:vAlign w:val="center"/>
          </w:tcPr>
          <w:p w14:paraId="1EB1A4E4"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17</w:t>
            </w:r>
          </w:p>
        </w:tc>
        <w:tc>
          <w:tcPr>
            <w:tcW w:w="76" w:type="pct"/>
            <w:gridSpan w:val="2"/>
            <w:textDirection w:val="btLr"/>
            <w:vAlign w:val="center"/>
          </w:tcPr>
          <w:p w14:paraId="200F8317" w14:textId="77777777" w:rsidR="00677462" w:rsidRPr="008224A5" w:rsidRDefault="00677462" w:rsidP="00075788">
            <w:pPr>
              <w:spacing w:after="0"/>
              <w:jc w:val="center"/>
              <w:rPr>
                <w:bCs/>
                <w:color w:val="000000" w:themeColor="text1"/>
                <w:sz w:val="16"/>
                <w:szCs w:val="16"/>
              </w:rPr>
            </w:pPr>
            <w:r w:rsidRPr="008224A5">
              <w:rPr>
                <w:bCs/>
                <w:color w:val="000000" w:themeColor="text1"/>
                <w:sz w:val="16"/>
                <w:szCs w:val="16"/>
              </w:rPr>
              <w:t>18</w:t>
            </w:r>
          </w:p>
        </w:tc>
        <w:tc>
          <w:tcPr>
            <w:tcW w:w="76" w:type="pct"/>
            <w:gridSpan w:val="3"/>
            <w:textDirection w:val="btLr"/>
            <w:vAlign w:val="center"/>
          </w:tcPr>
          <w:p w14:paraId="0E24CF0B"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19</w:t>
            </w:r>
          </w:p>
        </w:tc>
        <w:tc>
          <w:tcPr>
            <w:tcW w:w="124" w:type="pct"/>
            <w:gridSpan w:val="3"/>
            <w:textDirection w:val="btLr"/>
            <w:vAlign w:val="center"/>
          </w:tcPr>
          <w:p w14:paraId="352789A0"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20</w:t>
            </w:r>
          </w:p>
        </w:tc>
        <w:tc>
          <w:tcPr>
            <w:tcW w:w="109" w:type="pct"/>
            <w:gridSpan w:val="3"/>
            <w:textDirection w:val="btLr"/>
            <w:vAlign w:val="center"/>
          </w:tcPr>
          <w:p w14:paraId="48D7948B"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21</w:t>
            </w:r>
          </w:p>
        </w:tc>
        <w:tc>
          <w:tcPr>
            <w:tcW w:w="76" w:type="pct"/>
            <w:gridSpan w:val="4"/>
            <w:textDirection w:val="btLr"/>
            <w:vAlign w:val="center"/>
          </w:tcPr>
          <w:p w14:paraId="116A7509"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22</w:t>
            </w:r>
          </w:p>
        </w:tc>
        <w:tc>
          <w:tcPr>
            <w:tcW w:w="95" w:type="pct"/>
            <w:gridSpan w:val="3"/>
            <w:textDirection w:val="btLr"/>
            <w:vAlign w:val="center"/>
          </w:tcPr>
          <w:p w14:paraId="3C189A42"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23</w:t>
            </w:r>
          </w:p>
        </w:tc>
        <w:tc>
          <w:tcPr>
            <w:tcW w:w="76" w:type="pct"/>
            <w:gridSpan w:val="3"/>
            <w:textDirection w:val="btLr"/>
            <w:vAlign w:val="center"/>
          </w:tcPr>
          <w:p w14:paraId="16E2B477"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24</w:t>
            </w:r>
          </w:p>
        </w:tc>
        <w:tc>
          <w:tcPr>
            <w:tcW w:w="146" w:type="pct"/>
            <w:gridSpan w:val="3"/>
            <w:textDirection w:val="btLr"/>
            <w:vAlign w:val="center"/>
          </w:tcPr>
          <w:p w14:paraId="1231EE95"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25</w:t>
            </w:r>
          </w:p>
        </w:tc>
        <w:tc>
          <w:tcPr>
            <w:tcW w:w="126" w:type="pct"/>
            <w:gridSpan w:val="2"/>
            <w:vAlign w:val="center"/>
          </w:tcPr>
          <w:p w14:paraId="209A8A3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C1C5654" w14:textId="77777777" w:rsidTr="00075788">
        <w:trPr>
          <w:gridAfter w:val="7"/>
          <w:wAfter w:w="283" w:type="pct"/>
          <w:cantSplit/>
          <w:jc w:val="center"/>
        </w:trPr>
        <w:tc>
          <w:tcPr>
            <w:tcW w:w="332" w:type="pct"/>
            <w:vMerge/>
            <w:textDirection w:val="btLr"/>
          </w:tcPr>
          <w:p w14:paraId="19B71835" w14:textId="77777777" w:rsidR="00677462" w:rsidRPr="008224A5" w:rsidRDefault="00677462" w:rsidP="00075788">
            <w:pPr>
              <w:spacing w:after="0"/>
              <w:jc w:val="center"/>
              <w:rPr>
                <w:rFonts w:ascii="Times New Roman" w:hAnsi="Times New Roman"/>
                <w:b/>
                <w:color w:val="000000" w:themeColor="text1"/>
                <w:sz w:val="16"/>
                <w:szCs w:val="16"/>
              </w:rPr>
            </w:pPr>
          </w:p>
        </w:tc>
        <w:tc>
          <w:tcPr>
            <w:tcW w:w="408" w:type="pct"/>
            <w:gridSpan w:val="2"/>
            <w:vMerge/>
            <w:textDirection w:val="btLr"/>
          </w:tcPr>
          <w:p w14:paraId="202869B2" w14:textId="77777777" w:rsidR="00677462" w:rsidRPr="008224A5" w:rsidRDefault="00677462" w:rsidP="00075788">
            <w:pPr>
              <w:spacing w:after="0"/>
              <w:jc w:val="center"/>
              <w:rPr>
                <w:rFonts w:ascii="Times New Roman" w:hAnsi="Times New Roman"/>
                <w:b/>
                <w:color w:val="000000" w:themeColor="text1"/>
                <w:sz w:val="16"/>
                <w:szCs w:val="16"/>
              </w:rPr>
            </w:pPr>
          </w:p>
        </w:tc>
        <w:tc>
          <w:tcPr>
            <w:tcW w:w="3852" w:type="pct"/>
            <w:gridSpan w:val="88"/>
            <w:tcBorders>
              <w:right w:val="nil"/>
            </w:tcBorders>
            <w:vAlign w:val="center"/>
          </w:tcPr>
          <w:p w14:paraId="496B8D3B"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Порядковые номера  недель учебного года</w:t>
            </w:r>
          </w:p>
        </w:tc>
        <w:tc>
          <w:tcPr>
            <w:tcW w:w="125" w:type="pct"/>
            <w:gridSpan w:val="5"/>
            <w:tcBorders>
              <w:left w:val="nil"/>
              <w:right w:val="nil"/>
            </w:tcBorders>
            <w:vAlign w:val="center"/>
          </w:tcPr>
          <w:p w14:paraId="3E15F9C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5D8D1EE" w14:textId="77777777" w:rsidTr="00075788">
        <w:trPr>
          <w:cantSplit/>
          <w:trHeight w:val="217"/>
          <w:jc w:val="center"/>
        </w:trPr>
        <w:tc>
          <w:tcPr>
            <w:tcW w:w="350" w:type="pct"/>
            <w:gridSpan w:val="2"/>
            <w:textDirection w:val="btLr"/>
          </w:tcPr>
          <w:p w14:paraId="1628CB34" w14:textId="77777777" w:rsidR="00677462" w:rsidRPr="008224A5" w:rsidRDefault="00677462" w:rsidP="00075788">
            <w:pPr>
              <w:spacing w:after="0"/>
              <w:jc w:val="center"/>
              <w:rPr>
                <w:rFonts w:ascii="Times New Roman" w:hAnsi="Times New Roman"/>
                <w:b/>
                <w:color w:val="000000" w:themeColor="text1"/>
                <w:sz w:val="16"/>
                <w:szCs w:val="16"/>
              </w:rPr>
            </w:pPr>
          </w:p>
        </w:tc>
        <w:tc>
          <w:tcPr>
            <w:tcW w:w="407" w:type="pct"/>
            <w:gridSpan w:val="2"/>
            <w:textDirection w:val="btLr"/>
          </w:tcPr>
          <w:p w14:paraId="360858F1" w14:textId="77777777" w:rsidR="00677462" w:rsidRPr="008224A5" w:rsidRDefault="00677462" w:rsidP="00075788">
            <w:pPr>
              <w:spacing w:after="0"/>
              <w:jc w:val="center"/>
              <w:rPr>
                <w:rFonts w:ascii="Times New Roman" w:hAnsi="Times New Roman"/>
                <w:b/>
                <w:color w:val="000000" w:themeColor="text1"/>
                <w:sz w:val="16"/>
                <w:szCs w:val="16"/>
              </w:rPr>
            </w:pPr>
          </w:p>
        </w:tc>
        <w:tc>
          <w:tcPr>
            <w:tcW w:w="112" w:type="pct"/>
            <w:gridSpan w:val="2"/>
            <w:textDirection w:val="btLr"/>
            <w:vAlign w:val="center"/>
          </w:tcPr>
          <w:p w14:paraId="7948E13A"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w:t>
            </w:r>
          </w:p>
        </w:tc>
        <w:tc>
          <w:tcPr>
            <w:tcW w:w="92" w:type="pct"/>
            <w:gridSpan w:val="2"/>
            <w:textDirection w:val="btLr"/>
            <w:vAlign w:val="center"/>
          </w:tcPr>
          <w:p w14:paraId="7BF55970"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w:t>
            </w:r>
          </w:p>
        </w:tc>
        <w:tc>
          <w:tcPr>
            <w:tcW w:w="89" w:type="pct"/>
            <w:gridSpan w:val="2"/>
            <w:textDirection w:val="btLr"/>
            <w:vAlign w:val="center"/>
          </w:tcPr>
          <w:p w14:paraId="0E752922"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w:t>
            </w:r>
          </w:p>
        </w:tc>
        <w:tc>
          <w:tcPr>
            <w:tcW w:w="83" w:type="pct"/>
            <w:gridSpan w:val="2"/>
            <w:textDirection w:val="btLr"/>
            <w:vAlign w:val="center"/>
          </w:tcPr>
          <w:p w14:paraId="3FB7B22D"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w:t>
            </w:r>
          </w:p>
        </w:tc>
        <w:tc>
          <w:tcPr>
            <w:tcW w:w="78" w:type="pct"/>
            <w:gridSpan w:val="2"/>
            <w:textDirection w:val="btLr"/>
            <w:vAlign w:val="center"/>
          </w:tcPr>
          <w:p w14:paraId="053B445D"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5</w:t>
            </w:r>
          </w:p>
        </w:tc>
        <w:tc>
          <w:tcPr>
            <w:tcW w:w="95" w:type="pct"/>
            <w:gridSpan w:val="2"/>
            <w:textDirection w:val="btLr"/>
            <w:vAlign w:val="center"/>
          </w:tcPr>
          <w:p w14:paraId="4DBA595C"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6</w:t>
            </w:r>
          </w:p>
        </w:tc>
        <w:tc>
          <w:tcPr>
            <w:tcW w:w="97" w:type="pct"/>
            <w:gridSpan w:val="2"/>
            <w:textDirection w:val="btLr"/>
            <w:vAlign w:val="center"/>
          </w:tcPr>
          <w:p w14:paraId="0102F365"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7</w:t>
            </w:r>
          </w:p>
        </w:tc>
        <w:tc>
          <w:tcPr>
            <w:tcW w:w="90" w:type="pct"/>
            <w:gridSpan w:val="2"/>
            <w:noWrap/>
            <w:textDirection w:val="btLr"/>
            <w:vAlign w:val="center"/>
          </w:tcPr>
          <w:p w14:paraId="69401C6A"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8</w:t>
            </w:r>
          </w:p>
        </w:tc>
        <w:tc>
          <w:tcPr>
            <w:tcW w:w="90" w:type="pct"/>
            <w:gridSpan w:val="2"/>
            <w:noWrap/>
            <w:textDirection w:val="btLr"/>
            <w:vAlign w:val="center"/>
          </w:tcPr>
          <w:p w14:paraId="5B8F0D96"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9</w:t>
            </w:r>
          </w:p>
        </w:tc>
        <w:tc>
          <w:tcPr>
            <w:tcW w:w="104" w:type="pct"/>
            <w:gridSpan w:val="2"/>
            <w:noWrap/>
            <w:textDirection w:val="btLr"/>
            <w:vAlign w:val="center"/>
          </w:tcPr>
          <w:p w14:paraId="1A091B32"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10</w:t>
            </w:r>
          </w:p>
        </w:tc>
        <w:tc>
          <w:tcPr>
            <w:tcW w:w="83" w:type="pct"/>
            <w:gridSpan w:val="2"/>
            <w:noWrap/>
            <w:textDirection w:val="btLr"/>
            <w:vAlign w:val="center"/>
          </w:tcPr>
          <w:p w14:paraId="6A650FA0"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11</w:t>
            </w:r>
          </w:p>
        </w:tc>
        <w:tc>
          <w:tcPr>
            <w:tcW w:w="113" w:type="pct"/>
            <w:gridSpan w:val="2"/>
            <w:textDirection w:val="btLr"/>
            <w:vAlign w:val="center"/>
          </w:tcPr>
          <w:p w14:paraId="42154B63"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12</w:t>
            </w:r>
          </w:p>
        </w:tc>
        <w:tc>
          <w:tcPr>
            <w:tcW w:w="83" w:type="pct"/>
            <w:noWrap/>
            <w:textDirection w:val="btLr"/>
            <w:vAlign w:val="center"/>
          </w:tcPr>
          <w:p w14:paraId="45F9DBC6"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13</w:t>
            </w:r>
          </w:p>
        </w:tc>
        <w:tc>
          <w:tcPr>
            <w:tcW w:w="93" w:type="pct"/>
            <w:gridSpan w:val="2"/>
            <w:noWrap/>
            <w:textDirection w:val="btLr"/>
            <w:vAlign w:val="center"/>
          </w:tcPr>
          <w:p w14:paraId="1D71075C"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14</w:t>
            </w:r>
          </w:p>
        </w:tc>
        <w:tc>
          <w:tcPr>
            <w:tcW w:w="91" w:type="pct"/>
            <w:gridSpan w:val="2"/>
            <w:noWrap/>
            <w:textDirection w:val="btLr"/>
            <w:vAlign w:val="center"/>
          </w:tcPr>
          <w:p w14:paraId="14341264"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15</w:t>
            </w:r>
          </w:p>
        </w:tc>
        <w:tc>
          <w:tcPr>
            <w:tcW w:w="96" w:type="pct"/>
            <w:gridSpan w:val="2"/>
            <w:noWrap/>
            <w:textDirection w:val="btLr"/>
            <w:vAlign w:val="center"/>
          </w:tcPr>
          <w:p w14:paraId="2CB2421F"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16</w:t>
            </w:r>
          </w:p>
        </w:tc>
        <w:tc>
          <w:tcPr>
            <w:tcW w:w="93" w:type="pct"/>
            <w:gridSpan w:val="2"/>
            <w:noWrap/>
            <w:textDirection w:val="btLr"/>
            <w:vAlign w:val="center"/>
          </w:tcPr>
          <w:p w14:paraId="4D9F7727"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17</w:t>
            </w:r>
          </w:p>
        </w:tc>
        <w:tc>
          <w:tcPr>
            <w:tcW w:w="93" w:type="pct"/>
            <w:gridSpan w:val="2"/>
            <w:noWrap/>
            <w:textDirection w:val="btLr"/>
            <w:vAlign w:val="center"/>
          </w:tcPr>
          <w:p w14:paraId="79AAEF7A"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18</w:t>
            </w:r>
          </w:p>
        </w:tc>
        <w:tc>
          <w:tcPr>
            <w:tcW w:w="99" w:type="pct"/>
            <w:gridSpan w:val="2"/>
            <w:noWrap/>
            <w:textDirection w:val="btLr"/>
            <w:vAlign w:val="center"/>
          </w:tcPr>
          <w:p w14:paraId="2DB21322"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19</w:t>
            </w:r>
          </w:p>
        </w:tc>
        <w:tc>
          <w:tcPr>
            <w:tcW w:w="85" w:type="pct"/>
            <w:gridSpan w:val="2"/>
            <w:noWrap/>
            <w:textDirection w:val="btLr"/>
            <w:vAlign w:val="center"/>
          </w:tcPr>
          <w:p w14:paraId="2394C3EA"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20</w:t>
            </w:r>
          </w:p>
        </w:tc>
        <w:tc>
          <w:tcPr>
            <w:tcW w:w="82" w:type="pct"/>
            <w:gridSpan w:val="2"/>
            <w:noWrap/>
            <w:textDirection w:val="btLr"/>
            <w:vAlign w:val="center"/>
          </w:tcPr>
          <w:p w14:paraId="1D2CA334"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21</w:t>
            </w:r>
          </w:p>
        </w:tc>
        <w:tc>
          <w:tcPr>
            <w:tcW w:w="103" w:type="pct"/>
            <w:gridSpan w:val="2"/>
            <w:noWrap/>
            <w:textDirection w:val="btLr"/>
            <w:vAlign w:val="center"/>
          </w:tcPr>
          <w:p w14:paraId="547DC866"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22</w:t>
            </w:r>
          </w:p>
        </w:tc>
        <w:tc>
          <w:tcPr>
            <w:tcW w:w="97" w:type="pct"/>
            <w:gridSpan w:val="2"/>
            <w:noWrap/>
            <w:textDirection w:val="btLr"/>
            <w:vAlign w:val="center"/>
          </w:tcPr>
          <w:p w14:paraId="787DC7F8"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23</w:t>
            </w:r>
          </w:p>
        </w:tc>
        <w:tc>
          <w:tcPr>
            <w:tcW w:w="97" w:type="pct"/>
            <w:gridSpan w:val="2"/>
            <w:noWrap/>
            <w:textDirection w:val="btLr"/>
            <w:vAlign w:val="center"/>
          </w:tcPr>
          <w:p w14:paraId="0C6D69E9"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24</w:t>
            </w:r>
          </w:p>
        </w:tc>
        <w:tc>
          <w:tcPr>
            <w:tcW w:w="97" w:type="pct"/>
            <w:gridSpan w:val="2"/>
            <w:noWrap/>
            <w:textDirection w:val="btLr"/>
            <w:vAlign w:val="center"/>
          </w:tcPr>
          <w:p w14:paraId="5C84CA03"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25</w:t>
            </w:r>
          </w:p>
        </w:tc>
        <w:tc>
          <w:tcPr>
            <w:tcW w:w="97" w:type="pct"/>
            <w:gridSpan w:val="2"/>
            <w:noWrap/>
            <w:textDirection w:val="btLr"/>
            <w:vAlign w:val="center"/>
          </w:tcPr>
          <w:p w14:paraId="6D46C208"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26</w:t>
            </w:r>
          </w:p>
        </w:tc>
        <w:tc>
          <w:tcPr>
            <w:tcW w:w="103" w:type="pct"/>
            <w:gridSpan w:val="2"/>
            <w:noWrap/>
            <w:textDirection w:val="btLr"/>
            <w:vAlign w:val="center"/>
          </w:tcPr>
          <w:p w14:paraId="4E8EB127"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27</w:t>
            </w:r>
          </w:p>
        </w:tc>
        <w:tc>
          <w:tcPr>
            <w:tcW w:w="97" w:type="pct"/>
            <w:gridSpan w:val="2"/>
            <w:noWrap/>
            <w:textDirection w:val="btLr"/>
            <w:vAlign w:val="center"/>
          </w:tcPr>
          <w:p w14:paraId="532F15EF"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28</w:t>
            </w:r>
          </w:p>
        </w:tc>
        <w:tc>
          <w:tcPr>
            <w:tcW w:w="97" w:type="pct"/>
            <w:gridSpan w:val="2"/>
            <w:noWrap/>
            <w:textDirection w:val="btLr"/>
            <w:vAlign w:val="center"/>
          </w:tcPr>
          <w:p w14:paraId="506959D3"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29</w:t>
            </w:r>
          </w:p>
        </w:tc>
        <w:tc>
          <w:tcPr>
            <w:tcW w:w="97" w:type="pct"/>
            <w:gridSpan w:val="2"/>
            <w:noWrap/>
            <w:textDirection w:val="btLr"/>
            <w:vAlign w:val="center"/>
          </w:tcPr>
          <w:p w14:paraId="74A7D1FC"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30</w:t>
            </w:r>
          </w:p>
        </w:tc>
        <w:tc>
          <w:tcPr>
            <w:tcW w:w="97" w:type="pct"/>
            <w:gridSpan w:val="2"/>
            <w:textDirection w:val="btLr"/>
            <w:vAlign w:val="center"/>
          </w:tcPr>
          <w:p w14:paraId="652FA4AF"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31</w:t>
            </w:r>
          </w:p>
        </w:tc>
        <w:tc>
          <w:tcPr>
            <w:tcW w:w="103" w:type="pct"/>
            <w:gridSpan w:val="2"/>
            <w:textDirection w:val="btLr"/>
            <w:vAlign w:val="center"/>
          </w:tcPr>
          <w:p w14:paraId="6FCDBC64"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32</w:t>
            </w:r>
          </w:p>
        </w:tc>
        <w:tc>
          <w:tcPr>
            <w:tcW w:w="97" w:type="pct"/>
            <w:gridSpan w:val="2"/>
            <w:textDirection w:val="btLr"/>
          </w:tcPr>
          <w:p w14:paraId="42C13AF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33</w:t>
            </w:r>
          </w:p>
        </w:tc>
        <w:tc>
          <w:tcPr>
            <w:tcW w:w="97" w:type="pct"/>
            <w:gridSpan w:val="2"/>
            <w:textDirection w:val="btLr"/>
          </w:tcPr>
          <w:p w14:paraId="0A0012A4"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34</w:t>
            </w:r>
          </w:p>
        </w:tc>
        <w:tc>
          <w:tcPr>
            <w:tcW w:w="97" w:type="pct"/>
            <w:gridSpan w:val="2"/>
            <w:textDirection w:val="btLr"/>
          </w:tcPr>
          <w:p w14:paraId="3FD7C93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35</w:t>
            </w:r>
          </w:p>
        </w:tc>
        <w:tc>
          <w:tcPr>
            <w:tcW w:w="76" w:type="pct"/>
            <w:gridSpan w:val="3"/>
            <w:textDirection w:val="btLr"/>
          </w:tcPr>
          <w:p w14:paraId="544E055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36</w:t>
            </w:r>
          </w:p>
        </w:tc>
        <w:tc>
          <w:tcPr>
            <w:tcW w:w="76" w:type="pct"/>
            <w:gridSpan w:val="3"/>
            <w:textDirection w:val="btLr"/>
          </w:tcPr>
          <w:p w14:paraId="502F985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37</w:t>
            </w:r>
          </w:p>
        </w:tc>
        <w:tc>
          <w:tcPr>
            <w:tcW w:w="134" w:type="pct"/>
            <w:gridSpan w:val="3"/>
            <w:textDirection w:val="btLr"/>
          </w:tcPr>
          <w:p w14:paraId="4CF45B95"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38</w:t>
            </w:r>
          </w:p>
        </w:tc>
        <w:tc>
          <w:tcPr>
            <w:tcW w:w="109" w:type="pct"/>
            <w:gridSpan w:val="3"/>
            <w:textDirection w:val="btLr"/>
          </w:tcPr>
          <w:p w14:paraId="556A476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39</w:t>
            </w:r>
          </w:p>
        </w:tc>
        <w:tc>
          <w:tcPr>
            <w:tcW w:w="76" w:type="pct"/>
            <w:gridSpan w:val="4"/>
            <w:textDirection w:val="btLr"/>
          </w:tcPr>
          <w:p w14:paraId="694155C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40</w:t>
            </w:r>
          </w:p>
        </w:tc>
        <w:tc>
          <w:tcPr>
            <w:tcW w:w="97" w:type="pct"/>
            <w:gridSpan w:val="4"/>
            <w:textDirection w:val="btLr"/>
          </w:tcPr>
          <w:p w14:paraId="0A85026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41</w:t>
            </w:r>
          </w:p>
        </w:tc>
        <w:tc>
          <w:tcPr>
            <w:tcW w:w="76" w:type="pct"/>
            <w:gridSpan w:val="3"/>
            <w:textDirection w:val="btLr"/>
          </w:tcPr>
          <w:p w14:paraId="2BB9B8A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42</w:t>
            </w:r>
          </w:p>
        </w:tc>
        <w:tc>
          <w:tcPr>
            <w:tcW w:w="150" w:type="pct"/>
            <w:gridSpan w:val="4"/>
            <w:textDirection w:val="btLr"/>
          </w:tcPr>
          <w:p w14:paraId="0EECCD7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43</w:t>
            </w:r>
          </w:p>
        </w:tc>
        <w:tc>
          <w:tcPr>
            <w:tcW w:w="131" w:type="pct"/>
            <w:gridSpan w:val="3"/>
            <w:textDirection w:val="btLr"/>
          </w:tcPr>
          <w:p w14:paraId="2D92DA9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6EA384CD" w14:textId="77777777" w:rsidTr="00075788">
        <w:trPr>
          <w:gridAfter w:val="1"/>
          <w:wAfter w:w="4" w:type="pct"/>
          <w:cantSplit/>
          <w:trHeight w:val="367"/>
          <w:jc w:val="center"/>
        </w:trPr>
        <w:tc>
          <w:tcPr>
            <w:tcW w:w="350" w:type="pct"/>
            <w:gridSpan w:val="2"/>
            <w:shd w:val="clear" w:color="auto" w:fill="D9D9D9"/>
          </w:tcPr>
          <w:p w14:paraId="19FA9A10"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ОГСЭ.00</w:t>
            </w:r>
          </w:p>
        </w:tc>
        <w:tc>
          <w:tcPr>
            <w:tcW w:w="407" w:type="pct"/>
            <w:gridSpan w:val="2"/>
            <w:shd w:val="clear" w:color="auto" w:fill="D9D9D9"/>
          </w:tcPr>
          <w:p w14:paraId="3DF5225E" w14:textId="77777777" w:rsidR="00677462" w:rsidRPr="008224A5" w:rsidRDefault="00677462" w:rsidP="00075788">
            <w:pPr>
              <w:suppressAutoHyphens/>
              <w:spacing w:after="0" w:line="240" w:lineRule="auto"/>
              <w:rPr>
                <w:rFonts w:ascii="Times New Roman" w:hAnsi="Times New Roman"/>
                <w:b/>
                <w:color w:val="000000" w:themeColor="text1"/>
                <w:sz w:val="16"/>
                <w:szCs w:val="16"/>
              </w:rPr>
            </w:pPr>
            <w:r w:rsidRPr="008224A5">
              <w:rPr>
                <w:rFonts w:ascii="Times New Roman" w:hAnsi="Times New Roman"/>
                <w:b/>
                <w:color w:val="000000" w:themeColor="text1"/>
                <w:sz w:val="16"/>
                <w:szCs w:val="16"/>
              </w:rPr>
              <w:t>Общий гуманитарный и социально-экономический цикл</w:t>
            </w:r>
          </w:p>
        </w:tc>
        <w:tc>
          <w:tcPr>
            <w:tcW w:w="112" w:type="pct"/>
            <w:gridSpan w:val="2"/>
            <w:shd w:val="clear" w:color="auto" w:fill="D9D9D9"/>
            <w:textDirection w:val="btLr"/>
            <w:vAlign w:val="center"/>
          </w:tcPr>
          <w:p w14:paraId="00343FBA"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92" w:type="pct"/>
            <w:gridSpan w:val="2"/>
            <w:shd w:val="clear" w:color="auto" w:fill="D9D9D9"/>
            <w:textDirection w:val="btLr"/>
            <w:vAlign w:val="center"/>
          </w:tcPr>
          <w:p w14:paraId="6F7D724C"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89" w:type="pct"/>
            <w:gridSpan w:val="2"/>
            <w:shd w:val="clear" w:color="auto" w:fill="D9D9D9"/>
            <w:textDirection w:val="btLr"/>
            <w:vAlign w:val="center"/>
          </w:tcPr>
          <w:p w14:paraId="3A96C280"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83" w:type="pct"/>
            <w:gridSpan w:val="2"/>
            <w:shd w:val="clear" w:color="auto" w:fill="D9D9D9"/>
            <w:textDirection w:val="btLr"/>
            <w:vAlign w:val="center"/>
          </w:tcPr>
          <w:p w14:paraId="44B07826"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78" w:type="pct"/>
            <w:gridSpan w:val="2"/>
            <w:shd w:val="clear" w:color="auto" w:fill="D9D9D9"/>
            <w:textDirection w:val="btLr"/>
            <w:vAlign w:val="center"/>
          </w:tcPr>
          <w:p w14:paraId="40FE26DE"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95" w:type="pct"/>
            <w:gridSpan w:val="2"/>
            <w:shd w:val="clear" w:color="auto" w:fill="D9D9D9"/>
            <w:textDirection w:val="btLr"/>
            <w:vAlign w:val="center"/>
          </w:tcPr>
          <w:p w14:paraId="7125DD0D"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97" w:type="pct"/>
            <w:gridSpan w:val="2"/>
            <w:shd w:val="clear" w:color="auto" w:fill="D9D9D9"/>
            <w:textDirection w:val="btLr"/>
            <w:vAlign w:val="center"/>
          </w:tcPr>
          <w:p w14:paraId="549E23B9"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90" w:type="pct"/>
            <w:gridSpan w:val="2"/>
            <w:shd w:val="clear" w:color="auto" w:fill="D9D9D9"/>
            <w:noWrap/>
            <w:textDirection w:val="btLr"/>
            <w:vAlign w:val="center"/>
          </w:tcPr>
          <w:p w14:paraId="51CD4E8A"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90" w:type="pct"/>
            <w:gridSpan w:val="2"/>
            <w:shd w:val="clear" w:color="auto" w:fill="D9D9D9"/>
            <w:noWrap/>
            <w:textDirection w:val="btLr"/>
            <w:vAlign w:val="center"/>
          </w:tcPr>
          <w:p w14:paraId="4C4AF845"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104" w:type="pct"/>
            <w:gridSpan w:val="2"/>
            <w:shd w:val="clear" w:color="auto" w:fill="D9D9D9"/>
            <w:noWrap/>
            <w:textDirection w:val="btLr"/>
            <w:vAlign w:val="center"/>
          </w:tcPr>
          <w:p w14:paraId="73235DBC"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83" w:type="pct"/>
            <w:gridSpan w:val="2"/>
            <w:shd w:val="clear" w:color="auto" w:fill="D9D9D9"/>
            <w:noWrap/>
            <w:textDirection w:val="btLr"/>
            <w:vAlign w:val="center"/>
          </w:tcPr>
          <w:p w14:paraId="2ECFDA00" w14:textId="77777777" w:rsidR="00677462" w:rsidRPr="008224A5" w:rsidRDefault="00677462" w:rsidP="00075788">
            <w:pPr>
              <w:spacing w:after="0" w:line="240" w:lineRule="auto"/>
              <w:jc w:val="center"/>
              <w:rPr>
                <w:rFonts w:ascii="Times New Roman" w:hAnsi="Times New Roman"/>
                <w:color w:val="000000" w:themeColor="text1"/>
                <w:sz w:val="16"/>
                <w:szCs w:val="16"/>
                <w:highlight w:val="darkGreen"/>
              </w:rPr>
            </w:pPr>
          </w:p>
        </w:tc>
        <w:tc>
          <w:tcPr>
            <w:tcW w:w="113" w:type="pct"/>
            <w:gridSpan w:val="2"/>
            <w:shd w:val="clear" w:color="auto" w:fill="D9D9D9"/>
            <w:textDirection w:val="btLr"/>
            <w:vAlign w:val="center"/>
          </w:tcPr>
          <w:p w14:paraId="76EB10A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32EA00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56220C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textDirection w:val="btLr"/>
            <w:vAlign w:val="center"/>
          </w:tcPr>
          <w:p w14:paraId="73533B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textDirection w:val="btLr"/>
            <w:vAlign w:val="center"/>
          </w:tcPr>
          <w:p w14:paraId="5B1F259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54F329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0F8D78BD"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textDirection w:val="btLr"/>
            <w:vAlign w:val="center"/>
          </w:tcPr>
          <w:p w14:paraId="415DA9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textDirection w:val="btLr"/>
            <w:vAlign w:val="center"/>
          </w:tcPr>
          <w:p w14:paraId="4148E2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textDirection w:val="btLr"/>
            <w:vAlign w:val="center"/>
          </w:tcPr>
          <w:p w14:paraId="241B144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3DE689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045BB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E43D4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2B4801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478534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171FC8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396AED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6369D2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837A4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59BE13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extDirection w:val="btLr"/>
            <w:vAlign w:val="center"/>
          </w:tcPr>
          <w:p w14:paraId="6C00D5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tcPr>
          <w:p w14:paraId="771306D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2FF99B8E"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15D1546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1A9FC7A4"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7EBA985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15" w:type="pct"/>
            <w:gridSpan w:val="2"/>
            <w:shd w:val="clear" w:color="auto" w:fill="D9D9D9"/>
            <w:textDirection w:val="btLr"/>
          </w:tcPr>
          <w:p w14:paraId="577369E5"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3"/>
            <w:shd w:val="clear" w:color="auto" w:fill="D9D9D9"/>
            <w:textDirection w:val="btLr"/>
          </w:tcPr>
          <w:p w14:paraId="01B24ED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shd w:val="clear" w:color="auto" w:fill="D9D9D9"/>
            <w:textDirection w:val="btLr"/>
          </w:tcPr>
          <w:p w14:paraId="308716A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4"/>
            <w:shd w:val="clear" w:color="auto" w:fill="D9D9D9"/>
            <w:textDirection w:val="btLr"/>
          </w:tcPr>
          <w:p w14:paraId="497CACE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1" w:type="pct"/>
            <w:gridSpan w:val="3"/>
            <w:shd w:val="clear" w:color="auto" w:fill="D9D9D9"/>
            <w:textDirection w:val="btLr"/>
          </w:tcPr>
          <w:p w14:paraId="4F021F84"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41" w:type="pct"/>
            <w:gridSpan w:val="3"/>
            <w:shd w:val="clear" w:color="auto" w:fill="D9D9D9"/>
            <w:textDirection w:val="btLr"/>
          </w:tcPr>
          <w:p w14:paraId="1F7FDFA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42" w:type="pct"/>
            <w:gridSpan w:val="4"/>
            <w:shd w:val="clear" w:color="auto" w:fill="D9D9D9"/>
            <w:textDirection w:val="btLr"/>
          </w:tcPr>
          <w:p w14:paraId="07B2BA5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773618E1" w14:textId="77777777" w:rsidTr="00075788">
        <w:trPr>
          <w:cantSplit/>
          <w:trHeight w:val="367"/>
          <w:jc w:val="center"/>
        </w:trPr>
        <w:tc>
          <w:tcPr>
            <w:tcW w:w="350" w:type="pct"/>
            <w:gridSpan w:val="2"/>
          </w:tcPr>
          <w:p w14:paraId="122AAD94"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ОГСЭ.02</w:t>
            </w:r>
          </w:p>
        </w:tc>
        <w:tc>
          <w:tcPr>
            <w:tcW w:w="407" w:type="pct"/>
            <w:gridSpan w:val="2"/>
          </w:tcPr>
          <w:p w14:paraId="0A51B90C" w14:textId="77777777" w:rsidR="00677462" w:rsidRPr="008224A5" w:rsidRDefault="00677462" w:rsidP="0007578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История</w:t>
            </w:r>
          </w:p>
        </w:tc>
        <w:tc>
          <w:tcPr>
            <w:tcW w:w="112" w:type="pct"/>
            <w:gridSpan w:val="2"/>
            <w:textDirection w:val="btLr"/>
            <w:vAlign w:val="center"/>
          </w:tcPr>
          <w:p w14:paraId="7C34B04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0C5AEF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179B4B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3BB1B7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2BD123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1156E60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4DC39F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4BB1B8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791D0D7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6A9BA5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7019492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1519642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0A23B1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6685D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3CE1D15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3E28C5B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3D3669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6B7D3A04"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3E2790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0EEC0C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109826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381517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C272CF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5F486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0D4D7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05307D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3C61CA6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E9DD9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8AC3E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2F08F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41CAEC2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20D2146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36652F1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62CBB13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3B5A3F2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1034BF04"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5290B0C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13D9ADB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20E9F18A"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49E40D7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4CE5F31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2CAA7C5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236FD83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14C57C1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4D4CA63D" w14:textId="77777777" w:rsidTr="00075788">
        <w:trPr>
          <w:cantSplit/>
          <w:trHeight w:val="367"/>
          <w:jc w:val="center"/>
        </w:trPr>
        <w:tc>
          <w:tcPr>
            <w:tcW w:w="350" w:type="pct"/>
            <w:gridSpan w:val="2"/>
          </w:tcPr>
          <w:p w14:paraId="7165551D"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ОГСЭ.03</w:t>
            </w:r>
          </w:p>
        </w:tc>
        <w:tc>
          <w:tcPr>
            <w:tcW w:w="407" w:type="pct"/>
            <w:gridSpan w:val="2"/>
          </w:tcPr>
          <w:p w14:paraId="577F3098" w14:textId="77777777" w:rsidR="00677462" w:rsidRPr="008224A5" w:rsidRDefault="00677462" w:rsidP="0007578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Иностранный язык в профессиональной деятельности</w:t>
            </w:r>
          </w:p>
        </w:tc>
        <w:tc>
          <w:tcPr>
            <w:tcW w:w="112" w:type="pct"/>
            <w:gridSpan w:val="2"/>
            <w:textDirection w:val="btLr"/>
            <w:vAlign w:val="center"/>
          </w:tcPr>
          <w:p w14:paraId="457829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2DD0D4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3F7435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68332A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0DE629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51DCEB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234D94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7244B5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510231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5C3BC2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7B945A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056DA99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5B0F1A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6D6C563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703541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462BD3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A63CC4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1A1212E"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1D82A39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37CA0B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5D1F961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FCD08A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7D1DFE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986CC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36202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21375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F8BC9F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0CF982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70D6D2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9207E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0E91AA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05496C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6CDBB15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432F5E2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0B3BC84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0F7EF18F"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1405C36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3C26390F"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2167CAD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25DD848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3E31200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7DA5A9B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576CCC2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03E041E5"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0A4FF681" w14:textId="77777777" w:rsidTr="00075788">
        <w:trPr>
          <w:cantSplit/>
          <w:trHeight w:val="367"/>
          <w:jc w:val="center"/>
        </w:trPr>
        <w:tc>
          <w:tcPr>
            <w:tcW w:w="350" w:type="pct"/>
            <w:gridSpan w:val="2"/>
          </w:tcPr>
          <w:p w14:paraId="109246E8"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ОГСЭ.04</w:t>
            </w:r>
          </w:p>
        </w:tc>
        <w:tc>
          <w:tcPr>
            <w:tcW w:w="407" w:type="pct"/>
            <w:gridSpan w:val="2"/>
          </w:tcPr>
          <w:p w14:paraId="56B6F677" w14:textId="77777777" w:rsidR="00677462" w:rsidRPr="008224A5" w:rsidRDefault="00677462" w:rsidP="0007578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Физическая культура</w:t>
            </w:r>
          </w:p>
        </w:tc>
        <w:tc>
          <w:tcPr>
            <w:tcW w:w="112" w:type="pct"/>
            <w:gridSpan w:val="2"/>
            <w:textDirection w:val="btLr"/>
            <w:vAlign w:val="center"/>
          </w:tcPr>
          <w:p w14:paraId="441A18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382369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419F25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11728B5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725969B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6B3A7AA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3D7F86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04B206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3D27B24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36EF9FA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21CD345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585DE9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25E376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224995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7BE94E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4065FE8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23E18A9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E8E494D"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539EDA4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10289E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014EA9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41C5805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0D8DA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A5395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38EF2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E05B4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3BF079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371459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B88816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ED8754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1117F53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5F262E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56DEF5D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428A4B3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4E745E7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6158BAC5"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2401F29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79C4F26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13937DC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1C4D35F4"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591B926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11CB6AAF"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43C86E1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7B33B91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27868E47" w14:textId="77777777" w:rsidTr="00075788">
        <w:trPr>
          <w:cantSplit/>
          <w:trHeight w:val="367"/>
          <w:jc w:val="center"/>
        </w:trPr>
        <w:tc>
          <w:tcPr>
            <w:tcW w:w="350" w:type="pct"/>
            <w:gridSpan w:val="2"/>
            <w:shd w:val="clear" w:color="auto" w:fill="D9D9D9"/>
          </w:tcPr>
          <w:p w14:paraId="38B07C38"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lastRenderedPageBreak/>
              <w:t>ЕН.00</w:t>
            </w:r>
          </w:p>
        </w:tc>
        <w:tc>
          <w:tcPr>
            <w:tcW w:w="407" w:type="pct"/>
            <w:gridSpan w:val="2"/>
            <w:shd w:val="clear" w:color="auto" w:fill="D9D9D9"/>
          </w:tcPr>
          <w:p w14:paraId="659A4383" w14:textId="77777777" w:rsidR="00677462" w:rsidRPr="008224A5" w:rsidRDefault="00677462" w:rsidP="00075788">
            <w:pPr>
              <w:suppressAutoHyphens/>
              <w:spacing w:after="0" w:line="240" w:lineRule="auto"/>
              <w:rPr>
                <w:rFonts w:ascii="Times New Roman" w:hAnsi="Times New Roman"/>
                <w:b/>
                <w:color w:val="000000" w:themeColor="text1"/>
                <w:sz w:val="16"/>
                <w:szCs w:val="16"/>
              </w:rPr>
            </w:pPr>
            <w:r w:rsidRPr="008224A5">
              <w:rPr>
                <w:rFonts w:ascii="Times New Roman" w:hAnsi="Times New Roman"/>
                <w:b/>
                <w:color w:val="000000" w:themeColor="text1"/>
                <w:sz w:val="16"/>
                <w:szCs w:val="16"/>
              </w:rPr>
              <w:t>Математический и общий естественно-научный цикл</w:t>
            </w:r>
          </w:p>
        </w:tc>
        <w:tc>
          <w:tcPr>
            <w:tcW w:w="112" w:type="pct"/>
            <w:gridSpan w:val="2"/>
            <w:shd w:val="clear" w:color="auto" w:fill="D9D9D9"/>
            <w:textDirection w:val="btLr"/>
            <w:vAlign w:val="center"/>
          </w:tcPr>
          <w:p w14:paraId="6A1CEA4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textDirection w:val="btLr"/>
            <w:vAlign w:val="center"/>
          </w:tcPr>
          <w:p w14:paraId="7253AE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textDirection w:val="btLr"/>
            <w:vAlign w:val="center"/>
          </w:tcPr>
          <w:p w14:paraId="0F5A84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textDirection w:val="btLr"/>
            <w:vAlign w:val="center"/>
          </w:tcPr>
          <w:p w14:paraId="1E98E8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textDirection w:val="btLr"/>
            <w:vAlign w:val="center"/>
          </w:tcPr>
          <w:p w14:paraId="6B14C3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textDirection w:val="btLr"/>
            <w:vAlign w:val="center"/>
          </w:tcPr>
          <w:p w14:paraId="16A512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55D5F66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0C59E73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70080C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textDirection w:val="btLr"/>
            <w:vAlign w:val="center"/>
          </w:tcPr>
          <w:p w14:paraId="7FC573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textDirection w:val="btLr"/>
            <w:vAlign w:val="center"/>
          </w:tcPr>
          <w:p w14:paraId="54FD18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textDirection w:val="btLr"/>
            <w:vAlign w:val="center"/>
          </w:tcPr>
          <w:p w14:paraId="0C9BF2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55B91F8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39FC3C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textDirection w:val="btLr"/>
            <w:vAlign w:val="center"/>
          </w:tcPr>
          <w:p w14:paraId="1C9B00D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textDirection w:val="btLr"/>
            <w:vAlign w:val="center"/>
          </w:tcPr>
          <w:p w14:paraId="017C564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1A06CC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11E58A2C"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textDirection w:val="btLr"/>
            <w:vAlign w:val="center"/>
          </w:tcPr>
          <w:p w14:paraId="2DF269C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textDirection w:val="btLr"/>
            <w:vAlign w:val="center"/>
          </w:tcPr>
          <w:p w14:paraId="47CFCF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textDirection w:val="btLr"/>
            <w:vAlign w:val="center"/>
          </w:tcPr>
          <w:p w14:paraId="0A6922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7E6E0C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EEF11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478CE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799728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3708A0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6105EB7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3B2724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67C052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8340BA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5FB01F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extDirection w:val="btLr"/>
            <w:vAlign w:val="center"/>
          </w:tcPr>
          <w:p w14:paraId="02C0A0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tcPr>
          <w:p w14:paraId="32EAEA2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7924F71D"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1A28FF6F"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31DC0E6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62207CE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4" w:type="pct"/>
            <w:gridSpan w:val="3"/>
            <w:shd w:val="clear" w:color="auto" w:fill="D9D9D9"/>
            <w:textDirection w:val="btLr"/>
          </w:tcPr>
          <w:p w14:paraId="13645F5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9" w:type="pct"/>
            <w:gridSpan w:val="3"/>
            <w:shd w:val="clear" w:color="auto" w:fill="D9D9D9"/>
            <w:textDirection w:val="btLr"/>
          </w:tcPr>
          <w:p w14:paraId="0CAA7A0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shd w:val="clear" w:color="auto" w:fill="D9D9D9"/>
            <w:textDirection w:val="btLr"/>
          </w:tcPr>
          <w:p w14:paraId="0317335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4"/>
            <w:shd w:val="clear" w:color="auto" w:fill="D9D9D9"/>
            <w:textDirection w:val="btLr"/>
          </w:tcPr>
          <w:p w14:paraId="2C191BD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5A4E10C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50" w:type="pct"/>
            <w:gridSpan w:val="4"/>
            <w:shd w:val="clear" w:color="auto" w:fill="D9D9D9"/>
            <w:textDirection w:val="btLr"/>
          </w:tcPr>
          <w:p w14:paraId="7FE57A1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3"/>
            <w:shd w:val="clear" w:color="auto" w:fill="D9D9D9"/>
            <w:textDirection w:val="btLr"/>
          </w:tcPr>
          <w:p w14:paraId="2189336D"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574D6062" w14:textId="77777777" w:rsidTr="00075788">
        <w:trPr>
          <w:cantSplit/>
          <w:trHeight w:val="367"/>
          <w:jc w:val="center"/>
        </w:trPr>
        <w:tc>
          <w:tcPr>
            <w:tcW w:w="350" w:type="pct"/>
            <w:gridSpan w:val="2"/>
          </w:tcPr>
          <w:p w14:paraId="700CFDAD"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ЕН. 01</w:t>
            </w:r>
          </w:p>
        </w:tc>
        <w:tc>
          <w:tcPr>
            <w:tcW w:w="407" w:type="pct"/>
            <w:gridSpan w:val="2"/>
          </w:tcPr>
          <w:p w14:paraId="3D6CC56B" w14:textId="77777777" w:rsidR="00677462" w:rsidRPr="008224A5" w:rsidRDefault="00677462" w:rsidP="0007578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Математика</w:t>
            </w:r>
          </w:p>
        </w:tc>
        <w:tc>
          <w:tcPr>
            <w:tcW w:w="112" w:type="pct"/>
            <w:gridSpan w:val="2"/>
            <w:textDirection w:val="btLr"/>
            <w:vAlign w:val="center"/>
          </w:tcPr>
          <w:p w14:paraId="10DE5F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3DF642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2B576EB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543FD6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30187D2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3687202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78E88A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0C1DC0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C6B25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6587CA0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255E12B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250185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467992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40E6E4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74D278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4965CE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61B84B5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7630763E"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3C35169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5BB0989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20DB9F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2478F00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E9E1D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2DCD9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D85BF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F2133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7BEC34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C55424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DDB36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DB7DE7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31DE2C3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3353CB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30BA339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725A367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09E7804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11317ED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32DAA29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089B669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4CBADD55"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37C9EE1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58C04EAF"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6497775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21CA812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70C882C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363276B2" w14:textId="77777777" w:rsidTr="00075788">
        <w:trPr>
          <w:cantSplit/>
          <w:trHeight w:val="367"/>
          <w:jc w:val="center"/>
        </w:trPr>
        <w:tc>
          <w:tcPr>
            <w:tcW w:w="350" w:type="pct"/>
            <w:gridSpan w:val="2"/>
          </w:tcPr>
          <w:p w14:paraId="4E777F05"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ЕН.02</w:t>
            </w:r>
          </w:p>
        </w:tc>
        <w:tc>
          <w:tcPr>
            <w:tcW w:w="407" w:type="pct"/>
            <w:gridSpan w:val="2"/>
          </w:tcPr>
          <w:p w14:paraId="5950C07A" w14:textId="77777777" w:rsidR="00677462" w:rsidRPr="008224A5" w:rsidRDefault="00677462" w:rsidP="0007578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Информатика</w:t>
            </w:r>
          </w:p>
        </w:tc>
        <w:tc>
          <w:tcPr>
            <w:tcW w:w="112" w:type="pct"/>
            <w:gridSpan w:val="2"/>
            <w:textDirection w:val="btLr"/>
            <w:vAlign w:val="center"/>
          </w:tcPr>
          <w:p w14:paraId="09F4E4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12DFCD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2ED025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0230D3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263550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66683C8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47E709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055B6A1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1F00EB6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01530D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textDirection w:val="btLr"/>
            <w:vAlign w:val="center"/>
          </w:tcPr>
          <w:p w14:paraId="6A32491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textDirection w:val="btLr"/>
            <w:vAlign w:val="center"/>
          </w:tcPr>
          <w:p w14:paraId="262AFC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5A313D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2DFF3F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343C00D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7CF9C64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5392B4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4D3EECC8"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020E9D4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05B3B65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5A66AE0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30300B0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E23955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625BC6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0B93D9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D7CAE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332D637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F4E92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458BA0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AE6AA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0E1809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4B360DB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73B960CC"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29C3763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4A9AB21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2BAEBFE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6A03AB9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4" w:type="pct"/>
            <w:gridSpan w:val="3"/>
            <w:textDirection w:val="btLr"/>
          </w:tcPr>
          <w:p w14:paraId="29DAE16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9" w:type="pct"/>
            <w:gridSpan w:val="3"/>
            <w:textDirection w:val="btLr"/>
          </w:tcPr>
          <w:p w14:paraId="4D05F79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78F77CFE"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4"/>
            <w:textDirection w:val="btLr"/>
          </w:tcPr>
          <w:p w14:paraId="49831E2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4627833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50" w:type="pct"/>
            <w:gridSpan w:val="4"/>
            <w:textDirection w:val="btLr"/>
          </w:tcPr>
          <w:p w14:paraId="74E1F42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1B5F685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70CF643B" w14:textId="77777777" w:rsidTr="00075788">
        <w:trPr>
          <w:jc w:val="center"/>
        </w:trPr>
        <w:tc>
          <w:tcPr>
            <w:tcW w:w="350" w:type="pct"/>
            <w:gridSpan w:val="2"/>
            <w:shd w:val="clear" w:color="auto" w:fill="C0C0C0"/>
            <w:vAlign w:val="center"/>
          </w:tcPr>
          <w:p w14:paraId="49006122"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b/>
                <w:bCs/>
                <w:color w:val="000000" w:themeColor="text1"/>
                <w:sz w:val="16"/>
                <w:szCs w:val="16"/>
              </w:rPr>
              <w:t>ОП.00</w:t>
            </w:r>
          </w:p>
        </w:tc>
        <w:tc>
          <w:tcPr>
            <w:tcW w:w="407" w:type="pct"/>
            <w:gridSpan w:val="2"/>
            <w:shd w:val="clear" w:color="auto" w:fill="C0C0C0"/>
            <w:noWrap/>
            <w:vAlign w:val="center"/>
          </w:tcPr>
          <w:p w14:paraId="2E9B205B" w14:textId="77777777" w:rsidR="00677462" w:rsidRPr="008224A5" w:rsidRDefault="00677462" w:rsidP="00075788">
            <w:pPr>
              <w:suppressAutoHyphens/>
              <w:spacing w:after="0" w:line="240" w:lineRule="auto"/>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Общепрофессиональный цикл </w:t>
            </w:r>
          </w:p>
        </w:tc>
        <w:tc>
          <w:tcPr>
            <w:tcW w:w="112" w:type="pct"/>
            <w:gridSpan w:val="2"/>
            <w:shd w:val="clear" w:color="auto" w:fill="C0C0C0"/>
            <w:vAlign w:val="center"/>
          </w:tcPr>
          <w:p w14:paraId="103516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5F9CE0F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207067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133BF9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7EE4E1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2DBAD5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739B6CB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2CA6EE2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1B0ABB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05C861A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C0C0C0"/>
            <w:noWrap/>
            <w:vAlign w:val="center"/>
          </w:tcPr>
          <w:p w14:paraId="73577E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shd w:val="clear" w:color="auto" w:fill="C0C0C0"/>
            <w:vAlign w:val="center"/>
          </w:tcPr>
          <w:p w14:paraId="7EA6EE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6506980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490306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141990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33CF64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365B22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614C54A0"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shd w:val="clear" w:color="auto" w:fill="C0C0C0"/>
            <w:noWrap/>
            <w:vAlign w:val="center"/>
          </w:tcPr>
          <w:p w14:paraId="48576BA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5CCA6E6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5CF9C20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749650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5A4C26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CC285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2D7D77B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16718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2B1934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0ECB00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32ACA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BAA39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7C784E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tcPr>
          <w:p w14:paraId="2E7B3C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48CD707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0C6151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0C8A84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39033FD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4CB5E7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shd w:val="clear" w:color="auto" w:fill="C0C0C0"/>
          </w:tcPr>
          <w:p w14:paraId="7987169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shd w:val="clear" w:color="auto" w:fill="C0C0C0"/>
          </w:tcPr>
          <w:p w14:paraId="4E79B6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2E60255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shd w:val="clear" w:color="auto" w:fill="C0C0C0"/>
          </w:tcPr>
          <w:p w14:paraId="398649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6FC5A3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shd w:val="clear" w:color="auto" w:fill="C0C0C0"/>
          </w:tcPr>
          <w:p w14:paraId="0C29D88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shd w:val="clear" w:color="auto" w:fill="C0C0C0"/>
            <w:vAlign w:val="center"/>
          </w:tcPr>
          <w:p w14:paraId="3C6459A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74BB35E" w14:textId="77777777" w:rsidTr="00075788">
        <w:trPr>
          <w:jc w:val="center"/>
        </w:trPr>
        <w:tc>
          <w:tcPr>
            <w:tcW w:w="350" w:type="pct"/>
            <w:gridSpan w:val="2"/>
            <w:vAlign w:val="center"/>
          </w:tcPr>
          <w:p w14:paraId="5F45171B"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 01</w:t>
            </w:r>
          </w:p>
        </w:tc>
        <w:tc>
          <w:tcPr>
            <w:tcW w:w="407" w:type="pct"/>
            <w:gridSpan w:val="2"/>
            <w:noWrap/>
          </w:tcPr>
          <w:p w14:paraId="78944165"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Инженерная графика</w:t>
            </w:r>
          </w:p>
        </w:tc>
        <w:tc>
          <w:tcPr>
            <w:tcW w:w="112" w:type="pct"/>
            <w:gridSpan w:val="2"/>
            <w:vAlign w:val="center"/>
          </w:tcPr>
          <w:p w14:paraId="6A9DB0A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3E9000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356150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16849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48E853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13E1BA0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55A9764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12A76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51C727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1F60DAF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61BDCA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490F030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5FF495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520435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1C4C48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4B4AAB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206EE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F06EC9A"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77AFB8F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2B58DB9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AECF8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FFEE15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0179D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4EECD0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83CA96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A3C04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B8576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A2B30D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5FDCC4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492724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137916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5BD29E7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A1651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53A3D3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64BF2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A9397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1B3A25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20ACCF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209F33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167B8C0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1CB8EA3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7CFD7C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23A58E2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214B78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40C8BAA" w14:textId="77777777" w:rsidTr="00075788">
        <w:trPr>
          <w:jc w:val="center"/>
        </w:trPr>
        <w:tc>
          <w:tcPr>
            <w:tcW w:w="350" w:type="pct"/>
            <w:gridSpan w:val="2"/>
            <w:vAlign w:val="center"/>
          </w:tcPr>
          <w:p w14:paraId="5E2D1E40"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 02</w:t>
            </w:r>
          </w:p>
        </w:tc>
        <w:tc>
          <w:tcPr>
            <w:tcW w:w="407" w:type="pct"/>
            <w:gridSpan w:val="2"/>
            <w:noWrap/>
          </w:tcPr>
          <w:p w14:paraId="03EE55D2"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 xml:space="preserve">Техническая механика </w:t>
            </w:r>
          </w:p>
        </w:tc>
        <w:tc>
          <w:tcPr>
            <w:tcW w:w="112" w:type="pct"/>
            <w:gridSpan w:val="2"/>
            <w:vAlign w:val="center"/>
          </w:tcPr>
          <w:p w14:paraId="695F01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7CBEE0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41C293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60A55C4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42D1E7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09B4E0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7B1F3F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8DF86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23F31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D668F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2292FEF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7C4C2CB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115C19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55BBB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7B2836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50B3B9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9EFFD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6E99438"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69E7F8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34426C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890AC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130256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F16C5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79C8E6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C10583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A1427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24C2D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F6FCF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F6AF72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597F0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0E2EE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1CF715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E08AA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D86BA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4B5E6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01691A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382098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55747C9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70DD69F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7936841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3B7647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39204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53B0CB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408CC9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1A7E6DE8" w14:textId="77777777" w:rsidTr="00075788">
        <w:trPr>
          <w:jc w:val="center"/>
        </w:trPr>
        <w:tc>
          <w:tcPr>
            <w:tcW w:w="350" w:type="pct"/>
            <w:gridSpan w:val="2"/>
            <w:vAlign w:val="center"/>
          </w:tcPr>
          <w:p w14:paraId="2056FE0F"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 03</w:t>
            </w:r>
          </w:p>
        </w:tc>
        <w:tc>
          <w:tcPr>
            <w:tcW w:w="407" w:type="pct"/>
            <w:gridSpan w:val="2"/>
            <w:noWrap/>
          </w:tcPr>
          <w:p w14:paraId="445D3E52"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Электротехника и электроника</w:t>
            </w:r>
          </w:p>
        </w:tc>
        <w:tc>
          <w:tcPr>
            <w:tcW w:w="112" w:type="pct"/>
            <w:gridSpan w:val="2"/>
            <w:vAlign w:val="center"/>
          </w:tcPr>
          <w:p w14:paraId="482CA47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73AE00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75460E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1BB3B5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585085C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2428126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3056083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F857B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ED131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A77E67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4D1538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3D7F066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4D25E1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13D79C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E75CB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7FD1E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48BCD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257228F"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63D57B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FFE15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18B80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FD9263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89CF6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8A304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0F46D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C0A3A2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F662E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E067B2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9AF0B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B598EF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5CE3C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23E8394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EEA67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18A079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752B1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A6507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20D63F5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564988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5DFB46A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0BD22FA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197A58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0595BF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5CF340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7B0218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2663546D" w14:textId="77777777" w:rsidTr="00075788">
        <w:trPr>
          <w:jc w:val="center"/>
        </w:trPr>
        <w:tc>
          <w:tcPr>
            <w:tcW w:w="350" w:type="pct"/>
            <w:gridSpan w:val="2"/>
            <w:vAlign w:val="center"/>
          </w:tcPr>
          <w:p w14:paraId="7F4B1373"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 04</w:t>
            </w:r>
          </w:p>
        </w:tc>
        <w:tc>
          <w:tcPr>
            <w:tcW w:w="407" w:type="pct"/>
            <w:gridSpan w:val="2"/>
            <w:noWrap/>
          </w:tcPr>
          <w:p w14:paraId="7E362F7D"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Материаловедение</w:t>
            </w:r>
          </w:p>
        </w:tc>
        <w:tc>
          <w:tcPr>
            <w:tcW w:w="112" w:type="pct"/>
            <w:gridSpan w:val="2"/>
            <w:vAlign w:val="center"/>
          </w:tcPr>
          <w:p w14:paraId="7FC8D3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566326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34C9081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1F4843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324EB99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113269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5616E9B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811D1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E9C0D4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3B720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536602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0B8A00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4851857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A7A27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3B4980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0DC777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840169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DB01F7D"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38B4B67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7C87B4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12D0A7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7F629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99F2F8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AEF49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8E1A0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2E406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0D3EDD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D58B1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E9EEF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24FD2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B4BCE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463DAEF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76ED3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1A1EF4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C658B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1E9823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D978E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4A34D95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6882A5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77109F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53D478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191252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6EEFF1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0620763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E6DD95A" w14:textId="77777777" w:rsidTr="00075788">
        <w:trPr>
          <w:jc w:val="center"/>
        </w:trPr>
        <w:tc>
          <w:tcPr>
            <w:tcW w:w="350" w:type="pct"/>
            <w:gridSpan w:val="2"/>
            <w:vAlign w:val="center"/>
          </w:tcPr>
          <w:p w14:paraId="4BAAA187"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ОП.05</w:t>
            </w:r>
          </w:p>
        </w:tc>
        <w:tc>
          <w:tcPr>
            <w:tcW w:w="407" w:type="pct"/>
            <w:gridSpan w:val="2"/>
            <w:noWrap/>
          </w:tcPr>
          <w:p w14:paraId="6C03A044"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Метрология и стандартизация</w:t>
            </w:r>
          </w:p>
        </w:tc>
        <w:tc>
          <w:tcPr>
            <w:tcW w:w="112" w:type="pct"/>
            <w:gridSpan w:val="2"/>
            <w:vAlign w:val="center"/>
          </w:tcPr>
          <w:p w14:paraId="622843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3DC35C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0ABF8B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15EB0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58B2C9A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5DEFB3B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4FCE19F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0C80D0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5A975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510033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0FBD24E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663CBB0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42DF0B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1C71E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EF5B1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2A6A41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DF0C5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8CC982B"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0BF69AF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EA4AEE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ED7C4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68E5C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E8245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6C061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D776F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9F479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2F6DE4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3BB22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D2037F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80F13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5695EF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666D1B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2BB20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FEAB9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AE7C76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38DA36B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2671614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66AD71A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26EDE87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0FFCCE9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708D4B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778D718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084A26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1FA7AB9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2757CB2" w14:textId="77777777" w:rsidTr="00075788">
        <w:trPr>
          <w:jc w:val="center"/>
        </w:trPr>
        <w:tc>
          <w:tcPr>
            <w:tcW w:w="350" w:type="pct"/>
            <w:gridSpan w:val="2"/>
            <w:vAlign w:val="center"/>
          </w:tcPr>
          <w:p w14:paraId="57383F50"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ОП.06</w:t>
            </w:r>
          </w:p>
        </w:tc>
        <w:tc>
          <w:tcPr>
            <w:tcW w:w="407" w:type="pct"/>
            <w:gridSpan w:val="2"/>
            <w:noWrap/>
          </w:tcPr>
          <w:p w14:paraId="23E1D660"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Структура транспортной системы</w:t>
            </w:r>
          </w:p>
        </w:tc>
        <w:tc>
          <w:tcPr>
            <w:tcW w:w="112" w:type="pct"/>
            <w:gridSpan w:val="2"/>
            <w:vAlign w:val="center"/>
          </w:tcPr>
          <w:p w14:paraId="29E9F3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0F2D3C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557E622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6C88B5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53A804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6FBA1A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519D24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49C85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3C627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3DD70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12F418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5CF1541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31331E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12D32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DEC07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2DB2C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D3C645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0E345F0"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19FECF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5F6078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13025C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CAF7A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3087D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7CEBFF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1A7642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DBA55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06683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7D25E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C8A602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39818B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CF97F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2AAB61D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BD5F2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9B9F1C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D7D82A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330980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0E8649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50B7402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2125EE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473934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78A7941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FE900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38CEFA8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776ED8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3B530018" w14:textId="77777777" w:rsidTr="00075788">
        <w:trPr>
          <w:jc w:val="center"/>
        </w:trPr>
        <w:tc>
          <w:tcPr>
            <w:tcW w:w="350" w:type="pct"/>
            <w:gridSpan w:val="2"/>
            <w:vAlign w:val="center"/>
          </w:tcPr>
          <w:p w14:paraId="203DA7C9"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ОП.07</w:t>
            </w:r>
          </w:p>
        </w:tc>
        <w:tc>
          <w:tcPr>
            <w:tcW w:w="407" w:type="pct"/>
            <w:gridSpan w:val="2"/>
            <w:noWrap/>
          </w:tcPr>
          <w:p w14:paraId="785A8BE1"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Информационные технологии в профессиональной деятельности</w:t>
            </w:r>
          </w:p>
        </w:tc>
        <w:tc>
          <w:tcPr>
            <w:tcW w:w="112" w:type="pct"/>
            <w:gridSpan w:val="2"/>
            <w:vAlign w:val="center"/>
          </w:tcPr>
          <w:p w14:paraId="44B529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751843B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3EEBCDC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74137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1BEDF5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12FA19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1FC3410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0A235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9E3DF0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5F00CC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6525E9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7A7161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AAB3A3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5E55B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B02589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40CBB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78A64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330EBA3"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06CC79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D6E24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58BB94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C4EFE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D91F8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406AE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F6062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FA13D5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7BC0D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462873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2EB15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F96C1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592A02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7517298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4A0D1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88C0AE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F8A92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721803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1E417B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513461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618DE1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1B18FE6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28E37B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39F265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232BAED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5DDE7C4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23F8B1D5" w14:textId="77777777" w:rsidTr="00075788">
        <w:trPr>
          <w:jc w:val="center"/>
        </w:trPr>
        <w:tc>
          <w:tcPr>
            <w:tcW w:w="350" w:type="pct"/>
            <w:gridSpan w:val="2"/>
            <w:shd w:val="clear" w:color="auto" w:fill="C0C0C0"/>
            <w:vAlign w:val="center"/>
          </w:tcPr>
          <w:p w14:paraId="7A37710E" w14:textId="77777777" w:rsidR="00677462" w:rsidRPr="008224A5" w:rsidRDefault="00677462" w:rsidP="00075788">
            <w:pPr>
              <w:spacing w:after="0"/>
              <w:rPr>
                <w:rFonts w:ascii="Times New Roman" w:hAnsi="Times New Roman"/>
                <w:b/>
                <w:color w:val="000000" w:themeColor="text1"/>
                <w:sz w:val="16"/>
                <w:szCs w:val="16"/>
              </w:rPr>
            </w:pPr>
            <w:r w:rsidRPr="008224A5">
              <w:rPr>
                <w:rFonts w:ascii="Times New Roman" w:hAnsi="Times New Roman"/>
                <w:b/>
                <w:bCs/>
                <w:color w:val="000000" w:themeColor="text1"/>
                <w:sz w:val="16"/>
                <w:szCs w:val="16"/>
              </w:rPr>
              <w:t>П.00</w:t>
            </w:r>
          </w:p>
        </w:tc>
        <w:tc>
          <w:tcPr>
            <w:tcW w:w="407" w:type="pct"/>
            <w:gridSpan w:val="2"/>
            <w:shd w:val="clear" w:color="auto" w:fill="C0C0C0"/>
            <w:noWrap/>
            <w:vAlign w:val="center"/>
          </w:tcPr>
          <w:p w14:paraId="3BF92C35" w14:textId="77777777" w:rsidR="00677462" w:rsidRPr="008224A5" w:rsidRDefault="00677462" w:rsidP="00075788">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Профессиональный цикл </w:t>
            </w:r>
          </w:p>
        </w:tc>
        <w:tc>
          <w:tcPr>
            <w:tcW w:w="112" w:type="pct"/>
            <w:gridSpan w:val="2"/>
            <w:shd w:val="clear" w:color="auto" w:fill="C0C0C0"/>
            <w:vAlign w:val="center"/>
          </w:tcPr>
          <w:p w14:paraId="6121CC7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68AEAC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100C5ED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459F6DA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103F13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5EE9B77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473104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3E8E8C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7DBDDBF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77AC4D9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C0C0C0"/>
            <w:noWrap/>
            <w:vAlign w:val="center"/>
          </w:tcPr>
          <w:p w14:paraId="282AC446"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113" w:type="pct"/>
            <w:gridSpan w:val="2"/>
            <w:shd w:val="clear" w:color="auto" w:fill="C0C0C0"/>
            <w:vAlign w:val="center"/>
          </w:tcPr>
          <w:p w14:paraId="0BB8807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4025BA5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026B46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6887BE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3AAD9F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31DC045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60A0140A"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shd w:val="clear" w:color="auto" w:fill="C0C0C0"/>
            <w:noWrap/>
            <w:vAlign w:val="center"/>
          </w:tcPr>
          <w:p w14:paraId="782D9C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08DC7E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0DE18F5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2144D44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89048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247178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C5F65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2D6DA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3778B75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2D1E2D2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9B6A22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E78B25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275DFE7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tcPr>
          <w:p w14:paraId="5BF896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6AC26D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3FFDB5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0335CA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41B6CD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1CF394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shd w:val="clear" w:color="auto" w:fill="C0C0C0"/>
          </w:tcPr>
          <w:p w14:paraId="4797FBA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shd w:val="clear" w:color="auto" w:fill="C0C0C0"/>
          </w:tcPr>
          <w:p w14:paraId="2C9D581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2B48FC7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shd w:val="clear" w:color="auto" w:fill="C0C0C0"/>
          </w:tcPr>
          <w:p w14:paraId="2A0B1F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07C828C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shd w:val="clear" w:color="auto" w:fill="C0C0C0"/>
          </w:tcPr>
          <w:p w14:paraId="24D0CE8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shd w:val="clear" w:color="auto" w:fill="C0C0C0"/>
            <w:vAlign w:val="center"/>
          </w:tcPr>
          <w:p w14:paraId="798FFD6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38289E0" w14:textId="77777777" w:rsidTr="00075788">
        <w:trPr>
          <w:jc w:val="center"/>
        </w:trPr>
        <w:tc>
          <w:tcPr>
            <w:tcW w:w="350" w:type="pct"/>
            <w:gridSpan w:val="2"/>
            <w:shd w:val="clear" w:color="auto" w:fill="C0C0C0"/>
            <w:vAlign w:val="center"/>
          </w:tcPr>
          <w:p w14:paraId="16CAFD64"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ПМ.00</w:t>
            </w:r>
          </w:p>
        </w:tc>
        <w:tc>
          <w:tcPr>
            <w:tcW w:w="407" w:type="pct"/>
            <w:gridSpan w:val="2"/>
            <w:shd w:val="clear" w:color="auto" w:fill="C0C0C0"/>
            <w:noWrap/>
            <w:vAlign w:val="center"/>
          </w:tcPr>
          <w:p w14:paraId="0467A3F9" w14:textId="77777777" w:rsidR="00677462" w:rsidRPr="008224A5" w:rsidRDefault="00677462" w:rsidP="00075788">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Профессиональные модули</w:t>
            </w:r>
            <w:r w:rsidRPr="008224A5">
              <w:rPr>
                <w:rStyle w:val="ab"/>
                <w:rFonts w:ascii="Times New Roman" w:hAnsi="Times New Roman"/>
                <w:b/>
                <w:color w:val="000000" w:themeColor="text1"/>
                <w:sz w:val="16"/>
                <w:szCs w:val="16"/>
              </w:rPr>
              <w:footnoteReference w:id="8"/>
            </w:r>
          </w:p>
        </w:tc>
        <w:tc>
          <w:tcPr>
            <w:tcW w:w="112" w:type="pct"/>
            <w:gridSpan w:val="2"/>
            <w:shd w:val="clear" w:color="auto" w:fill="C0C0C0"/>
            <w:vAlign w:val="center"/>
          </w:tcPr>
          <w:p w14:paraId="170A353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7DA93E5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60C8D5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13C04A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530784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627895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47033E0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627045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081C870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49740F6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C0C0C0"/>
            <w:noWrap/>
            <w:vAlign w:val="center"/>
          </w:tcPr>
          <w:p w14:paraId="047F9453"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113" w:type="pct"/>
            <w:gridSpan w:val="2"/>
            <w:shd w:val="clear" w:color="auto" w:fill="C0C0C0"/>
            <w:vAlign w:val="center"/>
          </w:tcPr>
          <w:p w14:paraId="2D69E69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52BF9EF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1C427C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3DBB26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4FD068F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0957F85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0EDFF4CF"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shd w:val="clear" w:color="auto" w:fill="C0C0C0"/>
            <w:noWrap/>
            <w:vAlign w:val="center"/>
          </w:tcPr>
          <w:p w14:paraId="40BF67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09F9B7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4C01D7A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7DBA40C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D543E2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3E2389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28A0BB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94C29F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39F203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488B5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BB9FD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94D74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7B6FFC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tcPr>
          <w:p w14:paraId="1233E66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6C199F4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2DFF6B2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3ABEE92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490233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747750D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shd w:val="clear" w:color="auto" w:fill="C0C0C0"/>
          </w:tcPr>
          <w:p w14:paraId="20660F1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shd w:val="clear" w:color="auto" w:fill="C0C0C0"/>
          </w:tcPr>
          <w:p w14:paraId="065DD94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596505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shd w:val="clear" w:color="auto" w:fill="C0C0C0"/>
          </w:tcPr>
          <w:p w14:paraId="139D871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1D540E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shd w:val="clear" w:color="auto" w:fill="C0C0C0"/>
          </w:tcPr>
          <w:p w14:paraId="3CAF48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shd w:val="clear" w:color="auto" w:fill="C0C0C0"/>
            <w:vAlign w:val="center"/>
          </w:tcPr>
          <w:p w14:paraId="2B8DA1B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57C81987" w14:textId="77777777" w:rsidTr="00075788">
        <w:trPr>
          <w:jc w:val="center"/>
        </w:trPr>
        <w:tc>
          <w:tcPr>
            <w:tcW w:w="350" w:type="pct"/>
            <w:gridSpan w:val="2"/>
            <w:shd w:val="clear" w:color="auto" w:fill="D9D9D9"/>
            <w:vAlign w:val="center"/>
          </w:tcPr>
          <w:p w14:paraId="71F05BBF"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ПМ.01</w:t>
            </w:r>
          </w:p>
        </w:tc>
        <w:tc>
          <w:tcPr>
            <w:tcW w:w="407" w:type="pct"/>
            <w:gridSpan w:val="2"/>
            <w:shd w:val="clear" w:color="auto" w:fill="D9D9D9"/>
            <w:noWrap/>
            <w:vAlign w:val="center"/>
          </w:tcPr>
          <w:p w14:paraId="2CFC9484" w14:textId="77777777" w:rsidR="00677462" w:rsidRPr="008224A5" w:rsidRDefault="00677462" w:rsidP="00075788">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 xml:space="preserve">Эксплуатация подъемно-транспортных, строительных, дорожных машин и оборудования при </w:t>
            </w:r>
            <w:r w:rsidRPr="008224A5">
              <w:rPr>
                <w:rFonts w:ascii="Times New Roman" w:hAnsi="Times New Roman"/>
                <w:b/>
                <w:bCs/>
                <w:color w:val="000000" w:themeColor="text1"/>
                <w:sz w:val="16"/>
                <w:szCs w:val="16"/>
              </w:rPr>
              <w:lastRenderedPageBreak/>
              <w:t xml:space="preserve">строительстве, содержании и ремонте дорог </w:t>
            </w:r>
          </w:p>
        </w:tc>
        <w:tc>
          <w:tcPr>
            <w:tcW w:w="112" w:type="pct"/>
            <w:gridSpan w:val="2"/>
            <w:shd w:val="clear" w:color="auto" w:fill="D9D9D9"/>
            <w:vAlign w:val="center"/>
          </w:tcPr>
          <w:p w14:paraId="70DA55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03130A5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0C8100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4BEAE4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0D4D49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69098E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2EB991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01706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E743A5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3BEF87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vAlign w:val="center"/>
          </w:tcPr>
          <w:p w14:paraId="6F1EEC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vAlign w:val="center"/>
          </w:tcPr>
          <w:p w14:paraId="106A88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621021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FD1E3F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5223638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32AF1CD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02F277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2AE49B02"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shd w:val="clear" w:color="auto" w:fill="D9D9D9"/>
            <w:noWrap/>
            <w:vAlign w:val="center"/>
          </w:tcPr>
          <w:p w14:paraId="1F1B59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774CD47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597F81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0B9F40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777DA0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BF555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DD7564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916993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22FFE9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E9E97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530DD58"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2EA85A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B9474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593F83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74AFF5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D62CD7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7271FC9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19F31D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1EBD5F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shd w:val="clear" w:color="auto" w:fill="D9D9D9"/>
          </w:tcPr>
          <w:p w14:paraId="61F552B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shd w:val="clear" w:color="auto" w:fill="D9D9D9"/>
          </w:tcPr>
          <w:p w14:paraId="1B73F9A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4B3D18B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01EAF6C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2E0A349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shd w:val="clear" w:color="auto" w:fill="D9D9D9"/>
          </w:tcPr>
          <w:p w14:paraId="589162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5C843A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61D859D" w14:textId="77777777" w:rsidTr="00075788">
        <w:trPr>
          <w:jc w:val="center"/>
        </w:trPr>
        <w:tc>
          <w:tcPr>
            <w:tcW w:w="350" w:type="pct"/>
            <w:gridSpan w:val="2"/>
            <w:vAlign w:val="center"/>
          </w:tcPr>
          <w:p w14:paraId="3288411C"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МДК.01.02</w:t>
            </w:r>
          </w:p>
        </w:tc>
        <w:tc>
          <w:tcPr>
            <w:tcW w:w="407" w:type="pct"/>
            <w:gridSpan w:val="2"/>
            <w:noWrap/>
          </w:tcPr>
          <w:p w14:paraId="3036ACAF"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14:paraId="3C8B83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4F3DBB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0E5D3A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299DB8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22B16F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0C03C1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071410E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7D893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A9BC67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5187F5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7DB1A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4B8DF8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092C7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A07F66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E850C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139F20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708021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94501A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575C25B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52018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B644E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2192A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A6D78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4A179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1C6E9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6ED18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0C652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34815F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F7FAE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04BA6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13DC9F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2A7A056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62E70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EA192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78466B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2D6638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59175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785BD05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7553EA9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2F5CDA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182FEE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01EFC45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664BF71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0B5279F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463410F3" w14:textId="77777777" w:rsidTr="00075788">
        <w:trPr>
          <w:jc w:val="center"/>
        </w:trPr>
        <w:tc>
          <w:tcPr>
            <w:tcW w:w="350" w:type="pct"/>
            <w:gridSpan w:val="2"/>
            <w:vAlign w:val="center"/>
          </w:tcPr>
          <w:p w14:paraId="659BE187"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color w:val="000000" w:themeColor="text1"/>
                <w:sz w:val="16"/>
                <w:szCs w:val="16"/>
              </w:rPr>
              <w:t>УП. 01</w:t>
            </w:r>
          </w:p>
        </w:tc>
        <w:tc>
          <w:tcPr>
            <w:tcW w:w="407" w:type="pct"/>
            <w:gridSpan w:val="2"/>
            <w:noWrap/>
            <w:vAlign w:val="center"/>
          </w:tcPr>
          <w:p w14:paraId="2827DDDF" w14:textId="77777777" w:rsidR="00677462" w:rsidRPr="008224A5" w:rsidRDefault="00677462" w:rsidP="00075788">
            <w:pPr>
              <w:suppressAutoHyphens/>
              <w:spacing w:after="0"/>
              <w:rPr>
                <w:rFonts w:ascii="Times New Roman" w:hAnsi="Times New Roman"/>
                <w:color w:val="000000" w:themeColor="text1"/>
                <w:sz w:val="16"/>
                <w:szCs w:val="16"/>
                <w:vertAlign w:val="superscript"/>
              </w:rPr>
            </w:pPr>
            <w:r w:rsidRPr="008224A5">
              <w:rPr>
                <w:rFonts w:ascii="Times New Roman" w:hAnsi="Times New Roman"/>
                <w:color w:val="000000" w:themeColor="text1"/>
                <w:sz w:val="16"/>
                <w:szCs w:val="16"/>
              </w:rPr>
              <w:t>Учебная практика</w:t>
            </w:r>
          </w:p>
        </w:tc>
        <w:tc>
          <w:tcPr>
            <w:tcW w:w="112" w:type="pct"/>
            <w:gridSpan w:val="2"/>
            <w:vAlign w:val="center"/>
          </w:tcPr>
          <w:p w14:paraId="1C7788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30AC5F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5FE5057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00F313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11E10C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01A040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7BCAF66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45AE6F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E5C78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5C78C2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1FBF44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07B93C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846095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1E273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78353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416FA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09FC6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C9532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22CC15B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A6A86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3B853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16DAF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8028F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537E1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BDCB4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CF647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F20DA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A73EF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CB625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2D63D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FFEC7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0C3F0C4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69C767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1EA97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FD3857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30B2FCD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5D99C3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6EF4B7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3D294E6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74B0C2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3C28F56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0A5A93B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4FE252B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388AF70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1EA13420" w14:textId="77777777" w:rsidTr="00075788">
        <w:trPr>
          <w:jc w:val="center"/>
        </w:trPr>
        <w:tc>
          <w:tcPr>
            <w:tcW w:w="350" w:type="pct"/>
            <w:gridSpan w:val="2"/>
            <w:vAlign w:val="center"/>
          </w:tcPr>
          <w:p w14:paraId="567B1DB5"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ПП.01</w:t>
            </w:r>
          </w:p>
        </w:tc>
        <w:tc>
          <w:tcPr>
            <w:tcW w:w="407" w:type="pct"/>
            <w:gridSpan w:val="2"/>
            <w:noWrap/>
            <w:vAlign w:val="center"/>
          </w:tcPr>
          <w:p w14:paraId="4C2F8404"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55E870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512E2A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73137C6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4D9910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042673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521A4B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55D9753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271D4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3F534A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0F244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492BC4A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2F243C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1C3B2B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4FEC0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C216F0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09AD1FF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1B0C2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513BBE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611BB5C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F19639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C0F73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7CCCE8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71C036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8BAA77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BB814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FF9D4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E5318D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4EDD6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355CA9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D48E59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09C54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7872F31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6CE4C83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FE2DB5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D05C3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13044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73CFF3D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0BCB23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0B228F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47F1EF2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276F7C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7B13F76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4806FAF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4ED6B9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A0003DF" w14:textId="77777777" w:rsidTr="00075788">
        <w:trPr>
          <w:jc w:val="center"/>
        </w:trPr>
        <w:tc>
          <w:tcPr>
            <w:tcW w:w="350" w:type="pct"/>
            <w:gridSpan w:val="2"/>
            <w:shd w:val="clear" w:color="auto" w:fill="D9D9D9"/>
            <w:vAlign w:val="center"/>
          </w:tcPr>
          <w:p w14:paraId="295971A3"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ПМ.02</w:t>
            </w:r>
          </w:p>
        </w:tc>
        <w:tc>
          <w:tcPr>
            <w:tcW w:w="407" w:type="pct"/>
            <w:gridSpan w:val="2"/>
            <w:shd w:val="clear" w:color="auto" w:fill="D9D9D9"/>
            <w:noWrap/>
            <w:vAlign w:val="center"/>
          </w:tcPr>
          <w:p w14:paraId="67695507" w14:textId="77777777" w:rsidR="00677462" w:rsidRPr="008224A5" w:rsidRDefault="00677462" w:rsidP="00075788">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14:paraId="4EEFCD1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609B42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3F50E2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1D0E7F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504E73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6CBB5F9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6B502C8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7DCA1CA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DBAF1A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17D4DD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vAlign w:val="center"/>
          </w:tcPr>
          <w:p w14:paraId="5C421E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vAlign w:val="center"/>
          </w:tcPr>
          <w:p w14:paraId="6F97801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2219C9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25110C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0AFD3B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2FF084D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3925A14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3A8BA7E"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shd w:val="clear" w:color="auto" w:fill="D9D9D9"/>
            <w:noWrap/>
            <w:vAlign w:val="center"/>
          </w:tcPr>
          <w:p w14:paraId="2B0759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53F6DD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40A842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21CCAE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59FDD7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1004C9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3870A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EA7118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A58F29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15E5B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BF85B60"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11D63D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2F016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2F9C07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FEB46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FF9DBC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F7137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7574FE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2461777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shd w:val="clear" w:color="auto" w:fill="D9D9D9"/>
          </w:tcPr>
          <w:p w14:paraId="4A31DA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shd w:val="clear" w:color="auto" w:fill="D9D9D9"/>
          </w:tcPr>
          <w:p w14:paraId="758A67D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59BEE8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0BF1A7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50BAFF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shd w:val="clear" w:color="auto" w:fill="D9D9D9"/>
          </w:tcPr>
          <w:p w14:paraId="30E9A9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0F23C3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1D393004" w14:textId="77777777" w:rsidTr="00075788">
        <w:trPr>
          <w:jc w:val="center"/>
        </w:trPr>
        <w:tc>
          <w:tcPr>
            <w:tcW w:w="350" w:type="pct"/>
            <w:gridSpan w:val="2"/>
            <w:vAlign w:val="center"/>
          </w:tcPr>
          <w:p w14:paraId="1DA17CE6"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МДК.02.01</w:t>
            </w:r>
          </w:p>
        </w:tc>
        <w:tc>
          <w:tcPr>
            <w:tcW w:w="407" w:type="pct"/>
            <w:gridSpan w:val="2"/>
            <w:noWrap/>
            <w:vAlign w:val="center"/>
          </w:tcPr>
          <w:p w14:paraId="574132D5"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Устройство автомобилей, тракторов их составных частей</w:t>
            </w:r>
          </w:p>
        </w:tc>
        <w:tc>
          <w:tcPr>
            <w:tcW w:w="112" w:type="pct"/>
            <w:gridSpan w:val="2"/>
            <w:vAlign w:val="center"/>
          </w:tcPr>
          <w:p w14:paraId="7B4806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153A80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005803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4B8A377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107D8E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3BD23DF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0BA013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72889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93720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22D530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67B429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05ABC78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A11E8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BFE01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2A93DE4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05C2669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DE675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D4286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5C3F0E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A1003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37585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E7D5D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A76BA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7E083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B19078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A4253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D7CF7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E245F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4681B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8F22A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D4ABA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36F1F7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BAE0F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F825D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74029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6388F2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17CB23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6730697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4749E74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793B20E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6C69428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1D296F4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599F19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479AEB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0BDAC23" w14:textId="77777777" w:rsidTr="00075788">
        <w:trPr>
          <w:jc w:val="center"/>
        </w:trPr>
        <w:tc>
          <w:tcPr>
            <w:tcW w:w="350" w:type="pct"/>
            <w:gridSpan w:val="2"/>
            <w:vAlign w:val="center"/>
          </w:tcPr>
          <w:p w14:paraId="35F3C373"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МДК.02.02</w:t>
            </w:r>
          </w:p>
        </w:tc>
        <w:tc>
          <w:tcPr>
            <w:tcW w:w="407" w:type="pct"/>
            <w:gridSpan w:val="2"/>
            <w:noWrap/>
            <w:vAlign w:val="center"/>
          </w:tcPr>
          <w:p w14:paraId="639DDCE1"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 xml:space="preserve">Устройство подъемно-транспортных, строительных, дорожных </w:t>
            </w:r>
            <w:r w:rsidRPr="008224A5">
              <w:rPr>
                <w:rFonts w:ascii="Times New Roman" w:hAnsi="Times New Roman"/>
                <w:color w:val="000000" w:themeColor="text1"/>
                <w:sz w:val="16"/>
                <w:szCs w:val="16"/>
              </w:rPr>
              <w:lastRenderedPageBreak/>
              <w:t>машин и оборудования</w:t>
            </w:r>
          </w:p>
        </w:tc>
        <w:tc>
          <w:tcPr>
            <w:tcW w:w="112" w:type="pct"/>
            <w:gridSpan w:val="2"/>
            <w:vAlign w:val="center"/>
          </w:tcPr>
          <w:p w14:paraId="3A2F96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4EA31D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62BE80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414562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1DD528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158FE33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4C0D7E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CBB62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BB4F1F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7B44E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0B2EABA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187B56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4EC532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E38DF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6F031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2799290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9C80FA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B0CEA7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498B69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4502D3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12E430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7334E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65751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EDF776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DF41EE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95178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58D78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F597E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75894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C3F41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1C801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40F677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A611D7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AB469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646C6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243DB0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6DADCA2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3F3241A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060E19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6600E8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4BD5E9D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6879C6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22B1FF8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21A5CD3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5CA39A19" w14:textId="77777777" w:rsidTr="00075788">
        <w:trPr>
          <w:jc w:val="center"/>
        </w:trPr>
        <w:tc>
          <w:tcPr>
            <w:tcW w:w="350" w:type="pct"/>
            <w:gridSpan w:val="2"/>
            <w:vAlign w:val="center"/>
          </w:tcPr>
          <w:p w14:paraId="3781A4AA"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УП. 02</w:t>
            </w:r>
          </w:p>
        </w:tc>
        <w:tc>
          <w:tcPr>
            <w:tcW w:w="407" w:type="pct"/>
            <w:gridSpan w:val="2"/>
            <w:noWrap/>
            <w:vAlign w:val="center"/>
          </w:tcPr>
          <w:p w14:paraId="0396E19B" w14:textId="77777777" w:rsidR="00677462" w:rsidRPr="008224A5" w:rsidRDefault="00677462" w:rsidP="00075788">
            <w:pPr>
              <w:suppressAutoHyphens/>
              <w:spacing w:after="0"/>
              <w:rPr>
                <w:rFonts w:ascii="Times New Roman" w:hAnsi="Times New Roman"/>
                <w:color w:val="000000" w:themeColor="text1"/>
                <w:sz w:val="16"/>
                <w:szCs w:val="16"/>
                <w:vertAlign w:val="superscript"/>
              </w:rPr>
            </w:pPr>
            <w:r w:rsidRPr="008224A5">
              <w:rPr>
                <w:rFonts w:ascii="Times New Roman" w:hAnsi="Times New Roman"/>
                <w:color w:val="000000" w:themeColor="text1"/>
                <w:sz w:val="16"/>
                <w:szCs w:val="16"/>
              </w:rPr>
              <w:t>Учебная практика</w:t>
            </w:r>
          </w:p>
        </w:tc>
        <w:tc>
          <w:tcPr>
            <w:tcW w:w="112" w:type="pct"/>
            <w:gridSpan w:val="2"/>
            <w:vAlign w:val="center"/>
          </w:tcPr>
          <w:p w14:paraId="4E59B4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627241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5451395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4B12A4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252DD12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69BCE9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0F635A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184B3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AF35C5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52AB34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422B6D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17210D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A1926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1F6A0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D6F58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3B338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D7C9D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0AC95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37FCB8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54232C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7A2BF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996AF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4CC72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2590C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D4DE5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072D9B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1168CA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91EE0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09F05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FB21E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F43155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4B96C9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2ACE4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6DCE78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4E245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1794FB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98C3B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23E172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1AE1B56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5FF9890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030AFC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579233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1ED615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1615C7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C4EFD17" w14:textId="77777777" w:rsidTr="00075788">
        <w:trPr>
          <w:jc w:val="center"/>
        </w:trPr>
        <w:tc>
          <w:tcPr>
            <w:tcW w:w="350" w:type="pct"/>
            <w:gridSpan w:val="2"/>
            <w:vAlign w:val="center"/>
          </w:tcPr>
          <w:p w14:paraId="0B5BAA78"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 02</w:t>
            </w:r>
          </w:p>
        </w:tc>
        <w:tc>
          <w:tcPr>
            <w:tcW w:w="407" w:type="pct"/>
            <w:gridSpan w:val="2"/>
            <w:noWrap/>
            <w:vAlign w:val="center"/>
          </w:tcPr>
          <w:p w14:paraId="56A77AF5"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7225002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108337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14F7DB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03B7C8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3CA5C4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3E65179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474703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A4ED0F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CB3696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59DE52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412134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31ECE4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7F764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8CCFA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AAF52D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030A64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0C5989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77ACA5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3CB1706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E310D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AF240B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AAA2B2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D46AC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B658C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1D9E9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FD07D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C5B8B6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EFF191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B71CC0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7AC6E5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D113AD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590A6DD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025C6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44A4D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18EB2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0A66C1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2306C4A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55B27E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3BA8F3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5BA31DF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1BC0AC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99342B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3173EB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4728339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7565988" w14:textId="77777777" w:rsidTr="00075788">
        <w:trPr>
          <w:jc w:val="center"/>
        </w:trPr>
        <w:tc>
          <w:tcPr>
            <w:tcW w:w="350" w:type="pct"/>
            <w:gridSpan w:val="2"/>
            <w:shd w:val="clear" w:color="auto" w:fill="D9D9D9"/>
            <w:vAlign w:val="center"/>
          </w:tcPr>
          <w:p w14:paraId="2D505D22"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ПМ.03</w:t>
            </w:r>
          </w:p>
        </w:tc>
        <w:tc>
          <w:tcPr>
            <w:tcW w:w="407" w:type="pct"/>
            <w:gridSpan w:val="2"/>
            <w:shd w:val="clear" w:color="auto" w:fill="D9D9D9"/>
            <w:noWrap/>
            <w:vAlign w:val="center"/>
          </w:tcPr>
          <w:p w14:paraId="7F11ABE7" w14:textId="77777777" w:rsidR="00677462" w:rsidRPr="008224A5" w:rsidRDefault="00677462" w:rsidP="00075788">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Организация работы первичных трудовых коллективов</w:t>
            </w:r>
          </w:p>
        </w:tc>
        <w:tc>
          <w:tcPr>
            <w:tcW w:w="112" w:type="pct"/>
            <w:gridSpan w:val="2"/>
            <w:shd w:val="clear" w:color="auto" w:fill="D9D9D9"/>
            <w:vAlign w:val="center"/>
          </w:tcPr>
          <w:p w14:paraId="63FCB2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706651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205D01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2B200D5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07AD4C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1E60830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779001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A8FE68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D8BC25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65ABD3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vAlign w:val="center"/>
          </w:tcPr>
          <w:p w14:paraId="0BDC04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vAlign w:val="center"/>
          </w:tcPr>
          <w:p w14:paraId="12A18F2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5AFE8E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2A17CE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3842D1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765FFB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B48C7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21AEE98"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gridSpan w:val="2"/>
            <w:shd w:val="clear" w:color="auto" w:fill="D9D9D9"/>
            <w:noWrap/>
            <w:vAlign w:val="center"/>
          </w:tcPr>
          <w:p w14:paraId="2E3FF6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66D944A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382AF8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3897E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CBE86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4421BC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73075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90D833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5670A7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ACB73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A110D4E"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6B3845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8DD625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1013686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399BA8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B955E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C573AB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7973DBE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6CC96A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shd w:val="clear" w:color="auto" w:fill="D9D9D9"/>
          </w:tcPr>
          <w:p w14:paraId="05F9CC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shd w:val="clear" w:color="auto" w:fill="D9D9D9"/>
          </w:tcPr>
          <w:p w14:paraId="5B36B4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5CB492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166F228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408C46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shd w:val="clear" w:color="auto" w:fill="D9D9D9"/>
          </w:tcPr>
          <w:p w14:paraId="6084CAF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616B2A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0DAAFD87" w14:textId="77777777" w:rsidTr="00075788">
        <w:trPr>
          <w:jc w:val="center"/>
        </w:trPr>
        <w:tc>
          <w:tcPr>
            <w:tcW w:w="350" w:type="pct"/>
            <w:gridSpan w:val="2"/>
            <w:vAlign w:val="center"/>
          </w:tcPr>
          <w:p w14:paraId="76B5ACCA"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МДК.03.01</w:t>
            </w:r>
          </w:p>
        </w:tc>
        <w:tc>
          <w:tcPr>
            <w:tcW w:w="407" w:type="pct"/>
            <w:gridSpan w:val="2"/>
            <w:noWrap/>
          </w:tcPr>
          <w:p w14:paraId="32B2C149" w14:textId="77777777" w:rsidR="00677462" w:rsidRPr="008224A5" w:rsidRDefault="00677462" w:rsidP="00075788">
            <w:pPr>
              <w:spacing w:after="0"/>
              <w:jc w:val="both"/>
              <w:rPr>
                <w:rFonts w:ascii="Times New Roman" w:hAnsi="Times New Roman"/>
                <w:color w:val="000000" w:themeColor="text1"/>
                <w:sz w:val="16"/>
                <w:szCs w:val="16"/>
              </w:rPr>
            </w:pPr>
            <w:r w:rsidRPr="008224A5">
              <w:rPr>
                <w:rFonts w:ascii="Times New Roman" w:hAnsi="Times New Roman"/>
                <w:color w:val="000000" w:themeColor="text1"/>
                <w:sz w:val="16"/>
                <w:szCs w:val="16"/>
              </w:rPr>
              <w:t>Организация работы и управление подразделением организации</w:t>
            </w:r>
          </w:p>
        </w:tc>
        <w:tc>
          <w:tcPr>
            <w:tcW w:w="112" w:type="pct"/>
            <w:gridSpan w:val="2"/>
            <w:vAlign w:val="center"/>
          </w:tcPr>
          <w:p w14:paraId="0EADE9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40ED81F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729F5C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66B0A6E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21FF209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539312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4C2D65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48F29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3379E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7D47B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7D9EA3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49FD98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0DB856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098A7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1B66EA4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5636749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224AE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4488F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7EA83BF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7111B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66123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78CA4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995F02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82A5B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C0580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A2100B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F24D9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3BF84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55D87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02F65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549D8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4D0750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CAB264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CE8CDA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A25972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1F24315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A86D59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31BBDD2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0F2064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68C257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0292554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42DE70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6A903F9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3AE566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2D1DBD89" w14:textId="77777777" w:rsidTr="00075788">
        <w:trPr>
          <w:jc w:val="center"/>
        </w:trPr>
        <w:tc>
          <w:tcPr>
            <w:tcW w:w="350" w:type="pct"/>
            <w:gridSpan w:val="2"/>
            <w:vAlign w:val="center"/>
          </w:tcPr>
          <w:p w14:paraId="73CCCC94"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 03</w:t>
            </w:r>
          </w:p>
        </w:tc>
        <w:tc>
          <w:tcPr>
            <w:tcW w:w="407" w:type="pct"/>
            <w:gridSpan w:val="2"/>
            <w:noWrap/>
            <w:vAlign w:val="center"/>
          </w:tcPr>
          <w:p w14:paraId="12D12DDF"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7DD9914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1EA69B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78ABF18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75EBE8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08C0619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576DA7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24C9DA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EE27B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1A1AB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2465F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50C21D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41E093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5F74A6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93079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73BC25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405DB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FCCBC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C6873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3E2709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A9E7C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D1E7DD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5CEFB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099C9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6D05F0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2DAEE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406401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ED4EA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92983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8A7226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EDF1C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04555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1EFF42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1B7CE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36A77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668715E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675F83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56335E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0BBEC5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30B1524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1DADAF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2B3F29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31295E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1B1E76F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7AC6865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56A86D67" w14:textId="77777777" w:rsidTr="00075788">
        <w:trPr>
          <w:jc w:val="center"/>
        </w:trPr>
        <w:tc>
          <w:tcPr>
            <w:tcW w:w="350" w:type="pct"/>
            <w:gridSpan w:val="2"/>
            <w:vAlign w:val="center"/>
          </w:tcPr>
          <w:p w14:paraId="68FCEE22" w14:textId="77777777" w:rsidR="00677462" w:rsidRPr="008224A5" w:rsidRDefault="00677462" w:rsidP="00075788">
            <w:pPr>
              <w:spacing w:after="0"/>
              <w:jc w:val="center"/>
              <w:rPr>
                <w:rFonts w:ascii="Times New Roman" w:hAnsi="Times New Roman"/>
                <w:color w:val="000000" w:themeColor="text1"/>
                <w:sz w:val="16"/>
                <w:szCs w:val="16"/>
              </w:rPr>
            </w:pPr>
          </w:p>
        </w:tc>
        <w:tc>
          <w:tcPr>
            <w:tcW w:w="407" w:type="pct"/>
            <w:gridSpan w:val="2"/>
            <w:noWrap/>
            <w:vAlign w:val="center"/>
          </w:tcPr>
          <w:p w14:paraId="4A48857D"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Промежуточная аттестация</w:t>
            </w:r>
          </w:p>
        </w:tc>
        <w:tc>
          <w:tcPr>
            <w:tcW w:w="112" w:type="pct"/>
            <w:gridSpan w:val="2"/>
            <w:vAlign w:val="center"/>
          </w:tcPr>
          <w:p w14:paraId="5B35DE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3CB543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10EF0B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3DA606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256696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6BB3816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6078F55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B699E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DE97A5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4107E5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noWrap/>
            <w:vAlign w:val="center"/>
          </w:tcPr>
          <w:p w14:paraId="66F1B8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vAlign w:val="center"/>
          </w:tcPr>
          <w:p w14:paraId="624710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5B5F52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2ED76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1AE54A0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956CAB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1AC6B5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E9F72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1604F0A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569115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16DF95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A694E6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4F0EA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95990F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C1B63B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1CE4E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29B2D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62BB20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55A97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F79CA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E69A7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tcPr>
          <w:p w14:paraId="364AEF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3E333A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6E40B4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34E0D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2469B7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06ADCF9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tcPr>
          <w:p w14:paraId="5500F6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tcPr>
          <w:p w14:paraId="20EED4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054EEF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tcPr>
          <w:p w14:paraId="40471F4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tcPr>
          <w:p w14:paraId="038894F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tcPr>
          <w:p w14:paraId="29C82A0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vAlign w:val="center"/>
          </w:tcPr>
          <w:p w14:paraId="7F00A43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11316D47" w14:textId="77777777" w:rsidTr="00075788">
        <w:trPr>
          <w:jc w:val="center"/>
        </w:trPr>
        <w:tc>
          <w:tcPr>
            <w:tcW w:w="757" w:type="pct"/>
            <w:gridSpan w:val="4"/>
            <w:shd w:val="clear" w:color="auto" w:fill="D9D9D9"/>
            <w:vAlign w:val="center"/>
          </w:tcPr>
          <w:p w14:paraId="1679F4D8"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Всего час. в неделю </w:t>
            </w:r>
          </w:p>
          <w:p w14:paraId="5FB2AF93"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учебных занятий</w:t>
            </w:r>
          </w:p>
        </w:tc>
        <w:tc>
          <w:tcPr>
            <w:tcW w:w="112" w:type="pct"/>
            <w:gridSpan w:val="2"/>
            <w:shd w:val="clear" w:color="auto" w:fill="D9D9D9"/>
            <w:vAlign w:val="center"/>
          </w:tcPr>
          <w:p w14:paraId="650681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45A5E92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08EF381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5C47B4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45F3E6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38F19F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288A5D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5F3D14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553F7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4148139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noWrap/>
            <w:vAlign w:val="center"/>
          </w:tcPr>
          <w:p w14:paraId="0523B55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2"/>
            <w:shd w:val="clear" w:color="auto" w:fill="D9D9D9"/>
            <w:vAlign w:val="center"/>
          </w:tcPr>
          <w:p w14:paraId="45F164C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58B44F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84BA1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2887BA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7A0401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06CCCF6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A3C83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gridSpan w:val="2"/>
            <w:shd w:val="clear" w:color="auto" w:fill="D9D9D9"/>
            <w:noWrap/>
            <w:vAlign w:val="center"/>
          </w:tcPr>
          <w:p w14:paraId="7E9EAE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288F0D0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12F3F9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34A429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8DCC00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7C09B0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308090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64F0E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1F8F18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6575E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0D047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14AA0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6ED836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50D5F5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B356AF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B55055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7BB516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482F5C2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5BEEF55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4" w:type="pct"/>
            <w:gridSpan w:val="3"/>
            <w:shd w:val="clear" w:color="auto" w:fill="D9D9D9"/>
          </w:tcPr>
          <w:p w14:paraId="79462A9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9" w:type="pct"/>
            <w:gridSpan w:val="3"/>
            <w:shd w:val="clear" w:color="auto" w:fill="D9D9D9"/>
          </w:tcPr>
          <w:p w14:paraId="13DDFB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461243B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45BB8AB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46C51E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50" w:type="pct"/>
            <w:gridSpan w:val="4"/>
            <w:shd w:val="clear" w:color="auto" w:fill="D9D9D9"/>
          </w:tcPr>
          <w:p w14:paraId="132DA2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58D2271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bl>
    <w:p w14:paraId="3039F5D1" w14:textId="77777777" w:rsidR="00677462" w:rsidRPr="008224A5" w:rsidRDefault="00677462" w:rsidP="00677462">
      <w:pPr>
        <w:spacing w:after="0"/>
        <w:jc w:val="both"/>
        <w:rPr>
          <w:rFonts w:ascii="Times New Roman" w:hAnsi="Times New Roman"/>
          <w:b/>
          <w:color w:val="000000" w:themeColor="text1"/>
          <w:sz w:val="24"/>
          <w:szCs w:val="24"/>
        </w:rPr>
      </w:pPr>
    </w:p>
    <w:p w14:paraId="3A980F2B" w14:textId="77777777" w:rsidR="00677462" w:rsidRPr="008224A5" w:rsidRDefault="00677462" w:rsidP="00677462">
      <w:pPr>
        <w:spacing w:after="0"/>
        <w:jc w:val="both"/>
        <w:rPr>
          <w:rFonts w:ascii="Times New Roman" w:hAnsi="Times New Roman"/>
          <w:b/>
          <w:color w:val="000000" w:themeColor="text1"/>
          <w:sz w:val="24"/>
          <w:szCs w:val="24"/>
        </w:rPr>
      </w:pPr>
    </w:p>
    <w:p w14:paraId="768ABFF5" w14:textId="77777777" w:rsidR="00677462" w:rsidRPr="008224A5" w:rsidRDefault="00677462" w:rsidP="00677462">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 курс</w:t>
      </w:r>
    </w:p>
    <w:p w14:paraId="43F303F4" w14:textId="77777777" w:rsidR="00677462" w:rsidRPr="008224A5" w:rsidRDefault="00677462" w:rsidP="00677462">
      <w:pPr>
        <w:spacing w:after="0"/>
        <w:jc w:val="both"/>
        <w:rPr>
          <w:rFonts w:ascii="Times New Roman" w:hAnsi="Times New Roman"/>
          <w:b/>
          <w:color w:val="000000" w:themeColor="text1"/>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200"/>
        <w:gridCol w:w="51"/>
        <w:gridCol w:w="284"/>
        <w:gridCol w:w="60"/>
        <w:gridCol w:w="232"/>
        <w:gridCol w:w="51"/>
        <w:gridCol w:w="183"/>
        <w:gridCol w:w="91"/>
        <w:gridCol w:w="213"/>
        <w:gridCol w:w="42"/>
        <w:gridCol w:w="192"/>
        <w:gridCol w:w="48"/>
        <w:gridCol w:w="238"/>
        <w:gridCol w:w="54"/>
        <w:gridCol w:w="226"/>
        <w:gridCol w:w="72"/>
        <w:gridCol w:w="217"/>
        <w:gridCol w:w="60"/>
        <w:gridCol w:w="238"/>
        <w:gridCol w:w="39"/>
        <w:gridCol w:w="268"/>
        <w:gridCol w:w="52"/>
        <w:gridCol w:w="255"/>
        <w:gridCol w:w="6"/>
        <w:gridCol w:w="313"/>
        <w:gridCol w:w="28"/>
        <w:gridCol w:w="255"/>
        <w:gridCol w:w="18"/>
        <w:gridCol w:w="268"/>
        <w:gridCol w:w="18"/>
        <w:gridCol w:w="262"/>
        <w:gridCol w:w="24"/>
        <w:gridCol w:w="271"/>
        <w:gridCol w:w="15"/>
        <w:gridCol w:w="98"/>
        <w:gridCol w:w="121"/>
        <w:gridCol w:w="14"/>
        <w:gridCol w:w="298"/>
        <w:gridCol w:w="26"/>
        <w:gridCol w:w="304"/>
        <w:gridCol w:w="51"/>
        <w:gridCol w:w="210"/>
        <w:gridCol w:w="88"/>
        <w:gridCol w:w="164"/>
        <w:gridCol w:w="156"/>
        <w:gridCol w:w="161"/>
        <w:gridCol w:w="146"/>
        <w:gridCol w:w="152"/>
        <w:gridCol w:w="137"/>
        <w:gridCol w:w="161"/>
        <w:gridCol w:w="128"/>
        <w:gridCol w:w="170"/>
        <w:gridCol w:w="119"/>
        <w:gridCol w:w="101"/>
        <w:gridCol w:w="78"/>
        <w:gridCol w:w="54"/>
        <w:gridCol w:w="263"/>
        <w:gridCol w:w="38"/>
        <w:gridCol w:w="260"/>
        <w:gridCol w:w="97"/>
        <w:gridCol w:w="201"/>
        <w:gridCol w:w="88"/>
        <w:gridCol w:w="210"/>
        <w:gridCol w:w="11"/>
        <w:gridCol w:w="68"/>
        <w:gridCol w:w="219"/>
        <w:gridCol w:w="15"/>
        <w:gridCol w:w="129"/>
        <w:gridCol w:w="104"/>
        <w:gridCol w:w="69"/>
        <w:gridCol w:w="298"/>
        <w:gridCol w:w="60"/>
        <w:gridCol w:w="238"/>
        <w:gridCol w:w="51"/>
        <w:gridCol w:w="49"/>
        <w:gridCol w:w="198"/>
        <w:gridCol w:w="42"/>
        <w:gridCol w:w="278"/>
        <w:gridCol w:w="8"/>
        <w:gridCol w:w="336"/>
        <w:gridCol w:w="5"/>
        <w:gridCol w:w="247"/>
        <w:gridCol w:w="20"/>
        <w:gridCol w:w="277"/>
        <w:gridCol w:w="1"/>
        <w:gridCol w:w="11"/>
        <w:gridCol w:w="287"/>
        <w:gridCol w:w="2"/>
        <w:gridCol w:w="55"/>
        <w:gridCol w:w="74"/>
        <w:gridCol w:w="103"/>
        <w:gridCol w:w="1"/>
        <w:gridCol w:w="325"/>
        <w:gridCol w:w="4"/>
        <w:gridCol w:w="353"/>
        <w:gridCol w:w="12"/>
        <w:gridCol w:w="375"/>
        <w:gridCol w:w="28"/>
      </w:tblGrid>
      <w:tr w:rsidR="008224A5" w:rsidRPr="008224A5" w14:paraId="35DF7538" w14:textId="77777777" w:rsidTr="00075788">
        <w:trPr>
          <w:cantSplit/>
          <w:trHeight w:val="890"/>
          <w:jc w:val="center"/>
        </w:trPr>
        <w:tc>
          <w:tcPr>
            <w:tcW w:w="332" w:type="pct"/>
            <w:vMerge w:val="restart"/>
            <w:textDirection w:val="btLr"/>
            <w:vAlign w:val="center"/>
          </w:tcPr>
          <w:p w14:paraId="5CEB7B7C"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Индекс</w:t>
            </w:r>
          </w:p>
        </w:tc>
        <w:tc>
          <w:tcPr>
            <w:tcW w:w="408" w:type="pct"/>
            <w:gridSpan w:val="2"/>
            <w:vMerge w:val="restart"/>
            <w:vAlign w:val="center"/>
          </w:tcPr>
          <w:p w14:paraId="50ED27B3"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Компоненты </w:t>
            </w:r>
          </w:p>
          <w:p w14:paraId="3518EE32"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программы</w:t>
            </w:r>
          </w:p>
        </w:tc>
        <w:tc>
          <w:tcPr>
            <w:tcW w:w="109" w:type="pct"/>
            <w:gridSpan w:val="2"/>
            <w:vAlign w:val="center"/>
          </w:tcPr>
          <w:p w14:paraId="1876CAC9"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r w:rsidRPr="008224A5">
              <w:rPr>
                <w:rFonts w:ascii="Times New Roman" w:hAnsi="Times New Roman"/>
                <w:color w:val="000000" w:themeColor="text1"/>
                <w:sz w:val="16"/>
                <w:szCs w:val="16"/>
                <w:vertAlign w:val="superscript"/>
              </w:rPr>
              <w:footnoteReference w:id="9"/>
            </w:r>
          </w:p>
        </w:tc>
        <w:tc>
          <w:tcPr>
            <w:tcW w:w="270" w:type="pct"/>
            <w:gridSpan w:val="6"/>
            <w:vAlign w:val="center"/>
          </w:tcPr>
          <w:p w14:paraId="204E3399"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сентябрь</w:t>
            </w:r>
          </w:p>
        </w:tc>
        <w:tc>
          <w:tcPr>
            <w:tcW w:w="76" w:type="pct"/>
            <w:gridSpan w:val="2"/>
            <w:vAlign w:val="center"/>
          </w:tcPr>
          <w:p w14:paraId="731E3F5C"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8" w:type="pct"/>
            <w:gridSpan w:val="6"/>
            <w:vAlign w:val="center"/>
          </w:tcPr>
          <w:p w14:paraId="6A7190E6"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октябрь</w:t>
            </w:r>
          </w:p>
        </w:tc>
        <w:tc>
          <w:tcPr>
            <w:tcW w:w="97" w:type="pct"/>
            <w:gridSpan w:val="2"/>
            <w:noWrap/>
            <w:vAlign w:val="center"/>
          </w:tcPr>
          <w:p w14:paraId="21D0B7B9"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4" w:type="pct"/>
            <w:gridSpan w:val="6"/>
            <w:noWrap/>
            <w:vAlign w:val="center"/>
          </w:tcPr>
          <w:p w14:paraId="5F250AD3"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ноябрь</w:t>
            </w:r>
          </w:p>
        </w:tc>
        <w:tc>
          <w:tcPr>
            <w:tcW w:w="98" w:type="pct"/>
            <w:gridSpan w:val="3"/>
            <w:noWrap/>
            <w:vAlign w:val="center"/>
          </w:tcPr>
          <w:p w14:paraId="2B1D1998"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11" w:type="pct"/>
            <w:gridSpan w:val="7"/>
            <w:noWrap/>
            <w:vAlign w:val="center"/>
          </w:tcPr>
          <w:p w14:paraId="166BA700"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декабрь</w:t>
            </w:r>
          </w:p>
        </w:tc>
        <w:tc>
          <w:tcPr>
            <w:tcW w:w="141" w:type="pct"/>
            <w:gridSpan w:val="3"/>
            <w:noWrap/>
            <w:vAlign w:val="center"/>
          </w:tcPr>
          <w:p w14:paraId="3AF2691E"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25" w:type="pct"/>
            <w:gridSpan w:val="7"/>
            <w:noWrap/>
            <w:vAlign w:val="center"/>
          </w:tcPr>
          <w:p w14:paraId="00B76DA2"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январь</w:t>
            </w:r>
          </w:p>
        </w:tc>
        <w:tc>
          <w:tcPr>
            <w:tcW w:w="100" w:type="pct"/>
            <w:gridSpan w:val="2"/>
            <w:noWrap/>
            <w:vAlign w:val="center"/>
          </w:tcPr>
          <w:p w14:paraId="17F58924"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15" w:type="pct"/>
            <w:gridSpan w:val="7"/>
            <w:noWrap/>
            <w:vAlign w:val="center"/>
          </w:tcPr>
          <w:p w14:paraId="419AE0C7"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февраль</w:t>
            </w:r>
          </w:p>
        </w:tc>
        <w:tc>
          <w:tcPr>
            <w:tcW w:w="141" w:type="pct"/>
            <w:gridSpan w:val="4"/>
            <w:noWrap/>
            <w:vAlign w:val="center"/>
          </w:tcPr>
          <w:p w14:paraId="6DAE0832"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2" w:type="pct"/>
            <w:gridSpan w:val="6"/>
            <w:vAlign w:val="center"/>
          </w:tcPr>
          <w:p w14:paraId="487D5CDA"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март</w:t>
            </w:r>
          </w:p>
        </w:tc>
        <w:tc>
          <w:tcPr>
            <w:tcW w:w="140" w:type="pct"/>
            <w:gridSpan w:val="4"/>
            <w:vAlign w:val="center"/>
          </w:tcPr>
          <w:p w14:paraId="0C5FE640"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3" w:type="pct"/>
            <w:gridSpan w:val="7"/>
            <w:vAlign w:val="center"/>
          </w:tcPr>
          <w:p w14:paraId="5610CA90"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апрель</w:t>
            </w:r>
          </w:p>
        </w:tc>
        <w:tc>
          <w:tcPr>
            <w:tcW w:w="171" w:type="pct"/>
            <w:gridSpan w:val="4"/>
            <w:vAlign w:val="center"/>
          </w:tcPr>
          <w:p w14:paraId="5D37E1AF"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8" w:type="pct"/>
            <w:gridSpan w:val="5"/>
            <w:vAlign w:val="center"/>
          </w:tcPr>
          <w:p w14:paraId="43D9DB94"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май</w:t>
            </w:r>
          </w:p>
        </w:tc>
        <w:tc>
          <w:tcPr>
            <w:tcW w:w="140" w:type="pct"/>
            <w:gridSpan w:val="6"/>
            <w:vAlign w:val="center"/>
          </w:tcPr>
          <w:p w14:paraId="17C990EA"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56" w:type="pct"/>
            <w:gridSpan w:val="5"/>
            <w:vAlign w:val="center"/>
          </w:tcPr>
          <w:p w14:paraId="2AC913D0"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июнь</w:t>
            </w:r>
          </w:p>
        </w:tc>
        <w:tc>
          <w:tcPr>
            <w:tcW w:w="135" w:type="pct"/>
            <w:gridSpan w:val="3"/>
            <w:textDirection w:val="btLr"/>
            <w:vAlign w:val="center"/>
          </w:tcPr>
          <w:p w14:paraId="7F09CBE1" w14:textId="77777777" w:rsidR="00677462" w:rsidRPr="008224A5" w:rsidRDefault="00677462" w:rsidP="00075788">
            <w:pPr>
              <w:spacing w:after="0" w:line="240" w:lineRule="auto"/>
              <w:ind w:left="113" w:right="113"/>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Всего часов</w:t>
            </w:r>
          </w:p>
        </w:tc>
      </w:tr>
      <w:tr w:rsidR="008224A5" w:rsidRPr="008224A5" w14:paraId="5ACC06F7" w14:textId="77777777" w:rsidTr="00075788">
        <w:trPr>
          <w:gridAfter w:val="4"/>
          <w:wAfter w:w="250" w:type="pct"/>
          <w:cantSplit/>
          <w:jc w:val="center"/>
        </w:trPr>
        <w:tc>
          <w:tcPr>
            <w:tcW w:w="332" w:type="pct"/>
            <w:vMerge/>
            <w:textDirection w:val="btLr"/>
          </w:tcPr>
          <w:p w14:paraId="58A0B032" w14:textId="77777777" w:rsidR="00677462" w:rsidRPr="008224A5" w:rsidRDefault="00677462" w:rsidP="00075788">
            <w:pPr>
              <w:spacing w:after="0"/>
              <w:jc w:val="center"/>
              <w:rPr>
                <w:rFonts w:ascii="Times New Roman" w:hAnsi="Times New Roman"/>
                <w:b/>
                <w:color w:val="000000" w:themeColor="text1"/>
                <w:sz w:val="16"/>
                <w:szCs w:val="16"/>
              </w:rPr>
            </w:pPr>
          </w:p>
        </w:tc>
        <w:tc>
          <w:tcPr>
            <w:tcW w:w="408" w:type="pct"/>
            <w:gridSpan w:val="2"/>
            <w:vMerge/>
            <w:textDirection w:val="btLr"/>
          </w:tcPr>
          <w:p w14:paraId="2794599D" w14:textId="77777777" w:rsidR="00677462" w:rsidRPr="008224A5" w:rsidRDefault="00677462" w:rsidP="00075788">
            <w:pPr>
              <w:spacing w:after="0"/>
              <w:jc w:val="center"/>
              <w:rPr>
                <w:rFonts w:ascii="Times New Roman" w:hAnsi="Times New Roman"/>
                <w:b/>
                <w:color w:val="000000" w:themeColor="text1"/>
                <w:sz w:val="16"/>
                <w:szCs w:val="16"/>
              </w:rPr>
            </w:pPr>
          </w:p>
        </w:tc>
        <w:tc>
          <w:tcPr>
            <w:tcW w:w="4010" w:type="pct"/>
            <w:gridSpan w:val="93"/>
            <w:tcBorders>
              <w:right w:val="nil"/>
            </w:tcBorders>
            <w:vAlign w:val="center"/>
          </w:tcPr>
          <w:p w14:paraId="013EA1A6"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Номера календарных недель</w:t>
            </w:r>
          </w:p>
        </w:tc>
      </w:tr>
      <w:tr w:rsidR="008224A5" w:rsidRPr="008224A5" w14:paraId="11DDCFFF" w14:textId="77777777" w:rsidTr="00075788">
        <w:trPr>
          <w:gridAfter w:val="1"/>
          <w:wAfter w:w="9" w:type="pct"/>
          <w:cantSplit/>
          <w:trHeight w:val="236"/>
          <w:jc w:val="center"/>
        </w:trPr>
        <w:tc>
          <w:tcPr>
            <w:tcW w:w="332" w:type="pct"/>
            <w:vMerge w:val="restart"/>
            <w:textDirection w:val="btLr"/>
          </w:tcPr>
          <w:p w14:paraId="60340B45" w14:textId="77777777" w:rsidR="00677462" w:rsidRPr="008224A5" w:rsidRDefault="00677462" w:rsidP="00075788">
            <w:pPr>
              <w:spacing w:after="0"/>
              <w:jc w:val="center"/>
              <w:rPr>
                <w:rFonts w:ascii="Times New Roman" w:hAnsi="Times New Roman"/>
                <w:b/>
                <w:color w:val="000000" w:themeColor="text1"/>
                <w:sz w:val="16"/>
                <w:szCs w:val="16"/>
              </w:rPr>
            </w:pPr>
          </w:p>
        </w:tc>
        <w:tc>
          <w:tcPr>
            <w:tcW w:w="408" w:type="pct"/>
            <w:gridSpan w:val="2"/>
            <w:vMerge w:val="restart"/>
            <w:textDirection w:val="btLr"/>
          </w:tcPr>
          <w:p w14:paraId="47A13DB1" w14:textId="77777777" w:rsidR="00677462" w:rsidRPr="008224A5" w:rsidRDefault="00677462" w:rsidP="00075788">
            <w:pPr>
              <w:spacing w:after="0"/>
              <w:jc w:val="center"/>
              <w:rPr>
                <w:rFonts w:ascii="Times New Roman" w:hAnsi="Times New Roman"/>
                <w:b/>
                <w:color w:val="000000" w:themeColor="text1"/>
                <w:sz w:val="16"/>
                <w:szCs w:val="16"/>
              </w:rPr>
            </w:pPr>
          </w:p>
        </w:tc>
        <w:tc>
          <w:tcPr>
            <w:tcW w:w="109" w:type="pct"/>
            <w:gridSpan w:val="2"/>
            <w:textDirection w:val="btLr"/>
            <w:vAlign w:val="center"/>
          </w:tcPr>
          <w:p w14:paraId="0FC89129"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35</w:t>
            </w:r>
          </w:p>
        </w:tc>
        <w:tc>
          <w:tcPr>
            <w:tcW w:w="95" w:type="pct"/>
            <w:gridSpan w:val="2"/>
            <w:textDirection w:val="btLr"/>
            <w:vAlign w:val="center"/>
          </w:tcPr>
          <w:p w14:paraId="1C758DEA"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36</w:t>
            </w:r>
          </w:p>
        </w:tc>
        <w:tc>
          <w:tcPr>
            <w:tcW w:w="76" w:type="pct"/>
            <w:gridSpan w:val="2"/>
            <w:textDirection w:val="btLr"/>
            <w:vAlign w:val="center"/>
          </w:tcPr>
          <w:p w14:paraId="64D21070"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37</w:t>
            </w:r>
          </w:p>
        </w:tc>
        <w:tc>
          <w:tcPr>
            <w:tcW w:w="99" w:type="pct"/>
            <w:gridSpan w:val="2"/>
            <w:textDirection w:val="btLr"/>
            <w:vAlign w:val="center"/>
          </w:tcPr>
          <w:p w14:paraId="69CD8EFF"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38</w:t>
            </w:r>
          </w:p>
        </w:tc>
        <w:tc>
          <w:tcPr>
            <w:tcW w:w="76" w:type="pct"/>
            <w:gridSpan w:val="2"/>
            <w:textDirection w:val="btLr"/>
            <w:vAlign w:val="center"/>
          </w:tcPr>
          <w:p w14:paraId="0DF3C593"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39</w:t>
            </w:r>
          </w:p>
        </w:tc>
        <w:tc>
          <w:tcPr>
            <w:tcW w:w="93" w:type="pct"/>
            <w:gridSpan w:val="2"/>
            <w:textDirection w:val="btLr"/>
            <w:vAlign w:val="center"/>
          </w:tcPr>
          <w:p w14:paraId="5BEF5252"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40</w:t>
            </w:r>
          </w:p>
        </w:tc>
        <w:tc>
          <w:tcPr>
            <w:tcW w:w="91" w:type="pct"/>
            <w:gridSpan w:val="2"/>
            <w:textDirection w:val="btLr"/>
            <w:vAlign w:val="center"/>
          </w:tcPr>
          <w:p w14:paraId="0735FD4B"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41</w:t>
            </w:r>
          </w:p>
        </w:tc>
        <w:tc>
          <w:tcPr>
            <w:tcW w:w="94" w:type="pct"/>
            <w:gridSpan w:val="2"/>
            <w:noWrap/>
            <w:textDirection w:val="btLr"/>
            <w:vAlign w:val="center"/>
          </w:tcPr>
          <w:p w14:paraId="3D42D022"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42</w:t>
            </w:r>
          </w:p>
        </w:tc>
        <w:tc>
          <w:tcPr>
            <w:tcW w:w="97" w:type="pct"/>
            <w:gridSpan w:val="2"/>
            <w:noWrap/>
            <w:textDirection w:val="btLr"/>
            <w:vAlign w:val="center"/>
          </w:tcPr>
          <w:p w14:paraId="4737706F"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43</w:t>
            </w:r>
          </w:p>
        </w:tc>
        <w:tc>
          <w:tcPr>
            <w:tcW w:w="100" w:type="pct"/>
            <w:gridSpan w:val="2"/>
            <w:noWrap/>
            <w:textDirection w:val="btLr"/>
            <w:vAlign w:val="center"/>
          </w:tcPr>
          <w:p w14:paraId="34E12220"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44</w:t>
            </w:r>
          </w:p>
        </w:tc>
        <w:tc>
          <w:tcPr>
            <w:tcW w:w="102" w:type="pct"/>
            <w:gridSpan w:val="3"/>
            <w:noWrap/>
            <w:textDirection w:val="btLr"/>
            <w:vAlign w:val="center"/>
          </w:tcPr>
          <w:p w14:paraId="3BE6EA43"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45</w:t>
            </w:r>
          </w:p>
        </w:tc>
        <w:tc>
          <w:tcPr>
            <w:tcW w:w="102" w:type="pct"/>
            <w:textDirection w:val="btLr"/>
            <w:vAlign w:val="center"/>
          </w:tcPr>
          <w:p w14:paraId="24B5CE81"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46</w:t>
            </w:r>
          </w:p>
        </w:tc>
        <w:tc>
          <w:tcPr>
            <w:tcW w:w="98" w:type="pct"/>
            <w:gridSpan w:val="3"/>
            <w:noWrap/>
            <w:textDirection w:val="btLr"/>
            <w:vAlign w:val="center"/>
          </w:tcPr>
          <w:p w14:paraId="6DBFED3F"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47</w:t>
            </w:r>
          </w:p>
        </w:tc>
        <w:tc>
          <w:tcPr>
            <w:tcW w:w="93" w:type="pct"/>
            <w:gridSpan w:val="2"/>
            <w:noWrap/>
            <w:textDirection w:val="btLr"/>
            <w:vAlign w:val="center"/>
          </w:tcPr>
          <w:p w14:paraId="76FD878A"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48</w:t>
            </w:r>
          </w:p>
        </w:tc>
        <w:tc>
          <w:tcPr>
            <w:tcW w:w="93" w:type="pct"/>
            <w:gridSpan w:val="2"/>
            <w:noWrap/>
            <w:textDirection w:val="btLr"/>
            <w:vAlign w:val="center"/>
          </w:tcPr>
          <w:p w14:paraId="7745AA7F"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49</w:t>
            </w:r>
          </w:p>
        </w:tc>
        <w:tc>
          <w:tcPr>
            <w:tcW w:w="93" w:type="pct"/>
            <w:gridSpan w:val="2"/>
            <w:noWrap/>
            <w:textDirection w:val="btLr"/>
            <w:vAlign w:val="center"/>
          </w:tcPr>
          <w:p w14:paraId="46AAC398"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50</w:t>
            </w:r>
          </w:p>
        </w:tc>
        <w:tc>
          <w:tcPr>
            <w:tcW w:w="76" w:type="pct"/>
            <w:gridSpan w:val="3"/>
            <w:noWrap/>
            <w:textDirection w:val="btLr"/>
            <w:vAlign w:val="center"/>
          </w:tcPr>
          <w:p w14:paraId="201E88FE"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51</w:t>
            </w:r>
          </w:p>
        </w:tc>
        <w:tc>
          <w:tcPr>
            <w:tcW w:w="97" w:type="pct"/>
            <w:noWrap/>
            <w:textDirection w:val="btLr"/>
            <w:vAlign w:val="center"/>
          </w:tcPr>
          <w:p w14:paraId="4E7A4BE5" w14:textId="77777777" w:rsidR="00677462" w:rsidRPr="008224A5" w:rsidRDefault="00677462" w:rsidP="00075788">
            <w:pPr>
              <w:spacing w:after="0"/>
              <w:jc w:val="center"/>
              <w:rPr>
                <w:bCs/>
                <w:color w:val="000000" w:themeColor="text1"/>
                <w:sz w:val="16"/>
                <w:szCs w:val="16"/>
              </w:rPr>
            </w:pPr>
            <w:r w:rsidRPr="008224A5">
              <w:rPr>
                <w:bCs/>
                <w:color w:val="000000" w:themeColor="text1"/>
                <w:sz w:val="16"/>
                <w:szCs w:val="16"/>
              </w:rPr>
              <w:t>52</w:t>
            </w:r>
          </w:p>
        </w:tc>
        <w:tc>
          <w:tcPr>
            <w:tcW w:w="124" w:type="pct"/>
            <w:gridSpan w:val="3"/>
            <w:noWrap/>
            <w:textDirection w:val="btLr"/>
            <w:vAlign w:val="center"/>
          </w:tcPr>
          <w:p w14:paraId="44BE5EF1"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w:t>
            </w:r>
          </w:p>
        </w:tc>
        <w:tc>
          <w:tcPr>
            <w:tcW w:w="97" w:type="pct"/>
            <w:gridSpan w:val="2"/>
            <w:noWrap/>
            <w:textDirection w:val="btLr"/>
            <w:vAlign w:val="center"/>
          </w:tcPr>
          <w:p w14:paraId="564D19B8"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w:t>
            </w:r>
          </w:p>
        </w:tc>
        <w:tc>
          <w:tcPr>
            <w:tcW w:w="104" w:type="pct"/>
            <w:gridSpan w:val="2"/>
            <w:noWrap/>
            <w:textDirection w:val="btLr"/>
            <w:vAlign w:val="center"/>
          </w:tcPr>
          <w:p w14:paraId="66E07D56"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3</w:t>
            </w:r>
          </w:p>
        </w:tc>
        <w:tc>
          <w:tcPr>
            <w:tcW w:w="100" w:type="pct"/>
            <w:gridSpan w:val="2"/>
            <w:noWrap/>
            <w:textDirection w:val="btLr"/>
            <w:vAlign w:val="center"/>
          </w:tcPr>
          <w:p w14:paraId="4D352FBF"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4</w:t>
            </w:r>
          </w:p>
        </w:tc>
        <w:tc>
          <w:tcPr>
            <w:tcW w:w="94" w:type="pct"/>
            <w:gridSpan w:val="2"/>
            <w:noWrap/>
            <w:textDirection w:val="btLr"/>
            <w:vAlign w:val="center"/>
          </w:tcPr>
          <w:p w14:paraId="0C75949F"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5</w:t>
            </w:r>
          </w:p>
        </w:tc>
        <w:tc>
          <w:tcPr>
            <w:tcW w:w="94" w:type="pct"/>
            <w:gridSpan w:val="2"/>
            <w:noWrap/>
            <w:textDirection w:val="btLr"/>
            <w:vAlign w:val="center"/>
          </w:tcPr>
          <w:p w14:paraId="15D35043"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6</w:t>
            </w:r>
          </w:p>
        </w:tc>
        <w:tc>
          <w:tcPr>
            <w:tcW w:w="94" w:type="pct"/>
            <w:gridSpan w:val="2"/>
            <w:noWrap/>
            <w:textDirection w:val="btLr"/>
            <w:vAlign w:val="center"/>
          </w:tcPr>
          <w:p w14:paraId="66BACC2A"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7</w:t>
            </w:r>
          </w:p>
        </w:tc>
        <w:tc>
          <w:tcPr>
            <w:tcW w:w="76" w:type="pct"/>
            <w:gridSpan w:val="3"/>
            <w:noWrap/>
            <w:textDirection w:val="btLr"/>
            <w:vAlign w:val="center"/>
          </w:tcPr>
          <w:p w14:paraId="27375F72"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8</w:t>
            </w:r>
          </w:p>
        </w:tc>
        <w:tc>
          <w:tcPr>
            <w:tcW w:w="98" w:type="pct"/>
            <w:gridSpan w:val="2"/>
            <w:noWrap/>
            <w:textDirection w:val="btLr"/>
            <w:vAlign w:val="center"/>
          </w:tcPr>
          <w:p w14:paraId="12555961"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9</w:t>
            </w:r>
          </w:p>
        </w:tc>
        <w:tc>
          <w:tcPr>
            <w:tcW w:w="116" w:type="pct"/>
            <w:gridSpan w:val="2"/>
            <w:noWrap/>
            <w:textDirection w:val="btLr"/>
            <w:vAlign w:val="center"/>
          </w:tcPr>
          <w:p w14:paraId="6F52A438"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10</w:t>
            </w:r>
          </w:p>
        </w:tc>
        <w:tc>
          <w:tcPr>
            <w:tcW w:w="94" w:type="pct"/>
            <w:gridSpan w:val="2"/>
            <w:noWrap/>
            <w:textDirection w:val="btLr"/>
            <w:vAlign w:val="center"/>
          </w:tcPr>
          <w:p w14:paraId="5072EB35"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11</w:t>
            </w:r>
          </w:p>
        </w:tc>
        <w:tc>
          <w:tcPr>
            <w:tcW w:w="94" w:type="pct"/>
            <w:gridSpan w:val="3"/>
            <w:noWrap/>
            <w:textDirection w:val="btLr"/>
            <w:vAlign w:val="center"/>
          </w:tcPr>
          <w:p w14:paraId="63B63BA0"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12</w:t>
            </w:r>
          </w:p>
        </w:tc>
        <w:tc>
          <w:tcPr>
            <w:tcW w:w="76" w:type="pct"/>
            <w:gridSpan w:val="2"/>
            <w:textDirection w:val="btLr"/>
            <w:vAlign w:val="center"/>
          </w:tcPr>
          <w:p w14:paraId="611A4E20"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13</w:t>
            </w:r>
          </w:p>
        </w:tc>
        <w:tc>
          <w:tcPr>
            <w:tcW w:w="76" w:type="pct"/>
            <w:gridSpan w:val="2"/>
            <w:textDirection w:val="btLr"/>
            <w:vAlign w:val="center"/>
          </w:tcPr>
          <w:p w14:paraId="49341C22"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14</w:t>
            </w:r>
          </w:p>
        </w:tc>
        <w:tc>
          <w:tcPr>
            <w:tcW w:w="139" w:type="pct"/>
            <w:gridSpan w:val="3"/>
            <w:textDirection w:val="btLr"/>
            <w:vAlign w:val="center"/>
          </w:tcPr>
          <w:p w14:paraId="6F281D84"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15</w:t>
            </w:r>
          </w:p>
        </w:tc>
        <w:tc>
          <w:tcPr>
            <w:tcW w:w="94" w:type="pct"/>
            <w:gridSpan w:val="2"/>
            <w:textDirection w:val="btLr"/>
            <w:vAlign w:val="center"/>
          </w:tcPr>
          <w:p w14:paraId="710130A2"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16</w:t>
            </w:r>
          </w:p>
        </w:tc>
        <w:tc>
          <w:tcPr>
            <w:tcW w:w="94" w:type="pct"/>
            <w:gridSpan w:val="3"/>
            <w:textDirection w:val="btLr"/>
            <w:vAlign w:val="center"/>
          </w:tcPr>
          <w:p w14:paraId="55B3B568"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17</w:t>
            </w:r>
          </w:p>
        </w:tc>
        <w:tc>
          <w:tcPr>
            <w:tcW w:w="93" w:type="pct"/>
            <w:gridSpan w:val="2"/>
            <w:textDirection w:val="btLr"/>
            <w:vAlign w:val="center"/>
          </w:tcPr>
          <w:p w14:paraId="6A4328AD" w14:textId="77777777" w:rsidR="00677462" w:rsidRPr="008224A5" w:rsidRDefault="00677462" w:rsidP="00075788">
            <w:pPr>
              <w:spacing w:after="0"/>
              <w:jc w:val="center"/>
              <w:rPr>
                <w:bCs/>
                <w:color w:val="000000" w:themeColor="text1"/>
                <w:sz w:val="16"/>
                <w:szCs w:val="16"/>
              </w:rPr>
            </w:pPr>
            <w:r w:rsidRPr="008224A5">
              <w:rPr>
                <w:bCs/>
                <w:color w:val="000000" w:themeColor="text1"/>
                <w:sz w:val="16"/>
                <w:szCs w:val="16"/>
              </w:rPr>
              <w:t>18</w:t>
            </w:r>
          </w:p>
        </w:tc>
        <w:tc>
          <w:tcPr>
            <w:tcW w:w="111" w:type="pct"/>
            <w:gridSpan w:val="2"/>
            <w:textDirection w:val="btLr"/>
            <w:vAlign w:val="center"/>
          </w:tcPr>
          <w:p w14:paraId="2D7C6325"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19</w:t>
            </w:r>
          </w:p>
        </w:tc>
        <w:tc>
          <w:tcPr>
            <w:tcW w:w="87" w:type="pct"/>
            <w:gridSpan w:val="2"/>
            <w:textDirection w:val="btLr"/>
            <w:vAlign w:val="center"/>
          </w:tcPr>
          <w:p w14:paraId="17F4444E"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20</w:t>
            </w:r>
          </w:p>
        </w:tc>
        <w:tc>
          <w:tcPr>
            <w:tcW w:w="94" w:type="pct"/>
            <w:gridSpan w:val="3"/>
            <w:textDirection w:val="btLr"/>
            <w:vAlign w:val="center"/>
          </w:tcPr>
          <w:p w14:paraId="10ED3137"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21</w:t>
            </w:r>
          </w:p>
        </w:tc>
        <w:tc>
          <w:tcPr>
            <w:tcW w:w="94" w:type="pct"/>
            <w:gridSpan w:val="2"/>
            <w:textDirection w:val="btLr"/>
            <w:vAlign w:val="center"/>
          </w:tcPr>
          <w:p w14:paraId="7685CC64"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22</w:t>
            </w:r>
          </w:p>
        </w:tc>
        <w:tc>
          <w:tcPr>
            <w:tcW w:w="76" w:type="pct"/>
            <w:gridSpan w:val="4"/>
            <w:textDirection w:val="btLr"/>
            <w:vAlign w:val="center"/>
          </w:tcPr>
          <w:p w14:paraId="05FF0820"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23</w:t>
            </w:r>
          </w:p>
        </w:tc>
        <w:tc>
          <w:tcPr>
            <w:tcW w:w="107" w:type="pct"/>
            <w:gridSpan w:val="2"/>
            <w:textDirection w:val="btLr"/>
            <w:vAlign w:val="center"/>
          </w:tcPr>
          <w:p w14:paraId="23E76767"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24</w:t>
            </w:r>
          </w:p>
        </w:tc>
        <w:tc>
          <w:tcPr>
            <w:tcW w:w="115" w:type="pct"/>
            <w:textDirection w:val="btLr"/>
            <w:vAlign w:val="center"/>
          </w:tcPr>
          <w:p w14:paraId="7F76A199" w14:textId="77777777" w:rsidR="00677462" w:rsidRPr="008224A5" w:rsidRDefault="00677462" w:rsidP="00075788">
            <w:pPr>
              <w:spacing w:after="0"/>
              <w:jc w:val="center"/>
              <w:rPr>
                <w:color w:val="000000" w:themeColor="text1"/>
                <w:sz w:val="16"/>
                <w:szCs w:val="16"/>
              </w:rPr>
            </w:pPr>
            <w:r w:rsidRPr="008224A5">
              <w:rPr>
                <w:color w:val="000000" w:themeColor="text1"/>
                <w:sz w:val="16"/>
                <w:szCs w:val="16"/>
              </w:rPr>
              <w:t>25</w:t>
            </w:r>
          </w:p>
        </w:tc>
        <w:tc>
          <w:tcPr>
            <w:tcW w:w="126" w:type="pct"/>
            <w:gridSpan w:val="2"/>
            <w:vAlign w:val="center"/>
          </w:tcPr>
          <w:p w14:paraId="052259D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97465DF" w14:textId="77777777" w:rsidTr="00075788">
        <w:trPr>
          <w:gridAfter w:val="4"/>
          <w:wAfter w:w="250" w:type="pct"/>
          <w:cantSplit/>
          <w:jc w:val="center"/>
        </w:trPr>
        <w:tc>
          <w:tcPr>
            <w:tcW w:w="332" w:type="pct"/>
            <w:vMerge/>
            <w:textDirection w:val="btLr"/>
          </w:tcPr>
          <w:p w14:paraId="05812E46" w14:textId="77777777" w:rsidR="00677462" w:rsidRPr="008224A5" w:rsidRDefault="00677462" w:rsidP="00075788">
            <w:pPr>
              <w:spacing w:after="0"/>
              <w:jc w:val="center"/>
              <w:rPr>
                <w:rFonts w:ascii="Times New Roman" w:hAnsi="Times New Roman"/>
                <w:b/>
                <w:color w:val="000000" w:themeColor="text1"/>
                <w:sz w:val="16"/>
                <w:szCs w:val="16"/>
              </w:rPr>
            </w:pPr>
          </w:p>
        </w:tc>
        <w:tc>
          <w:tcPr>
            <w:tcW w:w="408" w:type="pct"/>
            <w:gridSpan w:val="2"/>
            <w:vMerge/>
            <w:textDirection w:val="btLr"/>
          </w:tcPr>
          <w:p w14:paraId="47D8F597" w14:textId="77777777" w:rsidR="00677462" w:rsidRPr="008224A5" w:rsidRDefault="00677462" w:rsidP="00075788">
            <w:pPr>
              <w:spacing w:after="0"/>
              <w:jc w:val="center"/>
              <w:rPr>
                <w:rFonts w:ascii="Times New Roman" w:hAnsi="Times New Roman"/>
                <w:b/>
                <w:color w:val="000000" w:themeColor="text1"/>
                <w:sz w:val="16"/>
                <w:szCs w:val="16"/>
              </w:rPr>
            </w:pPr>
          </w:p>
        </w:tc>
        <w:tc>
          <w:tcPr>
            <w:tcW w:w="3845" w:type="pct"/>
            <w:gridSpan w:val="88"/>
            <w:tcBorders>
              <w:right w:val="nil"/>
            </w:tcBorders>
            <w:vAlign w:val="center"/>
          </w:tcPr>
          <w:p w14:paraId="69528A9A"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Порядковые номера  недель учебного года</w:t>
            </w:r>
          </w:p>
        </w:tc>
        <w:tc>
          <w:tcPr>
            <w:tcW w:w="165" w:type="pct"/>
            <w:gridSpan w:val="5"/>
            <w:tcBorders>
              <w:left w:val="nil"/>
              <w:right w:val="nil"/>
            </w:tcBorders>
            <w:vAlign w:val="center"/>
          </w:tcPr>
          <w:p w14:paraId="1E9C33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05B84A6E" w14:textId="77777777" w:rsidTr="00075788">
        <w:trPr>
          <w:cantSplit/>
          <w:trHeight w:val="217"/>
          <w:jc w:val="center"/>
        </w:trPr>
        <w:tc>
          <w:tcPr>
            <w:tcW w:w="350" w:type="pct"/>
            <w:gridSpan w:val="2"/>
            <w:textDirection w:val="btLr"/>
          </w:tcPr>
          <w:p w14:paraId="31750E6E" w14:textId="77777777" w:rsidR="00677462" w:rsidRPr="008224A5" w:rsidRDefault="00677462" w:rsidP="00075788">
            <w:pPr>
              <w:spacing w:after="0"/>
              <w:jc w:val="center"/>
              <w:rPr>
                <w:rFonts w:ascii="Times New Roman" w:hAnsi="Times New Roman"/>
                <w:b/>
                <w:color w:val="000000" w:themeColor="text1"/>
                <w:sz w:val="16"/>
                <w:szCs w:val="16"/>
              </w:rPr>
            </w:pPr>
          </w:p>
        </w:tc>
        <w:tc>
          <w:tcPr>
            <w:tcW w:w="407" w:type="pct"/>
            <w:gridSpan w:val="2"/>
            <w:textDirection w:val="btLr"/>
          </w:tcPr>
          <w:p w14:paraId="72B75372" w14:textId="77777777" w:rsidR="00677462" w:rsidRPr="008224A5" w:rsidRDefault="00677462" w:rsidP="00075788">
            <w:pPr>
              <w:spacing w:after="0"/>
              <w:jc w:val="center"/>
              <w:rPr>
                <w:rFonts w:ascii="Times New Roman" w:hAnsi="Times New Roman"/>
                <w:b/>
                <w:color w:val="000000" w:themeColor="text1"/>
                <w:sz w:val="16"/>
                <w:szCs w:val="16"/>
              </w:rPr>
            </w:pPr>
          </w:p>
        </w:tc>
        <w:tc>
          <w:tcPr>
            <w:tcW w:w="112" w:type="pct"/>
            <w:gridSpan w:val="2"/>
            <w:textDirection w:val="btLr"/>
            <w:vAlign w:val="center"/>
          </w:tcPr>
          <w:p w14:paraId="7E09332C"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w:t>
            </w:r>
          </w:p>
        </w:tc>
        <w:tc>
          <w:tcPr>
            <w:tcW w:w="92" w:type="pct"/>
            <w:gridSpan w:val="2"/>
            <w:textDirection w:val="btLr"/>
            <w:vAlign w:val="center"/>
          </w:tcPr>
          <w:p w14:paraId="41FD1B71"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w:t>
            </w:r>
          </w:p>
        </w:tc>
        <w:tc>
          <w:tcPr>
            <w:tcW w:w="89" w:type="pct"/>
            <w:gridSpan w:val="2"/>
            <w:textDirection w:val="btLr"/>
            <w:vAlign w:val="center"/>
          </w:tcPr>
          <w:p w14:paraId="26128CA7"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w:t>
            </w:r>
          </w:p>
        </w:tc>
        <w:tc>
          <w:tcPr>
            <w:tcW w:w="83" w:type="pct"/>
            <w:gridSpan w:val="2"/>
            <w:textDirection w:val="btLr"/>
            <w:vAlign w:val="center"/>
          </w:tcPr>
          <w:p w14:paraId="30AAAAE6"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w:t>
            </w:r>
          </w:p>
        </w:tc>
        <w:tc>
          <w:tcPr>
            <w:tcW w:w="78" w:type="pct"/>
            <w:gridSpan w:val="2"/>
            <w:textDirection w:val="btLr"/>
            <w:vAlign w:val="center"/>
          </w:tcPr>
          <w:p w14:paraId="1E6B174B"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5</w:t>
            </w:r>
          </w:p>
        </w:tc>
        <w:tc>
          <w:tcPr>
            <w:tcW w:w="95" w:type="pct"/>
            <w:gridSpan w:val="2"/>
            <w:textDirection w:val="btLr"/>
            <w:vAlign w:val="center"/>
          </w:tcPr>
          <w:p w14:paraId="0D6954A4"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6</w:t>
            </w:r>
          </w:p>
        </w:tc>
        <w:tc>
          <w:tcPr>
            <w:tcW w:w="97" w:type="pct"/>
            <w:gridSpan w:val="2"/>
            <w:textDirection w:val="btLr"/>
            <w:vAlign w:val="center"/>
          </w:tcPr>
          <w:p w14:paraId="1CE0DA7E"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7</w:t>
            </w:r>
          </w:p>
        </w:tc>
        <w:tc>
          <w:tcPr>
            <w:tcW w:w="90" w:type="pct"/>
            <w:gridSpan w:val="2"/>
            <w:noWrap/>
            <w:textDirection w:val="btLr"/>
            <w:vAlign w:val="center"/>
          </w:tcPr>
          <w:p w14:paraId="792ACF1D"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8</w:t>
            </w:r>
          </w:p>
        </w:tc>
        <w:tc>
          <w:tcPr>
            <w:tcW w:w="90" w:type="pct"/>
            <w:gridSpan w:val="2"/>
            <w:noWrap/>
            <w:textDirection w:val="btLr"/>
            <w:vAlign w:val="center"/>
          </w:tcPr>
          <w:p w14:paraId="7A588657"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9</w:t>
            </w:r>
          </w:p>
        </w:tc>
        <w:tc>
          <w:tcPr>
            <w:tcW w:w="104" w:type="pct"/>
            <w:gridSpan w:val="2"/>
            <w:noWrap/>
            <w:textDirection w:val="btLr"/>
            <w:vAlign w:val="center"/>
          </w:tcPr>
          <w:p w14:paraId="3126ACB8"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10</w:t>
            </w:r>
          </w:p>
        </w:tc>
        <w:tc>
          <w:tcPr>
            <w:tcW w:w="83" w:type="pct"/>
            <w:noWrap/>
            <w:textDirection w:val="btLr"/>
            <w:vAlign w:val="center"/>
          </w:tcPr>
          <w:p w14:paraId="33BCE516"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11</w:t>
            </w:r>
          </w:p>
        </w:tc>
        <w:tc>
          <w:tcPr>
            <w:tcW w:w="113" w:type="pct"/>
            <w:gridSpan w:val="3"/>
            <w:textDirection w:val="btLr"/>
            <w:vAlign w:val="center"/>
          </w:tcPr>
          <w:p w14:paraId="70AD5973"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12</w:t>
            </w:r>
          </w:p>
        </w:tc>
        <w:tc>
          <w:tcPr>
            <w:tcW w:w="83" w:type="pct"/>
            <w:noWrap/>
            <w:textDirection w:val="btLr"/>
            <w:vAlign w:val="center"/>
          </w:tcPr>
          <w:p w14:paraId="454D9686"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13</w:t>
            </w:r>
          </w:p>
        </w:tc>
        <w:tc>
          <w:tcPr>
            <w:tcW w:w="93" w:type="pct"/>
            <w:gridSpan w:val="2"/>
            <w:noWrap/>
            <w:textDirection w:val="btLr"/>
            <w:vAlign w:val="center"/>
          </w:tcPr>
          <w:p w14:paraId="4C94755C"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14</w:t>
            </w:r>
          </w:p>
        </w:tc>
        <w:tc>
          <w:tcPr>
            <w:tcW w:w="91" w:type="pct"/>
            <w:gridSpan w:val="2"/>
            <w:noWrap/>
            <w:textDirection w:val="btLr"/>
            <w:vAlign w:val="center"/>
          </w:tcPr>
          <w:p w14:paraId="76672CBA"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15</w:t>
            </w:r>
          </w:p>
        </w:tc>
        <w:tc>
          <w:tcPr>
            <w:tcW w:w="96" w:type="pct"/>
            <w:gridSpan w:val="2"/>
            <w:noWrap/>
            <w:textDirection w:val="btLr"/>
            <w:vAlign w:val="center"/>
          </w:tcPr>
          <w:p w14:paraId="6F2BC165"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16</w:t>
            </w:r>
          </w:p>
        </w:tc>
        <w:tc>
          <w:tcPr>
            <w:tcW w:w="76" w:type="pct"/>
            <w:gridSpan w:val="3"/>
            <w:noWrap/>
            <w:textDirection w:val="btLr"/>
            <w:vAlign w:val="center"/>
          </w:tcPr>
          <w:p w14:paraId="7CA73A32"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17</w:t>
            </w:r>
          </w:p>
        </w:tc>
        <w:tc>
          <w:tcPr>
            <w:tcW w:w="110" w:type="pct"/>
            <w:gridSpan w:val="3"/>
            <w:noWrap/>
            <w:textDirection w:val="btLr"/>
            <w:vAlign w:val="center"/>
          </w:tcPr>
          <w:p w14:paraId="36708FC5"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18</w:t>
            </w:r>
          </w:p>
        </w:tc>
        <w:tc>
          <w:tcPr>
            <w:tcW w:w="99" w:type="pct"/>
            <w:noWrap/>
            <w:textDirection w:val="btLr"/>
            <w:vAlign w:val="center"/>
          </w:tcPr>
          <w:p w14:paraId="174838EF"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19</w:t>
            </w:r>
          </w:p>
        </w:tc>
        <w:tc>
          <w:tcPr>
            <w:tcW w:w="85" w:type="pct"/>
            <w:gridSpan w:val="2"/>
            <w:noWrap/>
            <w:textDirection w:val="btLr"/>
            <w:vAlign w:val="center"/>
          </w:tcPr>
          <w:p w14:paraId="48BCDD6C"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20</w:t>
            </w:r>
          </w:p>
        </w:tc>
        <w:tc>
          <w:tcPr>
            <w:tcW w:w="82" w:type="pct"/>
            <w:gridSpan w:val="2"/>
            <w:noWrap/>
            <w:textDirection w:val="btLr"/>
            <w:vAlign w:val="center"/>
          </w:tcPr>
          <w:p w14:paraId="108765B5"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21</w:t>
            </w:r>
          </w:p>
        </w:tc>
        <w:tc>
          <w:tcPr>
            <w:tcW w:w="103" w:type="pct"/>
            <w:gridSpan w:val="2"/>
            <w:noWrap/>
            <w:textDirection w:val="btLr"/>
            <w:vAlign w:val="center"/>
          </w:tcPr>
          <w:p w14:paraId="355592B1"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22</w:t>
            </w:r>
          </w:p>
        </w:tc>
        <w:tc>
          <w:tcPr>
            <w:tcW w:w="97" w:type="pct"/>
            <w:gridSpan w:val="2"/>
            <w:noWrap/>
            <w:textDirection w:val="btLr"/>
            <w:vAlign w:val="center"/>
          </w:tcPr>
          <w:p w14:paraId="2EE96426"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23</w:t>
            </w:r>
          </w:p>
        </w:tc>
        <w:tc>
          <w:tcPr>
            <w:tcW w:w="97" w:type="pct"/>
            <w:gridSpan w:val="2"/>
            <w:noWrap/>
            <w:textDirection w:val="btLr"/>
            <w:vAlign w:val="center"/>
          </w:tcPr>
          <w:p w14:paraId="4AB3C319"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24</w:t>
            </w:r>
          </w:p>
        </w:tc>
        <w:tc>
          <w:tcPr>
            <w:tcW w:w="97" w:type="pct"/>
            <w:gridSpan w:val="2"/>
            <w:noWrap/>
            <w:textDirection w:val="btLr"/>
            <w:vAlign w:val="center"/>
          </w:tcPr>
          <w:p w14:paraId="6D505FE2"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25</w:t>
            </w:r>
          </w:p>
        </w:tc>
        <w:tc>
          <w:tcPr>
            <w:tcW w:w="97" w:type="pct"/>
            <w:gridSpan w:val="3"/>
            <w:noWrap/>
            <w:textDirection w:val="btLr"/>
            <w:vAlign w:val="center"/>
          </w:tcPr>
          <w:p w14:paraId="3F7B5E15"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26</w:t>
            </w:r>
          </w:p>
        </w:tc>
        <w:tc>
          <w:tcPr>
            <w:tcW w:w="103" w:type="pct"/>
            <w:gridSpan w:val="2"/>
            <w:noWrap/>
            <w:textDirection w:val="btLr"/>
            <w:vAlign w:val="center"/>
          </w:tcPr>
          <w:p w14:paraId="7AD52491"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27</w:t>
            </w:r>
          </w:p>
        </w:tc>
        <w:tc>
          <w:tcPr>
            <w:tcW w:w="97" w:type="pct"/>
            <w:gridSpan w:val="2"/>
            <w:noWrap/>
            <w:textDirection w:val="btLr"/>
            <w:vAlign w:val="center"/>
          </w:tcPr>
          <w:p w14:paraId="5DE8BFD1"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28</w:t>
            </w:r>
          </w:p>
        </w:tc>
        <w:tc>
          <w:tcPr>
            <w:tcW w:w="97" w:type="pct"/>
            <w:gridSpan w:val="2"/>
            <w:noWrap/>
            <w:textDirection w:val="btLr"/>
            <w:vAlign w:val="center"/>
          </w:tcPr>
          <w:p w14:paraId="4513998E"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29</w:t>
            </w:r>
          </w:p>
        </w:tc>
        <w:tc>
          <w:tcPr>
            <w:tcW w:w="97" w:type="pct"/>
            <w:gridSpan w:val="2"/>
            <w:noWrap/>
            <w:textDirection w:val="btLr"/>
            <w:vAlign w:val="center"/>
          </w:tcPr>
          <w:p w14:paraId="1BF6B441"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30</w:t>
            </w:r>
          </w:p>
        </w:tc>
        <w:tc>
          <w:tcPr>
            <w:tcW w:w="97" w:type="pct"/>
            <w:gridSpan w:val="3"/>
            <w:textDirection w:val="btLr"/>
            <w:vAlign w:val="center"/>
          </w:tcPr>
          <w:p w14:paraId="626DE905"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31</w:t>
            </w:r>
          </w:p>
        </w:tc>
        <w:tc>
          <w:tcPr>
            <w:tcW w:w="103" w:type="pct"/>
            <w:gridSpan w:val="4"/>
            <w:textDirection w:val="btLr"/>
            <w:vAlign w:val="center"/>
          </w:tcPr>
          <w:p w14:paraId="2D9142A1" w14:textId="77777777" w:rsidR="00677462" w:rsidRPr="008224A5" w:rsidRDefault="00677462" w:rsidP="00075788">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32</w:t>
            </w:r>
          </w:p>
        </w:tc>
        <w:tc>
          <w:tcPr>
            <w:tcW w:w="97" w:type="pct"/>
            <w:textDirection w:val="btLr"/>
          </w:tcPr>
          <w:p w14:paraId="38B5DDD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33</w:t>
            </w:r>
          </w:p>
        </w:tc>
        <w:tc>
          <w:tcPr>
            <w:tcW w:w="97" w:type="pct"/>
            <w:gridSpan w:val="2"/>
            <w:textDirection w:val="btLr"/>
          </w:tcPr>
          <w:p w14:paraId="340CB2FC"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34</w:t>
            </w:r>
          </w:p>
        </w:tc>
        <w:tc>
          <w:tcPr>
            <w:tcW w:w="97" w:type="pct"/>
            <w:gridSpan w:val="3"/>
            <w:textDirection w:val="btLr"/>
          </w:tcPr>
          <w:p w14:paraId="663B4FA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35</w:t>
            </w:r>
          </w:p>
        </w:tc>
        <w:tc>
          <w:tcPr>
            <w:tcW w:w="104" w:type="pct"/>
            <w:gridSpan w:val="2"/>
            <w:textDirection w:val="btLr"/>
          </w:tcPr>
          <w:p w14:paraId="0C6AA46A"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36</w:t>
            </w:r>
          </w:p>
        </w:tc>
        <w:tc>
          <w:tcPr>
            <w:tcW w:w="112" w:type="pct"/>
            <w:gridSpan w:val="2"/>
            <w:textDirection w:val="btLr"/>
          </w:tcPr>
          <w:p w14:paraId="7232309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37</w:t>
            </w:r>
          </w:p>
        </w:tc>
        <w:tc>
          <w:tcPr>
            <w:tcW w:w="82" w:type="pct"/>
            <w:gridSpan w:val="2"/>
            <w:textDirection w:val="btLr"/>
          </w:tcPr>
          <w:p w14:paraId="0A7E6ED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38</w:t>
            </w:r>
          </w:p>
        </w:tc>
        <w:tc>
          <w:tcPr>
            <w:tcW w:w="97" w:type="pct"/>
            <w:gridSpan w:val="3"/>
            <w:textDirection w:val="btLr"/>
          </w:tcPr>
          <w:p w14:paraId="2F6EF64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39</w:t>
            </w:r>
          </w:p>
        </w:tc>
        <w:tc>
          <w:tcPr>
            <w:tcW w:w="97" w:type="pct"/>
            <w:gridSpan w:val="2"/>
            <w:textDirection w:val="btLr"/>
          </w:tcPr>
          <w:p w14:paraId="4EEA3F1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40</w:t>
            </w:r>
          </w:p>
        </w:tc>
        <w:tc>
          <w:tcPr>
            <w:tcW w:w="76" w:type="pct"/>
            <w:gridSpan w:val="4"/>
            <w:textDirection w:val="btLr"/>
          </w:tcPr>
          <w:p w14:paraId="0B83D5B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41</w:t>
            </w:r>
          </w:p>
        </w:tc>
        <w:tc>
          <w:tcPr>
            <w:tcW w:w="106" w:type="pct"/>
            <w:gridSpan w:val="2"/>
            <w:textDirection w:val="btLr"/>
          </w:tcPr>
          <w:p w14:paraId="5BA9837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42</w:t>
            </w:r>
          </w:p>
        </w:tc>
        <w:tc>
          <w:tcPr>
            <w:tcW w:w="120" w:type="pct"/>
            <w:gridSpan w:val="3"/>
            <w:textDirection w:val="btLr"/>
          </w:tcPr>
          <w:p w14:paraId="11259E3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43</w:t>
            </w:r>
          </w:p>
        </w:tc>
        <w:tc>
          <w:tcPr>
            <w:tcW w:w="131" w:type="pct"/>
            <w:gridSpan w:val="2"/>
            <w:textDirection w:val="btLr"/>
          </w:tcPr>
          <w:p w14:paraId="6B325A1F"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7939E24F" w14:textId="77777777" w:rsidTr="00075788">
        <w:trPr>
          <w:cantSplit/>
          <w:trHeight w:val="367"/>
          <w:jc w:val="center"/>
        </w:trPr>
        <w:tc>
          <w:tcPr>
            <w:tcW w:w="350" w:type="pct"/>
            <w:gridSpan w:val="2"/>
            <w:shd w:val="clear" w:color="auto" w:fill="D9D9D9"/>
          </w:tcPr>
          <w:p w14:paraId="0A0C187C"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ОГСЭ.00</w:t>
            </w:r>
          </w:p>
        </w:tc>
        <w:tc>
          <w:tcPr>
            <w:tcW w:w="407" w:type="pct"/>
            <w:gridSpan w:val="2"/>
            <w:shd w:val="clear" w:color="auto" w:fill="D9D9D9"/>
          </w:tcPr>
          <w:p w14:paraId="0D13FB35" w14:textId="77777777" w:rsidR="00677462" w:rsidRPr="008224A5" w:rsidRDefault="00677462" w:rsidP="00075788">
            <w:pPr>
              <w:suppressAutoHyphens/>
              <w:spacing w:after="0" w:line="240" w:lineRule="auto"/>
              <w:rPr>
                <w:rFonts w:ascii="Times New Roman" w:hAnsi="Times New Roman"/>
                <w:b/>
                <w:color w:val="000000" w:themeColor="text1"/>
                <w:sz w:val="16"/>
                <w:szCs w:val="16"/>
              </w:rPr>
            </w:pPr>
            <w:r w:rsidRPr="008224A5">
              <w:rPr>
                <w:rFonts w:ascii="Times New Roman" w:hAnsi="Times New Roman"/>
                <w:b/>
                <w:color w:val="000000" w:themeColor="text1"/>
                <w:sz w:val="16"/>
                <w:szCs w:val="16"/>
              </w:rPr>
              <w:t>Общий гуманитарный и социально-экономический цикл</w:t>
            </w:r>
          </w:p>
        </w:tc>
        <w:tc>
          <w:tcPr>
            <w:tcW w:w="112" w:type="pct"/>
            <w:gridSpan w:val="2"/>
            <w:shd w:val="clear" w:color="auto" w:fill="D9D9D9"/>
            <w:textDirection w:val="btLr"/>
            <w:vAlign w:val="center"/>
          </w:tcPr>
          <w:p w14:paraId="5298CF8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textDirection w:val="btLr"/>
            <w:vAlign w:val="center"/>
          </w:tcPr>
          <w:p w14:paraId="4B5E85D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textDirection w:val="btLr"/>
            <w:vAlign w:val="center"/>
          </w:tcPr>
          <w:p w14:paraId="0441AF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textDirection w:val="btLr"/>
            <w:vAlign w:val="center"/>
          </w:tcPr>
          <w:p w14:paraId="6702EA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textDirection w:val="btLr"/>
            <w:vAlign w:val="center"/>
          </w:tcPr>
          <w:p w14:paraId="75FA4A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textDirection w:val="btLr"/>
            <w:vAlign w:val="center"/>
          </w:tcPr>
          <w:p w14:paraId="1E10AA5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00649D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2EE82C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1C0B442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textDirection w:val="btLr"/>
            <w:vAlign w:val="center"/>
          </w:tcPr>
          <w:p w14:paraId="7741B32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2E82C1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shd w:val="clear" w:color="auto" w:fill="D9D9D9"/>
            <w:textDirection w:val="btLr"/>
            <w:vAlign w:val="center"/>
          </w:tcPr>
          <w:p w14:paraId="6936C5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7543D5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4662A8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textDirection w:val="btLr"/>
            <w:vAlign w:val="center"/>
          </w:tcPr>
          <w:p w14:paraId="51E453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textDirection w:val="btLr"/>
            <w:vAlign w:val="center"/>
          </w:tcPr>
          <w:p w14:paraId="3F62A4F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textDirection w:val="btLr"/>
            <w:vAlign w:val="center"/>
          </w:tcPr>
          <w:p w14:paraId="466076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textDirection w:val="btLr"/>
            <w:vAlign w:val="center"/>
          </w:tcPr>
          <w:p w14:paraId="7DBEFC9E"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shd w:val="clear" w:color="auto" w:fill="D9D9D9"/>
            <w:noWrap/>
            <w:textDirection w:val="btLr"/>
            <w:vAlign w:val="center"/>
          </w:tcPr>
          <w:p w14:paraId="22EE45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textDirection w:val="btLr"/>
            <w:vAlign w:val="center"/>
          </w:tcPr>
          <w:p w14:paraId="29DF46C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textDirection w:val="btLr"/>
            <w:vAlign w:val="center"/>
          </w:tcPr>
          <w:p w14:paraId="75AB0B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3DF154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6E4C2A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7B0857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A0E0D0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textDirection w:val="btLr"/>
            <w:vAlign w:val="center"/>
          </w:tcPr>
          <w:p w14:paraId="5816435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692363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D9D19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ED82F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26A3C29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extDirection w:val="btLr"/>
            <w:vAlign w:val="center"/>
          </w:tcPr>
          <w:p w14:paraId="736C899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extDirection w:val="btLr"/>
            <w:vAlign w:val="center"/>
          </w:tcPr>
          <w:p w14:paraId="25E87B2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shd w:val="clear" w:color="auto" w:fill="D9D9D9"/>
            <w:textDirection w:val="btLr"/>
          </w:tcPr>
          <w:p w14:paraId="62C900F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5436413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3"/>
            <w:shd w:val="clear" w:color="auto" w:fill="D9D9D9"/>
            <w:textDirection w:val="btLr"/>
          </w:tcPr>
          <w:p w14:paraId="406FE99D"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4" w:type="pct"/>
            <w:gridSpan w:val="2"/>
            <w:shd w:val="clear" w:color="auto" w:fill="D9D9D9"/>
            <w:textDirection w:val="btLr"/>
          </w:tcPr>
          <w:p w14:paraId="20620CB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12" w:type="pct"/>
            <w:gridSpan w:val="2"/>
            <w:shd w:val="clear" w:color="auto" w:fill="D9D9D9"/>
            <w:textDirection w:val="btLr"/>
          </w:tcPr>
          <w:p w14:paraId="6C8DC84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82" w:type="pct"/>
            <w:gridSpan w:val="2"/>
            <w:shd w:val="clear" w:color="auto" w:fill="D9D9D9"/>
            <w:textDirection w:val="btLr"/>
          </w:tcPr>
          <w:p w14:paraId="16492DCD"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3"/>
            <w:shd w:val="clear" w:color="auto" w:fill="D9D9D9"/>
            <w:textDirection w:val="btLr"/>
          </w:tcPr>
          <w:p w14:paraId="106EDB6E"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07E4C92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shd w:val="clear" w:color="auto" w:fill="D9D9D9"/>
            <w:textDirection w:val="btLr"/>
          </w:tcPr>
          <w:p w14:paraId="6F05ADDD"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6" w:type="pct"/>
            <w:gridSpan w:val="2"/>
            <w:shd w:val="clear" w:color="auto" w:fill="D9D9D9"/>
            <w:textDirection w:val="btLr"/>
          </w:tcPr>
          <w:p w14:paraId="47EBE92D"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20" w:type="pct"/>
            <w:gridSpan w:val="3"/>
            <w:shd w:val="clear" w:color="auto" w:fill="D9D9D9"/>
            <w:textDirection w:val="btLr"/>
          </w:tcPr>
          <w:p w14:paraId="405D40C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2"/>
            <w:shd w:val="clear" w:color="auto" w:fill="D9D9D9"/>
            <w:textDirection w:val="btLr"/>
          </w:tcPr>
          <w:p w14:paraId="548B25E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4DBDDB07" w14:textId="77777777" w:rsidTr="00075788">
        <w:trPr>
          <w:cantSplit/>
          <w:trHeight w:val="367"/>
          <w:jc w:val="center"/>
        </w:trPr>
        <w:tc>
          <w:tcPr>
            <w:tcW w:w="350" w:type="pct"/>
            <w:gridSpan w:val="2"/>
          </w:tcPr>
          <w:p w14:paraId="3CABF745"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lastRenderedPageBreak/>
              <w:t>ОГСЭ.01</w:t>
            </w:r>
          </w:p>
        </w:tc>
        <w:tc>
          <w:tcPr>
            <w:tcW w:w="407" w:type="pct"/>
            <w:gridSpan w:val="2"/>
          </w:tcPr>
          <w:p w14:paraId="2C39F499" w14:textId="77777777" w:rsidR="00677462" w:rsidRPr="008224A5" w:rsidRDefault="00677462" w:rsidP="0007578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Основы философии</w:t>
            </w:r>
          </w:p>
        </w:tc>
        <w:tc>
          <w:tcPr>
            <w:tcW w:w="112" w:type="pct"/>
            <w:gridSpan w:val="2"/>
            <w:textDirection w:val="btLr"/>
            <w:vAlign w:val="center"/>
          </w:tcPr>
          <w:p w14:paraId="466965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547909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42686E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3B69D5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66400B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4216A3D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79977A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434401E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2308EC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285979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0B99E6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2A2F7E0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7B01B5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BA5270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59D68F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175B8D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textDirection w:val="btLr"/>
            <w:vAlign w:val="center"/>
          </w:tcPr>
          <w:p w14:paraId="2E59C9C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textDirection w:val="btLr"/>
            <w:vAlign w:val="center"/>
          </w:tcPr>
          <w:p w14:paraId="459DC422"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noWrap/>
            <w:textDirection w:val="btLr"/>
            <w:vAlign w:val="center"/>
          </w:tcPr>
          <w:p w14:paraId="507A30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7A93666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03CC4F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50229D6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AFD204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BCC35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43CF7A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textDirection w:val="btLr"/>
            <w:vAlign w:val="center"/>
          </w:tcPr>
          <w:p w14:paraId="51F46F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296BE1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AB541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69F09A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E42BF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extDirection w:val="btLr"/>
            <w:vAlign w:val="center"/>
          </w:tcPr>
          <w:p w14:paraId="01AA74C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extDirection w:val="btLr"/>
            <w:vAlign w:val="center"/>
          </w:tcPr>
          <w:p w14:paraId="034EED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extDirection w:val="btLr"/>
          </w:tcPr>
          <w:p w14:paraId="0605C6D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26A8F54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3AD636DE"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4" w:type="pct"/>
            <w:gridSpan w:val="2"/>
            <w:textDirection w:val="btLr"/>
          </w:tcPr>
          <w:p w14:paraId="4703A46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12" w:type="pct"/>
            <w:gridSpan w:val="2"/>
            <w:textDirection w:val="btLr"/>
          </w:tcPr>
          <w:p w14:paraId="71C6B29F"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82" w:type="pct"/>
            <w:gridSpan w:val="2"/>
            <w:textDirection w:val="btLr"/>
          </w:tcPr>
          <w:p w14:paraId="6EBF683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400EA3F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0CB5BA77"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32BF186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6" w:type="pct"/>
            <w:gridSpan w:val="2"/>
            <w:textDirection w:val="btLr"/>
          </w:tcPr>
          <w:p w14:paraId="6817476F"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20" w:type="pct"/>
            <w:gridSpan w:val="3"/>
            <w:textDirection w:val="btLr"/>
          </w:tcPr>
          <w:p w14:paraId="601C5360"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2"/>
            <w:textDirection w:val="btLr"/>
          </w:tcPr>
          <w:p w14:paraId="39B772DA"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4CE0AAEC" w14:textId="77777777" w:rsidTr="00075788">
        <w:trPr>
          <w:cantSplit/>
          <w:trHeight w:val="367"/>
          <w:jc w:val="center"/>
        </w:trPr>
        <w:tc>
          <w:tcPr>
            <w:tcW w:w="350" w:type="pct"/>
            <w:gridSpan w:val="2"/>
          </w:tcPr>
          <w:p w14:paraId="0788807A"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ОГСЭ.03</w:t>
            </w:r>
          </w:p>
        </w:tc>
        <w:tc>
          <w:tcPr>
            <w:tcW w:w="407" w:type="pct"/>
            <w:gridSpan w:val="2"/>
          </w:tcPr>
          <w:p w14:paraId="1AB56F23" w14:textId="77777777" w:rsidR="00677462" w:rsidRPr="008224A5" w:rsidRDefault="00677462" w:rsidP="0007578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Иностранный язык в профессиональной деятельности</w:t>
            </w:r>
          </w:p>
        </w:tc>
        <w:tc>
          <w:tcPr>
            <w:tcW w:w="112" w:type="pct"/>
            <w:gridSpan w:val="2"/>
            <w:textDirection w:val="btLr"/>
            <w:vAlign w:val="center"/>
          </w:tcPr>
          <w:p w14:paraId="3D7548A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577074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1033145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129F46E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036F35A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5C6B051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10AE21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033A0B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4E6EA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09CFF3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09BC44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1691FB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796376F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77D7DD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2F56E7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33F573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textDirection w:val="btLr"/>
            <w:vAlign w:val="center"/>
          </w:tcPr>
          <w:p w14:paraId="6A4ADAD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textDirection w:val="btLr"/>
            <w:vAlign w:val="center"/>
          </w:tcPr>
          <w:p w14:paraId="54BB2BC6"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noWrap/>
            <w:textDirection w:val="btLr"/>
            <w:vAlign w:val="center"/>
          </w:tcPr>
          <w:p w14:paraId="2B8B1C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12CF59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37ACF2B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0E714F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C1B34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ABCA8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2A369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textDirection w:val="btLr"/>
            <w:vAlign w:val="center"/>
          </w:tcPr>
          <w:p w14:paraId="421ECE6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32E0A1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EAFF10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EBDCE9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2AC44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extDirection w:val="btLr"/>
            <w:vAlign w:val="center"/>
          </w:tcPr>
          <w:p w14:paraId="25D2E9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extDirection w:val="btLr"/>
            <w:vAlign w:val="center"/>
          </w:tcPr>
          <w:p w14:paraId="274DFE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extDirection w:val="btLr"/>
          </w:tcPr>
          <w:p w14:paraId="7629742D"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2F5ACFF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49E92D0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4" w:type="pct"/>
            <w:gridSpan w:val="2"/>
            <w:textDirection w:val="btLr"/>
          </w:tcPr>
          <w:p w14:paraId="1171D19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12" w:type="pct"/>
            <w:gridSpan w:val="2"/>
            <w:textDirection w:val="btLr"/>
          </w:tcPr>
          <w:p w14:paraId="568187F5"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82" w:type="pct"/>
            <w:gridSpan w:val="2"/>
            <w:textDirection w:val="btLr"/>
          </w:tcPr>
          <w:p w14:paraId="4249AB8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1F45441D"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3F52D49E"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67B3813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6" w:type="pct"/>
            <w:gridSpan w:val="2"/>
            <w:textDirection w:val="btLr"/>
          </w:tcPr>
          <w:p w14:paraId="6C704629"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20" w:type="pct"/>
            <w:gridSpan w:val="3"/>
            <w:textDirection w:val="btLr"/>
          </w:tcPr>
          <w:p w14:paraId="2A407B6C"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2"/>
            <w:textDirection w:val="btLr"/>
          </w:tcPr>
          <w:p w14:paraId="06CBA0B3"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3356D9F0" w14:textId="77777777" w:rsidTr="00075788">
        <w:trPr>
          <w:cantSplit/>
          <w:trHeight w:val="367"/>
          <w:jc w:val="center"/>
        </w:trPr>
        <w:tc>
          <w:tcPr>
            <w:tcW w:w="350" w:type="pct"/>
            <w:gridSpan w:val="2"/>
          </w:tcPr>
          <w:p w14:paraId="620A0CE7"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ОГСЭ.04</w:t>
            </w:r>
          </w:p>
        </w:tc>
        <w:tc>
          <w:tcPr>
            <w:tcW w:w="407" w:type="pct"/>
            <w:gridSpan w:val="2"/>
          </w:tcPr>
          <w:p w14:paraId="369DECB6" w14:textId="77777777" w:rsidR="00677462" w:rsidRPr="008224A5" w:rsidRDefault="00677462" w:rsidP="00075788">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Физическая культура</w:t>
            </w:r>
          </w:p>
        </w:tc>
        <w:tc>
          <w:tcPr>
            <w:tcW w:w="112" w:type="pct"/>
            <w:gridSpan w:val="2"/>
            <w:textDirection w:val="btLr"/>
            <w:vAlign w:val="center"/>
          </w:tcPr>
          <w:p w14:paraId="638EC0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766BC7C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1FDC41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5FD964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31DF5F5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6158B3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22EBA9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45E263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190F27A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756FD2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5DEF67F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447438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39AF762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B53A0B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72484B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5A83F1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textDirection w:val="btLr"/>
            <w:vAlign w:val="center"/>
          </w:tcPr>
          <w:p w14:paraId="12DAF4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textDirection w:val="btLr"/>
            <w:vAlign w:val="center"/>
          </w:tcPr>
          <w:p w14:paraId="74D27DA0" w14:textId="77777777" w:rsidR="00677462" w:rsidRPr="008224A5" w:rsidRDefault="00677462" w:rsidP="00075788">
            <w:pPr>
              <w:spacing w:after="0" w:line="240" w:lineRule="auto"/>
              <w:jc w:val="center"/>
              <w:rPr>
                <w:rFonts w:ascii="Times New Roman" w:hAnsi="Times New Roman"/>
                <w:bCs/>
                <w:color w:val="000000" w:themeColor="text1"/>
                <w:sz w:val="16"/>
                <w:szCs w:val="16"/>
              </w:rPr>
            </w:pPr>
          </w:p>
        </w:tc>
        <w:tc>
          <w:tcPr>
            <w:tcW w:w="99" w:type="pct"/>
            <w:noWrap/>
            <w:textDirection w:val="btLr"/>
            <w:vAlign w:val="center"/>
          </w:tcPr>
          <w:p w14:paraId="4A2A659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57879B6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0860D66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60E9C3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98BBF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140485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A23C3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textDirection w:val="btLr"/>
            <w:vAlign w:val="center"/>
          </w:tcPr>
          <w:p w14:paraId="68FF230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EEF2C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88B1D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BE9C47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22319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extDirection w:val="btLr"/>
            <w:vAlign w:val="center"/>
          </w:tcPr>
          <w:p w14:paraId="17A8FC6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extDirection w:val="btLr"/>
            <w:vAlign w:val="center"/>
          </w:tcPr>
          <w:p w14:paraId="48E851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extDirection w:val="btLr"/>
          </w:tcPr>
          <w:p w14:paraId="1399769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0167102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69E3F385"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4" w:type="pct"/>
            <w:gridSpan w:val="2"/>
            <w:textDirection w:val="btLr"/>
          </w:tcPr>
          <w:p w14:paraId="69023478"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12" w:type="pct"/>
            <w:gridSpan w:val="2"/>
            <w:textDirection w:val="btLr"/>
          </w:tcPr>
          <w:p w14:paraId="14A3CE44"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82" w:type="pct"/>
            <w:gridSpan w:val="2"/>
            <w:textDirection w:val="btLr"/>
          </w:tcPr>
          <w:p w14:paraId="6B2CC50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2F9015A2"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459AAB36"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59A71BC5"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06" w:type="pct"/>
            <w:gridSpan w:val="2"/>
            <w:textDirection w:val="btLr"/>
          </w:tcPr>
          <w:p w14:paraId="7AE136A5"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20" w:type="pct"/>
            <w:gridSpan w:val="3"/>
            <w:textDirection w:val="btLr"/>
          </w:tcPr>
          <w:p w14:paraId="2CFA4F3B"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c>
          <w:tcPr>
            <w:tcW w:w="131" w:type="pct"/>
            <w:gridSpan w:val="2"/>
            <w:textDirection w:val="btLr"/>
          </w:tcPr>
          <w:p w14:paraId="19BE4481" w14:textId="77777777" w:rsidR="00677462" w:rsidRPr="008224A5" w:rsidRDefault="00677462" w:rsidP="00075788">
            <w:pPr>
              <w:spacing w:after="0" w:line="240" w:lineRule="auto"/>
              <w:ind w:hanging="23"/>
              <w:jc w:val="center"/>
              <w:rPr>
                <w:rFonts w:ascii="Times New Roman" w:hAnsi="Times New Roman"/>
                <w:color w:val="000000" w:themeColor="text1"/>
                <w:sz w:val="16"/>
                <w:szCs w:val="16"/>
              </w:rPr>
            </w:pPr>
          </w:p>
        </w:tc>
      </w:tr>
      <w:tr w:rsidR="008224A5" w:rsidRPr="008224A5" w14:paraId="6B3C8632" w14:textId="77777777" w:rsidTr="00075788">
        <w:trPr>
          <w:jc w:val="center"/>
        </w:trPr>
        <w:tc>
          <w:tcPr>
            <w:tcW w:w="350" w:type="pct"/>
            <w:gridSpan w:val="2"/>
            <w:shd w:val="clear" w:color="auto" w:fill="C0C0C0"/>
            <w:vAlign w:val="center"/>
          </w:tcPr>
          <w:p w14:paraId="25F39432"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b/>
                <w:bCs/>
                <w:color w:val="000000" w:themeColor="text1"/>
                <w:sz w:val="16"/>
                <w:szCs w:val="16"/>
              </w:rPr>
              <w:t>ОП.00</w:t>
            </w:r>
          </w:p>
        </w:tc>
        <w:tc>
          <w:tcPr>
            <w:tcW w:w="407" w:type="pct"/>
            <w:gridSpan w:val="2"/>
            <w:shd w:val="clear" w:color="auto" w:fill="C0C0C0"/>
            <w:noWrap/>
            <w:vAlign w:val="center"/>
          </w:tcPr>
          <w:p w14:paraId="0C890AFF" w14:textId="77777777" w:rsidR="00677462" w:rsidRPr="008224A5" w:rsidRDefault="00677462" w:rsidP="00075788">
            <w:pPr>
              <w:suppressAutoHyphens/>
              <w:spacing w:after="0" w:line="240" w:lineRule="auto"/>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Общепрофессиональный цикл </w:t>
            </w:r>
          </w:p>
        </w:tc>
        <w:tc>
          <w:tcPr>
            <w:tcW w:w="112" w:type="pct"/>
            <w:gridSpan w:val="2"/>
            <w:shd w:val="clear" w:color="auto" w:fill="C0C0C0"/>
            <w:vAlign w:val="center"/>
          </w:tcPr>
          <w:p w14:paraId="0077A16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087761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66E3719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3E89A54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419586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204D3F9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4E8C55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78AA6F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3D96FB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6442E44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753B96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shd w:val="clear" w:color="auto" w:fill="C0C0C0"/>
            <w:vAlign w:val="center"/>
          </w:tcPr>
          <w:p w14:paraId="0A1667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189E0DB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02813A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32A038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47B542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noWrap/>
            <w:vAlign w:val="center"/>
          </w:tcPr>
          <w:p w14:paraId="0FC24E6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shd w:val="clear" w:color="auto" w:fill="C0C0C0"/>
            <w:noWrap/>
            <w:vAlign w:val="center"/>
          </w:tcPr>
          <w:p w14:paraId="2C459F9A"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shd w:val="clear" w:color="auto" w:fill="C0C0C0"/>
            <w:noWrap/>
            <w:vAlign w:val="center"/>
          </w:tcPr>
          <w:p w14:paraId="0608B1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169DFEC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4642F40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11996A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59A20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4D726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CF3DE3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noWrap/>
            <w:vAlign w:val="center"/>
          </w:tcPr>
          <w:p w14:paraId="029FD6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48FE01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397F9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85CE66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EFEB7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3CD0E16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shd w:val="clear" w:color="auto" w:fill="C0C0C0"/>
          </w:tcPr>
          <w:p w14:paraId="346383B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shd w:val="clear" w:color="auto" w:fill="C0C0C0"/>
          </w:tcPr>
          <w:p w14:paraId="68C184E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6315A3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502129A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tcPr>
          <w:p w14:paraId="234873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shd w:val="clear" w:color="auto" w:fill="C0C0C0"/>
          </w:tcPr>
          <w:p w14:paraId="2D8EF11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C0C0C0"/>
          </w:tcPr>
          <w:p w14:paraId="5FC3B7A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72685EC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2908B0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4D592E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shd w:val="clear" w:color="auto" w:fill="C0C0C0"/>
          </w:tcPr>
          <w:p w14:paraId="7165B91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shd w:val="clear" w:color="auto" w:fill="C0C0C0"/>
          </w:tcPr>
          <w:p w14:paraId="667A14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shd w:val="clear" w:color="auto" w:fill="C0C0C0"/>
            <w:vAlign w:val="center"/>
          </w:tcPr>
          <w:p w14:paraId="7461E9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F730DF3" w14:textId="77777777" w:rsidTr="00075788">
        <w:trPr>
          <w:jc w:val="center"/>
        </w:trPr>
        <w:tc>
          <w:tcPr>
            <w:tcW w:w="350" w:type="pct"/>
            <w:gridSpan w:val="2"/>
            <w:vAlign w:val="center"/>
          </w:tcPr>
          <w:p w14:paraId="0BF51465"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ОП.07</w:t>
            </w:r>
          </w:p>
        </w:tc>
        <w:tc>
          <w:tcPr>
            <w:tcW w:w="407" w:type="pct"/>
            <w:gridSpan w:val="2"/>
            <w:noWrap/>
          </w:tcPr>
          <w:p w14:paraId="541C0D47"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Информационные технологии в профессиональной деятельности</w:t>
            </w:r>
          </w:p>
        </w:tc>
        <w:tc>
          <w:tcPr>
            <w:tcW w:w="112" w:type="pct"/>
            <w:gridSpan w:val="2"/>
            <w:vAlign w:val="center"/>
          </w:tcPr>
          <w:p w14:paraId="53364B8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64FCB2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4D56739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089C455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6E1CCE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623A6B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764969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956FC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912AB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C555A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718531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1DBEAB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36BBC79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CE46E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260C68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5ACA5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1B53EB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7D6CDCA9"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noWrap/>
            <w:vAlign w:val="center"/>
          </w:tcPr>
          <w:p w14:paraId="545A2D2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2283822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A248FC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7AC59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9F6250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2F7BE0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5422B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467C310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571B6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66BA33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A61E08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7F0846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4114FF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5D8B30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3FC072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5027A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5B2047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0057421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2E8E734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29E909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6C2D404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F08A6F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29F9EEE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744DFA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6E8E81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6BFA614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14477337" w14:textId="77777777" w:rsidTr="00075788">
        <w:trPr>
          <w:jc w:val="center"/>
        </w:trPr>
        <w:tc>
          <w:tcPr>
            <w:tcW w:w="350" w:type="pct"/>
            <w:gridSpan w:val="2"/>
            <w:vAlign w:val="center"/>
          </w:tcPr>
          <w:p w14:paraId="7BEB1AC9"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ОП.08</w:t>
            </w:r>
          </w:p>
        </w:tc>
        <w:tc>
          <w:tcPr>
            <w:tcW w:w="407" w:type="pct"/>
            <w:gridSpan w:val="2"/>
            <w:noWrap/>
          </w:tcPr>
          <w:p w14:paraId="056F8670"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Правовое обеспечение профессиональной деятельности</w:t>
            </w:r>
          </w:p>
        </w:tc>
        <w:tc>
          <w:tcPr>
            <w:tcW w:w="112" w:type="pct"/>
            <w:gridSpan w:val="2"/>
            <w:vAlign w:val="center"/>
          </w:tcPr>
          <w:p w14:paraId="22851C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6792F73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0C23E6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584AF84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4F24779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450DB3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39AB29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65C9B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9BEF6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E10B1E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3184F6C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54FC1B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6BE2D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8EE65F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CCB4D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E711E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54B776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1D4D49B6"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noWrap/>
            <w:vAlign w:val="center"/>
          </w:tcPr>
          <w:p w14:paraId="3911903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1D5E0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5125E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CC114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631848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4B532B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668496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79D434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CFA948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42018C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E62F35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51F20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3634C0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20BB3F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4A709A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CD54A4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7D8FC7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0FD648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2AB878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01E631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770BCA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A61B3F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314282D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5FA1759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502866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38F46E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4C230F3E" w14:textId="77777777" w:rsidTr="00075788">
        <w:trPr>
          <w:jc w:val="center"/>
        </w:trPr>
        <w:tc>
          <w:tcPr>
            <w:tcW w:w="350" w:type="pct"/>
            <w:gridSpan w:val="2"/>
            <w:vAlign w:val="center"/>
          </w:tcPr>
          <w:p w14:paraId="141BC293"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ОП.09</w:t>
            </w:r>
          </w:p>
        </w:tc>
        <w:tc>
          <w:tcPr>
            <w:tcW w:w="407" w:type="pct"/>
            <w:gridSpan w:val="2"/>
            <w:noWrap/>
          </w:tcPr>
          <w:p w14:paraId="080440B8"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Охрана труда</w:t>
            </w:r>
          </w:p>
        </w:tc>
        <w:tc>
          <w:tcPr>
            <w:tcW w:w="112" w:type="pct"/>
            <w:gridSpan w:val="2"/>
            <w:vAlign w:val="center"/>
          </w:tcPr>
          <w:p w14:paraId="263398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2480894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721E8C0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18EEED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212170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1AE97A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0A0D169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32902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745C90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5B3DBF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AFB8B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4F16382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273FF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7148C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A6A57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CB2AB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1D754EB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38594601"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noWrap/>
            <w:vAlign w:val="center"/>
          </w:tcPr>
          <w:p w14:paraId="53DF5C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AEA51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4A3A6F9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ED8C28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CACD0B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CCF3A5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4FD26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1EC32C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09E350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065B76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93973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C18D4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7FA3B6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4692D6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0A4BB4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56B098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465A56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12B6D0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0A70C0A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229AF8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2E456E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8AB6B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2351782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077B03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1547D9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007CBB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22848EEA" w14:textId="77777777" w:rsidTr="00075788">
        <w:trPr>
          <w:jc w:val="center"/>
        </w:trPr>
        <w:tc>
          <w:tcPr>
            <w:tcW w:w="350" w:type="pct"/>
            <w:gridSpan w:val="2"/>
            <w:vAlign w:val="center"/>
          </w:tcPr>
          <w:p w14:paraId="780C90D7"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ОП.10</w:t>
            </w:r>
          </w:p>
        </w:tc>
        <w:tc>
          <w:tcPr>
            <w:tcW w:w="407" w:type="pct"/>
            <w:gridSpan w:val="2"/>
            <w:noWrap/>
          </w:tcPr>
          <w:p w14:paraId="151D932D"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Безопасность жизнедеятельности</w:t>
            </w:r>
          </w:p>
        </w:tc>
        <w:tc>
          <w:tcPr>
            <w:tcW w:w="112" w:type="pct"/>
            <w:gridSpan w:val="2"/>
            <w:vAlign w:val="center"/>
          </w:tcPr>
          <w:p w14:paraId="2AA3DD9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6B79E0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3D950A8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19C25CC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506DEF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2487C84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0819FE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856262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C02DF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25355A4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0AD56F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392ADCF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3C6B35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7F3972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6F9AC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3597B2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5AD5D2D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580770BA"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noWrap/>
            <w:vAlign w:val="center"/>
          </w:tcPr>
          <w:p w14:paraId="307C86D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44E5FF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DC564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8A7725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ADA3C7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14D5D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006A0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793CB0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8576E0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D240BC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AE4D5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7D860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32EFE5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3831856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5ED858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CBC7F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567FF5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05FB00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095E74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07BAC3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22FB803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5738A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5CA401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1AD7A01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5D2494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5F60E02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35F28FBA" w14:textId="77777777" w:rsidTr="00075788">
        <w:trPr>
          <w:jc w:val="center"/>
        </w:trPr>
        <w:tc>
          <w:tcPr>
            <w:tcW w:w="350" w:type="pct"/>
            <w:gridSpan w:val="2"/>
            <w:shd w:val="clear" w:color="auto" w:fill="C0C0C0"/>
            <w:vAlign w:val="center"/>
          </w:tcPr>
          <w:p w14:paraId="526B70D0" w14:textId="77777777" w:rsidR="00677462" w:rsidRPr="008224A5" w:rsidRDefault="00677462" w:rsidP="00075788">
            <w:pPr>
              <w:spacing w:after="0"/>
              <w:rPr>
                <w:rFonts w:ascii="Times New Roman" w:hAnsi="Times New Roman"/>
                <w:b/>
                <w:color w:val="000000" w:themeColor="text1"/>
                <w:sz w:val="16"/>
                <w:szCs w:val="16"/>
              </w:rPr>
            </w:pPr>
            <w:r w:rsidRPr="008224A5">
              <w:rPr>
                <w:rFonts w:ascii="Times New Roman" w:hAnsi="Times New Roman"/>
                <w:b/>
                <w:bCs/>
                <w:color w:val="000000" w:themeColor="text1"/>
                <w:sz w:val="16"/>
                <w:szCs w:val="16"/>
              </w:rPr>
              <w:t>П.00</w:t>
            </w:r>
          </w:p>
        </w:tc>
        <w:tc>
          <w:tcPr>
            <w:tcW w:w="407" w:type="pct"/>
            <w:gridSpan w:val="2"/>
            <w:shd w:val="clear" w:color="auto" w:fill="C0C0C0"/>
            <w:noWrap/>
            <w:vAlign w:val="center"/>
          </w:tcPr>
          <w:p w14:paraId="7ED3B22D" w14:textId="77777777" w:rsidR="00677462" w:rsidRPr="008224A5" w:rsidRDefault="00677462" w:rsidP="00075788">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Профессиональный цикл </w:t>
            </w:r>
          </w:p>
        </w:tc>
        <w:tc>
          <w:tcPr>
            <w:tcW w:w="112" w:type="pct"/>
            <w:gridSpan w:val="2"/>
            <w:shd w:val="clear" w:color="auto" w:fill="C0C0C0"/>
            <w:vAlign w:val="center"/>
          </w:tcPr>
          <w:p w14:paraId="1A6767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0C003C8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001EA5C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32CA15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0DB39C9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3E8B0E6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77B4F63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7457540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55408B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2832D0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40721BDE"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113" w:type="pct"/>
            <w:gridSpan w:val="3"/>
            <w:shd w:val="clear" w:color="auto" w:fill="C0C0C0"/>
            <w:vAlign w:val="center"/>
          </w:tcPr>
          <w:p w14:paraId="74A3F7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5161947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278A8E4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0981E25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56D5BA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noWrap/>
            <w:vAlign w:val="center"/>
          </w:tcPr>
          <w:p w14:paraId="6068C9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shd w:val="clear" w:color="auto" w:fill="C0C0C0"/>
            <w:noWrap/>
            <w:vAlign w:val="center"/>
          </w:tcPr>
          <w:p w14:paraId="2F038D33"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shd w:val="clear" w:color="auto" w:fill="C0C0C0"/>
            <w:noWrap/>
            <w:vAlign w:val="center"/>
          </w:tcPr>
          <w:p w14:paraId="364C9F0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347D2C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412E7D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2F866E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34B69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F1BCE7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8CB5E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noWrap/>
            <w:vAlign w:val="center"/>
          </w:tcPr>
          <w:p w14:paraId="6CEAB2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02BFAA4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DF3173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1CE7B2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2956DC9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045A1F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shd w:val="clear" w:color="auto" w:fill="C0C0C0"/>
          </w:tcPr>
          <w:p w14:paraId="10874C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shd w:val="clear" w:color="auto" w:fill="C0C0C0"/>
          </w:tcPr>
          <w:p w14:paraId="31941A5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19C3C2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06026C2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tcPr>
          <w:p w14:paraId="25FCD0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shd w:val="clear" w:color="auto" w:fill="C0C0C0"/>
          </w:tcPr>
          <w:p w14:paraId="6ED82D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C0C0C0"/>
          </w:tcPr>
          <w:p w14:paraId="765451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1BD786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3653A0E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414FB6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shd w:val="clear" w:color="auto" w:fill="C0C0C0"/>
          </w:tcPr>
          <w:p w14:paraId="2A28634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shd w:val="clear" w:color="auto" w:fill="C0C0C0"/>
          </w:tcPr>
          <w:p w14:paraId="6A749C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shd w:val="clear" w:color="auto" w:fill="C0C0C0"/>
            <w:vAlign w:val="center"/>
          </w:tcPr>
          <w:p w14:paraId="169D91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504C9CA9" w14:textId="77777777" w:rsidTr="00075788">
        <w:trPr>
          <w:jc w:val="center"/>
        </w:trPr>
        <w:tc>
          <w:tcPr>
            <w:tcW w:w="350" w:type="pct"/>
            <w:gridSpan w:val="2"/>
            <w:shd w:val="clear" w:color="auto" w:fill="C0C0C0"/>
            <w:vAlign w:val="center"/>
          </w:tcPr>
          <w:p w14:paraId="35809961"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ПМ.00</w:t>
            </w:r>
          </w:p>
        </w:tc>
        <w:tc>
          <w:tcPr>
            <w:tcW w:w="407" w:type="pct"/>
            <w:gridSpan w:val="2"/>
            <w:shd w:val="clear" w:color="auto" w:fill="C0C0C0"/>
            <w:noWrap/>
            <w:vAlign w:val="center"/>
          </w:tcPr>
          <w:p w14:paraId="2188EAAB" w14:textId="77777777" w:rsidR="00677462" w:rsidRPr="008224A5" w:rsidRDefault="00677462" w:rsidP="00075788">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Профессиональные модули</w:t>
            </w:r>
            <w:r w:rsidRPr="008224A5">
              <w:rPr>
                <w:rStyle w:val="ab"/>
                <w:rFonts w:ascii="Times New Roman" w:hAnsi="Times New Roman"/>
                <w:b/>
                <w:color w:val="000000" w:themeColor="text1"/>
                <w:sz w:val="16"/>
                <w:szCs w:val="16"/>
              </w:rPr>
              <w:footnoteReference w:id="10"/>
            </w:r>
          </w:p>
        </w:tc>
        <w:tc>
          <w:tcPr>
            <w:tcW w:w="112" w:type="pct"/>
            <w:gridSpan w:val="2"/>
            <w:shd w:val="clear" w:color="auto" w:fill="C0C0C0"/>
            <w:vAlign w:val="center"/>
          </w:tcPr>
          <w:p w14:paraId="1C9F60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29360E2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19C99F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67004BF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116F87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7EA526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20C4C9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387EFB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7A7A3D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3E8B34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7D769EB9"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113" w:type="pct"/>
            <w:gridSpan w:val="3"/>
            <w:shd w:val="clear" w:color="auto" w:fill="C0C0C0"/>
            <w:vAlign w:val="center"/>
          </w:tcPr>
          <w:p w14:paraId="4AB42D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7D33D94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49242D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0BE109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533D871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C0C0C0"/>
            <w:noWrap/>
            <w:vAlign w:val="center"/>
          </w:tcPr>
          <w:p w14:paraId="7A747B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shd w:val="clear" w:color="auto" w:fill="C0C0C0"/>
            <w:noWrap/>
            <w:vAlign w:val="center"/>
          </w:tcPr>
          <w:p w14:paraId="61B6EBFB"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shd w:val="clear" w:color="auto" w:fill="C0C0C0"/>
            <w:noWrap/>
            <w:vAlign w:val="center"/>
          </w:tcPr>
          <w:p w14:paraId="4187F3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17A8422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2CFD79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13386A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666F73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7260B2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9860C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noWrap/>
            <w:vAlign w:val="center"/>
          </w:tcPr>
          <w:p w14:paraId="66A486E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50D751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F4F84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88E867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ECA69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662B7EB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shd w:val="clear" w:color="auto" w:fill="C0C0C0"/>
          </w:tcPr>
          <w:p w14:paraId="2DAA132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shd w:val="clear" w:color="auto" w:fill="C0C0C0"/>
          </w:tcPr>
          <w:p w14:paraId="70AE31C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65B8CB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7D6B90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C0C0C0"/>
          </w:tcPr>
          <w:p w14:paraId="229675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shd w:val="clear" w:color="auto" w:fill="C0C0C0"/>
          </w:tcPr>
          <w:p w14:paraId="0137D29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C0C0C0"/>
          </w:tcPr>
          <w:p w14:paraId="55974A4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2809EB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1FA5F52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3CBA88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shd w:val="clear" w:color="auto" w:fill="C0C0C0"/>
          </w:tcPr>
          <w:p w14:paraId="5B1FCE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shd w:val="clear" w:color="auto" w:fill="C0C0C0"/>
          </w:tcPr>
          <w:p w14:paraId="6E36B3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shd w:val="clear" w:color="auto" w:fill="C0C0C0"/>
            <w:vAlign w:val="center"/>
          </w:tcPr>
          <w:p w14:paraId="437DE8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3D1ACEFB" w14:textId="77777777" w:rsidTr="00075788">
        <w:trPr>
          <w:jc w:val="center"/>
        </w:trPr>
        <w:tc>
          <w:tcPr>
            <w:tcW w:w="350" w:type="pct"/>
            <w:gridSpan w:val="2"/>
            <w:shd w:val="clear" w:color="auto" w:fill="D9D9D9"/>
            <w:vAlign w:val="center"/>
          </w:tcPr>
          <w:p w14:paraId="2622E167"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ПМ.01</w:t>
            </w:r>
          </w:p>
        </w:tc>
        <w:tc>
          <w:tcPr>
            <w:tcW w:w="407" w:type="pct"/>
            <w:gridSpan w:val="2"/>
            <w:shd w:val="clear" w:color="auto" w:fill="D9D9D9"/>
            <w:noWrap/>
            <w:vAlign w:val="center"/>
          </w:tcPr>
          <w:p w14:paraId="232DF660" w14:textId="77777777" w:rsidR="00677462" w:rsidRPr="008224A5" w:rsidRDefault="00677462" w:rsidP="00075788">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112" w:type="pct"/>
            <w:gridSpan w:val="2"/>
            <w:shd w:val="clear" w:color="auto" w:fill="D9D9D9"/>
            <w:vAlign w:val="center"/>
          </w:tcPr>
          <w:p w14:paraId="35517F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12847F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002A7F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79799E5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49BCCF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6B8232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7CD1C24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161781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1EDB652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61C3335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1894C18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1DD24C9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27D0F4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64D36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2B3BD20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30F621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vAlign w:val="center"/>
          </w:tcPr>
          <w:p w14:paraId="6D6D31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vAlign w:val="center"/>
          </w:tcPr>
          <w:p w14:paraId="11068E16"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shd w:val="clear" w:color="auto" w:fill="D9D9D9"/>
            <w:noWrap/>
            <w:vAlign w:val="center"/>
          </w:tcPr>
          <w:p w14:paraId="438599F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777066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2E19518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C59B3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83BF7A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F998D5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0D17A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vAlign w:val="center"/>
          </w:tcPr>
          <w:p w14:paraId="2F52D7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814E37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467F0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28614A4"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7CD2C9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3D8ABD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cPr>
          <w:p w14:paraId="0EA409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shd w:val="clear" w:color="auto" w:fill="D9D9D9"/>
          </w:tcPr>
          <w:p w14:paraId="46142B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EE818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790EF0E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4D3DFD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shd w:val="clear" w:color="auto" w:fill="D9D9D9"/>
          </w:tcPr>
          <w:p w14:paraId="5E3041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tcPr>
          <w:p w14:paraId="7C4D8B7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45ED18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3E0E4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55BD38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shd w:val="clear" w:color="auto" w:fill="D9D9D9"/>
          </w:tcPr>
          <w:p w14:paraId="572277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6048100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479BBF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A1B6889" w14:textId="77777777" w:rsidTr="00075788">
        <w:trPr>
          <w:jc w:val="center"/>
        </w:trPr>
        <w:tc>
          <w:tcPr>
            <w:tcW w:w="350" w:type="pct"/>
            <w:gridSpan w:val="2"/>
            <w:vAlign w:val="center"/>
          </w:tcPr>
          <w:p w14:paraId="4883380B"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МДК.01.01</w:t>
            </w:r>
          </w:p>
        </w:tc>
        <w:tc>
          <w:tcPr>
            <w:tcW w:w="407" w:type="pct"/>
            <w:gridSpan w:val="2"/>
            <w:noWrap/>
          </w:tcPr>
          <w:p w14:paraId="6D09D50F"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 xml:space="preserve">Техническая эксплуатация дорог и </w:t>
            </w:r>
            <w:r w:rsidRPr="008224A5">
              <w:rPr>
                <w:rFonts w:ascii="Times New Roman" w:hAnsi="Times New Roman"/>
                <w:color w:val="000000" w:themeColor="text1"/>
                <w:sz w:val="16"/>
                <w:szCs w:val="16"/>
              </w:rPr>
              <w:lastRenderedPageBreak/>
              <w:t>дорожных сооружений</w:t>
            </w:r>
          </w:p>
        </w:tc>
        <w:tc>
          <w:tcPr>
            <w:tcW w:w="112" w:type="pct"/>
            <w:gridSpan w:val="2"/>
            <w:vAlign w:val="center"/>
          </w:tcPr>
          <w:p w14:paraId="2D3FA3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7D64B40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1B5AEB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09FBE7A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1FF292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37F60D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757C30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8659B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D10E7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C90DC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5C56BC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0699F69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5B94A37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04FEC1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52007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8DA92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742F99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613082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1D1874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4E368E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1E0F34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86AF4D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A3EF88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CD11D8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D66664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4C6ED8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38052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CE2D4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4FD369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12502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23D1235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29463D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06C2FE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1B987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459BEA4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0976F2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335205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6CA606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385BE9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915EF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198A69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6E0B232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3C50D5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042427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1035FEB7" w14:textId="77777777" w:rsidTr="00075788">
        <w:trPr>
          <w:jc w:val="center"/>
        </w:trPr>
        <w:tc>
          <w:tcPr>
            <w:tcW w:w="350" w:type="pct"/>
            <w:gridSpan w:val="2"/>
            <w:vAlign w:val="center"/>
          </w:tcPr>
          <w:p w14:paraId="088642A3"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МДК.01.02</w:t>
            </w:r>
          </w:p>
        </w:tc>
        <w:tc>
          <w:tcPr>
            <w:tcW w:w="407" w:type="pct"/>
            <w:gridSpan w:val="2"/>
            <w:noWrap/>
          </w:tcPr>
          <w:p w14:paraId="21B72C3A"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14:paraId="0B286B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28B8F94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5B3F58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28332C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4E40CEF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275117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6D060C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C2AF2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6A35C6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341D7BB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A21001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0F0C501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6683F0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846680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0128E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2E8B4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646EC3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0840517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2681BD2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5A41B4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5A5CD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4CAE70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70E8E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48C07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AFD62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15B133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A0A49F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7C49A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C7ACB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DD7332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33D3212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45AB02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4C953A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3FA7C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0B92F47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1FB9E0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38D397F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28791C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4941385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661BD3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548CAF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343CA7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15F4203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5185AC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14A3DC8" w14:textId="77777777" w:rsidTr="00075788">
        <w:trPr>
          <w:jc w:val="center"/>
        </w:trPr>
        <w:tc>
          <w:tcPr>
            <w:tcW w:w="350" w:type="pct"/>
            <w:gridSpan w:val="2"/>
            <w:vAlign w:val="center"/>
          </w:tcPr>
          <w:p w14:paraId="02796FC7"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color w:val="000000" w:themeColor="text1"/>
                <w:sz w:val="16"/>
                <w:szCs w:val="16"/>
              </w:rPr>
              <w:t>УП. 01</w:t>
            </w:r>
          </w:p>
        </w:tc>
        <w:tc>
          <w:tcPr>
            <w:tcW w:w="407" w:type="pct"/>
            <w:gridSpan w:val="2"/>
            <w:noWrap/>
            <w:vAlign w:val="center"/>
          </w:tcPr>
          <w:p w14:paraId="07C1C8BD" w14:textId="77777777" w:rsidR="00677462" w:rsidRPr="008224A5" w:rsidRDefault="00677462" w:rsidP="00075788">
            <w:pPr>
              <w:suppressAutoHyphens/>
              <w:spacing w:after="0"/>
              <w:rPr>
                <w:rFonts w:ascii="Times New Roman" w:hAnsi="Times New Roman"/>
                <w:color w:val="000000" w:themeColor="text1"/>
                <w:sz w:val="16"/>
                <w:szCs w:val="16"/>
                <w:vertAlign w:val="superscript"/>
              </w:rPr>
            </w:pPr>
            <w:r w:rsidRPr="008224A5">
              <w:rPr>
                <w:rFonts w:ascii="Times New Roman" w:hAnsi="Times New Roman"/>
                <w:color w:val="000000" w:themeColor="text1"/>
                <w:sz w:val="16"/>
                <w:szCs w:val="16"/>
              </w:rPr>
              <w:t>Учебная практика</w:t>
            </w:r>
          </w:p>
        </w:tc>
        <w:tc>
          <w:tcPr>
            <w:tcW w:w="112" w:type="pct"/>
            <w:gridSpan w:val="2"/>
            <w:vAlign w:val="center"/>
          </w:tcPr>
          <w:p w14:paraId="303EAA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6F2FC2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1656706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0D220CC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6E5142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3E7C8C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4B30EA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E8F22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43AC4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1D8868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151B03E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48707F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1EE72D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5CF92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2732086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578AA2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4124CB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3BAC2A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56F3E44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58A3D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35DCE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0D3213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EADB1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87DF9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3D774B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3BA646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4F840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2DCE5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F5C63F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67300A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74EDA4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5BCA7A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01D275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1E3504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088A46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3BC51C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13F28A8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5AB91EA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0ADAD78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88BE3A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79A8AC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56EF4F0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35B751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54BC92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52466AAF" w14:textId="77777777" w:rsidTr="00075788">
        <w:trPr>
          <w:jc w:val="center"/>
        </w:trPr>
        <w:tc>
          <w:tcPr>
            <w:tcW w:w="350" w:type="pct"/>
            <w:gridSpan w:val="2"/>
            <w:vAlign w:val="center"/>
          </w:tcPr>
          <w:p w14:paraId="783107DB"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ПП.01</w:t>
            </w:r>
          </w:p>
        </w:tc>
        <w:tc>
          <w:tcPr>
            <w:tcW w:w="407" w:type="pct"/>
            <w:gridSpan w:val="2"/>
            <w:noWrap/>
            <w:vAlign w:val="center"/>
          </w:tcPr>
          <w:p w14:paraId="0C075379"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101A06A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517CEE6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40D2F4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7ED7D5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6CEE78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1391B7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582AD40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E154A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1E3FC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267472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7F22745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67D63C7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0DB96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32D49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1B76AA4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26F32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6EE672A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19CA12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7839F59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29098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03CE1A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AA9E39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28BFCF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F74F1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469CC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79DFE4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D5B142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A21D6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F39F8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DFC16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0AF579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0653CF5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58453C2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3227D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0D416AE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21AE1D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2FA1D5E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6E9722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370357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63E85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779E390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0BFF45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5B18EAC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65F3BA7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2EDF3C4" w14:textId="77777777" w:rsidTr="00075788">
        <w:trPr>
          <w:jc w:val="center"/>
        </w:trPr>
        <w:tc>
          <w:tcPr>
            <w:tcW w:w="350" w:type="pct"/>
            <w:gridSpan w:val="2"/>
            <w:shd w:val="clear" w:color="auto" w:fill="D9D9D9"/>
            <w:vAlign w:val="center"/>
          </w:tcPr>
          <w:p w14:paraId="72779F87"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ПМ.02</w:t>
            </w:r>
          </w:p>
        </w:tc>
        <w:tc>
          <w:tcPr>
            <w:tcW w:w="407" w:type="pct"/>
            <w:gridSpan w:val="2"/>
            <w:shd w:val="clear" w:color="auto" w:fill="D9D9D9"/>
            <w:noWrap/>
            <w:vAlign w:val="center"/>
          </w:tcPr>
          <w:p w14:paraId="722FE3B8" w14:textId="77777777" w:rsidR="00677462" w:rsidRPr="008224A5" w:rsidRDefault="00677462" w:rsidP="00075788">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14:paraId="323FF66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5ADD21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706DCC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3F5722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0CD73C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38294FD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23E9C7C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5AA0CA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5948B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0EAE40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4DF442C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2EB2B7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1945796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94E1F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65214A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492D00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vAlign w:val="center"/>
          </w:tcPr>
          <w:p w14:paraId="5E88AB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vAlign w:val="center"/>
          </w:tcPr>
          <w:p w14:paraId="3C20C62C"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shd w:val="clear" w:color="auto" w:fill="D9D9D9"/>
            <w:noWrap/>
            <w:vAlign w:val="center"/>
          </w:tcPr>
          <w:p w14:paraId="505F62F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7664AD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0F6FEF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54551B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005A4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37E03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451AA8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vAlign w:val="center"/>
          </w:tcPr>
          <w:p w14:paraId="6C085C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7DF068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20AB2F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F80E84D"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1F5CB6C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42DBC95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cPr>
          <w:p w14:paraId="04C867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shd w:val="clear" w:color="auto" w:fill="D9D9D9"/>
          </w:tcPr>
          <w:p w14:paraId="172CD4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DD8176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5605EC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3C5E66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shd w:val="clear" w:color="auto" w:fill="D9D9D9"/>
          </w:tcPr>
          <w:p w14:paraId="0C8014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tcPr>
          <w:p w14:paraId="289560B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05AC56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F84F6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6ADFF8B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shd w:val="clear" w:color="auto" w:fill="D9D9D9"/>
          </w:tcPr>
          <w:p w14:paraId="2D561D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5BC936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514519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22CBFEA0" w14:textId="77777777" w:rsidTr="00075788">
        <w:trPr>
          <w:jc w:val="center"/>
        </w:trPr>
        <w:tc>
          <w:tcPr>
            <w:tcW w:w="350" w:type="pct"/>
            <w:gridSpan w:val="2"/>
            <w:vAlign w:val="center"/>
          </w:tcPr>
          <w:p w14:paraId="5DAD9FBC"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МДК.02.01</w:t>
            </w:r>
          </w:p>
        </w:tc>
        <w:tc>
          <w:tcPr>
            <w:tcW w:w="407" w:type="pct"/>
            <w:gridSpan w:val="2"/>
            <w:noWrap/>
            <w:vAlign w:val="center"/>
          </w:tcPr>
          <w:p w14:paraId="68D5E0F6"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Устройство автомобилей, тракторов их составных частей</w:t>
            </w:r>
          </w:p>
        </w:tc>
        <w:tc>
          <w:tcPr>
            <w:tcW w:w="112" w:type="pct"/>
            <w:gridSpan w:val="2"/>
            <w:vAlign w:val="center"/>
          </w:tcPr>
          <w:p w14:paraId="70242C4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36C2D9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6C2221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47900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611464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6667DD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39B4D2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9098C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E5A110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504C9D4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6397A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061635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1D14A1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B8886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7FA2C2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220FA90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4DD3E5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550630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699010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56C94F8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3FD15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F34B48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3FEB1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CF8E57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388AD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7D6A42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0774DA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BEA773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CEBCBA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CF07D4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11026B0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24CFBB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5068BC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D135E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4B11A8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7F6B355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4EEAAF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1C508B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590A41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989A33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30484D5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60CC48A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180B985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0FE016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7E02D6B1" w14:textId="77777777" w:rsidTr="00075788">
        <w:trPr>
          <w:jc w:val="center"/>
        </w:trPr>
        <w:tc>
          <w:tcPr>
            <w:tcW w:w="350" w:type="pct"/>
            <w:gridSpan w:val="2"/>
            <w:vAlign w:val="center"/>
          </w:tcPr>
          <w:p w14:paraId="06F3F69A"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МДК.02.02</w:t>
            </w:r>
          </w:p>
        </w:tc>
        <w:tc>
          <w:tcPr>
            <w:tcW w:w="407" w:type="pct"/>
            <w:gridSpan w:val="2"/>
            <w:noWrap/>
            <w:vAlign w:val="center"/>
          </w:tcPr>
          <w:p w14:paraId="58482771"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 xml:space="preserve">Устройство подъемно-транспортных, строительных, дорожных </w:t>
            </w:r>
            <w:r w:rsidRPr="008224A5">
              <w:rPr>
                <w:rFonts w:ascii="Times New Roman" w:hAnsi="Times New Roman"/>
                <w:color w:val="000000" w:themeColor="text1"/>
                <w:sz w:val="16"/>
                <w:szCs w:val="16"/>
              </w:rPr>
              <w:lastRenderedPageBreak/>
              <w:t>машин и оборудования</w:t>
            </w:r>
          </w:p>
        </w:tc>
        <w:tc>
          <w:tcPr>
            <w:tcW w:w="112" w:type="pct"/>
            <w:gridSpan w:val="2"/>
            <w:vAlign w:val="center"/>
          </w:tcPr>
          <w:p w14:paraId="631E0E6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131BD5B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2DE2CC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0C006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11D2F87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6592B40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4811B00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99C13C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3AF9B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22EB62A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3B3516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7EAA71C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BDB7D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E6726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3633178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11A6B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4D93AAA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350703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6930DEA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2DA42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A3D8FF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6C7CB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9E5E4A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3810FE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94B6D0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6DA27F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DF504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BC0AD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9C237C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AE29F7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530D624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43808F9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361184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913F00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6CEBD66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2E8CAD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65F13B3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7278AE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1AC58D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7D573B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42C4B3C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0F31CF0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04DF40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03CA2B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5E9CBF2F" w14:textId="77777777" w:rsidTr="00075788">
        <w:trPr>
          <w:jc w:val="center"/>
        </w:trPr>
        <w:tc>
          <w:tcPr>
            <w:tcW w:w="350" w:type="pct"/>
            <w:gridSpan w:val="2"/>
            <w:vAlign w:val="center"/>
          </w:tcPr>
          <w:p w14:paraId="4DF330B9"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 02.03</w:t>
            </w:r>
          </w:p>
        </w:tc>
        <w:tc>
          <w:tcPr>
            <w:tcW w:w="407" w:type="pct"/>
            <w:gridSpan w:val="2"/>
            <w:noWrap/>
            <w:vAlign w:val="center"/>
          </w:tcPr>
          <w:p w14:paraId="05A0FCC2"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Особенности устройства импортных СДМ</w:t>
            </w:r>
          </w:p>
        </w:tc>
        <w:tc>
          <w:tcPr>
            <w:tcW w:w="112" w:type="pct"/>
            <w:gridSpan w:val="2"/>
            <w:vAlign w:val="center"/>
          </w:tcPr>
          <w:p w14:paraId="0C0D3F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73590E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3A8D59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5BBAF4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2E42A2F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4D7307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50F163D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79067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9F0D9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7D8BA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06DB97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2C6FBA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55455A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0AA4B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02819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D70CC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0B592D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773996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7746A1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6BB9C29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06AC63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B43F29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8BE824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F993F4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51C69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0E0603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7B470C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05721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9B9FAA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ED12EA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19F6E8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305196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45094E4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10CD6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34873AD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42EA352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2E0535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18D18D3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3A24429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C1C58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0680D8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180EDE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0D689B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0131628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38641283" w14:textId="77777777" w:rsidTr="00075788">
        <w:trPr>
          <w:jc w:val="center"/>
        </w:trPr>
        <w:tc>
          <w:tcPr>
            <w:tcW w:w="350" w:type="pct"/>
            <w:gridSpan w:val="2"/>
            <w:vAlign w:val="center"/>
          </w:tcPr>
          <w:p w14:paraId="3E5F637D"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 02.04</w:t>
            </w:r>
          </w:p>
        </w:tc>
        <w:tc>
          <w:tcPr>
            <w:tcW w:w="407" w:type="pct"/>
            <w:gridSpan w:val="2"/>
            <w:noWrap/>
            <w:vAlign w:val="center"/>
          </w:tcPr>
          <w:p w14:paraId="6C78898D"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14:paraId="6741C99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61DF07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4424714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451B197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3BAC040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512363A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55B3A33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78A284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A3768A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AB6D87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539B022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7CAD8F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95857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D276E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2CD711A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51CC02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1A8193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77F41BD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6ADCDC1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5F39E2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E06B1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1E006C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A71AD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61CEF1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F0C330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320E2A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4802D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468687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47C29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A4EC53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7AEFCD4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5CA30CE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763230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E6CA59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2919A92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587A735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6CA893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1A3CB63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262803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682967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176D58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58D8E6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140845E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1C6DB92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C4A2FDD" w14:textId="77777777" w:rsidTr="00075788">
        <w:trPr>
          <w:jc w:val="center"/>
        </w:trPr>
        <w:tc>
          <w:tcPr>
            <w:tcW w:w="350" w:type="pct"/>
            <w:gridSpan w:val="2"/>
            <w:vAlign w:val="center"/>
          </w:tcPr>
          <w:p w14:paraId="7226F82A"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 02.05</w:t>
            </w:r>
          </w:p>
        </w:tc>
        <w:tc>
          <w:tcPr>
            <w:tcW w:w="407" w:type="pct"/>
            <w:gridSpan w:val="2"/>
            <w:noWrap/>
            <w:vAlign w:val="center"/>
          </w:tcPr>
          <w:p w14:paraId="5C0B5586"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Организация технического обслуживания и текущего ремонта подъемно-транспортных, строительных, дорожных машин и оборудования</w:t>
            </w:r>
          </w:p>
        </w:tc>
        <w:tc>
          <w:tcPr>
            <w:tcW w:w="112" w:type="pct"/>
            <w:gridSpan w:val="2"/>
            <w:vAlign w:val="center"/>
          </w:tcPr>
          <w:p w14:paraId="39DCCFA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6717B2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1330811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46D4D1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6D79EC0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796044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7D41DC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2B6983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1FB2A9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B9E83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3B21137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7EF5AA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31A864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423A3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63586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4E87C67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49D58C0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206B0A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458144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0B3A3E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48CCFA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90642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0419B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008485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8CBF8A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540E668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780E0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63DE1E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F115B2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7E2AC0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2DEE5FB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2CD99F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33D941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0BC70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4829C56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058799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3E093E4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03A62C3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18FB035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0BBCD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6FC426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5311C22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6B52C5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617F50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636BB3E6" w14:textId="77777777" w:rsidTr="00075788">
        <w:trPr>
          <w:jc w:val="center"/>
        </w:trPr>
        <w:tc>
          <w:tcPr>
            <w:tcW w:w="350" w:type="pct"/>
            <w:gridSpan w:val="2"/>
            <w:vAlign w:val="center"/>
          </w:tcPr>
          <w:p w14:paraId="751B281E"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УП. 02</w:t>
            </w:r>
          </w:p>
        </w:tc>
        <w:tc>
          <w:tcPr>
            <w:tcW w:w="407" w:type="pct"/>
            <w:gridSpan w:val="2"/>
            <w:noWrap/>
            <w:vAlign w:val="center"/>
          </w:tcPr>
          <w:p w14:paraId="2DDF0A66" w14:textId="77777777" w:rsidR="00677462" w:rsidRPr="008224A5" w:rsidRDefault="00677462" w:rsidP="00075788">
            <w:pPr>
              <w:suppressAutoHyphens/>
              <w:spacing w:after="0"/>
              <w:rPr>
                <w:rFonts w:ascii="Times New Roman" w:hAnsi="Times New Roman"/>
                <w:color w:val="000000" w:themeColor="text1"/>
                <w:sz w:val="16"/>
                <w:szCs w:val="16"/>
                <w:vertAlign w:val="superscript"/>
              </w:rPr>
            </w:pPr>
            <w:r w:rsidRPr="008224A5">
              <w:rPr>
                <w:rFonts w:ascii="Times New Roman" w:hAnsi="Times New Roman"/>
                <w:color w:val="000000" w:themeColor="text1"/>
                <w:sz w:val="16"/>
                <w:szCs w:val="16"/>
              </w:rPr>
              <w:t>Учебная практика</w:t>
            </w:r>
          </w:p>
        </w:tc>
        <w:tc>
          <w:tcPr>
            <w:tcW w:w="112" w:type="pct"/>
            <w:gridSpan w:val="2"/>
            <w:vAlign w:val="center"/>
          </w:tcPr>
          <w:p w14:paraId="609EBC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44B265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0AE6E1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5675E55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03ECF7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34D9237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093341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E5D57C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DFE47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EF9FB4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7287B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570663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B33E3F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0BC8FE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CE8AA3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4D5F2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7EC599A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7DA4847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2B7BB4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43B9640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A3F09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F5A87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F15A3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C235B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36B0A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1C8B2F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2B1A0D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3746E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4CDD9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81BB6F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7A47FA5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365B2A0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626738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CFF26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5378A14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55CF4D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0CDBF56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6D6206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64A9AC2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C3EE54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73EED8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2CE3E70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3E2201A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39A754C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0BF35E35" w14:textId="77777777" w:rsidTr="00075788">
        <w:trPr>
          <w:jc w:val="center"/>
        </w:trPr>
        <w:tc>
          <w:tcPr>
            <w:tcW w:w="350" w:type="pct"/>
            <w:gridSpan w:val="2"/>
            <w:vAlign w:val="center"/>
          </w:tcPr>
          <w:p w14:paraId="35E17072"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 02</w:t>
            </w:r>
          </w:p>
        </w:tc>
        <w:tc>
          <w:tcPr>
            <w:tcW w:w="407" w:type="pct"/>
            <w:gridSpan w:val="2"/>
            <w:noWrap/>
            <w:vAlign w:val="center"/>
          </w:tcPr>
          <w:p w14:paraId="24A3A2DA"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34AB4C1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2A926E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4EAC29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3DC4DB7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4424ABB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4DDB6D0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75F1B90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554DA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35306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1325DFA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F0243D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04F25D9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0FD175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87521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70A23E5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B3F260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60A326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6E0BA02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4F0CE9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D5AC6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E81FE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C1DA30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80481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FE57DA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2112C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47F29D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4185D75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6A208D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139950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91698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62F04B2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37802C3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4B2C85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0600071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4A1C00D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2F587CD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70BA03F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2B362B7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582E31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7F3D0A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63D59C1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14D305C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7E91D68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3BDF98B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3CDD8A33" w14:textId="77777777" w:rsidTr="00075788">
        <w:trPr>
          <w:jc w:val="center"/>
        </w:trPr>
        <w:tc>
          <w:tcPr>
            <w:tcW w:w="350" w:type="pct"/>
            <w:gridSpan w:val="2"/>
            <w:shd w:val="clear" w:color="auto" w:fill="D9D9D9"/>
            <w:vAlign w:val="center"/>
          </w:tcPr>
          <w:p w14:paraId="1271DF0A" w14:textId="77777777" w:rsidR="00677462" w:rsidRPr="008224A5" w:rsidRDefault="00677462" w:rsidP="00075788">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ПМ.03</w:t>
            </w:r>
          </w:p>
        </w:tc>
        <w:tc>
          <w:tcPr>
            <w:tcW w:w="407" w:type="pct"/>
            <w:gridSpan w:val="2"/>
            <w:shd w:val="clear" w:color="auto" w:fill="D9D9D9"/>
            <w:noWrap/>
            <w:vAlign w:val="center"/>
          </w:tcPr>
          <w:p w14:paraId="3586368F" w14:textId="77777777" w:rsidR="00677462" w:rsidRPr="008224A5" w:rsidRDefault="00677462" w:rsidP="00075788">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Организация работы первичных трудовых коллективов</w:t>
            </w:r>
          </w:p>
        </w:tc>
        <w:tc>
          <w:tcPr>
            <w:tcW w:w="112" w:type="pct"/>
            <w:gridSpan w:val="2"/>
            <w:shd w:val="clear" w:color="auto" w:fill="D9D9D9"/>
            <w:vAlign w:val="center"/>
          </w:tcPr>
          <w:p w14:paraId="78E7E1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72B2303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38F00B7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6BF3AB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7E0F78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32804C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7EF636A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69A9CB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347C38B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1C9852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1A9324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19FEBA7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5C43C4F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2EE8F76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3A66F31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1A87C1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vAlign w:val="center"/>
          </w:tcPr>
          <w:p w14:paraId="650A815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vAlign w:val="center"/>
          </w:tcPr>
          <w:p w14:paraId="5F109D9A"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9" w:type="pct"/>
            <w:shd w:val="clear" w:color="auto" w:fill="D9D9D9"/>
            <w:noWrap/>
            <w:vAlign w:val="center"/>
          </w:tcPr>
          <w:p w14:paraId="1B7B033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593779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40325F8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78817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AEE4F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35B6B8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53A0B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vAlign w:val="center"/>
          </w:tcPr>
          <w:p w14:paraId="4ED8942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5B7936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E9F83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883D914" w14:textId="77777777" w:rsidR="00677462" w:rsidRPr="008224A5" w:rsidRDefault="00677462" w:rsidP="00075788">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552BB47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08B7687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cPr>
          <w:p w14:paraId="7F3057C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shd w:val="clear" w:color="auto" w:fill="D9D9D9"/>
          </w:tcPr>
          <w:p w14:paraId="7CA45B5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851D22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05F90EF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3EC10FC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shd w:val="clear" w:color="auto" w:fill="D9D9D9"/>
          </w:tcPr>
          <w:p w14:paraId="0F86EF2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tcPr>
          <w:p w14:paraId="46927FC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7D3D5E8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660E5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3E50FB4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shd w:val="clear" w:color="auto" w:fill="D9D9D9"/>
          </w:tcPr>
          <w:p w14:paraId="43C57B5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0A1A4F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2E70EA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19551C16" w14:textId="77777777" w:rsidTr="00075788">
        <w:trPr>
          <w:jc w:val="center"/>
        </w:trPr>
        <w:tc>
          <w:tcPr>
            <w:tcW w:w="350" w:type="pct"/>
            <w:gridSpan w:val="2"/>
            <w:vAlign w:val="center"/>
          </w:tcPr>
          <w:p w14:paraId="1A0B8804"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МДК.03.01</w:t>
            </w:r>
          </w:p>
        </w:tc>
        <w:tc>
          <w:tcPr>
            <w:tcW w:w="407" w:type="pct"/>
            <w:gridSpan w:val="2"/>
            <w:noWrap/>
          </w:tcPr>
          <w:p w14:paraId="476DD1DA" w14:textId="77777777" w:rsidR="00677462" w:rsidRPr="008224A5" w:rsidRDefault="00677462" w:rsidP="00075788">
            <w:pPr>
              <w:spacing w:after="0"/>
              <w:jc w:val="both"/>
              <w:rPr>
                <w:rFonts w:ascii="Times New Roman" w:hAnsi="Times New Roman"/>
                <w:color w:val="000000" w:themeColor="text1"/>
                <w:sz w:val="16"/>
                <w:szCs w:val="16"/>
              </w:rPr>
            </w:pPr>
            <w:r w:rsidRPr="008224A5">
              <w:rPr>
                <w:rFonts w:ascii="Times New Roman" w:hAnsi="Times New Roman"/>
                <w:color w:val="000000" w:themeColor="text1"/>
                <w:sz w:val="16"/>
                <w:szCs w:val="16"/>
              </w:rPr>
              <w:t xml:space="preserve">Организация работы и управление </w:t>
            </w:r>
            <w:r w:rsidRPr="008224A5">
              <w:rPr>
                <w:rFonts w:ascii="Times New Roman" w:hAnsi="Times New Roman"/>
                <w:color w:val="000000" w:themeColor="text1"/>
                <w:sz w:val="16"/>
                <w:szCs w:val="16"/>
              </w:rPr>
              <w:lastRenderedPageBreak/>
              <w:t>подразделением организации</w:t>
            </w:r>
          </w:p>
        </w:tc>
        <w:tc>
          <w:tcPr>
            <w:tcW w:w="112" w:type="pct"/>
            <w:gridSpan w:val="2"/>
            <w:vAlign w:val="center"/>
          </w:tcPr>
          <w:p w14:paraId="5B186E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5348FB8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31E6A28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7F583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20C01F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057ACF1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5368333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F82DC1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A414C6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61C9ED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4305E03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5377769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90E87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D5F0C8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326F9F7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7F45293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1B4BEB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4AA6596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6AC1C0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2606C68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CFA5F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C1BE49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51E0B8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CAC8E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2E11D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7126540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67335E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CE7241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A60BC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C3530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4F8994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6C22CA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0DC7DC6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75EE9B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1F39790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7AE425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1D8F098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136C53A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3DD1496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20FA400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3B7607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3A041EB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4B1B66B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753F52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436B9B92" w14:textId="77777777" w:rsidTr="00075788">
        <w:trPr>
          <w:jc w:val="center"/>
        </w:trPr>
        <w:tc>
          <w:tcPr>
            <w:tcW w:w="350" w:type="pct"/>
            <w:gridSpan w:val="2"/>
            <w:vAlign w:val="center"/>
          </w:tcPr>
          <w:p w14:paraId="71233727" w14:textId="77777777" w:rsidR="00677462" w:rsidRPr="008224A5" w:rsidRDefault="00677462" w:rsidP="00075788">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 03</w:t>
            </w:r>
          </w:p>
        </w:tc>
        <w:tc>
          <w:tcPr>
            <w:tcW w:w="407" w:type="pct"/>
            <w:gridSpan w:val="2"/>
            <w:noWrap/>
            <w:vAlign w:val="center"/>
          </w:tcPr>
          <w:p w14:paraId="6F07D817"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1AF9CD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7C41746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761B04E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059722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12249DD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21C737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729930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9F4815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41419B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22B53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5324B86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42C41E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78C2554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24F771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D987A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DA4708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587F1F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1FE84D9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2DF5566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80057E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039126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8830EC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6DB6FB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B5AA6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FBC5F6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48A4E73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947A31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C488F5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6AF91F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87F5B4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78DE06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78A5227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722950A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60813E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6EEF3F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6B74793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6E5AC7E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2BB31D0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116CFC4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1D179A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2D9F02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4839C11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6AB074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0E829A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5AFD7CB4" w14:textId="77777777" w:rsidTr="00075788">
        <w:trPr>
          <w:jc w:val="center"/>
        </w:trPr>
        <w:tc>
          <w:tcPr>
            <w:tcW w:w="350" w:type="pct"/>
            <w:gridSpan w:val="2"/>
            <w:vAlign w:val="center"/>
          </w:tcPr>
          <w:p w14:paraId="123C0490" w14:textId="77777777" w:rsidR="00677462" w:rsidRPr="008224A5" w:rsidRDefault="00677462" w:rsidP="00075788">
            <w:pPr>
              <w:spacing w:after="0"/>
              <w:jc w:val="center"/>
              <w:rPr>
                <w:rFonts w:ascii="Times New Roman" w:hAnsi="Times New Roman"/>
                <w:color w:val="000000" w:themeColor="text1"/>
                <w:sz w:val="16"/>
                <w:szCs w:val="16"/>
              </w:rPr>
            </w:pPr>
          </w:p>
        </w:tc>
        <w:tc>
          <w:tcPr>
            <w:tcW w:w="407" w:type="pct"/>
            <w:gridSpan w:val="2"/>
            <w:noWrap/>
            <w:vAlign w:val="center"/>
          </w:tcPr>
          <w:p w14:paraId="2387B798"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Промежуточная аттестация</w:t>
            </w:r>
          </w:p>
        </w:tc>
        <w:tc>
          <w:tcPr>
            <w:tcW w:w="112" w:type="pct"/>
            <w:gridSpan w:val="2"/>
            <w:vAlign w:val="center"/>
          </w:tcPr>
          <w:p w14:paraId="289B0D4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5F59F69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19562B3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19C3C7F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06DA844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081076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7A98174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7C209C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9FE3BC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1947763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658EF5A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38738B3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43B0C4F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F81784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4F0CE6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52B3AA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5677095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2FAD35A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22F112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5504AA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444C04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3636E3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88855A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14BA6E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E501D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6298032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CBDE0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B4A7B9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3733FE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767F6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7A7528C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7BA9A37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35F027C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931DAC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68A2B89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459070D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5144D4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58932CA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2125DA9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443FA25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58444C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4F2B79B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51E96F1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0357D1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0FF308FB" w14:textId="77777777" w:rsidTr="00075788">
        <w:trPr>
          <w:jc w:val="center"/>
        </w:trPr>
        <w:tc>
          <w:tcPr>
            <w:tcW w:w="350" w:type="pct"/>
            <w:gridSpan w:val="2"/>
            <w:vAlign w:val="center"/>
          </w:tcPr>
          <w:p w14:paraId="49A5F050" w14:textId="77777777" w:rsidR="00677462" w:rsidRPr="008224A5" w:rsidRDefault="00677462" w:rsidP="00075788">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ПМ.06</w:t>
            </w:r>
          </w:p>
        </w:tc>
        <w:tc>
          <w:tcPr>
            <w:tcW w:w="407" w:type="pct"/>
            <w:gridSpan w:val="2"/>
            <w:noWrap/>
            <w:vAlign w:val="center"/>
          </w:tcPr>
          <w:p w14:paraId="7E010E9E" w14:textId="77777777" w:rsidR="00677462" w:rsidRPr="008224A5" w:rsidRDefault="00677462" w:rsidP="00075788">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Выполнение работ по одной или нескольким профессиям</w:t>
            </w:r>
          </w:p>
        </w:tc>
        <w:tc>
          <w:tcPr>
            <w:tcW w:w="112" w:type="pct"/>
            <w:gridSpan w:val="2"/>
            <w:vAlign w:val="center"/>
          </w:tcPr>
          <w:p w14:paraId="099AB04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vAlign w:val="center"/>
          </w:tcPr>
          <w:p w14:paraId="0E691E1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vAlign w:val="center"/>
          </w:tcPr>
          <w:p w14:paraId="71B2FAD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vAlign w:val="center"/>
          </w:tcPr>
          <w:p w14:paraId="7A4EF3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vAlign w:val="center"/>
          </w:tcPr>
          <w:p w14:paraId="41D438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vAlign w:val="center"/>
          </w:tcPr>
          <w:p w14:paraId="05886C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vAlign w:val="center"/>
          </w:tcPr>
          <w:p w14:paraId="5DA5271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3D9F32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B50F4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BD1344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53CFCF0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vAlign w:val="center"/>
          </w:tcPr>
          <w:p w14:paraId="664618C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noWrap/>
            <w:vAlign w:val="center"/>
          </w:tcPr>
          <w:p w14:paraId="2A3197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B8685B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02C3C8E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2BFEBAC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noWrap/>
            <w:vAlign w:val="center"/>
          </w:tcPr>
          <w:p w14:paraId="664F557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noWrap/>
            <w:vAlign w:val="center"/>
          </w:tcPr>
          <w:p w14:paraId="0C8F38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noWrap/>
            <w:vAlign w:val="center"/>
          </w:tcPr>
          <w:p w14:paraId="6D7A915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22739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5C6B42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2F8F80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44F2A0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C0C75C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50F63A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noWrap/>
            <w:vAlign w:val="center"/>
          </w:tcPr>
          <w:p w14:paraId="7A6FE4D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1AC36F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6C5C0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B8829F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1BE634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4FF2D13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tcPr>
          <w:p w14:paraId="3150F69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tcPr>
          <w:p w14:paraId="0A10968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396BC88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76F8DD2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tcPr>
          <w:p w14:paraId="4449E40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tcPr>
          <w:p w14:paraId="61BDFB4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tcPr>
          <w:p w14:paraId="505D6347"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tcPr>
          <w:p w14:paraId="29B6732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tcPr>
          <w:p w14:paraId="576BBF1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tcPr>
          <w:p w14:paraId="5B8F744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tcPr>
          <w:p w14:paraId="296BCEB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tcPr>
          <w:p w14:paraId="27E5E19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vAlign w:val="center"/>
          </w:tcPr>
          <w:p w14:paraId="390BACD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r w:rsidR="008224A5" w:rsidRPr="008224A5" w14:paraId="5A7EE6EF" w14:textId="77777777" w:rsidTr="00075788">
        <w:trPr>
          <w:jc w:val="center"/>
        </w:trPr>
        <w:tc>
          <w:tcPr>
            <w:tcW w:w="757" w:type="pct"/>
            <w:gridSpan w:val="4"/>
            <w:shd w:val="clear" w:color="auto" w:fill="D9D9D9"/>
            <w:vAlign w:val="center"/>
          </w:tcPr>
          <w:p w14:paraId="79AC3A3B"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Всего час. в неделю </w:t>
            </w:r>
          </w:p>
          <w:p w14:paraId="5F42DA59" w14:textId="77777777" w:rsidR="00677462" w:rsidRPr="008224A5" w:rsidRDefault="00677462" w:rsidP="00075788">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учебных занятий</w:t>
            </w:r>
          </w:p>
        </w:tc>
        <w:tc>
          <w:tcPr>
            <w:tcW w:w="112" w:type="pct"/>
            <w:gridSpan w:val="2"/>
            <w:shd w:val="clear" w:color="auto" w:fill="D9D9D9"/>
            <w:vAlign w:val="center"/>
          </w:tcPr>
          <w:p w14:paraId="22BF7E5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275ED30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7BD2A44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5AF652B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36CF7B5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50BC6C8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679D989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3F4CA1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00FA261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1793B6E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18DD0D3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7350028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5F7CEE0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6C599ED"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75AF09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57006C7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3"/>
            <w:shd w:val="clear" w:color="auto" w:fill="D9D9D9"/>
            <w:noWrap/>
            <w:vAlign w:val="center"/>
          </w:tcPr>
          <w:p w14:paraId="464D54E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0" w:type="pct"/>
            <w:gridSpan w:val="3"/>
            <w:shd w:val="clear" w:color="auto" w:fill="D9D9D9"/>
            <w:noWrap/>
            <w:vAlign w:val="center"/>
          </w:tcPr>
          <w:p w14:paraId="1FBF6662"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9" w:type="pct"/>
            <w:shd w:val="clear" w:color="auto" w:fill="D9D9D9"/>
            <w:noWrap/>
            <w:vAlign w:val="center"/>
          </w:tcPr>
          <w:p w14:paraId="0CC77B1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5BCB0C9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17AF86E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43D80C2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257677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E2959FB"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36DE7E6"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noWrap/>
            <w:vAlign w:val="center"/>
          </w:tcPr>
          <w:p w14:paraId="7A6623D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3B78EAC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8D3DD30"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2D94ECE"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5B122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3794F19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3" w:type="pct"/>
            <w:gridSpan w:val="4"/>
            <w:shd w:val="clear" w:color="auto" w:fill="D9D9D9"/>
          </w:tcPr>
          <w:p w14:paraId="68057A2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shd w:val="clear" w:color="auto" w:fill="D9D9D9"/>
          </w:tcPr>
          <w:p w14:paraId="352D43BA"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48C0A91"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2B7E27E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4" w:type="pct"/>
            <w:gridSpan w:val="2"/>
            <w:shd w:val="clear" w:color="auto" w:fill="D9D9D9"/>
          </w:tcPr>
          <w:p w14:paraId="21CDB0D8"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12" w:type="pct"/>
            <w:gridSpan w:val="2"/>
            <w:shd w:val="clear" w:color="auto" w:fill="D9D9D9"/>
          </w:tcPr>
          <w:p w14:paraId="6B0625D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82" w:type="pct"/>
            <w:gridSpan w:val="2"/>
            <w:shd w:val="clear" w:color="auto" w:fill="D9D9D9"/>
          </w:tcPr>
          <w:p w14:paraId="65E654A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5049DF95"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D134653"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277DA6E9"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06" w:type="pct"/>
            <w:gridSpan w:val="2"/>
            <w:shd w:val="clear" w:color="auto" w:fill="D9D9D9"/>
          </w:tcPr>
          <w:p w14:paraId="1A78FA6F"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20" w:type="pct"/>
            <w:gridSpan w:val="3"/>
            <w:shd w:val="clear" w:color="auto" w:fill="D9D9D9"/>
          </w:tcPr>
          <w:p w14:paraId="2E2C3A3C"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71C2D554" w14:textId="77777777" w:rsidR="00677462" w:rsidRPr="008224A5" w:rsidRDefault="00677462" w:rsidP="00075788">
            <w:pPr>
              <w:spacing w:after="0" w:line="240" w:lineRule="auto"/>
              <w:jc w:val="center"/>
              <w:rPr>
                <w:rFonts w:ascii="Times New Roman" w:hAnsi="Times New Roman"/>
                <w:color w:val="000000" w:themeColor="text1"/>
                <w:sz w:val="16"/>
                <w:szCs w:val="16"/>
              </w:rPr>
            </w:pPr>
          </w:p>
        </w:tc>
      </w:tr>
    </w:tbl>
    <w:p w14:paraId="516E3C8F" w14:textId="77777777" w:rsidR="005A6F5B" w:rsidRPr="008224A5" w:rsidRDefault="005A6F5B" w:rsidP="00771F20">
      <w:pPr>
        <w:rPr>
          <w:rFonts w:ascii="Times New Roman" w:hAnsi="Times New Roman"/>
          <w:color w:val="000000" w:themeColor="text1"/>
          <w:sz w:val="28"/>
          <w:szCs w:val="28"/>
        </w:rPr>
      </w:pPr>
    </w:p>
    <w:p w14:paraId="0D161CB5" w14:textId="77777777" w:rsidR="005A6F5B" w:rsidRPr="008224A5" w:rsidRDefault="005A6F5B" w:rsidP="00771F20">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 курс</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2"/>
        <w:gridCol w:w="54"/>
        <w:gridCol w:w="1202"/>
        <w:gridCol w:w="51"/>
        <w:gridCol w:w="285"/>
        <w:gridCol w:w="60"/>
        <w:gridCol w:w="232"/>
        <w:gridCol w:w="51"/>
        <w:gridCol w:w="183"/>
        <w:gridCol w:w="91"/>
        <w:gridCol w:w="211"/>
        <w:gridCol w:w="44"/>
        <w:gridCol w:w="190"/>
        <w:gridCol w:w="50"/>
        <w:gridCol w:w="236"/>
        <w:gridCol w:w="56"/>
        <w:gridCol w:w="224"/>
        <w:gridCol w:w="75"/>
        <w:gridCol w:w="214"/>
        <w:gridCol w:w="63"/>
        <w:gridCol w:w="236"/>
        <w:gridCol w:w="41"/>
        <w:gridCol w:w="267"/>
        <w:gridCol w:w="53"/>
        <w:gridCol w:w="255"/>
        <w:gridCol w:w="6"/>
        <w:gridCol w:w="314"/>
        <w:gridCol w:w="28"/>
        <w:gridCol w:w="255"/>
        <w:gridCol w:w="19"/>
        <w:gridCol w:w="267"/>
        <w:gridCol w:w="19"/>
        <w:gridCol w:w="261"/>
        <w:gridCol w:w="25"/>
        <w:gridCol w:w="270"/>
        <w:gridCol w:w="16"/>
        <w:gridCol w:w="270"/>
        <w:gridCol w:w="32"/>
        <w:gridCol w:w="254"/>
        <w:gridCol w:w="48"/>
        <w:gridCol w:w="257"/>
        <w:gridCol w:w="51"/>
        <w:gridCol w:w="211"/>
        <w:gridCol w:w="88"/>
        <w:gridCol w:w="164"/>
        <w:gridCol w:w="156"/>
        <w:gridCol w:w="161"/>
        <w:gridCol w:w="147"/>
        <w:gridCol w:w="152"/>
        <w:gridCol w:w="137"/>
        <w:gridCol w:w="162"/>
        <w:gridCol w:w="127"/>
        <w:gridCol w:w="172"/>
        <w:gridCol w:w="117"/>
        <w:gridCol w:w="182"/>
        <w:gridCol w:w="117"/>
        <w:gridCol w:w="200"/>
        <w:gridCol w:w="108"/>
        <w:gridCol w:w="191"/>
        <w:gridCol w:w="98"/>
        <w:gridCol w:w="201"/>
        <w:gridCol w:w="88"/>
        <w:gridCol w:w="211"/>
        <w:gridCol w:w="78"/>
        <w:gridCol w:w="221"/>
        <w:gridCol w:w="78"/>
        <w:gridCol w:w="239"/>
        <w:gridCol w:w="69"/>
        <w:gridCol w:w="230"/>
        <w:gridCol w:w="59"/>
        <w:gridCol w:w="240"/>
        <w:gridCol w:w="49"/>
        <w:gridCol w:w="250"/>
        <w:gridCol w:w="18"/>
        <w:gridCol w:w="22"/>
        <w:gridCol w:w="194"/>
        <w:gridCol w:w="40"/>
        <w:gridCol w:w="182"/>
        <w:gridCol w:w="12"/>
        <w:gridCol w:w="40"/>
        <w:gridCol w:w="46"/>
        <w:gridCol w:w="268"/>
        <w:gridCol w:w="95"/>
        <w:gridCol w:w="19"/>
        <w:gridCol w:w="184"/>
        <w:gridCol w:w="95"/>
        <w:gridCol w:w="10"/>
        <w:gridCol w:w="98"/>
        <w:gridCol w:w="31"/>
        <w:gridCol w:w="95"/>
        <w:gridCol w:w="9"/>
        <w:gridCol w:w="56"/>
        <w:gridCol w:w="76"/>
        <w:gridCol w:w="63"/>
        <w:gridCol w:w="95"/>
        <w:gridCol w:w="2"/>
        <w:gridCol w:w="6"/>
        <w:gridCol w:w="84"/>
        <w:gridCol w:w="142"/>
        <w:gridCol w:w="2"/>
        <w:gridCol w:w="6"/>
        <w:gridCol w:w="87"/>
        <w:gridCol w:w="323"/>
        <w:gridCol w:w="33"/>
        <w:gridCol w:w="13"/>
        <w:gridCol w:w="375"/>
        <w:gridCol w:w="16"/>
        <w:gridCol w:w="12"/>
      </w:tblGrid>
      <w:tr w:rsidR="008224A5" w:rsidRPr="008224A5" w14:paraId="33FA52C4" w14:textId="77777777" w:rsidTr="00253E58">
        <w:trPr>
          <w:cantSplit/>
          <w:trHeight w:val="890"/>
          <w:jc w:val="center"/>
        </w:trPr>
        <w:tc>
          <w:tcPr>
            <w:tcW w:w="332" w:type="pct"/>
            <w:vMerge w:val="restart"/>
            <w:textDirection w:val="btLr"/>
            <w:vAlign w:val="center"/>
          </w:tcPr>
          <w:p w14:paraId="24580EAB"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Индекс</w:t>
            </w:r>
          </w:p>
        </w:tc>
        <w:tc>
          <w:tcPr>
            <w:tcW w:w="408" w:type="pct"/>
            <w:gridSpan w:val="2"/>
            <w:vMerge w:val="restart"/>
            <w:vAlign w:val="center"/>
          </w:tcPr>
          <w:p w14:paraId="61377176"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Компоненты </w:t>
            </w:r>
          </w:p>
          <w:p w14:paraId="2708B6AD"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программы</w:t>
            </w:r>
          </w:p>
        </w:tc>
        <w:tc>
          <w:tcPr>
            <w:tcW w:w="109" w:type="pct"/>
            <w:gridSpan w:val="2"/>
            <w:vAlign w:val="center"/>
          </w:tcPr>
          <w:p w14:paraId="1454D986"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r w:rsidRPr="008224A5">
              <w:rPr>
                <w:rFonts w:ascii="Times New Roman" w:hAnsi="Times New Roman"/>
                <w:color w:val="000000" w:themeColor="text1"/>
                <w:sz w:val="16"/>
                <w:szCs w:val="16"/>
                <w:vertAlign w:val="superscript"/>
              </w:rPr>
              <w:footnoteReference w:id="11"/>
            </w:r>
          </w:p>
        </w:tc>
        <w:tc>
          <w:tcPr>
            <w:tcW w:w="269" w:type="pct"/>
            <w:gridSpan w:val="6"/>
            <w:vAlign w:val="center"/>
          </w:tcPr>
          <w:p w14:paraId="1629B8E2"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сентябрь</w:t>
            </w:r>
          </w:p>
        </w:tc>
        <w:tc>
          <w:tcPr>
            <w:tcW w:w="76" w:type="pct"/>
            <w:gridSpan w:val="2"/>
            <w:vAlign w:val="center"/>
          </w:tcPr>
          <w:p w14:paraId="59A6695A"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8" w:type="pct"/>
            <w:gridSpan w:val="6"/>
            <w:vAlign w:val="center"/>
          </w:tcPr>
          <w:p w14:paraId="602484D3"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октябрь</w:t>
            </w:r>
          </w:p>
        </w:tc>
        <w:tc>
          <w:tcPr>
            <w:tcW w:w="97" w:type="pct"/>
            <w:gridSpan w:val="2"/>
            <w:noWrap/>
            <w:vAlign w:val="center"/>
          </w:tcPr>
          <w:p w14:paraId="74087867"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4" w:type="pct"/>
            <w:gridSpan w:val="6"/>
            <w:noWrap/>
            <w:vAlign w:val="center"/>
          </w:tcPr>
          <w:p w14:paraId="03FFFAE3"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ноябрь</w:t>
            </w:r>
          </w:p>
        </w:tc>
        <w:tc>
          <w:tcPr>
            <w:tcW w:w="98" w:type="pct"/>
            <w:gridSpan w:val="3"/>
            <w:noWrap/>
            <w:vAlign w:val="center"/>
          </w:tcPr>
          <w:p w14:paraId="0E48867F"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7" w:type="pct"/>
            <w:gridSpan w:val="8"/>
            <w:noWrap/>
            <w:vAlign w:val="center"/>
          </w:tcPr>
          <w:p w14:paraId="0F5C7A2D"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декабрь</w:t>
            </w:r>
          </w:p>
        </w:tc>
        <w:tc>
          <w:tcPr>
            <w:tcW w:w="98" w:type="pct"/>
            <w:gridSpan w:val="2"/>
            <w:noWrap/>
            <w:vAlign w:val="center"/>
          </w:tcPr>
          <w:p w14:paraId="69C7C12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1" w:type="pct"/>
            <w:gridSpan w:val="6"/>
            <w:noWrap/>
            <w:vAlign w:val="center"/>
          </w:tcPr>
          <w:p w14:paraId="2F48CBFB"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январь</w:t>
            </w:r>
          </w:p>
        </w:tc>
        <w:tc>
          <w:tcPr>
            <w:tcW w:w="100" w:type="pct"/>
            <w:gridSpan w:val="2"/>
            <w:noWrap/>
            <w:vAlign w:val="center"/>
          </w:tcPr>
          <w:p w14:paraId="16C6307B"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noWrap/>
            <w:vAlign w:val="center"/>
          </w:tcPr>
          <w:p w14:paraId="4C3E9F6C"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февраль</w:t>
            </w:r>
          </w:p>
        </w:tc>
        <w:tc>
          <w:tcPr>
            <w:tcW w:w="100" w:type="pct"/>
            <w:gridSpan w:val="2"/>
            <w:noWrap/>
            <w:vAlign w:val="center"/>
          </w:tcPr>
          <w:p w14:paraId="1976C9AE"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vAlign w:val="center"/>
          </w:tcPr>
          <w:p w14:paraId="7D23CAB6"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март</w:t>
            </w:r>
          </w:p>
        </w:tc>
        <w:tc>
          <w:tcPr>
            <w:tcW w:w="100" w:type="pct"/>
            <w:gridSpan w:val="2"/>
            <w:vAlign w:val="center"/>
          </w:tcPr>
          <w:p w14:paraId="6124924A"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5" w:type="pct"/>
            <w:gridSpan w:val="6"/>
            <w:vAlign w:val="center"/>
          </w:tcPr>
          <w:p w14:paraId="530D098F"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апрель</w:t>
            </w:r>
          </w:p>
        </w:tc>
        <w:tc>
          <w:tcPr>
            <w:tcW w:w="142" w:type="pct"/>
            <w:gridSpan w:val="4"/>
            <w:vAlign w:val="center"/>
          </w:tcPr>
          <w:p w14:paraId="36348346"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2" w:type="pct"/>
            <w:gridSpan w:val="10"/>
            <w:vAlign w:val="center"/>
          </w:tcPr>
          <w:p w14:paraId="179CE37B"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май</w:t>
            </w:r>
          </w:p>
        </w:tc>
        <w:tc>
          <w:tcPr>
            <w:tcW w:w="141" w:type="pct"/>
            <w:gridSpan w:val="9"/>
            <w:vAlign w:val="center"/>
          </w:tcPr>
          <w:p w14:paraId="78CFB15C"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20" w:type="pct"/>
            <w:gridSpan w:val="7"/>
            <w:vAlign w:val="center"/>
          </w:tcPr>
          <w:p w14:paraId="52D401CB"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июнь</w:t>
            </w:r>
          </w:p>
        </w:tc>
        <w:tc>
          <w:tcPr>
            <w:tcW w:w="135" w:type="pct"/>
            <w:gridSpan w:val="4"/>
            <w:textDirection w:val="btLr"/>
            <w:vAlign w:val="center"/>
          </w:tcPr>
          <w:p w14:paraId="2A55ADD3" w14:textId="77777777" w:rsidR="005A6F5B" w:rsidRPr="008224A5" w:rsidRDefault="005A6F5B" w:rsidP="00771F20">
            <w:pPr>
              <w:spacing w:after="0" w:line="240" w:lineRule="auto"/>
              <w:ind w:left="113" w:right="113"/>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Всего часов</w:t>
            </w:r>
          </w:p>
        </w:tc>
      </w:tr>
      <w:tr w:rsidR="008224A5" w:rsidRPr="008224A5" w14:paraId="75E8D5D6" w14:textId="77777777" w:rsidTr="00253E58">
        <w:trPr>
          <w:gridAfter w:val="7"/>
          <w:wAfter w:w="279" w:type="pct"/>
          <w:cantSplit/>
          <w:jc w:val="center"/>
        </w:trPr>
        <w:tc>
          <w:tcPr>
            <w:tcW w:w="332" w:type="pct"/>
            <w:vMerge/>
            <w:textDirection w:val="btLr"/>
          </w:tcPr>
          <w:p w14:paraId="2545FE40" w14:textId="77777777" w:rsidR="005A6F5B" w:rsidRPr="008224A5" w:rsidRDefault="005A6F5B" w:rsidP="00771F20">
            <w:pPr>
              <w:spacing w:after="0"/>
              <w:jc w:val="center"/>
              <w:rPr>
                <w:rFonts w:ascii="Times New Roman" w:hAnsi="Times New Roman"/>
                <w:b/>
                <w:color w:val="000000" w:themeColor="text1"/>
                <w:sz w:val="16"/>
                <w:szCs w:val="16"/>
              </w:rPr>
            </w:pPr>
          </w:p>
        </w:tc>
        <w:tc>
          <w:tcPr>
            <w:tcW w:w="408" w:type="pct"/>
            <w:gridSpan w:val="2"/>
            <w:vMerge/>
            <w:textDirection w:val="btLr"/>
          </w:tcPr>
          <w:p w14:paraId="093796F3" w14:textId="77777777" w:rsidR="005A6F5B" w:rsidRPr="008224A5" w:rsidRDefault="005A6F5B" w:rsidP="00771F20">
            <w:pPr>
              <w:spacing w:after="0"/>
              <w:jc w:val="center"/>
              <w:rPr>
                <w:rFonts w:ascii="Times New Roman" w:hAnsi="Times New Roman"/>
                <w:b/>
                <w:color w:val="000000" w:themeColor="text1"/>
                <w:sz w:val="16"/>
                <w:szCs w:val="16"/>
              </w:rPr>
            </w:pPr>
          </w:p>
        </w:tc>
        <w:tc>
          <w:tcPr>
            <w:tcW w:w="3981" w:type="pct"/>
            <w:gridSpan w:val="98"/>
            <w:tcBorders>
              <w:right w:val="nil"/>
            </w:tcBorders>
            <w:vAlign w:val="center"/>
          </w:tcPr>
          <w:p w14:paraId="34A69682"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Номера календарных недель</w:t>
            </w:r>
          </w:p>
        </w:tc>
      </w:tr>
      <w:tr w:rsidR="008224A5" w:rsidRPr="008224A5" w14:paraId="1BE88EFC" w14:textId="77777777" w:rsidTr="00253E58">
        <w:trPr>
          <w:gridAfter w:val="2"/>
          <w:wAfter w:w="9" w:type="pct"/>
          <w:cantSplit/>
          <w:trHeight w:val="236"/>
          <w:jc w:val="center"/>
        </w:trPr>
        <w:tc>
          <w:tcPr>
            <w:tcW w:w="332" w:type="pct"/>
            <w:vMerge w:val="restart"/>
            <w:textDirection w:val="btLr"/>
          </w:tcPr>
          <w:p w14:paraId="00606011" w14:textId="77777777" w:rsidR="005A6F5B" w:rsidRPr="008224A5" w:rsidRDefault="005A6F5B" w:rsidP="00771F20">
            <w:pPr>
              <w:spacing w:after="0"/>
              <w:jc w:val="center"/>
              <w:rPr>
                <w:rFonts w:ascii="Times New Roman" w:hAnsi="Times New Roman"/>
                <w:b/>
                <w:color w:val="000000" w:themeColor="text1"/>
                <w:sz w:val="16"/>
                <w:szCs w:val="16"/>
              </w:rPr>
            </w:pPr>
          </w:p>
        </w:tc>
        <w:tc>
          <w:tcPr>
            <w:tcW w:w="408" w:type="pct"/>
            <w:gridSpan w:val="2"/>
            <w:vMerge w:val="restart"/>
            <w:textDirection w:val="btLr"/>
          </w:tcPr>
          <w:p w14:paraId="0C522041" w14:textId="77777777" w:rsidR="005A6F5B" w:rsidRPr="008224A5" w:rsidRDefault="005A6F5B" w:rsidP="00771F20">
            <w:pPr>
              <w:spacing w:after="0"/>
              <w:jc w:val="center"/>
              <w:rPr>
                <w:rFonts w:ascii="Times New Roman" w:hAnsi="Times New Roman"/>
                <w:b/>
                <w:color w:val="000000" w:themeColor="text1"/>
                <w:sz w:val="16"/>
                <w:szCs w:val="16"/>
              </w:rPr>
            </w:pPr>
          </w:p>
        </w:tc>
        <w:tc>
          <w:tcPr>
            <w:tcW w:w="109" w:type="pct"/>
            <w:gridSpan w:val="2"/>
            <w:textDirection w:val="btLr"/>
            <w:vAlign w:val="center"/>
          </w:tcPr>
          <w:p w14:paraId="45AC1A4F"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35</w:t>
            </w:r>
          </w:p>
        </w:tc>
        <w:tc>
          <w:tcPr>
            <w:tcW w:w="95" w:type="pct"/>
            <w:gridSpan w:val="2"/>
            <w:textDirection w:val="btLr"/>
            <w:vAlign w:val="center"/>
          </w:tcPr>
          <w:p w14:paraId="767A0F7E"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36</w:t>
            </w:r>
          </w:p>
        </w:tc>
        <w:tc>
          <w:tcPr>
            <w:tcW w:w="76" w:type="pct"/>
            <w:gridSpan w:val="2"/>
            <w:textDirection w:val="btLr"/>
            <w:vAlign w:val="center"/>
          </w:tcPr>
          <w:p w14:paraId="43B15EA4"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37</w:t>
            </w:r>
          </w:p>
        </w:tc>
        <w:tc>
          <w:tcPr>
            <w:tcW w:w="98" w:type="pct"/>
            <w:gridSpan w:val="2"/>
            <w:textDirection w:val="btLr"/>
            <w:vAlign w:val="center"/>
          </w:tcPr>
          <w:p w14:paraId="06889BD0"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38</w:t>
            </w:r>
          </w:p>
        </w:tc>
        <w:tc>
          <w:tcPr>
            <w:tcW w:w="76" w:type="pct"/>
            <w:gridSpan w:val="2"/>
            <w:textDirection w:val="btLr"/>
            <w:vAlign w:val="center"/>
          </w:tcPr>
          <w:p w14:paraId="41CE330F"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39</w:t>
            </w:r>
          </w:p>
        </w:tc>
        <w:tc>
          <w:tcPr>
            <w:tcW w:w="93" w:type="pct"/>
            <w:gridSpan w:val="2"/>
            <w:textDirection w:val="btLr"/>
            <w:vAlign w:val="center"/>
          </w:tcPr>
          <w:p w14:paraId="1E899EA4"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40</w:t>
            </w:r>
          </w:p>
        </w:tc>
        <w:tc>
          <w:tcPr>
            <w:tcW w:w="91" w:type="pct"/>
            <w:gridSpan w:val="2"/>
            <w:textDirection w:val="btLr"/>
            <w:vAlign w:val="center"/>
          </w:tcPr>
          <w:p w14:paraId="2097CB67"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41</w:t>
            </w:r>
          </w:p>
        </w:tc>
        <w:tc>
          <w:tcPr>
            <w:tcW w:w="94" w:type="pct"/>
            <w:gridSpan w:val="2"/>
            <w:noWrap/>
            <w:textDirection w:val="btLr"/>
            <w:vAlign w:val="center"/>
          </w:tcPr>
          <w:p w14:paraId="7A62EF61"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42</w:t>
            </w:r>
          </w:p>
        </w:tc>
        <w:tc>
          <w:tcPr>
            <w:tcW w:w="97" w:type="pct"/>
            <w:gridSpan w:val="2"/>
            <w:noWrap/>
            <w:textDirection w:val="btLr"/>
            <w:vAlign w:val="center"/>
          </w:tcPr>
          <w:p w14:paraId="40864896"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43</w:t>
            </w:r>
          </w:p>
        </w:tc>
        <w:tc>
          <w:tcPr>
            <w:tcW w:w="100" w:type="pct"/>
            <w:gridSpan w:val="2"/>
            <w:noWrap/>
            <w:textDirection w:val="btLr"/>
            <w:vAlign w:val="center"/>
          </w:tcPr>
          <w:p w14:paraId="7A9B6F24"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44</w:t>
            </w:r>
          </w:p>
        </w:tc>
        <w:tc>
          <w:tcPr>
            <w:tcW w:w="102" w:type="pct"/>
            <w:gridSpan w:val="3"/>
            <w:noWrap/>
            <w:textDirection w:val="btLr"/>
            <w:vAlign w:val="center"/>
          </w:tcPr>
          <w:p w14:paraId="3803B150"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45</w:t>
            </w:r>
          </w:p>
        </w:tc>
        <w:tc>
          <w:tcPr>
            <w:tcW w:w="102" w:type="pct"/>
            <w:textDirection w:val="btLr"/>
            <w:vAlign w:val="center"/>
          </w:tcPr>
          <w:p w14:paraId="00B62002"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46</w:t>
            </w:r>
          </w:p>
        </w:tc>
        <w:tc>
          <w:tcPr>
            <w:tcW w:w="98" w:type="pct"/>
            <w:gridSpan w:val="3"/>
            <w:noWrap/>
            <w:textDirection w:val="btLr"/>
            <w:vAlign w:val="center"/>
          </w:tcPr>
          <w:p w14:paraId="65F6AD50"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47</w:t>
            </w:r>
          </w:p>
        </w:tc>
        <w:tc>
          <w:tcPr>
            <w:tcW w:w="93" w:type="pct"/>
            <w:gridSpan w:val="2"/>
            <w:noWrap/>
            <w:textDirection w:val="btLr"/>
            <w:vAlign w:val="center"/>
          </w:tcPr>
          <w:p w14:paraId="4363C5EF"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48</w:t>
            </w:r>
          </w:p>
        </w:tc>
        <w:tc>
          <w:tcPr>
            <w:tcW w:w="93" w:type="pct"/>
            <w:gridSpan w:val="2"/>
            <w:noWrap/>
            <w:textDirection w:val="btLr"/>
            <w:vAlign w:val="center"/>
          </w:tcPr>
          <w:p w14:paraId="65AD2808"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49</w:t>
            </w:r>
          </w:p>
        </w:tc>
        <w:tc>
          <w:tcPr>
            <w:tcW w:w="93" w:type="pct"/>
            <w:gridSpan w:val="2"/>
            <w:noWrap/>
            <w:textDirection w:val="btLr"/>
            <w:vAlign w:val="center"/>
          </w:tcPr>
          <w:p w14:paraId="3EE59C50"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50</w:t>
            </w:r>
          </w:p>
        </w:tc>
        <w:tc>
          <w:tcPr>
            <w:tcW w:w="98" w:type="pct"/>
            <w:gridSpan w:val="2"/>
            <w:noWrap/>
            <w:textDirection w:val="btLr"/>
            <w:vAlign w:val="center"/>
          </w:tcPr>
          <w:p w14:paraId="09AA8800"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51</w:t>
            </w:r>
          </w:p>
        </w:tc>
        <w:tc>
          <w:tcPr>
            <w:tcW w:w="98" w:type="pct"/>
            <w:gridSpan w:val="2"/>
            <w:noWrap/>
            <w:textDirection w:val="btLr"/>
            <w:vAlign w:val="center"/>
          </w:tcPr>
          <w:p w14:paraId="6E3020CB" w14:textId="77777777" w:rsidR="005A6F5B" w:rsidRPr="008224A5" w:rsidRDefault="005A6F5B" w:rsidP="00771F20">
            <w:pPr>
              <w:spacing w:after="0"/>
              <w:jc w:val="center"/>
              <w:rPr>
                <w:bCs/>
                <w:color w:val="000000" w:themeColor="text1"/>
                <w:sz w:val="16"/>
                <w:szCs w:val="16"/>
              </w:rPr>
            </w:pPr>
            <w:r w:rsidRPr="008224A5">
              <w:rPr>
                <w:bCs/>
                <w:color w:val="000000" w:themeColor="text1"/>
                <w:sz w:val="16"/>
                <w:szCs w:val="16"/>
              </w:rPr>
              <w:t>52</w:t>
            </w:r>
          </w:p>
        </w:tc>
        <w:tc>
          <w:tcPr>
            <w:tcW w:w="100" w:type="pct"/>
            <w:gridSpan w:val="2"/>
            <w:noWrap/>
            <w:textDirection w:val="btLr"/>
            <w:vAlign w:val="center"/>
          </w:tcPr>
          <w:p w14:paraId="4766FFCF"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w:t>
            </w:r>
          </w:p>
        </w:tc>
        <w:tc>
          <w:tcPr>
            <w:tcW w:w="97" w:type="pct"/>
            <w:gridSpan w:val="2"/>
            <w:noWrap/>
            <w:textDirection w:val="btLr"/>
            <w:vAlign w:val="center"/>
          </w:tcPr>
          <w:p w14:paraId="55708FF9"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w:t>
            </w:r>
          </w:p>
        </w:tc>
        <w:tc>
          <w:tcPr>
            <w:tcW w:w="104" w:type="pct"/>
            <w:gridSpan w:val="2"/>
            <w:noWrap/>
            <w:textDirection w:val="btLr"/>
            <w:vAlign w:val="center"/>
          </w:tcPr>
          <w:p w14:paraId="5A503340"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w:t>
            </w:r>
          </w:p>
        </w:tc>
        <w:tc>
          <w:tcPr>
            <w:tcW w:w="100" w:type="pct"/>
            <w:gridSpan w:val="2"/>
            <w:noWrap/>
            <w:textDirection w:val="btLr"/>
            <w:vAlign w:val="center"/>
          </w:tcPr>
          <w:p w14:paraId="51CAF863"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w:t>
            </w:r>
          </w:p>
        </w:tc>
        <w:tc>
          <w:tcPr>
            <w:tcW w:w="94" w:type="pct"/>
            <w:gridSpan w:val="2"/>
            <w:noWrap/>
            <w:textDirection w:val="btLr"/>
            <w:vAlign w:val="center"/>
          </w:tcPr>
          <w:p w14:paraId="72A7DB82"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5</w:t>
            </w:r>
          </w:p>
        </w:tc>
        <w:tc>
          <w:tcPr>
            <w:tcW w:w="94" w:type="pct"/>
            <w:gridSpan w:val="2"/>
            <w:noWrap/>
            <w:textDirection w:val="btLr"/>
            <w:vAlign w:val="center"/>
          </w:tcPr>
          <w:p w14:paraId="2C9CF97F"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6</w:t>
            </w:r>
          </w:p>
        </w:tc>
        <w:tc>
          <w:tcPr>
            <w:tcW w:w="94" w:type="pct"/>
            <w:gridSpan w:val="2"/>
            <w:noWrap/>
            <w:textDirection w:val="btLr"/>
            <w:vAlign w:val="center"/>
          </w:tcPr>
          <w:p w14:paraId="1D1C4CF0"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7</w:t>
            </w:r>
          </w:p>
        </w:tc>
        <w:tc>
          <w:tcPr>
            <w:tcW w:w="97" w:type="pct"/>
            <w:gridSpan w:val="2"/>
            <w:noWrap/>
            <w:textDirection w:val="btLr"/>
            <w:vAlign w:val="center"/>
          </w:tcPr>
          <w:p w14:paraId="61C057D2"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8</w:t>
            </w:r>
          </w:p>
        </w:tc>
        <w:tc>
          <w:tcPr>
            <w:tcW w:w="100" w:type="pct"/>
            <w:gridSpan w:val="2"/>
            <w:noWrap/>
            <w:textDirection w:val="btLr"/>
            <w:vAlign w:val="center"/>
          </w:tcPr>
          <w:p w14:paraId="2AF5FBD1"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9</w:t>
            </w:r>
          </w:p>
        </w:tc>
        <w:tc>
          <w:tcPr>
            <w:tcW w:w="94" w:type="pct"/>
            <w:gridSpan w:val="2"/>
            <w:noWrap/>
            <w:textDirection w:val="btLr"/>
            <w:vAlign w:val="center"/>
          </w:tcPr>
          <w:p w14:paraId="39CA4350"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10</w:t>
            </w:r>
          </w:p>
        </w:tc>
        <w:tc>
          <w:tcPr>
            <w:tcW w:w="94" w:type="pct"/>
            <w:gridSpan w:val="2"/>
            <w:noWrap/>
            <w:textDirection w:val="btLr"/>
            <w:vAlign w:val="center"/>
          </w:tcPr>
          <w:p w14:paraId="1F852B5B"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11</w:t>
            </w:r>
          </w:p>
        </w:tc>
        <w:tc>
          <w:tcPr>
            <w:tcW w:w="94" w:type="pct"/>
            <w:gridSpan w:val="2"/>
            <w:noWrap/>
            <w:textDirection w:val="btLr"/>
            <w:vAlign w:val="center"/>
          </w:tcPr>
          <w:p w14:paraId="52DD0CFC"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12</w:t>
            </w:r>
          </w:p>
        </w:tc>
        <w:tc>
          <w:tcPr>
            <w:tcW w:w="97" w:type="pct"/>
            <w:gridSpan w:val="2"/>
            <w:textDirection w:val="btLr"/>
            <w:vAlign w:val="center"/>
          </w:tcPr>
          <w:p w14:paraId="054811F7"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13</w:t>
            </w:r>
          </w:p>
        </w:tc>
        <w:tc>
          <w:tcPr>
            <w:tcW w:w="100" w:type="pct"/>
            <w:gridSpan w:val="2"/>
            <w:textDirection w:val="btLr"/>
            <w:vAlign w:val="center"/>
          </w:tcPr>
          <w:p w14:paraId="38E5F238"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14</w:t>
            </w:r>
          </w:p>
        </w:tc>
        <w:tc>
          <w:tcPr>
            <w:tcW w:w="94" w:type="pct"/>
            <w:gridSpan w:val="2"/>
            <w:textDirection w:val="btLr"/>
            <w:vAlign w:val="center"/>
          </w:tcPr>
          <w:p w14:paraId="688A1EBD"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15</w:t>
            </w:r>
          </w:p>
        </w:tc>
        <w:tc>
          <w:tcPr>
            <w:tcW w:w="94" w:type="pct"/>
            <w:gridSpan w:val="2"/>
            <w:textDirection w:val="btLr"/>
            <w:vAlign w:val="center"/>
          </w:tcPr>
          <w:p w14:paraId="15CA350B"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16</w:t>
            </w:r>
          </w:p>
        </w:tc>
        <w:tc>
          <w:tcPr>
            <w:tcW w:w="94" w:type="pct"/>
            <w:gridSpan w:val="3"/>
            <w:textDirection w:val="btLr"/>
            <w:vAlign w:val="center"/>
          </w:tcPr>
          <w:p w14:paraId="0961AE8E"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17</w:t>
            </w:r>
          </w:p>
        </w:tc>
        <w:tc>
          <w:tcPr>
            <w:tcW w:w="76" w:type="pct"/>
            <w:gridSpan w:val="2"/>
            <w:textDirection w:val="btLr"/>
            <w:vAlign w:val="center"/>
          </w:tcPr>
          <w:p w14:paraId="037242F9" w14:textId="77777777" w:rsidR="005A6F5B" w:rsidRPr="008224A5" w:rsidRDefault="005A6F5B" w:rsidP="00771F20">
            <w:pPr>
              <w:spacing w:after="0"/>
              <w:jc w:val="center"/>
              <w:rPr>
                <w:bCs/>
                <w:color w:val="000000" w:themeColor="text1"/>
                <w:sz w:val="16"/>
                <w:szCs w:val="16"/>
              </w:rPr>
            </w:pPr>
            <w:r w:rsidRPr="008224A5">
              <w:rPr>
                <w:bCs/>
                <w:color w:val="000000" w:themeColor="text1"/>
                <w:sz w:val="16"/>
                <w:szCs w:val="16"/>
              </w:rPr>
              <w:t>18</w:t>
            </w:r>
          </w:p>
        </w:tc>
        <w:tc>
          <w:tcPr>
            <w:tcW w:w="76" w:type="pct"/>
            <w:gridSpan w:val="3"/>
            <w:textDirection w:val="btLr"/>
            <w:vAlign w:val="center"/>
          </w:tcPr>
          <w:p w14:paraId="51800593"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19</w:t>
            </w:r>
          </w:p>
        </w:tc>
        <w:tc>
          <w:tcPr>
            <w:tcW w:w="139" w:type="pct"/>
            <w:gridSpan w:val="4"/>
            <w:textDirection w:val="btLr"/>
            <w:vAlign w:val="center"/>
          </w:tcPr>
          <w:p w14:paraId="3762BE4E"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20</w:t>
            </w:r>
          </w:p>
        </w:tc>
        <w:tc>
          <w:tcPr>
            <w:tcW w:w="94" w:type="pct"/>
            <w:gridSpan w:val="3"/>
            <w:textDirection w:val="btLr"/>
            <w:vAlign w:val="center"/>
          </w:tcPr>
          <w:p w14:paraId="622B915F"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21</w:t>
            </w:r>
          </w:p>
        </w:tc>
        <w:tc>
          <w:tcPr>
            <w:tcW w:w="76" w:type="pct"/>
            <w:gridSpan w:val="4"/>
            <w:textDirection w:val="btLr"/>
            <w:vAlign w:val="center"/>
          </w:tcPr>
          <w:p w14:paraId="3C74DDF3"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22</w:t>
            </w:r>
          </w:p>
        </w:tc>
        <w:tc>
          <w:tcPr>
            <w:tcW w:w="95" w:type="pct"/>
            <w:gridSpan w:val="5"/>
            <w:textDirection w:val="btLr"/>
            <w:vAlign w:val="center"/>
          </w:tcPr>
          <w:p w14:paraId="6A739774"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23</w:t>
            </w:r>
          </w:p>
        </w:tc>
        <w:tc>
          <w:tcPr>
            <w:tcW w:w="76" w:type="pct"/>
            <w:gridSpan w:val="4"/>
            <w:textDirection w:val="btLr"/>
            <w:vAlign w:val="center"/>
          </w:tcPr>
          <w:p w14:paraId="6F8637B9"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24</w:t>
            </w:r>
          </w:p>
        </w:tc>
        <w:tc>
          <w:tcPr>
            <w:tcW w:w="146" w:type="pct"/>
            <w:gridSpan w:val="4"/>
            <w:textDirection w:val="btLr"/>
            <w:vAlign w:val="center"/>
          </w:tcPr>
          <w:p w14:paraId="0B149458"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25</w:t>
            </w:r>
          </w:p>
        </w:tc>
        <w:tc>
          <w:tcPr>
            <w:tcW w:w="126" w:type="pct"/>
            <w:gridSpan w:val="2"/>
            <w:vAlign w:val="center"/>
          </w:tcPr>
          <w:p w14:paraId="2F8BA93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28AF0616" w14:textId="77777777" w:rsidTr="00253E58">
        <w:trPr>
          <w:gridAfter w:val="8"/>
          <w:wAfter w:w="281" w:type="pct"/>
          <w:cantSplit/>
          <w:jc w:val="center"/>
        </w:trPr>
        <w:tc>
          <w:tcPr>
            <w:tcW w:w="332" w:type="pct"/>
            <w:vMerge/>
            <w:textDirection w:val="btLr"/>
          </w:tcPr>
          <w:p w14:paraId="43C21CC2" w14:textId="77777777" w:rsidR="005A6F5B" w:rsidRPr="008224A5" w:rsidRDefault="005A6F5B" w:rsidP="00771F20">
            <w:pPr>
              <w:spacing w:after="0"/>
              <w:jc w:val="center"/>
              <w:rPr>
                <w:rFonts w:ascii="Times New Roman" w:hAnsi="Times New Roman"/>
                <w:b/>
                <w:color w:val="000000" w:themeColor="text1"/>
                <w:sz w:val="16"/>
                <w:szCs w:val="16"/>
              </w:rPr>
            </w:pPr>
          </w:p>
        </w:tc>
        <w:tc>
          <w:tcPr>
            <w:tcW w:w="408" w:type="pct"/>
            <w:gridSpan w:val="2"/>
            <w:vMerge/>
            <w:textDirection w:val="btLr"/>
          </w:tcPr>
          <w:p w14:paraId="08D615B2" w14:textId="77777777" w:rsidR="005A6F5B" w:rsidRPr="008224A5" w:rsidRDefault="005A6F5B" w:rsidP="00771F20">
            <w:pPr>
              <w:spacing w:after="0"/>
              <w:jc w:val="center"/>
              <w:rPr>
                <w:rFonts w:ascii="Times New Roman" w:hAnsi="Times New Roman"/>
                <w:b/>
                <w:color w:val="000000" w:themeColor="text1"/>
                <w:sz w:val="16"/>
                <w:szCs w:val="16"/>
              </w:rPr>
            </w:pPr>
          </w:p>
        </w:tc>
        <w:tc>
          <w:tcPr>
            <w:tcW w:w="3851" w:type="pct"/>
            <w:gridSpan w:val="90"/>
            <w:tcBorders>
              <w:right w:val="nil"/>
            </w:tcBorders>
            <w:vAlign w:val="center"/>
          </w:tcPr>
          <w:p w14:paraId="180B11A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Порядковые номера  недель учебного года</w:t>
            </w:r>
          </w:p>
        </w:tc>
        <w:tc>
          <w:tcPr>
            <w:tcW w:w="128" w:type="pct"/>
            <w:gridSpan w:val="7"/>
            <w:tcBorders>
              <w:left w:val="nil"/>
              <w:right w:val="nil"/>
            </w:tcBorders>
            <w:vAlign w:val="center"/>
          </w:tcPr>
          <w:p w14:paraId="7BAFF74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73F4B1D2" w14:textId="77777777" w:rsidTr="00253E58">
        <w:trPr>
          <w:cantSplit/>
          <w:trHeight w:val="217"/>
          <w:jc w:val="center"/>
        </w:trPr>
        <w:tc>
          <w:tcPr>
            <w:tcW w:w="350" w:type="pct"/>
            <w:gridSpan w:val="2"/>
            <w:textDirection w:val="btLr"/>
          </w:tcPr>
          <w:p w14:paraId="5D894DFC" w14:textId="77777777" w:rsidR="005A6F5B" w:rsidRPr="008224A5" w:rsidRDefault="005A6F5B" w:rsidP="00771F20">
            <w:pPr>
              <w:spacing w:after="0"/>
              <w:jc w:val="center"/>
              <w:rPr>
                <w:rFonts w:ascii="Times New Roman" w:hAnsi="Times New Roman"/>
                <w:b/>
                <w:color w:val="000000" w:themeColor="text1"/>
                <w:sz w:val="16"/>
                <w:szCs w:val="16"/>
              </w:rPr>
            </w:pPr>
          </w:p>
        </w:tc>
        <w:tc>
          <w:tcPr>
            <w:tcW w:w="407" w:type="pct"/>
            <w:gridSpan w:val="2"/>
            <w:textDirection w:val="btLr"/>
          </w:tcPr>
          <w:p w14:paraId="7781AE23" w14:textId="77777777" w:rsidR="005A6F5B" w:rsidRPr="008224A5" w:rsidRDefault="005A6F5B" w:rsidP="00771F20">
            <w:pPr>
              <w:spacing w:after="0"/>
              <w:jc w:val="center"/>
              <w:rPr>
                <w:rFonts w:ascii="Times New Roman" w:hAnsi="Times New Roman"/>
                <w:b/>
                <w:color w:val="000000" w:themeColor="text1"/>
                <w:sz w:val="16"/>
                <w:szCs w:val="16"/>
              </w:rPr>
            </w:pPr>
          </w:p>
        </w:tc>
        <w:tc>
          <w:tcPr>
            <w:tcW w:w="112" w:type="pct"/>
            <w:gridSpan w:val="2"/>
            <w:textDirection w:val="btLr"/>
            <w:vAlign w:val="center"/>
          </w:tcPr>
          <w:p w14:paraId="45025CA4"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w:t>
            </w:r>
          </w:p>
        </w:tc>
        <w:tc>
          <w:tcPr>
            <w:tcW w:w="92" w:type="pct"/>
            <w:gridSpan w:val="2"/>
            <w:textDirection w:val="btLr"/>
            <w:vAlign w:val="center"/>
          </w:tcPr>
          <w:p w14:paraId="06A8D706"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w:t>
            </w:r>
          </w:p>
        </w:tc>
        <w:tc>
          <w:tcPr>
            <w:tcW w:w="89" w:type="pct"/>
            <w:gridSpan w:val="2"/>
            <w:textDirection w:val="btLr"/>
            <w:vAlign w:val="center"/>
          </w:tcPr>
          <w:p w14:paraId="164DB3AF"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w:t>
            </w:r>
          </w:p>
        </w:tc>
        <w:tc>
          <w:tcPr>
            <w:tcW w:w="83" w:type="pct"/>
            <w:gridSpan w:val="2"/>
            <w:textDirection w:val="btLr"/>
            <w:vAlign w:val="center"/>
          </w:tcPr>
          <w:p w14:paraId="3DF30463"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w:t>
            </w:r>
          </w:p>
        </w:tc>
        <w:tc>
          <w:tcPr>
            <w:tcW w:w="78" w:type="pct"/>
            <w:gridSpan w:val="2"/>
            <w:textDirection w:val="btLr"/>
            <w:vAlign w:val="center"/>
          </w:tcPr>
          <w:p w14:paraId="2EFC0C34"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5</w:t>
            </w:r>
          </w:p>
        </w:tc>
        <w:tc>
          <w:tcPr>
            <w:tcW w:w="95" w:type="pct"/>
            <w:gridSpan w:val="2"/>
            <w:textDirection w:val="btLr"/>
            <w:vAlign w:val="center"/>
          </w:tcPr>
          <w:p w14:paraId="166CF04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6</w:t>
            </w:r>
          </w:p>
        </w:tc>
        <w:tc>
          <w:tcPr>
            <w:tcW w:w="97" w:type="pct"/>
            <w:gridSpan w:val="2"/>
            <w:textDirection w:val="btLr"/>
            <w:vAlign w:val="center"/>
          </w:tcPr>
          <w:p w14:paraId="6C49740E"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7</w:t>
            </w:r>
          </w:p>
        </w:tc>
        <w:tc>
          <w:tcPr>
            <w:tcW w:w="90" w:type="pct"/>
            <w:gridSpan w:val="2"/>
            <w:noWrap/>
            <w:textDirection w:val="btLr"/>
            <w:vAlign w:val="center"/>
          </w:tcPr>
          <w:p w14:paraId="58F62EC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8</w:t>
            </w:r>
          </w:p>
        </w:tc>
        <w:tc>
          <w:tcPr>
            <w:tcW w:w="90" w:type="pct"/>
            <w:gridSpan w:val="2"/>
            <w:noWrap/>
            <w:textDirection w:val="btLr"/>
            <w:vAlign w:val="center"/>
          </w:tcPr>
          <w:p w14:paraId="776C6AB7"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9</w:t>
            </w:r>
          </w:p>
        </w:tc>
        <w:tc>
          <w:tcPr>
            <w:tcW w:w="104" w:type="pct"/>
            <w:gridSpan w:val="2"/>
            <w:noWrap/>
            <w:textDirection w:val="btLr"/>
            <w:vAlign w:val="center"/>
          </w:tcPr>
          <w:p w14:paraId="1546EF0F"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10</w:t>
            </w:r>
          </w:p>
        </w:tc>
        <w:tc>
          <w:tcPr>
            <w:tcW w:w="83" w:type="pct"/>
            <w:noWrap/>
            <w:textDirection w:val="btLr"/>
            <w:vAlign w:val="center"/>
          </w:tcPr>
          <w:p w14:paraId="5D4DE09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11</w:t>
            </w:r>
          </w:p>
        </w:tc>
        <w:tc>
          <w:tcPr>
            <w:tcW w:w="113" w:type="pct"/>
            <w:gridSpan w:val="3"/>
            <w:textDirection w:val="btLr"/>
            <w:vAlign w:val="center"/>
          </w:tcPr>
          <w:p w14:paraId="0FAE38BC"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12</w:t>
            </w:r>
          </w:p>
        </w:tc>
        <w:tc>
          <w:tcPr>
            <w:tcW w:w="83" w:type="pct"/>
            <w:noWrap/>
            <w:textDirection w:val="btLr"/>
            <w:vAlign w:val="center"/>
          </w:tcPr>
          <w:p w14:paraId="29C32E0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13</w:t>
            </w:r>
          </w:p>
        </w:tc>
        <w:tc>
          <w:tcPr>
            <w:tcW w:w="93" w:type="pct"/>
            <w:gridSpan w:val="2"/>
            <w:noWrap/>
            <w:textDirection w:val="btLr"/>
            <w:vAlign w:val="center"/>
          </w:tcPr>
          <w:p w14:paraId="3FC9C96A"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14</w:t>
            </w:r>
          </w:p>
        </w:tc>
        <w:tc>
          <w:tcPr>
            <w:tcW w:w="91" w:type="pct"/>
            <w:gridSpan w:val="2"/>
            <w:noWrap/>
            <w:textDirection w:val="btLr"/>
            <w:vAlign w:val="center"/>
          </w:tcPr>
          <w:p w14:paraId="3B40BF8D"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15</w:t>
            </w:r>
          </w:p>
        </w:tc>
        <w:tc>
          <w:tcPr>
            <w:tcW w:w="96" w:type="pct"/>
            <w:gridSpan w:val="2"/>
            <w:noWrap/>
            <w:textDirection w:val="btLr"/>
            <w:vAlign w:val="center"/>
          </w:tcPr>
          <w:p w14:paraId="3E01481C"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16</w:t>
            </w:r>
          </w:p>
        </w:tc>
        <w:tc>
          <w:tcPr>
            <w:tcW w:w="93" w:type="pct"/>
            <w:gridSpan w:val="2"/>
            <w:noWrap/>
            <w:textDirection w:val="btLr"/>
            <w:vAlign w:val="center"/>
          </w:tcPr>
          <w:p w14:paraId="5238236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17</w:t>
            </w:r>
          </w:p>
        </w:tc>
        <w:tc>
          <w:tcPr>
            <w:tcW w:w="93" w:type="pct"/>
            <w:gridSpan w:val="2"/>
            <w:noWrap/>
            <w:textDirection w:val="btLr"/>
            <w:vAlign w:val="center"/>
          </w:tcPr>
          <w:p w14:paraId="4EB20579"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18</w:t>
            </w:r>
          </w:p>
        </w:tc>
        <w:tc>
          <w:tcPr>
            <w:tcW w:w="99" w:type="pct"/>
            <w:gridSpan w:val="2"/>
            <w:noWrap/>
            <w:textDirection w:val="btLr"/>
            <w:vAlign w:val="center"/>
          </w:tcPr>
          <w:p w14:paraId="1E88C681"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19</w:t>
            </w:r>
          </w:p>
        </w:tc>
        <w:tc>
          <w:tcPr>
            <w:tcW w:w="85" w:type="pct"/>
            <w:gridSpan w:val="2"/>
            <w:noWrap/>
            <w:textDirection w:val="btLr"/>
            <w:vAlign w:val="center"/>
          </w:tcPr>
          <w:p w14:paraId="00340AA6"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20</w:t>
            </w:r>
          </w:p>
        </w:tc>
        <w:tc>
          <w:tcPr>
            <w:tcW w:w="82" w:type="pct"/>
            <w:gridSpan w:val="2"/>
            <w:noWrap/>
            <w:textDirection w:val="btLr"/>
            <w:vAlign w:val="center"/>
          </w:tcPr>
          <w:p w14:paraId="6789363A"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21</w:t>
            </w:r>
          </w:p>
        </w:tc>
        <w:tc>
          <w:tcPr>
            <w:tcW w:w="103" w:type="pct"/>
            <w:gridSpan w:val="2"/>
            <w:noWrap/>
            <w:textDirection w:val="btLr"/>
            <w:vAlign w:val="center"/>
          </w:tcPr>
          <w:p w14:paraId="15F24A8E"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22</w:t>
            </w:r>
          </w:p>
        </w:tc>
        <w:tc>
          <w:tcPr>
            <w:tcW w:w="97" w:type="pct"/>
            <w:gridSpan w:val="2"/>
            <w:noWrap/>
            <w:textDirection w:val="btLr"/>
            <w:vAlign w:val="center"/>
          </w:tcPr>
          <w:p w14:paraId="0B22F8A4"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23</w:t>
            </w:r>
          </w:p>
        </w:tc>
        <w:tc>
          <w:tcPr>
            <w:tcW w:w="97" w:type="pct"/>
            <w:gridSpan w:val="2"/>
            <w:noWrap/>
            <w:textDirection w:val="btLr"/>
            <w:vAlign w:val="center"/>
          </w:tcPr>
          <w:p w14:paraId="57A950E4"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24</w:t>
            </w:r>
          </w:p>
        </w:tc>
        <w:tc>
          <w:tcPr>
            <w:tcW w:w="97" w:type="pct"/>
            <w:gridSpan w:val="2"/>
            <w:noWrap/>
            <w:textDirection w:val="btLr"/>
            <w:vAlign w:val="center"/>
          </w:tcPr>
          <w:p w14:paraId="15912634"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25</w:t>
            </w:r>
          </w:p>
        </w:tc>
        <w:tc>
          <w:tcPr>
            <w:tcW w:w="97" w:type="pct"/>
            <w:gridSpan w:val="2"/>
            <w:noWrap/>
            <w:textDirection w:val="btLr"/>
            <w:vAlign w:val="center"/>
          </w:tcPr>
          <w:p w14:paraId="7C735787"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26</w:t>
            </w:r>
          </w:p>
        </w:tc>
        <w:tc>
          <w:tcPr>
            <w:tcW w:w="103" w:type="pct"/>
            <w:gridSpan w:val="2"/>
            <w:noWrap/>
            <w:textDirection w:val="btLr"/>
            <w:vAlign w:val="center"/>
          </w:tcPr>
          <w:p w14:paraId="6FF1D08C"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27</w:t>
            </w:r>
          </w:p>
        </w:tc>
        <w:tc>
          <w:tcPr>
            <w:tcW w:w="97" w:type="pct"/>
            <w:gridSpan w:val="2"/>
            <w:noWrap/>
            <w:textDirection w:val="btLr"/>
            <w:vAlign w:val="center"/>
          </w:tcPr>
          <w:p w14:paraId="2ADA8A77"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28</w:t>
            </w:r>
          </w:p>
        </w:tc>
        <w:tc>
          <w:tcPr>
            <w:tcW w:w="97" w:type="pct"/>
            <w:gridSpan w:val="2"/>
            <w:noWrap/>
            <w:textDirection w:val="btLr"/>
            <w:vAlign w:val="center"/>
          </w:tcPr>
          <w:p w14:paraId="1CFEB79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29</w:t>
            </w:r>
          </w:p>
        </w:tc>
        <w:tc>
          <w:tcPr>
            <w:tcW w:w="97" w:type="pct"/>
            <w:gridSpan w:val="2"/>
            <w:noWrap/>
            <w:textDirection w:val="btLr"/>
            <w:vAlign w:val="center"/>
          </w:tcPr>
          <w:p w14:paraId="72D61D2E"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30</w:t>
            </w:r>
          </w:p>
        </w:tc>
        <w:tc>
          <w:tcPr>
            <w:tcW w:w="97" w:type="pct"/>
            <w:gridSpan w:val="2"/>
            <w:textDirection w:val="btLr"/>
            <w:vAlign w:val="center"/>
          </w:tcPr>
          <w:p w14:paraId="1B2A5B2F"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31</w:t>
            </w:r>
          </w:p>
        </w:tc>
        <w:tc>
          <w:tcPr>
            <w:tcW w:w="103" w:type="pct"/>
            <w:gridSpan w:val="2"/>
            <w:textDirection w:val="btLr"/>
            <w:vAlign w:val="center"/>
          </w:tcPr>
          <w:p w14:paraId="42F8DC16"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32</w:t>
            </w:r>
          </w:p>
        </w:tc>
        <w:tc>
          <w:tcPr>
            <w:tcW w:w="97" w:type="pct"/>
            <w:gridSpan w:val="2"/>
            <w:textDirection w:val="btLr"/>
          </w:tcPr>
          <w:p w14:paraId="602012CE"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33</w:t>
            </w:r>
          </w:p>
        </w:tc>
        <w:tc>
          <w:tcPr>
            <w:tcW w:w="97" w:type="pct"/>
            <w:gridSpan w:val="2"/>
            <w:textDirection w:val="btLr"/>
          </w:tcPr>
          <w:p w14:paraId="497E485F"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34</w:t>
            </w:r>
          </w:p>
        </w:tc>
        <w:tc>
          <w:tcPr>
            <w:tcW w:w="97" w:type="pct"/>
            <w:gridSpan w:val="2"/>
            <w:textDirection w:val="btLr"/>
          </w:tcPr>
          <w:p w14:paraId="0CAB2EB2"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35</w:t>
            </w:r>
          </w:p>
        </w:tc>
        <w:tc>
          <w:tcPr>
            <w:tcW w:w="76" w:type="pct"/>
            <w:gridSpan w:val="3"/>
            <w:textDirection w:val="btLr"/>
          </w:tcPr>
          <w:p w14:paraId="1E2B0F66"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36</w:t>
            </w:r>
          </w:p>
        </w:tc>
        <w:tc>
          <w:tcPr>
            <w:tcW w:w="76" w:type="pct"/>
            <w:gridSpan w:val="3"/>
            <w:textDirection w:val="btLr"/>
          </w:tcPr>
          <w:p w14:paraId="74FA8063"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37</w:t>
            </w:r>
          </w:p>
        </w:tc>
        <w:tc>
          <w:tcPr>
            <w:tcW w:w="146" w:type="pct"/>
            <w:gridSpan w:val="4"/>
            <w:textDirection w:val="btLr"/>
          </w:tcPr>
          <w:p w14:paraId="491C48F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38</w:t>
            </w:r>
          </w:p>
        </w:tc>
        <w:tc>
          <w:tcPr>
            <w:tcW w:w="97" w:type="pct"/>
            <w:gridSpan w:val="3"/>
            <w:textDirection w:val="btLr"/>
          </w:tcPr>
          <w:p w14:paraId="5D289821"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39</w:t>
            </w:r>
          </w:p>
        </w:tc>
        <w:tc>
          <w:tcPr>
            <w:tcW w:w="76" w:type="pct"/>
            <w:gridSpan w:val="4"/>
            <w:textDirection w:val="btLr"/>
          </w:tcPr>
          <w:p w14:paraId="796106BF"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40</w:t>
            </w:r>
          </w:p>
        </w:tc>
        <w:tc>
          <w:tcPr>
            <w:tcW w:w="97" w:type="pct"/>
            <w:gridSpan w:val="5"/>
            <w:textDirection w:val="btLr"/>
          </w:tcPr>
          <w:p w14:paraId="1A4CC8A5"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41</w:t>
            </w:r>
          </w:p>
        </w:tc>
        <w:tc>
          <w:tcPr>
            <w:tcW w:w="76" w:type="pct"/>
            <w:gridSpan w:val="4"/>
            <w:textDirection w:val="btLr"/>
          </w:tcPr>
          <w:p w14:paraId="0EBA3424"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42</w:t>
            </w:r>
          </w:p>
        </w:tc>
        <w:tc>
          <w:tcPr>
            <w:tcW w:w="151" w:type="pct"/>
            <w:gridSpan w:val="6"/>
            <w:textDirection w:val="btLr"/>
          </w:tcPr>
          <w:p w14:paraId="186F0686"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43</w:t>
            </w:r>
          </w:p>
        </w:tc>
        <w:tc>
          <w:tcPr>
            <w:tcW w:w="131" w:type="pct"/>
            <w:gridSpan w:val="3"/>
            <w:textDirection w:val="btLr"/>
          </w:tcPr>
          <w:p w14:paraId="7659F40E"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r>
      <w:tr w:rsidR="008224A5" w:rsidRPr="008224A5" w14:paraId="53ABCA5B" w14:textId="77777777" w:rsidTr="00253E58">
        <w:trPr>
          <w:gridAfter w:val="1"/>
          <w:wAfter w:w="6" w:type="pct"/>
          <w:cantSplit/>
          <w:trHeight w:val="367"/>
          <w:jc w:val="center"/>
        </w:trPr>
        <w:tc>
          <w:tcPr>
            <w:tcW w:w="350" w:type="pct"/>
            <w:gridSpan w:val="2"/>
            <w:shd w:val="clear" w:color="auto" w:fill="D9D9D9"/>
          </w:tcPr>
          <w:p w14:paraId="0D56C57F"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ОГСЭ.00</w:t>
            </w:r>
          </w:p>
        </w:tc>
        <w:tc>
          <w:tcPr>
            <w:tcW w:w="407" w:type="pct"/>
            <w:gridSpan w:val="2"/>
            <w:shd w:val="clear" w:color="auto" w:fill="D9D9D9"/>
          </w:tcPr>
          <w:p w14:paraId="54E34485" w14:textId="77777777" w:rsidR="005A6F5B" w:rsidRPr="008224A5" w:rsidRDefault="005A6F5B" w:rsidP="00771F20">
            <w:pPr>
              <w:suppressAutoHyphens/>
              <w:spacing w:after="0" w:line="240" w:lineRule="auto"/>
              <w:rPr>
                <w:rFonts w:ascii="Times New Roman" w:hAnsi="Times New Roman"/>
                <w:b/>
                <w:color w:val="000000" w:themeColor="text1"/>
                <w:sz w:val="16"/>
                <w:szCs w:val="16"/>
              </w:rPr>
            </w:pPr>
            <w:r w:rsidRPr="008224A5">
              <w:rPr>
                <w:rFonts w:ascii="Times New Roman" w:hAnsi="Times New Roman"/>
                <w:b/>
                <w:color w:val="000000" w:themeColor="text1"/>
                <w:sz w:val="16"/>
                <w:szCs w:val="16"/>
              </w:rPr>
              <w:t>Общий гуманитарный и социально-экономический цикл</w:t>
            </w:r>
          </w:p>
        </w:tc>
        <w:tc>
          <w:tcPr>
            <w:tcW w:w="112" w:type="pct"/>
            <w:gridSpan w:val="2"/>
            <w:shd w:val="clear" w:color="auto" w:fill="D9D9D9"/>
            <w:textDirection w:val="btLr"/>
            <w:vAlign w:val="center"/>
          </w:tcPr>
          <w:p w14:paraId="2DC882AD"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92" w:type="pct"/>
            <w:gridSpan w:val="2"/>
            <w:shd w:val="clear" w:color="auto" w:fill="D9D9D9"/>
            <w:textDirection w:val="btLr"/>
            <w:vAlign w:val="center"/>
          </w:tcPr>
          <w:p w14:paraId="0049F0F5"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89" w:type="pct"/>
            <w:gridSpan w:val="2"/>
            <w:shd w:val="clear" w:color="auto" w:fill="D9D9D9"/>
            <w:textDirection w:val="btLr"/>
            <w:vAlign w:val="center"/>
          </w:tcPr>
          <w:p w14:paraId="2FAD8CC5"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83" w:type="pct"/>
            <w:gridSpan w:val="2"/>
            <w:shd w:val="clear" w:color="auto" w:fill="D9D9D9"/>
            <w:textDirection w:val="btLr"/>
            <w:vAlign w:val="center"/>
          </w:tcPr>
          <w:p w14:paraId="2FFE2A06"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78" w:type="pct"/>
            <w:gridSpan w:val="2"/>
            <w:shd w:val="clear" w:color="auto" w:fill="D9D9D9"/>
            <w:textDirection w:val="btLr"/>
            <w:vAlign w:val="center"/>
          </w:tcPr>
          <w:p w14:paraId="449F02D8"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95" w:type="pct"/>
            <w:gridSpan w:val="2"/>
            <w:shd w:val="clear" w:color="auto" w:fill="D9D9D9"/>
            <w:textDirection w:val="btLr"/>
            <w:vAlign w:val="center"/>
          </w:tcPr>
          <w:p w14:paraId="233CEA11"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97" w:type="pct"/>
            <w:gridSpan w:val="2"/>
            <w:shd w:val="clear" w:color="auto" w:fill="D9D9D9"/>
            <w:textDirection w:val="btLr"/>
            <w:vAlign w:val="center"/>
          </w:tcPr>
          <w:p w14:paraId="72EC6098"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90" w:type="pct"/>
            <w:gridSpan w:val="2"/>
            <w:shd w:val="clear" w:color="auto" w:fill="D9D9D9"/>
            <w:noWrap/>
            <w:textDirection w:val="btLr"/>
            <w:vAlign w:val="center"/>
          </w:tcPr>
          <w:p w14:paraId="71429FED"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90" w:type="pct"/>
            <w:gridSpan w:val="2"/>
            <w:shd w:val="clear" w:color="auto" w:fill="D9D9D9"/>
            <w:noWrap/>
            <w:textDirection w:val="btLr"/>
            <w:vAlign w:val="center"/>
          </w:tcPr>
          <w:p w14:paraId="23FE38EA"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104" w:type="pct"/>
            <w:gridSpan w:val="2"/>
            <w:shd w:val="clear" w:color="auto" w:fill="D9D9D9"/>
            <w:noWrap/>
            <w:textDirection w:val="btLr"/>
            <w:vAlign w:val="center"/>
          </w:tcPr>
          <w:p w14:paraId="6ADA3F8C"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83" w:type="pct"/>
            <w:shd w:val="clear" w:color="auto" w:fill="D9D9D9"/>
            <w:noWrap/>
            <w:textDirection w:val="btLr"/>
            <w:vAlign w:val="center"/>
          </w:tcPr>
          <w:p w14:paraId="51C4D632" w14:textId="77777777" w:rsidR="005A6F5B" w:rsidRPr="008224A5" w:rsidRDefault="005A6F5B" w:rsidP="00771F20">
            <w:pPr>
              <w:spacing w:after="0" w:line="240" w:lineRule="auto"/>
              <w:jc w:val="center"/>
              <w:rPr>
                <w:rFonts w:ascii="Times New Roman" w:hAnsi="Times New Roman"/>
                <w:color w:val="000000" w:themeColor="text1"/>
                <w:sz w:val="16"/>
                <w:szCs w:val="16"/>
                <w:highlight w:val="darkGreen"/>
              </w:rPr>
            </w:pPr>
          </w:p>
        </w:tc>
        <w:tc>
          <w:tcPr>
            <w:tcW w:w="113" w:type="pct"/>
            <w:gridSpan w:val="3"/>
            <w:shd w:val="clear" w:color="auto" w:fill="D9D9D9"/>
            <w:textDirection w:val="btLr"/>
            <w:vAlign w:val="center"/>
          </w:tcPr>
          <w:p w14:paraId="075A0B3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246D08A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05F200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textDirection w:val="btLr"/>
            <w:vAlign w:val="center"/>
          </w:tcPr>
          <w:p w14:paraId="3006546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textDirection w:val="btLr"/>
            <w:vAlign w:val="center"/>
          </w:tcPr>
          <w:p w14:paraId="7DE1876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50136D6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1458E841"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textDirection w:val="btLr"/>
            <w:vAlign w:val="center"/>
          </w:tcPr>
          <w:p w14:paraId="31D2C54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textDirection w:val="btLr"/>
            <w:vAlign w:val="center"/>
          </w:tcPr>
          <w:p w14:paraId="7DE803F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textDirection w:val="btLr"/>
            <w:vAlign w:val="center"/>
          </w:tcPr>
          <w:p w14:paraId="48EC471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2B70E21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249ECCA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7B1CCD0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AF324A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7CD28FC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34E1E4F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59188E8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E21760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4B9332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4FECEFE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extDirection w:val="btLr"/>
            <w:vAlign w:val="center"/>
          </w:tcPr>
          <w:p w14:paraId="4FBC77B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tcPr>
          <w:p w14:paraId="0C49788E"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79A2A797"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70043B0C"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6D5A2A7A"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371C728C"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15" w:type="pct"/>
            <w:gridSpan w:val="3"/>
            <w:shd w:val="clear" w:color="auto" w:fill="D9D9D9"/>
            <w:textDirection w:val="btLr"/>
          </w:tcPr>
          <w:p w14:paraId="596331CF"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3"/>
            <w:shd w:val="clear" w:color="auto" w:fill="D9D9D9"/>
            <w:textDirection w:val="btLr"/>
          </w:tcPr>
          <w:p w14:paraId="4D7AC0F1"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shd w:val="clear" w:color="auto" w:fill="D9D9D9"/>
            <w:textDirection w:val="btLr"/>
          </w:tcPr>
          <w:p w14:paraId="7948C938"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5"/>
            <w:shd w:val="clear" w:color="auto" w:fill="D9D9D9"/>
            <w:textDirection w:val="btLr"/>
          </w:tcPr>
          <w:p w14:paraId="785C6A38"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38" w:type="pct"/>
            <w:gridSpan w:val="8"/>
            <w:shd w:val="clear" w:color="auto" w:fill="D9D9D9"/>
            <w:textDirection w:val="btLr"/>
          </w:tcPr>
          <w:p w14:paraId="0C63D05F"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05" w:type="pct"/>
            <w:shd w:val="clear" w:color="auto" w:fill="D9D9D9"/>
            <w:textDirection w:val="btLr"/>
          </w:tcPr>
          <w:p w14:paraId="6C3D80E2"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42" w:type="pct"/>
            <w:gridSpan w:val="4"/>
            <w:shd w:val="clear" w:color="auto" w:fill="D9D9D9"/>
            <w:textDirection w:val="btLr"/>
          </w:tcPr>
          <w:p w14:paraId="0E865D09"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r>
      <w:tr w:rsidR="008224A5" w:rsidRPr="008224A5" w14:paraId="7E128E59" w14:textId="77777777" w:rsidTr="00253E58">
        <w:trPr>
          <w:cantSplit/>
          <w:trHeight w:val="367"/>
          <w:jc w:val="center"/>
        </w:trPr>
        <w:tc>
          <w:tcPr>
            <w:tcW w:w="350" w:type="pct"/>
            <w:gridSpan w:val="2"/>
          </w:tcPr>
          <w:p w14:paraId="007EE5B8" w14:textId="77777777" w:rsidR="005A6F5B" w:rsidRPr="008224A5" w:rsidRDefault="005A6F5B" w:rsidP="00771F20">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ОГСЭ.05</w:t>
            </w:r>
          </w:p>
        </w:tc>
        <w:tc>
          <w:tcPr>
            <w:tcW w:w="407" w:type="pct"/>
            <w:gridSpan w:val="2"/>
          </w:tcPr>
          <w:p w14:paraId="1F3F8376" w14:textId="77777777" w:rsidR="005A6F5B" w:rsidRPr="008224A5" w:rsidRDefault="005A6F5B" w:rsidP="00771F20">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Психология общения</w:t>
            </w:r>
          </w:p>
        </w:tc>
        <w:tc>
          <w:tcPr>
            <w:tcW w:w="112" w:type="pct"/>
            <w:gridSpan w:val="2"/>
            <w:textDirection w:val="btLr"/>
            <w:vAlign w:val="center"/>
          </w:tcPr>
          <w:p w14:paraId="62A3018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227DD40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503C9D3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4068EE9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149546D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3DCB338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37843C8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711C36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2F823C8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325804E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75C08B7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76B3895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60A85CC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35FBB1C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13E012B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163992E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39C64F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07DC7E69"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30EA42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25FDB09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106BF13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81271F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6AB3BD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224886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E914EE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78BCC7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492F594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87FE7A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DE6F81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0C85EF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61EF6CE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39312DC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2EB65262"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238355B1"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007B23D9"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0F1AE652"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16028AE5"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46" w:type="pct"/>
            <w:gridSpan w:val="4"/>
            <w:textDirection w:val="btLr"/>
          </w:tcPr>
          <w:p w14:paraId="7A972D85"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14BA43F6"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48CE012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5"/>
            <w:textDirection w:val="btLr"/>
          </w:tcPr>
          <w:p w14:paraId="220FAF6E"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4EC9DC83"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51" w:type="pct"/>
            <w:gridSpan w:val="6"/>
            <w:textDirection w:val="btLr"/>
          </w:tcPr>
          <w:p w14:paraId="311D675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5012D8C3"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r>
      <w:tr w:rsidR="008224A5" w:rsidRPr="008224A5" w14:paraId="5E7581B1" w14:textId="77777777" w:rsidTr="00253E58">
        <w:trPr>
          <w:cantSplit/>
          <w:trHeight w:val="367"/>
          <w:jc w:val="center"/>
        </w:trPr>
        <w:tc>
          <w:tcPr>
            <w:tcW w:w="350" w:type="pct"/>
            <w:gridSpan w:val="2"/>
          </w:tcPr>
          <w:p w14:paraId="28EBE08C" w14:textId="77777777" w:rsidR="005A6F5B" w:rsidRPr="008224A5" w:rsidRDefault="005A6F5B" w:rsidP="00771F20">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ОГСЭ.03</w:t>
            </w:r>
          </w:p>
        </w:tc>
        <w:tc>
          <w:tcPr>
            <w:tcW w:w="407" w:type="pct"/>
            <w:gridSpan w:val="2"/>
          </w:tcPr>
          <w:p w14:paraId="7C122A35" w14:textId="77777777" w:rsidR="005A6F5B" w:rsidRPr="008224A5" w:rsidRDefault="005A6F5B" w:rsidP="00771F20">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Иностранный язык</w:t>
            </w:r>
            <w:r w:rsidR="00253E58" w:rsidRPr="008224A5">
              <w:rPr>
                <w:rFonts w:ascii="Times New Roman" w:hAnsi="Times New Roman"/>
                <w:color w:val="000000" w:themeColor="text1"/>
                <w:sz w:val="16"/>
                <w:szCs w:val="16"/>
              </w:rPr>
              <w:t xml:space="preserve"> в профессиональной деятельности</w:t>
            </w:r>
          </w:p>
        </w:tc>
        <w:tc>
          <w:tcPr>
            <w:tcW w:w="112" w:type="pct"/>
            <w:gridSpan w:val="2"/>
            <w:textDirection w:val="btLr"/>
            <w:vAlign w:val="center"/>
          </w:tcPr>
          <w:p w14:paraId="5FEA1AC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33132BE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0186FE7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32DC65F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4C403C3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5753425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3024EDD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13C5B3C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228E2B7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43253B3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065E349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6713EC0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0253AA3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5EB573E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722CCED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3C08287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2004F13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78A777BD"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4BA991E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434F620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57714E5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30D7FDC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92EC94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2EB8AE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13D3E1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5833D8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16DC9A6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281CD90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5BFD4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B3FEB6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3E37BEF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7BA6DC8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4B681BF6"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74058741"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1322AF1E"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34A4D7F5"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32FDA57A"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46" w:type="pct"/>
            <w:gridSpan w:val="4"/>
            <w:textDirection w:val="btLr"/>
          </w:tcPr>
          <w:p w14:paraId="47C1FA22"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77A5C8C2"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2E13B596"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5"/>
            <w:textDirection w:val="btLr"/>
          </w:tcPr>
          <w:p w14:paraId="4529FFC0"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774554C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51" w:type="pct"/>
            <w:gridSpan w:val="6"/>
            <w:textDirection w:val="btLr"/>
          </w:tcPr>
          <w:p w14:paraId="39D2ED1A"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6BDED3F0"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r>
      <w:tr w:rsidR="008224A5" w:rsidRPr="008224A5" w14:paraId="12F18145" w14:textId="77777777" w:rsidTr="00253E58">
        <w:trPr>
          <w:cantSplit/>
          <w:trHeight w:val="367"/>
          <w:jc w:val="center"/>
        </w:trPr>
        <w:tc>
          <w:tcPr>
            <w:tcW w:w="350" w:type="pct"/>
            <w:gridSpan w:val="2"/>
          </w:tcPr>
          <w:p w14:paraId="5CFD4588" w14:textId="77777777" w:rsidR="005A6F5B" w:rsidRPr="008224A5" w:rsidRDefault="005A6F5B" w:rsidP="00771F20">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ОГСЭ.04</w:t>
            </w:r>
          </w:p>
        </w:tc>
        <w:tc>
          <w:tcPr>
            <w:tcW w:w="407" w:type="pct"/>
            <w:gridSpan w:val="2"/>
          </w:tcPr>
          <w:p w14:paraId="7B615143" w14:textId="77777777" w:rsidR="005A6F5B" w:rsidRPr="008224A5" w:rsidRDefault="005A6F5B" w:rsidP="00771F20">
            <w:pPr>
              <w:suppressAutoHyphens/>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Физическая культура</w:t>
            </w:r>
          </w:p>
        </w:tc>
        <w:tc>
          <w:tcPr>
            <w:tcW w:w="112" w:type="pct"/>
            <w:gridSpan w:val="2"/>
            <w:textDirection w:val="btLr"/>
            <w:vAlign w:val="center"/>
          </w:tcPr>
          <w:p w14:paraId="5F7775E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04F2A41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6B8DCE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3A2FAEB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524FA25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5413ABF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11B9CE3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202914D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311FF9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4486D1C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032B2A5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2A04446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00C082A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7462093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7008E2D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1FF43A2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7767224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4A9C297C"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63F04C6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14AF8A1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2D50A40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9B1E2C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0854FF2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FCC2F8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74799F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0EA8FB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31984A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A6B32F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D8F675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417BD86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472AE8C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5430D49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70586478"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0A13319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1D62AAE7"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6D431E1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42E6E8DF"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46" w:type="pct"/>
            <w:gridSpan w:val="4"/>
            <w:textDirection w:val="btLr"/>
          </w:tcPr>
          <w:p w14:paraId="2F807E9E"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6F863170"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0A237ED1"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5"/>
            <w:textDirection w:val="btLr"/>
          </w:tcPr>
          <w:p w14:paraId="0EC4C569"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2DD60A70"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51" w:type="pct"/>
            <w:gridSpan w:val="6"/>
            <w:textDirection w:val="btLr"/>
          </w:tcPr>
          <w:p w14:paraId="075B347F"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50F99C64"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r>
      <w:tr w:rsidR="008224A5" w:rsidRPr="008224A5" w14:paraId="41954AC7" w14:textId="77777777" w:rsidTr="00253E58">
        <w:trPr>
          <w:cantSplit/>
          <w:trHeight w:val="367"/>
          <w:jc w:val="center"/>
        </w:trPr>
        <w:tc>
          <w:tcPr>
            <w:tcW w:w="350" w:type="pct"/>
            <w:gridSpan w:val="2"/>
            <w:shd w:val="clear" w:color="auto" w:fill="D9D9D9"/>
          </w:tcPr>
          <w:p w14:paraId="55F8FED8"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ЕН.00</w:t>
            </w:r>
          </w:p>
        </w:tc>
        <w:tc>
          <w:tcPr>
            <w:tcW w:w="407" w:type="pct"/>
            <w:gridSpan w:val="2"/>
            <w:shd w:val="clear" w:color="auto" w:fill="D9D9D9"/>
          </w:tcPr>
          <w:p w14:paraId="4C5588F2" w14:textId="77777777" w:rsidR="005A6F5B" w:rsidRPr="008224A5" w:rsidRDefault="005A6F5B" w:rsidP="00771F20">
            <w:pPr>
              <w:suppressAutoHyphens/>
              <w:spacing w:after="0" w:line="240" w:lineRule="auto"/>
              <w:rPr>
                <w:rFonts w:ascii="Times New Roman" w:hAnsi="Times New Roman"/>
                <w:b/>
                <w:color w:val="000000" w:themeColor="text1"/>
                <w:sz w:val="16"/>
                <w:szCs w:val="16"/>
              </w:rPr>
            </w:pPr>
            <w:r w:rsidRPr="008224A5">
              <w:rPr>
                <w:rFonts w:ascii="Times New Roman" w:hAnsi="Times New Roman"/>
                <w:b/>
                <w:color w:val="000000" w:themeColor="text1"/>
                <w:sz w:val="16"/>
                <w:szCs w:val="16"/>
              </w:rPr>
              <w:t>Математический и общий естественно-научный цикл</w:t>
            </w:r>
          </w:p>
        </w:tc>
        <w:tc>
          <w:tcPr>
            <w:tcW w:w="112" w:type="pct"/>
            <w:gridSpan w:val="2"/>
            <w:shd w:val="clear" w:color="auto" w:fill="D9D9D9"/>
            <w:textDirection w:val="btLr"/>
            <w:vAlign w:val="center"/>
          </w:tcPr>
          <w:p w14:paraId="08739C0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textDirection w:val="btLr"/>
            <w:vAlign w:val="center"/>
          </w:tcPr>
          <w:p w14:paraId="5634C86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textDirection w:val="btLr"/>
            <w:vAlign w:val="center"/>
          </w:tcPr>
          <w:p w14:paraId="41F7E7F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textDirection w:val="btLr"/>
            <w:vAlign w:val="center"/>
          </w:tcPr>
          <w:p w14:paraId="5E89AC9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textDirection w:val="btLr"/>
            <w:vAlign w:val="center"/>
          </w:tcPr>
          <w:p w14:paraId="62AF04D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textDirection w:val="btLr"/>
            <w:vAlign w:val="center"/>
          </w:tcPr>
          <w:p w14:paraId="6F5A23E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701FD5F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1060538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textDirection w:val="btLr"/>
            <w:vAlign w:val="center"/>
          </w:tcPr>
          <w:p w14:paraId="5A72149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textDirection w:val="btLr"/>
            <w:vAlign w:val="center"/>
          </w:tcPr>
          <w:p w14:paraId="658C28C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4D04A71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textDirection w:val="btLr"/>
            <w:vAlign w:val="center"/>
          </w:tcPr>
          <w:p w14:paraId="468C016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textDirection w:val="btLr"/>
            <w:vAlign w:val="center"/>
          </w:tcPr>
          <w:p w14:paraId="041F1F5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390232A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textDirection w:val="btLr"/>
            <w:vAlign w:val="center"/>
          </w:tcPr>
          <w:p w14:paraId="245E400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textDirection w:val="btLr"/>
            <w:vAlign w:val="center"/>
          </w:tcPr>
          <w:p w14:paraId="4ECA528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42CE1CE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textDirection w:val="btLr"/>
            <w:vAlign w:val="center"/>
          </w:tcPr>
          <w:p w14:paraId="7836B0E9"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textDirection w:val="btLr"/>
            <w:vAlign w:val="center"/>
          </w:tcPr>
          <w:p w14:paraId="652DDE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textDirection w:val="btLr"/>
            <w:vAlign w:val="center"/>
          </w:tcPr>
          <w:p w14:paraId="2BB5C2A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textDirection w:val="btLr"/>
            <w:vAlign w:val="center"/>
          </w:tcPr>
          <w:p w14:paraId="76F87D1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35E3DD0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01A44C1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708A8D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4241EB5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75EE468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textDirection w:val="btLr"/>
            <w:vAlign w:val="center"/>
          </w:tcPr>
          <w:p w14:paraId="51148A0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1BFEFDA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205535A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textDirection w:val="btLr"/>
            <w:vAlign w:val="center"/>
          </w:tcPr>
          <w:p w14:paraId="7FF8F10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vAlign w:val="center"/>
          </w:tcPr>
          <w:p w14:paraId="0C44A3A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extDirection w:val="btLr"/>
            <w:vAlign w:val="center"/>
          </w:tcPr>
          <w:p w14:paraId="40479B1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extDirection w:val="btLr"/>
          </w:tcPr>
          <w:p w14:paraId="161544CE"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48FD53F3"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shd w:val="clear" w:color="auto" w:fill="D9D9D9"/>
            <w:textDirection w:val="btLr"/>
          </w:tcPr>
          <w:p w14:paraId="398A6533"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0D5919CA"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shd w:val="clear" w:color="auto" w:fill="D9D9D9"/>
            <w:textDirection w:val="btLr"/>
          </w:tcPr>
          <w:p w14:paraId="2E3F2011"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46" w:type="pct"/>
            <w:gridSpan w:val="4"/>
            <w:shd w:val="clear" w:color="auto" w:fill="D9D9D9"/>
            <w:textDirection w:val="btLr"/>
          </w:tcPr>
          <w:p w14:paraId="46BE032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3"/>
            <w:shd w:val="clear" w:color="auto" w:fill="D9D9D9"/>
            <w:textDirection w:val="btLr"/>
          </w:tcPr>
          <w:p w14:paraId="028C5E0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shd w:val="clear" w:color="auto" w:fill="D9D9D9"/>
            <w:textDirection w:val="btLr"/>
          </w:tcPr>
          <w:p w14:paraId="5E00822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5"/>
            <w:shd w:val="clear" w:color="auto" w:fill="D9D9D9"/>
            <w:textDirection w:val="btLr"/>
          </w:tcPr>
          <w:p w14:paraId="548E91F9"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shd w:val="clear" w:color="auto" w:fill="D9D9D9"/>
            <w:textDirection w:val="btLr"/>
          </w:tcPr>
          <w:p w14:paraId="7C82F2F1"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51" w:type="pct"/>
            <w:gridSpan w:val="6"/>
            <w:shd w:val="clear" w:color="auto" w:fill="D9D9D9"/>
            <w:textDirection w:val="btLr"/>
          </w:tcPr>
          <w:p w14:paraId="46AF008F"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31" w:type="pct"/>
            <w:gridSpan w:val="3"/>
            <w:shd w:val="clear" w:color="auto" w:fill="D9D9D9"/>
            <w:textDirection w:val="btLr"/>
          </w:tcPr>
          <w:p w14:paraId="42B55547"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r>
      <w:tr w:rsidR="008224A5" w:rsidRPr="008224A5" w14:paraId="321D718C" w14:textId="77777777" w:rsidTr="00253E58">
        <w:trPr>
          <w:cantSplit/>
          <w:trHeight w:val="367"/>
          <w:jc w:val="center"/>
        </w:trPr>
        <w:tc>
          <w:tcPr>
            <w:tcW w:w="350" w:type="pct"/>
            <w:gridSpan w:val="2"/>
          </w:tcPr>
          <w:p w14:paraId="176280CC" w14:textId="77777777" w:rsidR="005A6F5B" w:rsidRPr="008224A5" w:rsidRDefault="005A6F5B" w:rsidP="00771F20">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ЕН 03</w:t>
            </w:r>
          </w:p>
        </w:tc>
        <w:tc>
          <w:tcPr>
            <w:tcW w:w="407" w:type="pct"/>
            <w:gridSpan w:val="2"/>
          </w:tcPr>
          <w:p w14:paraId="38F3D70B" w14:textId="77777777" w:rsidR="005A6F5B" w:rsidRPr="008224A5" w:rsidRDefault="005A6F5B" w:rsidP="00253E58">
            <w:pPr>
              <w:suppressAutoHyphens/>
              <w:spacing w:after="0" w:line="240" w:lineRule="auto"/>
              <w:rPr>
                <w:rFonts w:ascii="Times New Roman" w:hAnsi="Times New Roman"/>
                <w:color w:val="000000" w:themeColor="text1"/>
                <w:sz w:val="16"/>
                <w:szCs w:val="16"/>
              </w:rPr>
            </w:pPr>
            <w:r w:rsidRPr="008224A5">
              <w:rPr>
                <w:rFonts w:ascii="Times New Roman" w:hAnsi="Times New Roman"/>
                <w:color w:val="000000" w:themeColor="text1"/>
                <w:sz w:val="16"/>
                <w:szCs w:val="16"/>
              </w:rPr>
              <w:t xml:space="preserve">Экология </w:t>
            </w:r>
            <w:r w:rsidR="00253E58" w:rsidRPr="008224A5">
              <w:rPr>
                <w:rFonts w:ascii="Times New Roman" w:hAnsi="Times New Roman"/>
                <w:color w:val="000000" w:themeColor="text1"/>
                <w:sz w:val="16"/>
                <w:szCs w:val="16"/>
              </w:rPr>
              <w:t>в строительстве</w:t>
            </w:r>
          </w:p>
        </w:tc>
        <w:tc>
          <w:tcPr>
            <w:tcW w:w="112" w:type="pct"/>
            <w:gridSpan w:val="2"/>
            <w:textDirection w:val="btLr"/>
            <w:vAlign w:val="center"/>
          </w:tcPr>
          <w:p w14:paraId="7D8D9F0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textDirection w:val="btLr"/>
            <w:vAlign w:val="center"/>
          </w:tcPr>
          <w:p w14:paraId="3D1ACE2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textDirection w:val="btLr"/>
            <w:vAlign w:val="center"/>
          </w:tcPr>
          <w:p w14:paraId="486446E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textDirection w:val="btLr"/>
            <w:vAlign w:val="center"/>
          </w:tcPr>
          <w:p w14:paraId="4A01BCE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textDirection w:val="btLr"/>
            <w:vAlign w:val="center"/>
          </w:tcPr>
          <w:p w14:paraId="3FB7C1D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textDirection w:val="btLr"/>
            <w:vAlign w:val="center"/>
          </w:tcPr>
          <w:p w14:paraId="0794B8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6F6EBE8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0690447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textDirection w:val="btLr"/>
            <w:vAlign w:val="center"/>
          </w:tcPr>
          <w:p w14:paraId="679F7A2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textDirection w:val="btLr"/>
            <w:vAlign w:val="center"/>
          </w:tcPr>
          <w:p w14:paraId="6C1DD36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4F43065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textDirection w:val="btLr"/>
            <w:vAlign w:val="center"/>
          </w:tcPr>
          <w:p w14:paraId="5956B97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textDirection w:val="btLr"/>
            <w:vAlign w:val="center"/>
          </w:tcPr>
          <w:p w14:paraId="6F166BE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4A36CDB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textDirection w:val="btLr"/>
            <w:vAlign w:val="center"/>
          </w:tcPr>
          <w:p w14:paraId="337FD4D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textDirection w:val="btLr"/>
            <w:vAlign w:val="center"/>
          </w:tcPr>
          <w:p w14:paraId="4A159F7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3A92694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textDirection w:val="btLr"/>
            <w:vAlign w:val="center"/>
          </w:tcPr>
          <w:p w14:paraId="1DDD7740"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noWrap/>
            <w:textDirection w:val="btLr"/>
            <w:vAlign w:val="center"/>
          </w:tcPr>
          <w:p w14:paraId="54349D6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textDirection w:val="btLr"/>
            <w:vAlign w:val="center"/>
          </w:tcPr>
          <w:p w14:paraId="0187596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textDirection w:val="btLr"/>
            <w:vAlign w:val="center"/>
          </w:tcPr>
          <w:p w14:paraId="407C935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062E285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3CD359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628EBCD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8EFB17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3E78EE6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textDirection w:val="btLr"/>
            <w:vAlign w:val="center"/>
          </w:tcPr>
          <w:p w14:paraId="405E2DF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781673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105667B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textDirection w:val="btLr"/>
            <w:vAlign w:val="center"/>
          </w:tcPr>
          <w:p w14:paraId="5DD50EE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vAlign w:val="center"/>
          </w:tcPr>
          <w:p w14:paraId="51A880D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extDirection w:val="btLr"/>
            <w:vAlign w:val="center"/>
          </w:tcPr>
          <w:p w14:paraId="48638D4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extDirection w:val="btLr"/>
          </w:tcPr>
          <w:p w14:paraId="2E308A9B"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174228AA"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2"/>
            <w:textDirection w:val="btLr"/>
          </w:tcPr>
          <w:p w14:paraId="601EB8C1"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15A2AA65"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3"/>
            <w:textDirection w:val="btLr"/>
          </w:tcPr>
          <w:p w14:paraId="1C6F95D9"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46" w:type="pct"/>
            <w:gridSpan w:val="4"/>
            <w:textDirection w:val="btLr"/>
          </w:tcPr>
          <w:p w14:paraId="7FD45F4C"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3"/>
            <w:textDirection w:val="btLr"/>
          </w:tcPr>
          <w:p w14:paraId="1158F307"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1C70164E"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97" w:type="pct"/>
            <w:gridSpan w:val="5"/>
            <w:textDirection w:val="btLr"/>
          </w:tcPr>
          <w:p w14:paraId="1314821C"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76" w:type="pct"/>
            <w:gridSpan w:val="4"/>
            <w:textDirection w:val="btLr"/>
          </w:tcPr>
          <w:p w14:paraId="14D0227F"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51" w:type="pct"/>
            <w:gridSpan w:val="6"/>
            <w:textDirection w:val="btLr"/>
          </w:tcPr>
          <w:p w14:paraId="0FC83011"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c>
          <w:tcPr>
            <w:tcW w:w="131" w:type="pct"/>
            <w:gridSpan w:val="3"/>
            <w:textDirection w:val="btLr"/>
          </w:tcPr>
          <w:p w14:paraId="0DE8AC0F"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r>
      <w:tr w:rsidR="008224A5" w:rsidRPr="008224A5" w14:paraId="4E38FCBC" w14:textId="77777777" w:rsidTr="00253E58">
        <w:trPr>
          <w:jc w:val="center"/>
        </w:trPr>
        <w:tc>
          <w:tcPr>
            <w:tcW w:w="350" w:type="pct"/>
            <w:gridSpan w:val="2"/>
            <w:shd w:val="clear" w:color="auto" w:fill="C0C0C0"/>
            <w:vAlign w:val="center"/>
          </w:tcPr>
          <w:p w14:paraId="2E99E73F" w14:textId="77777777" w:rsidR="005A6F5B" w:rsidRPr="008224A5" w:rsidRDefault="005A6F5B" w:rsidP="00771F20">
            <w:pPr>
              <w:spacing w:after="0"/>
              <w:jc w:val="center"/>
              <w:rPr>
                <w:rFonts w:ascii="Times New Roman" w:hAnsi="Times New Roman"/>
                <w:color w:val="000000" w:themeColor="text1"/>
                <w:sz w:val="16"/>
                <w:szCs w:val="16"/>
              </w:rPr>
            </w:pPr>
            <w:r w:rsidRPr="008224A5">
              <w:rPr>
                <w:rFonts w:ascii="Times New Roman" w:hAnsi="Times New Roman"/>
                <w:b/>
                <w:bCs/>
                <w:color w:val="000000" w:themeColor="text1"/>
                <w:sz w:val="16"/>
                <w:szCs w:val="16"/>
              </w:rPr>
              <w:lastRenderedPageBreak/>
              <w:t>ОП.00</w:t>
            </w:r>
          </w:p>
        </w:tc>
        <w:tc>
          <w:tcPr>
            <w:tcW w:w="407" w:type="pct"/>
            <w:gridSpan w:val="2"/>
            <w:shd w:val="clear" w:color="auto" w:fill="C0C0C0"/>
            <w:noWrap/>
            <w:vAlign w:val="center"/>
          </w:tcPr>
          <w:p w14:paraId="61491821" w14:textId="77777777" w:rsidR="005A6F5B" w:rsidRPr="008224A5" w:rsidRDefault="005A6F5B" w:rsidP="00771F20">
            <w:pPr>
              <w:suppressAutoHyphens/>
              <w:spacing w:after="0" w:line="240" w:lineRule="auto"/>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Общепрофессиональный цикл </w:t>
            </w:r>
          </w:p>
        </w:tc>
        <w:tc>
          <w:tcPr>
            <w:tcW w:w="112" w:type="pct"/>
            <w:gridSpan w:val="2"/>
            <w:shd w:val="clear" w:color="auto" w:fill="C0C0C0"/>
            <w:vAlign w:val="center"/>
          </w:tcPr>
          <w:p w14:paraId="4C2F855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561AAB1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5822D82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4BCAB2C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3A3A0E2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603DEA6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42562B0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7EBDEC4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571D80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21DF8CC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18286CC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C0C0C0"/>
            <w:vAlign w:val="center"/>
          </w:tcPr>
          <w:p w14:paraId="61E2213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3B218F7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118A1A4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7A1E0EC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6E298FA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4B77FB4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54EF2935"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9" w:type="pct"/>
            <w:gridSpan w:val="2"/>
            <w:shd w:val="clear" w:color="auto" w:fill="C0C0C0"/>
            <w:noWrap/>
            <w:vAlign w:val="center"/>
          </w:tcPr>
          <w:p w14:paraId="760CB75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60E32DD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0662A73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11B4AF9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BC1BEF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2C845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81960F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0A8CFD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3739961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73EB76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C0FEC1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9E06B1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0178673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C0C0C0"/>
          </w:tcPr>
          <w:p w14:paraId="031B412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479F4F2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45AC9CA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0A02086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0B096CE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03A39BB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shd w:val="clear" w:color="auto" w:fill="C0C0C0"/>
          </w:tcPr>
          <w:p w14:paraId="369934A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2E8623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6B04BD4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C0C0C0"/>
          </w:tcPr>
          <w:p w14:paraId="2FDF10A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1B8DF2C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shd w:val="clear" w:color="auto" w:fill="C0C0C0"/>
          </w:tcPr>
          <w:p w14:paraId="2FA804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shd w:val="clear" w:color="auto" w:fill="C0C0C0"/>
            <w:vAlign w:val="center"/>
          </w:tcPr>
          <w:p w14:paraId="5BBBC9C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140E414D" w14:textId="77777777" w:rsidTr="00253E58">
        <w:trPr>
          <w:jc w:val="center"/>
        </w:trPr>
        <w:tc>
          <w:tcPr>
            <w:tcW w:w="350" w:type="pct"/>
            <w:gridSpan w:val="2"/>
            <w:vAlign w:val="center"/>
          </w:tcPr>
          <w:p w14:paraId="7B449488"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ОП.11</w:t>
            </w:r>
          </w:p>
        </w:tc>
        <w:tc>
          <w:tcPr>
            <w:tcW w:w="407" w:type="pct"/>
            <w:gridSpan w:val="2"/>
            <w:noWrap/>
          </w:tcPr>
          <w:p w14:paraId="11031640" w14:textId="77777777" w:rsidR="005A6F5B" w:rsidRPr="008224A5" w:rsidRDefault="005A6F5B" w:rsidP="00771F20">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Управление персоналом</w:t>
            </w:r>
          </w:p>
        </w:tc>
        <w:tc>
          <w:tcPr>
            <w:tcW w:w="112" w:type="pct"/>
            <w:gridSpan w:val="2"/>
            <w:vAlign w:val="center"/>
          </w:tcPr>
          <w:p w14:paraId="3E795E0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5118348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28A371D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2153F0D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2C4A715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3EEB1AA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5C696E4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3B860D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3675FF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FDA1E8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3DD16AD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25FDBA5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11E2607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49B8C4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4E621BF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24D8DE0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ECB7F7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FE539BD"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9" w:type="pct"/>
            <w:gridSpan w:val="2"/>
            <w:noWrap/>
            <w:vAlign w:val="center"/>
          </w:tcPr>
          <w:p w14:paraId="27E4F52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59CDB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D9579B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A6BB83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18752E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F8331F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721B63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358323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98B912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A4CFE0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6B94F0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E1A3B6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0F64BEC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26F67C4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590B8AC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2AD821A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4090CFD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0E81B3A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20D624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tcPr>
          <w:p w14:paraId="523D4EE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tcPr>
          <w:p w14:paraId="15082B2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756CB5C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tcPr>
          <w:p w14:paraId="6686BD7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5A1EF87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tcPr>
          <w:p w14:paraId="712EA13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vAlign w:val="center"/>
          </w:tcPr>
          <w:p w14:paraId="24EC308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6171FC7E" w14:textId="77777777" w:rsidTr="00253E58">
        <w:trPr>
          <w:jc w:val="center"/>
        </w:trPr>
        <w:tc>
          <w:tcPr>
            <w:tcW w:w="350" w:type="pct"/>
            <w:gridSpan w:val="2"/>
            <w:shd w:val="clear" w:color="auto" w:fill="C0C0C0"/>
            <w:vAlign w:val="center"/>
          </w:tcPr>
          <w:p w14:paraId="01EBD86E" w14:textId="77777777" w:rsidR="005A6F5B" w:rsidRPr="008224A5" w:rsidRDefault="005A6F5B" w:rsidP="00771F20">
            <w:pPr>
              <w:spacing w:after="0"/>
              <w:rPr>
                <w:rFonts w:ascii="Times New Roman" w:hAnsi="Times New Roman"/>
                <w:b/>
                <w:color w:val="000000" w:themeColor="text1"/>
                <w:sz w:val="16"/>
                <w:szCs w:val="16"/>
              </w:rPr>
            </w:pPr>
            <w:r w:rsidRPr="008224A5">
              <w:rPr>
                <w:rFonts w:ascii="Times New Roman" w:hAnsi="Times New Roman"/>
                <w:b/>
                <w:bCs/>
                <w:color w:val="000000" w:themeColor="text1"/>
                <w:sz w:val="16"/>
                <w:szCs w:val="16"/>
              </w:rPr>
              <w:t>П.00</w:t>
            </w:r>
          </w:p>
        </w:tc>
        <w:tc>
          <w:tcPr>
            <w:tcW w:w="407" w:type="pct"/>
            <w:gridSpan w:val="2"/>
            <w:shd w:val="clear" w:color="auto" w:fill="C0C0C0"/>
            <w:noWrap/>
            <w:vAlign w:val="center"/>
          </w:tcPr>
          <w:p w14:paraId="4FDAA2F1" w14:textId="77777777" w:rsidR="005A6F5B" w:rsidRPr="008224A5" w:rsidRDefault="005A6F5B" w:rsidP="00771F20">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Профессиональный цикл </w:t>
            </w:r>
          </w:p>
        </w:tc>
        <w:tc>
          <w:tcPr>
            <w:tcW w:w="112" w:type="pct"/>
            <w:gridSpan w:val="2"/>
            <w:shd w:val="clear" w:color="auto" w:fill="C0C0C0"/>
            <w:vAlign w:val="center"/>
          </w:tcPr>
          <w:p w14:paraId="11A9CD2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3A2EF96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3721ACE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21F3936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186BB78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776D9F3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43812E7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4DE1257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5167E91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1A66693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65DFCDA7"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113" w:type="pct"/>
            <w:gridSpan w:val="3"/>
            <w:shd w:val="clear" w:color="auto" w:fill="C0C0C0"/>
            <w:vAlign w:val="center"/>
          </w:tcPr>
          <w:p w14:paraId="55E17BF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465DE66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1B5D13A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5CC7A86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7294AD9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4CD3835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6961AD24"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9" w:type="pct"/>
            <w:gridSpan w:val="2"/>
            <w:shd w:val="clear" w:color="auto" w:fill="C0C0C0"/>
            <w:noWrap/>
            <w:vAlign w:val="center"/>
          </w:tcPr>
          <w:p w14:paraId="633C1B7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13F57DF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4BEE443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0EBD04B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046AECE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50EF62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7A06957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9A0681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49C547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05FF4A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6C38EC6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ED2076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3A73E2E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C0C0C0"/>
          </w:tcPr>
          <w:p w14:paraId="0AD4668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116DFBC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43608D4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6A18DF6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573EF02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2490909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shd w:val="clear" w:color="auto" w:fill="C0C0C0"/>
          </w:tcPr>
          <w:p w14:paraId="5907CB1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1B063FB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59C62E1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C0C0C0"/>
          </w:tcPr>
          <w:p w14:paraId="22E2D21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72A29CD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shd w:val="clear" w:color="auto" w:fill="C0C0C0"/>
          </w:tcPr>
          <w:p w14:paraId="6368A25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shd w:val="clear" w:color="auto" w:fill="C0C0C0"/>
            <w:vAlign w:val="center"/>
          </w:tcPr>
          <w:p w14:paraId="4028347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180FFCE4" w14:textId="77777777" w:rsidTr="00253E58">
        <w:trPr>
          <w:jc w:val="center"/>
        </w:trPr>
        <w:tc>
          <w:tcPr>
            <w:tcW w:w="350" w:type="pct"/>
            <w:gridSpan w:val="2"/>
            <w:shd w:val="clear" w:color="auto" w:fill="C0C0C0"/>
            <w:vAlign w:val="center"/>
          </w:tcPr>
          <w:p w14:paraId="6CF0553F" w14:textId="77777777" w:rsidR="005A6F5B" w:rsidRPr="008224A5" w:rsidRDefault="005A6F5B" w:rsidP="00771F20">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ПМ.00</w:t>
            </w:r>
          </w:p>
        </w:tc>
        <w:tc>
          <w:tcPr>
            <w:tcW w:w="407" w:type="pct"/>
            <w:gridSpan w:val="2"/>
            <w:shd w:val="clear" w:color="auto" w:fill="C0C0C0"/>
            <w:noWrap/>
            <w:vAlign w:val="center"/>
          </w:tcPr>
          <w:p w14:paraId="5B034C2B" w14:textId="77777777" w:rsidR="005A6F5B" w:rsidRPr="008224A5" w:rsidRDefault="005A6F5B" w:rsidP="00771F20">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Профессиональные модули</w:t>
            </w:r>
            <w:r w:rsidRPr="008224A5">
              <w:rPr>
                <w:rStyle w:val="ab"/>
                <w:rFonts w:ascii="Times New Roman" w:hAnsi="Times New Roman"/>
                <w:b/>
                <w:color w:val="000000" w:themeColor="text1"/>
                <w:sz w:val="16"/>
                <w:szCs w:val="16"/>
              </w:rPr>
              <w:footnoteReference w:id="12"/>
            </w:r>
          </w:p>
        </w:tc>
        <w:tc>
          <w:tcPr>
            <w:tcW w:w="112" w:type="pct"/>
            <w:gridSpan w:val="2"/>
            <w:shd w:val="clear" w:color="auto" w:fill="C0C0C0"/>
            <w:vAlign w:val="center"/>
          </w:tcPr>
          <w:p w14:paraId="288DF83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C0C0C0"/>
            <w:vAlign w:val="center"/>
          </w:tcPr>
          <w:p w14:paraId="69794E9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C0C0C0"/>
            <w:vAlign w:val="center"/>
          </w:tcPr>
          <w:p w14:paraId="6DC80E0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C0C0C0"/>
            <w:vAlign w:val="center"/>
          </w:tcPr>
          <w:p w14:paraId="2ECF1E5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C0C0C0"/>
            <w:vAlign w:val="center"/>
          </w:tcPr>
          <w:p w14:paraId="5ACB32B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C0C0C0"/>
            <w:vAlign w:val="center"/>
          </w:tcPr>
          <w:p w14:paraId="4064704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vAlign w:val="center"/>
          </w:tcPr>
          <w:p w14:paraId="6834A55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46B8E2D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C0C0C0"/>
            <w:noWrap/>
            <w:vAlign w:val="center"/>
          </w:tcPr>
          <w:p w14:paraId="3DE3F85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C0C0C0"/>
            <w:noWrap/>
            <w:vAlign w:val="center"/>
          </w:tcPr>
          <w:p w14:paraId="6DBB53C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468A1D9C"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113" w:type="pct"/>
            <w:gridSpan w:val="3"/>
            <w:shd w:val="clear" w:color="auto" w:fill="C0C0C0"/>
            <w:vAlign w:val="center"/>
          </w:tcPr>
          <w:p w14:paraId="3B9ED08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C0C0C0"/>
            <w:noWrap/>
            <w:vAlign w:val="center"/>
          </w:tcPr>
          <w:p w14:paraId="56B373C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3D6CBE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C0C0C0"/>
            <w:noWrap/>
            <w:vAlign w:val="center"/>
          </w:tcPr>
          <w:p w14:paraId="0FDCE87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C0C0C0"/>
            <w:noWrap/>
            <w:vAlign w:val="center"/>
          </w:tcPr>
          <w:p w14:paraId="28CE03D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0276A30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C0C0C0"/>
            <w:noWrap/>
            <w:vAlign w:val="center"/>
          </w:tcPr>
          <w:p w14:paraId="1C582AEB"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9" w:type="pct"/>
            <w:gridSpan w:val="2"/>
            <w:shd w:val="clear" w:color="auto" w:fill="C0C0C0"/>
            <w:noWrap/>
            <w:vAlign w:val="center"/>
          </w:tcPr>
          <w:p w14:paraId="7D732CC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C0C0C0"/>
            <w:noWrap/>
            <w:vAlign w:val="center"/>
          </w:tcPr>
          <w:p w14:paraId="468989A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C0C0C0"/>
            <w:noWrap/>
            <w:vAlign w:val="center"/>
          </w:tcPr>
          <w:p w14:paraId="257206A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2276501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2FEA91B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54E5D94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10CD359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2B8C94B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C0C0C0"/>
            <w:noWrap/>
            <w:vAlign w:val="center"/>
          </w:tcPr>
          <w:p w14:paraId="4B318A7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69ADA1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3DAD87C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noWrap/>
            <w:vAlign w:val="center"/>
          </w:tcPr>
          <w:p w14:paraId="453F054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1DBA7E2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C0C0C0"/>
          </w:tcPr>
          <w:p w14:paraId="1685DC8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286A22C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0AC3F55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C0C0C0"/>
          </w:tcPr>
          <w:p w14:paraId="1AA70EE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15F36BA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C0C0C0"/>
          </w:tcPr>
          <w:p w14:paraId="367637F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shd w:val="clear" w:color="auto" w:fill="C0C0C0"/>
          </w:tcPr>
          <w:p w14:paraId="704EDFF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shd w:val="clear" w:color="auto" w:fill="C0C0C0"/>
          </w:tcPr>
          <w:p w14:paraId="1CF2042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0B954F4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C0C0C0"/>
          </w:tcPr>
          <w:p w14:paraId="7A0E9F0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C0C0C0"/>
          </w:tcPr>
          <w:p w14:paraId="1DF863C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shd w:val="clear" w:color="auto" w:fill="C0C0C0"/>
          </w:tcPr>
          <w:p w14:paraId="5D19A49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shd w:val="clear" w:color="auto" w:fill="C0C0C0"/>
            <w:vAlign w:val="center"/>
          </w:tcPr>
          <w:p w14:paraId="3BCBE4A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72E6C5D8" w14:textId="77777777" w:rsidTr="00253E58">
        <w:trPr>
          <w:jc w:val="center"/>
        </w:trPr>
        <w:tc>
          <w:tcPr>
            <w:tcW w:w="350" w:type="pct"/>
            <w:gridSpan w:val="2"/>
            <w:shd w:val="clear" w:color="auto" w:fill="D9D9D9"/>
            <w:vAlign w:val="center"/>
          </w:tcPr>
          <w:p w14:paraId="386573F8" w14:textId="77777777" w:rsidR="005A6F5B" w:rsidRPr="008224A5" w:rsidRDefault="005A6F5B" w:rsidP="00771F20">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ПМ.02</w:t>
            </w:r>
          </w:p>
        </w:tc>
        <w:tc>
          <w:tcPr>
            <w:tcW w:w="407" w:type="pct"/>
            <w:gridSpan w:val="2"/>
            <w:shd w:val="clear" w:color="auto" w:fill="D9D9D9"/>
            <w:noWrap/>
            <w:vAlign w:val="center"/>
          </w:tcPr>
          <w:p w14:paraId="271ED354" w14:textId="77777777" w:rsidR="005A6F5B" w:rsidRPr="008224A5" w:rsidRDefault="005A6F5B" w:rsidP="00771F20">
            <w:pPr>
              <w:spacing w:after="0"/>
              <w:jc w:val="center"/>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14:paraId="649DF60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1AF3A94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10B200F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17DC5E2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7C149DC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3DF61AE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25723B7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A6075F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519A328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2390A4C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7F0D5FC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3F20ED3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6D3994E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5130D2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56ED89D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71CD8E5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5DA70E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82A2AE7"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9" w:type="pct"/>
            <w:gridSpan w:val="2"/>
            <w:shd w:val="clear" w:color="auto" w:fill="D9D9D9"/>
            <w:noWrap/>
            <w:vAlign w:val="center"/>
          </w:tcPr>
          <w:p w14:paraId="64BCC9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39963D7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53C124C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33AD77C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0D90D0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1D6539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6516D3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CD8D5D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7591602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523262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07B08B9"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5B0A6C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9E9068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3BAB88D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EAD4AE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91EDBC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FE3328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5A16EDF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3CB4E78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shd w:val="clear" w:color="auto" w:fill="D9D9D9"/>
          </w:tcPr>
          <w:p w14:paraId="032370C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01AB2FE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1F58A88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D9D9D9"/>
          </w:tcPr>
          <w:p w14:paraId="2747039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6A613F9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shd w:val="clear" w:color="auto" w:fill="D9D9D9"/>
          </w:tcPr>
          <w:p w14:paraId="2FD0B91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7559037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5699BA12" w14:textId="77777777" w:rsidTr="00253E58">
        <w:trPr>
          <w:jc w:val="center"/>
        </w:trPr>
        <w:tc>
          <w:tcPr>
            <w:tcW w:w="350" w:type="pct"/>
            <w:gridSpan w:val="2"/>
            <w:vAlign w:val="center"/>
          </w:tcPr>
          <w:p w14:paraId="1A40D29A" w14:textId="77777777" w:rsidR="005A6F5B" w:rsidRPr="008224A5" w:rsidRDefault="005A6F5B" w:rsidP="00B726C4">
            <w:pPr>
              <w:spacing w:after="0"/>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МДК 02.06</w:t>
            </w:r>
          </w:p>
        </w:tc>
        <w:tc>
          <w:tcPr>
            <w:tcW w:w="407" w:type="pct"/>
            <w:gridSpan w:val="2"/>
            <w:noWrap/>
            <w:vAlign w:val="center"/>
          </w:tcPr>
          <w:p w14:paraId="43DC1D69" w14:textId="77777777" w:rsidR="005A6F5B" w:rsidRPr="008224A5" w:rsidRDefault="005A6F5B" w:rsidP="00B726C4">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Ремонт подъемно-транспортных, строительных, дорожных машин и оборудования</w:t>
            </w:r>
          </w:p>
        </w:tc>
        <w:tc>
          <w:tcPr>
            <w:tcW w:w="112" w:type="pct"/>
            <w:gridSpan w:val="2"/>
            <w:vAlign w:val="center"/>
          </w:tcPr>
          <w:p w14:paraId="6E611936"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2" w:type="pct"/>
            <w:gridSpan w:val="2"/>
            <w:vAlign w:val="center"/>
          </w:tcPr>
          <w:p w14:paraId="1E11252E"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89" w:type="pct"/>
            <w:gridSpan w:val="2"/>
            <w:vAlign w:val="center"/>
          </w:tcPr>
          <w:p w14:paraId="12CC133B"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83" w:type="pct"/>
            <w:gridSpan w:val="2"/>
            <w:vAlign w:val="center"/>
          </w:tcPr>
          <w:p w14:paraId="3A0A76C8"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78" w:type="pct"/>
            <w:gridSpan w:val="2"/>
            <w:vAlign w:val="center"/>
          </w:tcPr>
          <w:p w14:paraId="3E7BA0E9"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5" w:type="pct"/>
            <w:gridSpan w:val="2"/>
            <w:vAlign w:val="center"/>
          </w:tcPr>
          <w:p w14:paraId="27D8E4B6"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vAlign w:val="center"/>
          </w:tcPr>
          <w:p w14:paraId="46CADA55"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F26BBE7"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C0382A2"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DB7421D"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83" w:type="pct"/>
            <w:noWrap/>
            <w:vAlign w:val="center"/>
          </w:tcPr>
          <w:p w14:paraId="2A703465"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13" w:type="pct"/>
            <w:gridSpan w:val="3"/>
            <w:vAlign w:val="center"/>
          </w:tcPr>
          <w:p w14:paraId="2D96C2DC"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83" w:type="pct"/>
            <w:noWrap/>
            <w:vAlign w:val="center"/>
          </w:tcPr>
          <w:p w14:paraId="0BBE464B"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D9B72F4"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F95CDF5"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10B2F9B"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52E340A"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88F183B"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04A17CE8"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42419238"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8934230"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45F0F17"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DD2D585"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C564C60"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5BCB87F"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3FEADC4"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C5CF292"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4D2B7FD"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2E91C94"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3FA5864"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tcPr>
          <w:p w14:paraId="661DF3A1"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03" w:type="pct"/>
            <w:gridSpan w:val="2"/>
          </w:tcPr>
          <w:p w14:paraId="261858B5"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tcPr>
          <w:p w14:paraId="0F0FDCD7"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tcPr>
          <w:p w14:paraId="6E97E9B6"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2"/>
          </w:tcPr>
          <w:p w14:paraId="54EDE181"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76" w:type="pct"/>
            <w:gridSpan w:val="3"/>
          </w:tcPr>
          <w:p w14:paraId="44F0EB67"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04" w:type="pct"/>
            <w:gridSpan w:val="5"/>
          </w:tcPr>
          <w:p w14:paraId="6983AA94"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18" w:type="pct"/>
            <w:gridSpan w:val="2"/>
          </w:tcPr>
          <w:p w14:paraId="7B33D9A3"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3"/>
          </w:tcPr>
          <w:p w14:paraId="0F31354F"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97" w:type="pct"/>
            <w:gridSpan w:val="6"/>
          </w:tcPr>
          <w:p w14:paraId="6DD6CB2C"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06" w:type="pct"/>
            <w:gridSpan w:val="6"/>
          </w:tcPr>
          <w:p w14:paraId="643D4F05"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77" w:type="pct"/>
            <w:gridSpan w:val="4"/>
          </w:tcPr>
          <w:p w14:paraId="1F0D4C5C"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20" w:type="pct"/>
            <w:gridSpan w:val="3"/>
          </w:tcPr>
          <w:p w14:paraId="5C371B38"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c>
          <w:tcPr>
            <w:tcW w:w="131" w:type="pct"/>
            <w:gridSpan w:val="3"/>
            <w:vAlign w:val="center"/>
          </w:tcPr>
          <w:p w14:paraId="491C1D38" w14:textId="77777777" w:rsidR="005A6F5B" w:rsidRPr="008224A5" w:rsidRDefault="005A6F5B" w:rsidP="00B726C4">
            <w:pPr>
              <w:spacing w:after="0" w:line="240" w:lineRule="auto"/>
              <w:jc w:val="center"/>
              <w:rPr>
                <w:rFonts w:ascii="Times New Roman" w:hAnsi="Times New Roman"/>
                <w:color w:val="000000" w:themeColor="text1"/>
                <w:sz w:val="16"/>
                <w:szCs w:val="16"/>
              </w:rPr>
            </w:pPr>
          </w:p>
        </w:tc>
      </w:tr>
      <w:tr w:rsidR="008224A5" w:rsidRPr="008224A5" w14:paraId="15BC639D" w14:textId="77777777" w:rsidTr="00253E58">
        <w:trPr>
          <w:jc w:val="center"/>
        </w:trPr>
        <w:tc>
          <w:tcPr>
            <w:tcW w:w="350" w:type="pct"/>
            <w:gridSpan w:val="2"/>
            <w:vAlign w:val="center"/>
          </w:tcPr>
          <w:p w14:paraId="62841E60"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УП. 02</w:t>
            </w:r>
          </w:p>
        </w:tc>
        <w:tc>
          <w:tcPr>
            <w:tcW w:w="407" w:type="pct"/>
            <w:gridSpan w:val="2"/>
            <w:noWrap/>
            <w:vAlign w:val="center"/>
          </w:tcPr>
          <w:p w14:paraId="018E40EA" w14:textId="77777777" w:rsidR="005A6F5B" w:rsidRPr="008224A5" w:rsidRDefault="005A6F5B" w:rsidP="00771F20">
            <w:pPr>
              <w:suppressAutoHyphens/>
              <w:spacing w:after="0"/>
              <w:rPr>
                <w:rFonts w:ascii="Times New Roman" w:hAnsi="Times New Roman"/>
                <w:color w:val="000000" w:themeColor="text1"/>
                <w:sz w:val="16"/>
                <w:szCs w:val="16"/>
                <w:vertAlign w:val="superscript"/>
              </w:rPr>
            </w:pPr>
            <w:r w:rsidRPr="008224A5">
              <w:rPr>
                <w:rFonts w:ascii="Times New Roman" w:hAnsi="Times New Roman"/>
                <w:color w:val="000000" w:themeColor="text1"/>
                <w:sz w:val="16"/>
                <w:szCs w:val="16"/>
              </w:rPr>
              <w:t>Учебная практика</w:t>
            </w:r>
          </w:p>
        </w:tc>
        <w:tc>
          <w:tcPr>
            <w:tcW w:w="112" w:type="pct"/>
            <w:gridSpan w:val="2"/>
            <w:vAlign w:val="center"/>
          </w:tcPr>
          <w:p w14:paraId="495D040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10709B8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4B0A2E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60A11D0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1FE318F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6642896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219D6EE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FB3BEB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DA8AB4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ABEB3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30FD16B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785DBA1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3EB9842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E0FF78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7597DFB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5E6D67A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62DA61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048A97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3E99815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2204856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27FB31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80642F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342B2E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0D606D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DD1EF9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9E0C98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F9FDB7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2B3508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4242A6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A7B541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285693D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1C722E2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6361EEA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3F0D5E0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7EDBFDF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58AAD00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2BFAD07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tcPr>
          <w:p w14:paraId="501D3D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tcPr>
          <w:p w14:paraId="0CD10FE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4B5B7A9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tcPr>
          <w:p w14:paraId="0F7AC7C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744DE2D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tcPr>
          <w:p w14:paraId="6B0561D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vAlign w:val="center"/>
          </w:tcPr>
          <w:p w14:paraId="48879DC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00339E96" w14:textId="77777777" w:rsidTr="00253E58">
        <w:trPr>
          <w:jc w:val="center"/>
        </w:trPr>
        <w:tc>
          <w:tcPr>
            <w:tcW w:w="350" w:type="pct"/>
            <w:gridSpan w:val="2"/>
            <w:vAlign w:val="center"/>
          </w:tcPr>
          <w:p w14:paraId="774637BA"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 02</w:t>
            </w:r>
          </w:p>
        </w:tc>
        <w:tc>
          <w:tcPr>
            <w:tcW w:w="407" w:type="pct"/>
            <w:gridSpan w:val="2"/>
            <w:noWrap/>
            <w:vAlign w:val="center"/>
          </w:tcPr>
          <w:p w14:paraId="5BD4D587" w14:textId="77777777" w:rsidR="005A6F5B" w:rsidRPr="008224A5" w:rsidRDefault="005A6F5B" w:rsidP="00771F20">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Производственная практика</w:t>
            </w:r>
          </w:p>
        </w:tc>
        <w:tc>
          <w:tcPr>
            <w:tcW w:w="112" w:type="pct"/>
            <w:gridSpan w:val="2"/>
            <w:vAlign w:val="center"/>
          </w:tcPr>
          <w:p w14:paraId="0F1078B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05F46BD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0CDAAD2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3C3200B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6552723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26F4FDA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1FB4B13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71FE420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237B3E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DFC6E2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081B40A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188B7EF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3A9283B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1D440A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66C1F8F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A79574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C160B1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54B387E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06729FD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66B920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17CF532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7B66D1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C82F3D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6D1C16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7F5196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0DB885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10A2CD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E685AD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4722FF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BA7F21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34FF863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49CCE3B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5448C75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0714F32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49C0299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6C08F95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2F53981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tcPr>
          <w:p w14:paraId="34FE777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tcPr>
          <w:p w14:paraId="213999D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39CEF0B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tcPr>
          <w:p w14:paraId="52F59E1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33BF54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tcPr>
          <w:p w14:paraId="4E24A13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vAlign w:val="center"/>
          </w:tcPr>
          <w:p w14:paraId="6E48F6D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10E1E994" w14:textId="77777777" w:rsidTr="00253E58">
        <w:trPr>
          <w:jc w:val="center"/>
        </w:trPr>
        <w:tc>
          <w:tcPr>
            <w:tcW w:w="350" w:type="pct"/>
            <w:gridSpan w:val="2"/>
            <w:shd w:val="clear" w:color="auto" w:fill="D9D9D9"/>
            <w:vAlign w:val="center"/>
          </w:tcPr>
          <w:p w14:paraId="57577E63" w14:textId="77777777" w:rsidR="005A6F5B" w:rsidRPr="008224A5" w:rsidRDefault="005A6F5B" w:rsidP="00771F20">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ПМ.04</w:t>
            </w:r>
          </w:p>
        </w:tc>
        <w:tc>
          <w:tcPr>
            <w:tcW w:w="407" w:type="pct"/>
            <w:gridSpan w:val="2"/>
            <w:shd w:val="clear" w:color="auto" w:fill="D9D9D9"/>
            <w:noWrap/>
            <w:vAlign w:val="center"/>
          </w:tcPr>
          <w:p w14:paraId="52988803" w14:textId="77777777" w:rsidR="005A6F5B" w:rsidRPr="008224A5" w:rsidRDefault="005A6F5B" w:rsidP="00253E58">
            <w:pPr>
              <w:spacing w:after="0"/>
              <w:jc w:val="center"/>
              <w:rPr>
                <w:rFonts w:ascii="Times New Roman" w:hAnsi="Times New Roman"/>
                <w:b/>
                <w:bCs/>
                <w:color w:val="000000" w:themeColor="text1"/>
                <w:sz w:val="16"/>
                <w:szCs w:val="16"/>
              </w:rPr>
            </w:pPr>
            <w:r w:rsidRPr="008224A5">
              <w:rPr>
                <w:rFonts w:ascii="Times New Roman" w:hAnsi="Times New Roman"/>
                <w:b/>
                <w:color w:val="000000" w:themeColor="text1"/>
                <w:sz w:val="16"/>
                <w:szCs w:val="16"/>
              </w:rPr>
              <w:t xml:space="preserve">Организация работ по комплексной механизации текущего </w:t>
            </w:r>
            <w:r w:rsidRPr="008224A5">
              <w:rPr>
                <w:rFonts w:ascii="Times New Roman" w:hAnsi="Times New Roman"/>
                <w:b/>
                <w:color w:val="000000" w:themeColor="text1"/>
                <w:sz w:val="16"/>
                <w:szCs w:val="16"/>
              </w:rPr>
              <w:lastRenderedPageBreak/>
              <w:t xml:space="preserve">содержания и ремонта дорог </w:t>
            </w:r>
            <w:r w:rsidR="000B3C53" w:rsidRPr="008224A5">
              <w:rPr>
                <w:rFonts w:ascii="Times New Roman" w:hAnsi="Times New Roman"/>
                <w:b/>
                <w:color w:val="000000" w:themeColor="text1"/>
                <w:sz w:val="16"/>
                <w:szCs w:val="16"/>
              </w:rPr>
              <w:t xml:space="preserve"> </w:t>
            </w:r>
            <w:r w:rsidRPr="008224A5">
              <w:rPr>
                <w:rFonts w:ascii="Times New Roman" w:hAnsi="Times New Roman"/>
                <w:b/>
                <w:color w:val="000000" w:themeColor="text1"/>
                <w:sz w:val="16"/>
                <w:szCs w:val="16"/>
              </w:rPr>
              <w:t>и дорожных сооружений</w:t>
            </w:r>
          </w:p>
        </w:tc>
        <w:tc>
          <w:tcPr>
            <w:tcW w:w="112" w:type="pct"/>
            <w:gridSpan w:val="2"/>
            <w:shd w:val="clear" w:color="auto" w:fill="D9D9D9"/>
            <w:vAlign w:val="center"/>
          </w:tcPr>
          <w:p w14:paraId="40A6C07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58328C3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263A04E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1ADAF37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5CBB55D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19D87CE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213DAB4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55E07D1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02B9AF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43E4FE1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42F4F56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4A772E9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5943E75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D0FF30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07EBA41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76020D6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47C9BBA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212FEFC6"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9" w:type="pct"/>
            <w:gridSpan w:val="2"/>
            <w:shd w:val="clear" w:color="auto" w:fill="D9D9D9"/>
            <w:noWrap/>
            <w:vAlign w:val="center"/>
          </w:tcPr>
          <w:p w14:paraId="470E421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0909566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46455BA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DDAF20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38321B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8B19EB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12354A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37494D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A7FD39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4E4A0D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1FA59C7"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3C52F7B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5F5175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368C6C5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42557B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7A2E8F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FD00B4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1B4D311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7B61A6F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shd w:val="clear" w:color="auto" w:fill="D9D9D9"/>
          </w:tcPr>
          <w:p w14:paraId="6C4EF02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2B5FD86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16FE490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D9D9D9"/>
          </w:tcPr>
          <w:p w14:paraId="3444685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3F62859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shd w:val="clear" w:color="auto" w:fill="D9D9D9"/>
          </w:tcPr>
          <w:p w14:paraId="41AB414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61F50C3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7C35027E" w14:textId="77777777" w:rsidTr="00253E58">
        <w:trPr>
          <w:jc w:val="center"/>
        </w:trPr>
        <w:tc>
          <w:tcPr>
            <w:tcW w:w="350" w:type="pct"/>
            <w:gridSpan w:val="2"/>
            <w:shd w:val="clear" w:color="auto" w:fill="D9D9D9"/>
            <w:vAlign w:val="center"/>
          </w:tcPr>
          <w:p w14:paraId="45CA9F91" w14:textId="77777777" w:rsidR="005A6F5B" w:rsidRPr="008224A5" w:rsidRDefault="005A6F5B" w:rsidP="00771F20">
            <w:pPr>
              <w:spacing w:after="0"/>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МДК.04.01</w:t>
            </w:r>
          </w:p>
        </w:tc>
        <w:tc>
          <w:tcPr>
            <w:tcW w:w="407" w:type="pct"/>
            <w:gridSpan w:val="2"/>
            <w:shd w:val="clear" w:color="auto" w:fill="D9D9D9"/>
            <w:noWrap/>
            <w:vAlign w:val="center"/>
          </w:tcPr>
          <w:p w14:paraId="09585E7D" w14:textId="77777777" w:rsidR="005A6F5B" w:rsidRPr="008224A5" w:rsidRDefault="005A6F5B" w:rsidP="00771F20">
            <w:pPr>
              <w:spacing w:after="0"/>
              <w:jc w:val="center"/>
              <w:rPr>
                <w:rFonts w:ascii="Times New Roman" w:hAnsi="Times New Roman"/>
                <w:bCs/>
                <w:color w:val="000000" w:themeColor="text1"/>
                <w:sz w:val="16"/>
                <w:szCs w:val="16"/>
              </w:rPr>
            </w:pPr>
            <w:r w:rsidRPr="008224A5">
              <w:rPr>
                <w:rFonts w:ascii="Times New Roman" w:hAnsi="Times New Roman"/>
                <w:color w:val="000000" w:themeColor="text1"/>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D9D9D9"/>
            <w:vAlign w:val="center"/>
          </w:tcPr>
          <w:p w14:paraId="1E2D88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53DE2F5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0DCB340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47981AC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3148388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3AACA28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0BE2E91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1B14A9A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02BCB85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1CF8D18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108BCFF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5EB5002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60D2D8F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3D95F0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15207D3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1A6FAA3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48E23C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2A3214E6"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vAlign w:val="center"/>
          </w:tcPr>
          <w:p w14:paraId="5E588AF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05D8875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5ECCEB5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766E826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88CF8D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3341B8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11059A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B4BB56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727A2B0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3D238E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2DE1C7C"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7" w:type="pct"/>
            <w:gridSpan w:val="2"/>
            <w:shd w:val="clear" w:color="auto" w:fill="D9D9D9"/>
            <w:noWrap/>
            <w:vAlign w:val="center"/>
          </w:tcPr>
          <w:p w14:paraId="5DF792B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7DC4763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74F8AA0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29F73F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A2F63E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717703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6939487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559E16E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shd w:val="clear" w:color="auto" w:fill="D9D9D9"/>
          </w:tcPr>
          <w:p w14:paraId="2CE1B10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69511ED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68196B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D9D9D9"/>
          </w:tcPr>
          <w:p w14:paraId="3245E8C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3EFFF4F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shd w:val="clear" w:color="auto" w:fill="D9D9D9"/>
          </w:tcPr>
          <w:p w14:paraId="7C652C9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506CE25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46264AFE" w14:textId="77777777" w:rsidTr="00253E58">
        <w:trPr>
          <w:jc w:val="center"/>
        </w:trPr>
        <w:tc>
          <w:tcPr>
            <w:tcW w:w="350" w:type="pct"/>
            <w:gridSpan w:val="2"/>
            <w:shd w:val="clear" w:color="auto" w:fill="D9D9D9"/>
            <w:vAlign w:val="center"/>
          </w:tcPr>
          <w:p w14:paraId="18AD8D84" w14:textId="77777777" w:rsidR="005A6F5B" w:rsidRPr="008224A5" w:rsidRDefault="005A6F5B" w:rsidP="00771F20">
            <w:pPr>
              <w:spacing w:after="0"/>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МДК.04.02</w:t>
            </w:r>
          </w:p>
        </w:tc>
        <w:tc>
          <w:tcPr>
            <w:tcW w:w="407" w:type="pct"/>
            <w:gridSpan w:val="2"/>
            <w:shd w:val="clear" w:color="auto" w:fill="D9D9D9"/>
            <w:noWrap/>
            <w:vAlign w:val="center"/>
          </w:tcPr>
          <w:p w14:paraId="551AD09A" w14:textId="77777777" w:rsidR="005A6F5B" w:rsidRPr="008224A5" w:rsidRDefault="005A6F5B" w:rsidP="00771F20">
            <w:pPr>
              <w:spacing w:after="0"/>
              <w:jc w:val="center"/>
              <w:rPr>
                <w:rFonts w:ascii="Times New Roman" w:hAnsi="Times New Roman"/>
                <w:bCs/>
                <w:color w:val="000000" w:themeColor="text1"/>
                <w:sz w:val="16"/>
                <w:szCs w:val="16"/>
              </w:rPr>
            </w:pPr>
            <w:r w:rsidRPr="008224A5">
              <w:rPr>
                <w:rFonts w:ascii="Times New Roman" w:hAnsi="Times New Roman"/>
                <w:color w:val="000000" w:themeColor="text1"/>
                <w:sz w:val="16"/>
                <w:szCs w:val="16"/>
              </w:rPr>
              <w:t>Эксплуатация машин и механизмов для ведения комплексно-механизированных работ</w:t>
            </w:r>
          </w:p>
        </w:tc>
        <w:tc>
          <w:tcPr>
            <w:tcW w:w="112" w:type="pct"/>
            <w:gridSpan w:val="2"/>
            <w:shd w:val="clear" w:color="auto" w:fill="D9D9D9"/>
            <w:vAlign w:val="center"/>
          </w:tcPr>
          <w:p w14:paraId="00C1810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1A7EF42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13687DF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2AB63CB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2C4547D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78E0BF4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6116FEA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A33B4C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3CAA9F3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78AADCE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4DE9F85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23E8FAD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3BEC171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6B3FD44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0ABEB33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50EDB9D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4AFE5E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B743525"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vAlign w:val="center"/>
          </w:tcPr>
          <w:p w14:paraId="5427945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0D73E8B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32B4678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4DF4DA8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570F64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9A54F0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5D5605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5DE98B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7948E1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91C401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BD327CB"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7" w:type="pct"/>
            <w:gridSpan w:val="2"/>
            <w:shd w:val="clear" w:color="auto" w:fill="D9D9D9"/>
            <w:noWrap/>
            <w:vAlign w:val="center"/>
          </w:tcPr>
          <w:p w14:paraId="3EAA592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82A44A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789838D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2CA8F1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FDF40B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2C36A0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3DC7777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283E0F4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shd w:val="clear" w:color="auto" w:fill="D9D9D9"/>
          </w:tcPr>
          <w:p w14:paraId="6FDCFFD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0C4FCE4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6CA90DF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D9D9D9"/>
          </w:tcPr>
          <w:p w14:paraId="2C88F7C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1D9722C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shd w:val="clear" w:color="auto" w:fill="D9D9D9"/>
          </w:tcPr>
          <w:p w14:paraId="4A1D113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58295E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09102DE8" w14:textId="77777777" w:rsidTr="00253E58">
        <w:trPr>
          <w:jc w:val="center"/>
        </w:trPr>
        <w:tc>
          <w:tcPr>
            <w:tcW w:w="350" w:type="pct"/>
            <w:gridSpan w:val="2"/>
            <w:shd w:val="clear" w:color="auto" w:fill="D9D9D9"/>
            <w:vAlign w:val="center"/>
          </w:tcPr>
          <w:p w14:paraId="4617C36C" w14:textId="77777777" w:rsidR="005A6F5B" w:rsidRPr="008224A5" w:rsidRDefault="005A6F5B" w:rsidP="00771F20">
            <w:pPr>
              <w:spacing w:after="0"/>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ПП.04</w:t>
            </w:r>
          </w:p>
        </w:tc>
        <w:tc>
          <w:tcPr>
            <w:tcW w:w="407" w:type="pct"/>
            <w:gridSpan w:val="2"/>
            <w:shd w:val="clear" w:color="auto" w:fill="D9D9D9"/>
            <w:noWrap/>
            <w:vAlign w:val="center"/>
          </w:tcPr>
          <w:p w14:paraId="18B0D536" w14:textId="77777777" w:rsidR="005A6F5B" w:rsidRPr="008224A5" w:rsidRDefault="005A6F5B" w:rsidP="00771F20">
            <w:pPr>
              <w:spacing w:after="0"/>
              <w:jc w:val="center"/>
              <w:rPr>
                <w:rFonts w:ascii="Times New Roman" w:hAnsi="Times New Roman"/>
                <w:bCs/>
                <w:color w:val="000000" w:themeColor="text1"/>
                <w:sz w:val="16"/>
                <w:szCs w:val="16"/>
              </w:rPr>
            </w:pPr>
          </w:p>
        </w:tc>
        <w:tc>
          <w:tcPr>
            <w:tcW w:w="112" w:type="pct"/>
            <w:gridSpan w:val="2"/>
            <w:shd w:val="clear" w:color="auto" w:fill="D9D9D9"/>
            <w:vAlign w:val="center"/>
          </w:tcPr>
          <w:p w14:paraId="52F03D5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656D88A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3620069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05A8E6B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3BA7752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224683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06377A1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19548FB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5C19350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4E13D1B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6962201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747609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6F6278C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2FBF4D0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58FA889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1E57DA0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2B544D6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C2B5DB6"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vAlign w:val="center"/>
          </w:tcPr>
          <w:p w14:paraId="06B6E66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31B2151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17DF45F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B8B897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326772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5B6A91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B8132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686570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AC4C99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A763B8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4D5D719"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7" w:type="pct"/>
            <w:gridSpan w:val="2"/>
            <w:shd w:val="clear" w:color="auto" w:fill="D9D9D9"/>
            <w:noWrap/>
            <w:vAlign w:val="center"/>
          </w:tcPr>
          <w:p w14:paraId="5AA9B0F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AF81B7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5B41EB6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AF1E74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7D4356F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B6CA52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3208145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7B014BA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shd w:val="clear" w:color="auto" w:fill="D9D9D9"/>
          </w:tcPr>
          <w:p w14:paraId="7BBF739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7AC378A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37F842B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D9D9D9"/>
          </w:tcPr>
          <w:p w14:paraId="4A2401D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6267075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shd w:val="clear" w:color="auto" w:fill="D9D9D9"/>
          </w:tcPr>
          <w:p w14:paraId="25909E7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381B441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5730EABA" w14:textId="77777777" w:rsidTr="00253E58">
        <w:trPr>
          <w:jc w:val="center"/>
        </w:trPr>
        <w:tc>
          <w:tcPr>
            <w:tcW w:w="350" w:type="pct"/>
            <w:gridSpan w:val="2"/>
            <w:vAlign w:val="center"/>
          </w:tcPr>
          <w:p w14:paraId="4CBDC0F2" w14:textId="77777777" w:rsidR="005A6F5B" w:rsidRPr="008224A5" w:rsidRDefault="005A6F5B" w:rsidP="00771F20">
            <w:pPr>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ПМ.05</w:t>
            </w:r>
          </w:p>
        </w:tc>
        <w:tc>
          <w:tcPr>
            <w:tcW w:w="407" w:type="pct"/>
            <w:gridSpan w:val="2"/>
            <w:noWrap/>
          </w:tcPr>
          <w:p w14:paraId="269FEF70" w14:textId="77777777" w:rsidR="005A6F5B" w:rsidRPr="008224A5" w:rsidRDefault="005A6F5B" w:rsidP="00771F20">
            <w:pPr>
              <w:spacing w:after="0"/>
              <w:jc w:val="both"/>
              <w:rPr>
                <w:rFonts w:ascii="Times New Roman" w:hAnsi="Times New Roman"/>
                <w:b/>
                <w:color w:val="000000" w:themeColor="text1"/>
                <w:sz w:val="16"/>
                <w:szCs w:val="16"/>
              </w:rPr>
            </w:pPr>
            <w:r w:rsidRPr="008224A5">
              <w:rPr>
                <w:rFonts w:ascii="Times New Roman" w:hAnsi="Times New Roman"/>
                <w:b/>
                <w:color w:val="000000" w:themeColor="text1"/>
                <w:sz w:val="16"/>
                <w:szCs w:val="16"/>
              </w:rPr>
              <w:t>Организация работ по ремонту и производству запасных частей</w:t>
            </w:r>
          </w:p>
        </w:tc>
        <w:tc>
          <w:tcPr>
            <w:tcW w:w="112" w:type="pct"/>
            <w:gridSpan w:val="2"/>
            <w:vAlign w:val="center"/>
          </w:tcPr>
          <w:p w14:paraId="60B16843"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2" w:type="pct"/>
            <w:gridSpan w:val="2"/>
            <w:vAlign w:val="center"/>
          </w:tcPr>
          <w:p w14:paraId="10F9C49C"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9" w:type="pct"/>
            <w:gridSpan w:val="2"/>
            <w:vAlign w:val="center"/>
          </w:tcPr>
          <w:p w14:paraId="58F84839"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3" w:type="pct"/>
            <w:gridSpan w:val="2"/>
            <w:vAlign w:val="center"/>
          </w:tcPr>
          <w:p w14:paraId="47F78B59"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8" w:type="pct"/>
            <w:gridSpan w:val="2"/>
            <w:vAlign w:val="center"/>
          </w:tcPr>
          <w:p w14:paraId="7EA9AA99"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5" w:type="pct"/>
            <w:gridSpan w:val="2"/>
            <w:vAlign w:val="center"/>
          </w:tcPr>
          <w:p w14:paraId="4E02A48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vAlign w:val="center"/>
          </w:tcPr>
          <w:p w14:paraId="566F572A"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0" w:type="pct"/>
            <w:gridSpan w:val="2"/>
            <w:noWrap/>
            <w:vAlign w:val="center"/>
          </w:tcPr>
          <w:p w14:paraId="086FCAF7"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0" w:type="pct"/>
            <w:gridSpan w:val="2"/>
            <w:noWrap/>
            <w:vAlign w:val="center"/>
          </w:tcPr>
          <w:p w14:paraId="43CA1E00"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04" w:type="pct"/>
            <w:gridSpan w:val="2"/>
            <w:noWrap/>
            <w:vAlign w:val="center"/>
          </w:tcPr>
          <w:p w14:paraId="3BEDCFA6"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3" w:type="pct"/>
            <w:noWrap/>
            <w:vAlign w:val="center"/>
          </w:tcPr>
          <w:p w14:paraId="2D43F17E"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13" w:type="pct"/>
            <w:gridSpan w:val="3"/>
            <w:vAlign w:val="center"/>
          </w:tcPr>
          <w:p w14:paraId="22942E9D"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3" w:type="pct"/>
            <w:noWrap/>
            <w:vAlign w:val="center"/>
          </w:tcPr>
          <w:p w14:paraId="29CD0D96"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3" w:type="pct"/>
            <w:gridSpan w:val="2"/>
            <w:noWrap/>
            <w:vAlign w:val="center"/>
          </w:tcPr>
          <w:p w14:paraId="3A8EF115"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1" w:type="pct"/>
            <w:gridSpan w:val="2"/>
            <w:noWrap/>
            <w:vAlign w:val="center"/>
          </w:tcPr>
          <w:p w14:paraId="18C3984F"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6" w:type="pct"/>
            <w:gridSpan w:val="2"/>
            <w:noWrap/>
            <w:vAlign w:val="center"/>
          </w:tcPr>
          <w:p w14:paraId="22B6D4D6"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3" w:type="pct"/>
            <w:gridSpan w:val="2"/>
            <w:noWrap/>
            <w:vAlign w:val="center"/>
          </w:tcPr>
          <w:p w14:paraId="5B0FC9D1"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3" w:type="pct"/>
            <w:gridSpan w:val="2"/>
            <w:noWrap/>
            <w:vAlign w:val="center"/>
          </w:tcPr>
          <w:p w14:paraId="07BE39FC"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9" w:type="pct"/>
            <w:gridSpan w:val="2"/>
            <w:noWrap/>
            <w:vAlign w:val="center"/>
          </w:tcPr>
          <w:p w14:paraId="27C330F8"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5" w:type="pct"/>
            <w:gridSpan w:val="2"/>
            <w:noWrap/>
            <w:vAlign w:val="center"/>
          </w:tcPr>
          <w:p w14:paraId="063A6B52"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2" w:type="pct"/>
            <w:gridSpan w:val="2"/>
            <w:noWrap/>
            <w:vAlign w:val="center"/>
          </w:tcPr>
          <w:p w14:paraId="0A33D85F"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03" w:type="pct"/>
            <w:gridSpan w:val="2"/>
            <w:noWrap/>
            <w:vAlign w:val="center"/>
          </w:tcPr>
          <w:p w14:paraId="0200751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66992FF3"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1DD15E64"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041ED608"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2E05B11F"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03" w:type="pct"/>
            <w:gridSpan w:val="2"/>
            <w:noWrap/>
            <w:vAlign w:val="center"/>
          </w:tcPr>
          <w:p w14:paraId="2B68BF4A"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6C7F493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6A2943F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4C21F596"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tcPr>
          <w:p w14:paraId="4DD74991"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03" w:type="pct"/>
            <w:gridSpan w:val="2"/>
          </w:tcPr>
          <w:p w14:paraId="572E23D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tcPr>
          <w:p w14:paraId="20225CC8"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tcPr>
          <w:p w14:paraId="614E1E6D"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tcPr>
          <w:p w14:paraId="0CF2172A"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6" w:type="pct"/>
            <w:gridSpan w:val="3"/>
          </w:tcPr>
          <w:p w14:paraId="3E6F5863"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6" w:type="pct"/>
            <w:gridSpan w:val="3"/>
          </w:tcPr>
          <w:p w14:paraId="509E954C"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46" w:type="pct"/>
            <w:gridSpan w:val="4"/>
          </w:tcPr>
          <w:p w14:paraId="6ED25B73"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3"/>
          </w:tcPr>
          <w:p w14:paraId="170B38A0"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6" w:type="pct"/>
            <w:gridSpan w:val="4"/>
          </w:tcPr>
          <w:p w14:paraId="248810B1"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5"/>
          </w:tcPr>
          <w:p w14:paraId="12F5237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6" w:type="pct"/>
            <w:gridSpan w:val="4"/>
          </w:tcPr>
          <w:p w14:paraId="615EDC9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51" w:type="pct"/>
            <w:gridSpan w:val="6"/>
          </w:tcPr>
          <w:p w14:paraId="0F42059F"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31" w:type="pct"/>
            <w:gridSpan w:val="3"/>
            <w:vAlign w:val="center"/>
          </w:tcPr>
          <w:p w14:paraId="72DE5A08"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r>
      <w:tr w:rsidR="008224A5" w:rsidRPr="008224A5" w14:paraId="6F8FBF91" w14:textId="77777777" w:rsidTr="00253E58">
        <w:trPr>
          <w:jc w:val="center"/>
        </w:trPr>
        <w:tc>
          <w:tcPr>
            <w:tcW w:w="350" w:type="pct"/>
            <w:gridSpan w:val="2"/>
            <w:vAlign w:val="center"/>
          </w:tcPr>
          <w:p w14:paraId="0AA9CB4C"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МДК.05.01</w:t>
            </w:r>
          </w:p>
        </w:tc>
        <w:tc>
          <w:tcPr>
            <w:tcW w:w="407" w:type="pct"/>
            <w:gridSpan w:val="2"/>
            <w:noWrap/>
            <w:vAlign w:val="center"/>
          </w:tcPr>
          <w:p w14:paraId="2EE8E167"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Технологическое оснащение ремонтного производства</w:t>
            </w:r>
          </w:p>
        </w:tc>
        <w:tc>
          <w:tcPr>
            <w:tcW w:w="112" w:type="pct"/>
            <w:gridSpan w:val="2"/>
            <w:vAlign w:val="center"/>
          </w:tcPr>
          <w:p w14:paraId="371BE82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44A557A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161FE8A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612CF96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1567C63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492D27B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6459869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598D83B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503893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13B37B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67A0BD7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1C904F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6740E51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3FA29D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C79279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2EF030B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F8A593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98D604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0FB47B9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9F4F40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54219D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3E6258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F3A460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99DEEF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AE51A7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2357C4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8ECC3D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E2132F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AAC37D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BE8243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23C1AF9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5879FF6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5B47300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550AB68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1708B9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44BB6B8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65196FA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tcPr>
          <w:p w14:paraId="1BDDA12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tcPr>
          <w:p w14:paraId="207B36B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31EE1DF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tcPr>
          <w:p w14:paraId="170125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221376A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tcPr>
          <w:p w14:paraId="5FBC787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vAlign w:val="center"/>
          </w:tcPr>
          <w:p w14:paraId="5C66D1E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041099FC" w14:textId="77777777" w:rsidTr="00253E58">
        <w:trPr>
          <w:jc w:val="center"/>
        </w:trPr>
        <w:tc>
          <w:tcPr>
            <w:tcW w:w="350" w:type="pct"/>
            <w:gridSpan w:val="2"/>
            <w:vAlign w:val="center"/>
          </w:tcPr>
          <w:p w14:paraId="78B51B67"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МДК.05.02</w:t>
            </w:r>
          </w:p>
        </w:tc>
        <w:tc>
          <w:tcPr>
            <w:tcW w:w="407" w:type="pct"/>
            <w:gridSpan w:val="2"/>
            <w:noWrap/>
            <w:vAlign w:val="center"/>
          </w:tcPr>
          <w:p w14:paraId="56E936D4"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Автоматизированное проектирование технологических процессов</w:t>
            </w:r>
          </w:p>
        </w:tc>
        <w:tc>
          <w:tcPr>
            <w:tcW w:w="112" w:type="pct"/>
            <w:gridSpan w:val="2"/>
            <w:vAlign w:val="center"/>
          </w:tcPr>
          <w:p w14:paraId="4BE938F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4D3AF5F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69FA818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4A47395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296F5B4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300E889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389BE1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F2AA05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15724A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77268AE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1CAB0D5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692BAB9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4B6238F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2301A4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A6DA2C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B0AD64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29CC4DA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DCB8E9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2529A33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4967AB4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2922C06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53AE6D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FB66FE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4F04B7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18CA7F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C1499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D4BFDB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752390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86223D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806FE8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6F6027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56D000F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04C2283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278CFAE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6682499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2F4EA96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77C5DC6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tcPr>
          <w:p w14:paraId="7CA59BF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tcPr>
          <w:p w14:paraId="785DE57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4539EF9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tcPr>
          <w:p w14:paraId="5AAA0F9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4925A8A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tcPr>
          <w:p w14:paraId="44C374A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vAlign w:val="center"/>
          </w:tcPr>
          <w:p w14:paraId="195F9CD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4D3134D0" w14:textId="77777777" w:rsidTr="00253E58">
        <w:trPr>
          <w:jc w:val="center"/>
        </w:trPr>
        <w:tc>
          <w:tcPr>
            <w:tcW w:w="350" w:type="pct"/>
            <w:gridSpan w:val="2"/>
            <w:vAlign w:val="center"/>
          </w:tcPr>
          <w:p w14:paraId="0BEFFCAA"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ПП.05</w:t>
            </w:r>
          </w:p>
        </w:tc>
        <w:tc>
          <w:tcPr>
            <w:tcW w:w="407" w:type="pct"/>
            <w:gridSpan w:val="2"/>
            <w:noWrap/>
            <w:vAlign w:val="center"/>
          </w:tcPr>
          <w:p w14:paraId="10BCCE5E" w14:textId="77777777" w:rsidR="005A6F5B" w:rsidRPr="008224A5" w:rsidRDefault="005A6F5B" w:rsidP="00771F20">
            <w:pPr>
              <w:suppressAutoHyphens/>
              <w:spacing w:after="0"/>
              <w:rPr>
                <w:rFonts w:ascii="Times New Roman" w:hAnsi="Times New Roman"/>
                <w:color w:val="000000" w:themeColor="text1"/>
                <w:sz w:val="16"/>
                <w:szCs w:val="16"/>
              </w:rPr>
            </w:pPr>
          </w:p>
        </w:tc>
        <w:tc>
          <w:tcPr>
            <w:tcW w:w="112" w:type="pct"/>
            <w:gridSpan w:val="2"/>
            <w:vAlign w:val="center"/>
          </w:tcPr>
          <w:p w14:paraId="3645A00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2817EE2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391812F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6B9BEAB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5789352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45C98AA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5FD95FA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137062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6F3A50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C0F442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20B7607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35FD9C3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5D5EA6A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32CF34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3E7D6F4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6D233FD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C5468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D3DCBF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56C68B7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19E1FC3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D94F67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6BEEC3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5790FC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05E898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5CDCF4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39610E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7F13C25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4135B9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5ACD37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2397DD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629E1D8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66E00EF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3CAA559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6DA38A5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35FEA2F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04BFA21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46BA58E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tcPr>
          <w:p w14:paraId="75F2264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tcPr>
          <w:p w14:paraId="65B37C1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31AD240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tcPr>
          <w:p w14:paraId="5A4AE81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06B5CCB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tcPr>
          <w:p w14:paraId="077C2C1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vAlign w:val="center"/>
          </w:tcPr>
          <w:p w14:paraId="41B4B93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0F767D6F" w14:textId="77777777" w:rsidTr="00253E58">
        <w:trPr>
          <w:jc w:val="center"/>
        </w:trPr>
        <w:tc>
          <w:tcPr>
            <w:tcW w:w="350" w:type="pct"/>
            <w:gridSpan w:val="2"/>
            <w:vAlign w:val="center"/>
          </w:tcPr>
          <w:p w14:paraId="73C3E940" w14:textId="77777777" w:rsidR="005A6F5B" w:rsidRPr="008224A5" w:rsidRDefault="005A6F5B" w:rsidP="00771F20">
            <w:pPr>
              <w:spacing w:after="0"/>
              <w:jc w:val="center"/>
              <w:rPr>
                <w:rFonts w:ascii="Times New Roman" w:hAnsi="Times New Roman"/>
                <w:color w:val="000000" w:themeColor="text1"/>
                <w:sz w:val="16"/>
                <w:szCs w:val="16"/>
              </w:rPr>
            </w:pPr>
          </w:p>
        </w:tc>
        <w:tc>
          <w:tcPr>
            <w:tcW w:w="407" w:type="pct"/>
            <w:gridSpan w:val="2"/>
            <w:noWrap/>
            <w:vAlign w:val="center"/>
          </w:tcPr>
          <w:p w14:paraId="3DD82659" w14:textId="77777777" w:rsidR="005A6F5B" w:rsidRPr="008224A5" w:rsidRDefault="005A6F5B" w:rsidP="00771F20">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Промежуточная аттестация</w:t>
            </w:r>
          </w:p>
        </w:tc>
        <w:tc>
          <w:tcPr>
            <w:tcW w:w="112" w:type="pct"/>
            <w:gridSpan w:val="2"/>
            <w:vAlign w:val="center"/>
          </w:tcPr>
          <w:p w14:paraId="284405F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54A5A23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714C9E0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2358278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07F2030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6A69C20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7644AA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4351DB0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64C191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206AA19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35C6778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19E41C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5F2E1B1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6D29C0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58B7608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0DFEDB2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052B602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C13CBD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4E7F1E7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7DC099B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60D5DD3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0793873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1B7A18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CBC694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31F62D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620C09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3188D71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9B15C3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42B53F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D4013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3E3CC6A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3C9CAD2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61AAD6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71EE353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5A7BE50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5E0F29E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06C8026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tcPr>
          <w:p w14:paraId="4211D23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tcPr>
          <w:p w14:paraId="40BA277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40884B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tcPr>
          <w:p w14:paraId="47CD2BE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251B26C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tcPr>
          <w:p w14:paraId="1DAA4CB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vAlign w:val="center"/>
          </w:tcPr>
          <w:p w14:paraId="294D244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213120F6" w14:textId="77777777" w:rsidTr="00253E58">
        <w:trPr>
          <w:jc w:val="center"/>
        </w:trPr>
        <w:tc>
          <w:tcPr>
            <w:tcW w:w="757" w:type="pct"/>
            <w:gridSpan w:val="4"/>
            <w:shd w:val="clear" w:color="auto" w:fill="D9D9D9"/>
            <w:vAlign w:val="center"/>
          </w:tcPr>
          <w:p w14:paraId="4FB6CE89"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Всего час. в неделю </w:t>
            </w:r>
          </w:p>
          <w:p w14:paraId="331E34FD"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учебных занятий</w:t>
            </w:r>
          </w:p>
        </w:tc>
        <w:tc>
          <w:tcPr>
            <w:tcW w:w="112" w:type="pct"/>
            <w:gridSpan w:val="2"/>
            <w:shd w:val="clear" w:color="auto" w:fill="D9D9D9"/>
            <w:vAlign w:val="center"/>
          </w:tcPr>
          <w:p w14:paraId="28E391D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3D5FE82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235B3A8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7DE2072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6338DAB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172AF12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65721CC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5C65C8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05D7776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360CD9F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261315B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4534519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032BC8D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41C544B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47E9DB1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71865A6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4A469D2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207872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shd w:val="clear" w:color="auto" w:fill="D9D9D9"/>
            <w:noWrap/>
            <w:vAlign w:val="center"/>
          </w:tcPr>
          <w:p w14:paraId="45D8E6E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2D1E9F1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0ACAA65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B5B9DF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4C8B2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278808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3E8B3C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145E49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15F1BA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8B54C6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E41111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1397AF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53041C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17596C6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C9F985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71A3DF9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6C4FD6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3E3AC4D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6F9D62A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4"/>
            <w:shd w:val="clear" w:color="auto" w:fill="D9D9D9"/>
          </w:tcPr>
          <w:p w14:paraId="03DFCED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3"/>
            <w:shd w:val="clear" w:color="auto" w:fill="D9D9D9"/>
          </w:tcPr>
          <w:p w14:paraId="3C0E939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1640523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D9D9D9"/>
          </w:tcPr>
          <w:p w14:paraId="3C9E92F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2A7A0F0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1" w:type="pct"/>
            <w:gridSpan w:val="6"/>
            <w:shd w:val="clear" w:color="auto" w:fill="D9D9D9"/>
          </w:tcPr>
          <w:p w14:paraId="279EBFC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3"/>
            <w:shd w:val="clear" w:color="auto" w:fill="D9D9D9"/>
            <w:vAlign w:val="center"/>
          </w:tcPr>
          <w:p w14:paraId="10301F6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bl>
    <w:p w14:paraId="74CA4AD7" w14:textId="77777777" w:rsidR="005A6F5B" w:rsidRPr="008224A5" w:rsidRDefault="005A6F5B" w:rsidP="00771F20">
      <w:pPr>
        <w:rPr>
          <w:rFonts w:ascii="Times New Roman" w:hAnsi="Times New Roman"/>
          <w:color w:val="000000" w:themeColor="text1"/>
          <w:sz w:val="28"/>
          <w:szCs w:val="28"/>
        </w:rPr>
      </w:pPr>
    </w:p>
    <w:p w14:paraId="0FA61345" w14:textId="77777777" w:rsidR="005A6F5B" w:rsidRPr="008224A5" w:rsidRDefault="005A6F5B" w:rsidP="00771F20">
      <w:pPr>
        <w:spacing w:after="0"/>
        <w:ind w:firstLine="709"/>
        <w:jc w:val="both"/>
        <w:rPr>
          <w:rFonts w:ascii="Times New Roman" w:hAnsi="Times New Roman"/>
          <w:b/>
          <w:color w:val="000000" w:themeColor="text1"/>
          <w:sz w:val="24"/>
          <w:szCs w:val="24"/>
        </w:rPr>
      </w:pPr>
    </w:p>
    <w:p w14:paraId="713DE69A" w14:textId="77777777" w:rsidR="005A6F5B" w:rsidRPr="008224A5" w:rsidRDefault="005A6F5B" w:rsidP="00771F20">
      <w:pPr>
        <w:spacing w:after="0"/>
        <w:ind w:firstLine="709"/>
        <w:jc w:val="both"/>
        <w:rPr>
          <w:rFonts w:ascii="Times New Roman" w:hAnsi="Times New Roman"/>
          <w:b/>
          <w:color w:val="000000" w:themeColor="text1"/>
          <w:sz w:val="24"/>
          <w:szCs w:val="24"/>
        </w:rPr>
      </w:pPr>
    </w:p>
    <w:p w14:paraId="6EC4860C" w14:textId="77777777" w:rsidR="005A6F5B" w:rsidRPr="008224A5" w:rsidRDefault="005A6F5B" w:rsidP="00771F20">
      <w:pPr>
        <w:spacing w:after="0"/>
        <w:ind w:firstLine="709"/>
        <w:jc w:val="both"/>
        <w:rPr>
          <w:rFonts w:ascii="Times New Roman" w:hAnsi="Times New Roman"/>
          <w:b/>
          <w:color w:val="000000" w:themeColor="text1"/>
          <w:sz w:val="24"/>
          <w:szCs w:val="24"/>
        </w:rPr>
      </w:pPr>
    </w:p>
    <w:p w14:paraId="04576DFA" w14:textId="77777777" w:rsidR="000B3C53" w:rsidRPr="008224A5" w:rsidRDefault="000B3C53" w:rsidP="00771F20">
      <w:pPr>
        <w:spacing w:after="0"/>
        <w:ind w:firstLine="709"/>
        <w:jc w:val="both"/>
        <w:rPr>
          <w:rFonts w:ascii="Times New Roman" w:hAnsi="Times New Roman"/>
          <w:b/>
          <w:color w:val="000000" w:themeColor="text1"/>
          <w:sz w:val="24"/>
          <w:szCs w:val="24"/>
        </w:rPr>
      </w:pPr>
    </w:p>
    <w:p w14:paraId="2922CDCA" w14:textId="77777777" w:rsidR="005A6F5B" w:rsidRPr="008224A5" w:rsidRDefault="005A6F5B" w:rsidP="00771F20">
      <w:pPr>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 курс</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55"/>
        <w:gridCol w:w="1197"/>
        <w:gridCol w:w="52"/>
        <w:gridCol w:w="282"/>
        <w:gridCol w:w="61"/>
        <w:gridCol w:w="230"/>
        <w:gridCol w:w="52"/>
        <w:gridCol w:w="184"/>
        <w:gridCol w:w="88"/>
        <w:gridCol w:w="212"/>
        <w:gridCol w:w="42"/>
        <w:gridCol w:w="194"/>
        <w:gridCol w:w="45"/>
        <w:gridCol w:w="240"/>
        <w:gridCol w:w="51"/>
        <w:gridCol w:w="228"/>
        <w:gridCol w:w="70"/>
        <w:gridCol w:w="218"/>
        <w:gridCol w:w="58"/>
        <w:gridCol w:w="239"/>
        <w:gridCol w:w="37"/>
        <w:gridCol w:w="269"/>
        <w:gridCol w:w="51"/>
        <w:gridCol w:w="255"/>
        <w:gridCol w:w="6"/>
        <w:gridCol w:w="312"/>
        <w:gridCol w:w="29"/>
        <w:gridCol w:w="255"/>
        <w:gridCol w:w="16"/>
        <w:gridCol w:w="270"/>
        <w:gridCol w:w="15"/>
        <w:gridCol w:w="265"/>
        <w:gridCol w:w="20"/>
        <w:gridCol w:w="275"/>
        <w:gridCol w:w="10"/>
        <w:gridCol w:w="276"/>
        <w:gridCol w:w="24"/>
        <w:gridCol w:w="262"/>
        <w:gridCol w:w="39"/>
        <w:gridCol w:w="265"/>
        <w:gridCol w:w="42"/>
        <w:gridCol w:w="219"/>
        <w:gridCol w:w="79"/>
        <w:gridCol w:w="173"/>
        <w:gridCol w:w="147"/>
        <w:gridCol w:w="169"/>
        <w:gridCol w:w="138"/>
        <w:gridCol w:w="160"/>
        <w:gridCol w:w="129"/>
        <w:gridCol w:w="169"/>
        <w:gridCol w:w="120"/>
        <w:gridCol w:w="178"/>
        <w:gridCol w:w="111"/>
        <w:gridCol w:w="187"/>
        <w:gridCol w:w="111"/>
        <w:gridCol w:w="205"/>
        <w:gridCol w:w="102"/>
        <w:gridCol w:w="196"/>
        <w:gridCol w:w="93"/>
        <w:gridCol w:w="205"/>
        <w:gridCol w:w="84"/>
        <w:gridCol w:w="214"/>
        <w:gridCol w:w="75"/>
        <w:gridCol w:w="223"/>
        <w:gridCol w:w="75"/>
        <w:gridCol w:w="241"/>
        <w:gridCol w:w="66"/>
        <w:gridCol w:w="232"/>
        <w:gridCol w:w="57"/>
        <w:gridCol w:w="241"/>
        <w:gridCol w:w="48"/>
        <w:gridCol w:w="250"/>
        <w:gridCol w:w="17"/>
        <w:gridCol w:w="22"/>
        <w:gridCol w:w="197"/>
        <w:gridCol w:w="39"/>
        <w:gridCol w:w="184"/>
        <w:gridCol w:w="13"/>
        <w:gridCol w:w="39"/>
        <w:gridCol w:w="47"/>
        <w:gridCol w:w="363"/>
        <w:gridCol w:w="17"/>
        <w:gridCol w:w="281"/>
        <w:gridCol w:w="8"/>
        <w:gridCol w:w="100"/>
        <w:gridCol w:w="128"/>
        <w:gridCol w:w="8"/>
        <w:gridCol w:w="57"/>
        <w:gridCol w:w="78"/>
        <w:gridCol w:w="155"/>
        <w:gridCol w:w="2"/>
        <w:gridCol w:w="7"/>
        <w:gridCol w:w="85"/>
        <w:gridCol w:w="143"/>
        <w:gridCol w:w="1"/>
        <w:gridCol w:w="9"/>
        <w:gridCol w:w="83"/>
        <w:gridCol w:w="356"/>
        <w:gridCol w:w="13"/>
        <w:gridCol w:w="374"/>
        <w:gridCol w:w="28"/>
      </w:tblGrid>
      <w:tr w:rsidR="008224A5" w:rsidRPr="008224A5" w14:paraId="36A3070F" w14:textId="77777777" w:rsidTr="00771F20">
        <w:trPr>
          <w:cantSplit/>
          <w:trHeight w:val="890"/>
          <w:jc w:val="center"/>
        </w:trPr>
        <w:tc>
          <w:tcPr>
            <w:tcW w:w="332" w:type="pct"/>
            <w:vMerge w:val="restart"/>
            <w:textDirection w:val="btLr"/>
            <w:vAlign w:val="center"/>
          </w:tcPr>
          <w:p w14:paraId="373D7A2D"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Индекс</w:t>
            </w:r>
          </w:p>
        </w:tc>
        <w:tc>
          <w:tcPr>
            <w:tcW w:w="408" w:type="pct"/>
            <w:gridSpan w:val="2"/>
            <w:vMerge w:val="restart"/>
            <w:vAlign w:val="center"/>
          </w:tcPr>
          <w:p w14:paraId="4C84E83D"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Компоненты </w:t>
            </w:r>
          </w:p>
          <w:p w14:paraId="21CE4879"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программы</w:t>
            </w:r>
          </w:p>
        </w:tc>
        <w:tc>
          <w:tcPr>
            <w:tcW w:w="109" w:type="pct"/>
            <w:gridSpan w:val="2"/>
            <w:vAlign w:val="center"/>
          </w:tcPr>
          <w:p w14:paraId="01BF1B6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r w:rsidRPr="008224A5">
              <w:rPr>
                <w:rFonts w:ascii="Times New Roman" w:hAnsi="Times New Roman"/>
                <w:color w:val="000000" w:themeColor="text1"/>
                <w:sz w:val="16"/>
                <w:szCs w:val="16"/>
                <w:vertAlign w:val="superscript"/>
              </w:rPr>
              <w:footnoteReference w:id="13"/>
            </w:r>
          </w:p>
        </w:tc>
        <w:tc>
          <w:tcPr>
            <w:tcW w:w="269" w:type="pct"/>
            <w:gridSpan w:val="6"/>
            <w:vAlign w:val="center"/>
          </w:tcPr>
          <w:p w14:paraId="1B8B2945"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сентябрь</w:t>
            </w:r>
          </w:p>
        </w:tc>
        <w:tc>
          <w:tcPr>
            <w:tcW w:w="76" w:type="pct"/>
            <w:gridSpan w:val="2"/>
            <w:vAlign w:val="center"/>
          </w:tcPr>
          <w:p w14:paraId="44BAF04B"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8" w:type="pct"/>
            <w:gridSpan w:val="6"/>
            <w:vAlign w:val="center"/>
          </w:tcPr>
          <w:p w14:paraId="52A14EE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октябрь</w:t>
            </w:r>
          </w:p>
        </w:tc>
        <w:tc>
          <w:tcPr>
            <w:tcW w:w="97" w:type="pct"/>
            <w:gridSpan w:val="2"/>
            <w:noWrap/>
            <w:vAlign w:val="center"/>
          </w:tcPr>
          <w:p w14:paraId="115BDB38"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2" w:type="pct"/>
            <w:gridSpan w:val="6"/>
            <w:noWrap/>
            <w:vAlign w:val="center"/>
          </w:tcPr>
          <w:p w14:paraId="0BF59FC8"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ноябрь</w:t>
            </w:r>
          </w:p>
        </w:tc>
        <w:tc>
          <w:tcPr>
            <w:tcW w:w="98" w:type="pct"/>
            <w:gridSpan w:val="3"/>
            <w:noWrap/>
            <w:vAlign w:val="center"/>
          </w:tcPr>
          <w:p w14:paraId="68FF641E"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7" w:type="pct"/>
            <w:gridSpan w:val="8"/>
            <w:noWrap/>
            <w:vAlign w:val="center"/>
          </w:tcPr>
          <w:p w14:paraId="28B0B00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декабрь</w:t>
            </w:r>
          </w:p>
        </w:tc>
        <w:tc>
          <w:tcPr>
            <w:tcW w:w="98" w:type="pct"/>
            <w:gridSpan w:val="2"/>
            <w:noWrap/>
            <w:vAlign w:val="center"/>
          </w:tcPr>
          <w:p w14:paraId="1D5E1AA5"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01" w:type="pct"/>
            <w:gridSpan w:val="6"/>
            <w:noWrap/>
            <w:vAlign w:val="center"/>
          </w:tcPr>
          <w:p w14:paraId="3E30E975"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январь</w:t>
            </w:r>
          </w:p>
        </w:tc>
        <w:tc>
          <w:tcPr>
            <w:tcW w:w="100" w:type="pct"/>
            <w:gridSpan w:val="2"/>
            <w:noWrap/>
            <w:vAlign w:val="center"/>
          </w:tcPr>
          <w:p w14:paraId="75790C36"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noWrap/>
            <w:vAlign w:val="center"/>
          </w:tcPr>
          <w:p w14:paraId="3FD6643C"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февраль</w:t>
            </w:r>
          </w:p>
        </w:tc>
        <w:tc>
          <w:tcPr>
            <w:tcW w:w="100" w:type="pct"/>
            <w:gridSpan w:val="2"/>
            <w:noWrap/>
            <w:vAlign w:val="center"/>
          </w:tcPr>
          <w:p w14:paraId="1ED02BF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379" w:type="pct"/>
            <w:gridSpan w:val="8"/>
            <w:vAlign w:val="center"/>
          </w:tcPr>
          <w:p w14:paraId="33325D5F"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март</w:t>
            </w:r>
          </w:p>
        </w:tc>
        <w:tc>
          <w:tcPr>
            <w:tcW w:w="100" w:type="pct"/>
            <w:gridSpan w:val="2"/>
            <w:vAlign w:val="center"/>
          </w:tcPr>
          <w:p w14:paraId="2E34CE6B"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75" w:type="pct"/>
            <w:gridSpan w:val="6"/>
            <w:vAlign w:val="center"/>
          </w:tcPr>
          <w:p w14:paraId="3ADFAE98"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апрель</w:t>
            </w:r>
          </w:p>
        </w:tc>
        <w:tc>
          <w:tcPr>
            <w:tcW w:w="142" w:type="pct"/>
            <w:gridSpan w:val="4"/>
            <w:vAlign w:val="center"/>
          </w:tcPr>
          <w:p w14:paraId="3239E14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82" w:type="pct"/>
            <w:gridSpan w:val="8"/>
            <w:vAlign w:val="center"/>
          </w:tcPr>
          <w:p w14:paraId="71831A88"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май</w:t>
            </w:r>
          </w:p>
        </w:tc>
        <w:tc>
          <w:tcPr>
            <w:tcW w:w="141" w:type="pct"/>
            <w:gridSpan w:val="7"/>
            <w:vAlign w:val="center"/>
          </w:tcPr>
          <w:p w14:paraId="4D9DBBC8"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ПН</w:t>
            </w:r>
          </w:p>
        </w:tc>
        <w:tc>
          <w:tcPr>
            <w:tcW w:w="220" w:type="pct"/>
            <w:gridSpan w:val="6"/>
            <w:vAlign w:val="center"/>
          </w:tcPr>
          <w:p w14:paraId="3739C28C"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июнь</w:t>
            </w:r>
          </w:p>
        </w:tc>
        <w:tc>
          <w:tcPr>
            <w:tcW w:w="137" w:type="pct"/>
            <w:gridSpan w:val="3"/>
            <w:textDirection w:val="btLr"/>
            <w:vAlign w:val="center"/>
          </w:tcPr>
          <w:p w14:paraId="3DE93500" w14:textId="77777777" w:rsidR="005A6F5B" w:rsidRPr="008224A5" w:rsidRDefault="005A6F5B" w:rsidP="00771F20">
            <w:pPr>
              <w:spacing w:after="0" w:line="240" w:lineRule="auto"/>
              <w:ind w:left="113" w:right="113"/>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Всего часов</w:t>
            </w:r>
          </w:p>
        </w:tc>
      </w:tr>
      <w:tr w:rsidR="008224A5" w:rsidRPr="008224A5" w14:paraId="73CB9FCF" w14:textId="77777777" w:rsidTr="00771F20">
        <w:trPr>
          <w:gridAfter w:val="5"/>
          <w:wAfter w:w="278" w:type="pct"/>
          <w:cantSplit/>
          <w:jc w:val="center"/>
        </w:trPr>
        <w:tc>
          <w:tcPr>
            <w:tcW w:w="332" w:type="pct"/>
            <w:vMerge/>
            <w:textDirection w:val="btLr"/>
          </w:tcPr>
          <w:p w14:paraId="27529DEC" w14:textId="77777777" w:rsidR="005A6F5B" w:rsidRPr="008224A5" w:rsidRDefault="005A6F5B" w:rsidP="00771F20">
            <w:pPr>
              <w:spacing w:after="0"/>
              <w:jc w:val="center"/>
              <w:rPr>
                <w:rFonts w:ascii="Times New Roman" w:hAnsi="Times New Roman"/>
                <w:b/>
                <w:color w:val="000000" w:themeColor="text1"/>
                <w:sz w:val="16"/>
                <w:szCs w:val="16"/>
              </w:rPr>
            </w:pPr>
          </w:p>
        </w:tc>
        <w:tc>
          <w:tcPr>
            <w:tcW w:w="408" w:type="pct"/>
            <w:gridSpan w:val="2"/>
            <w:vMerge/>
            <w:textDirection w:val="btLr"/>
          </w:tcPr>
          <w:p w14:paraId="2781278D" w14:textId="77777777" w:rsidR="005A6F5B" w:rsidRPr="008224A5" w:rsidRDefault="005A6F5B" w:rsidP="00771F20">
            <w:pPr>
              <w:spacing w:after="0"/>
              <w:jc w:val="center"/>
              <w:rPr>
                <w:rFonts w:ascii="Times New Roman" w:hAnsi="Times New Roman"/>
                <w:b/>
                <w:color w:val="000000" w:themeColor="text1"/>
                <w:sz w:val="16"/>
                <w:szCs w:val="16"/>
              </w:rPr>
            </w:pPr>
          </w:p>
        </w:tc>
        <w:tc>
          <w:tcPr>
            <w:tcW w:w="3982" w:type="pct"/>
            <w:gridSpan w:val="94"/>
            <w:tcBorders>
              <w:right w:val="nil"/>
            </w:tcBorders>
            <w:vAlign w:val="center"/>
          </w:tcPr>
          <w:p w14:paraId="20D70445"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Номера календарных недель</w:t>
            </w:r>
          </w:p>
        </w:tc>
      </w:tr>
      <w:tr w:rsidR="008224A5" w:rsidRPr="008224A5" w14:paraId="5E72AFEA" w14:textId="77777777" w:rsidTr="00771F20">
        <w:trPr>
          <w:gridAfter w:val="1"/>
          <w:wAfter w:w="11" w:type="pct"/>
          <w:cantSplit/>
          <w:trHeight w:val="236"/>
          <w:jc w:val="center"/>
        </w:trPr>
        <w:tc>
          <w:tcPr>
            <w:tcW w:w="332" w:type="pct"/>
            <w:vMerge w:val="restart"/>
            <w:textDirection w:val="btLr"/>
          </w:tcPr>
          <w:p w14:paraId="65BEB2BF" w14:textId="77777777" w:rsidR="005A6F5B" w:rsidRPr="008224A5" w:rsidRDefault="005A6F5B" w:rsidP="00771F20">
            <w:pPr>
              <w:spacing w:after="0"/>
              <w:jc w:val="center"/>
              <w:rPr>
                <w:rFonts w:ascii="Times New Roman" w:hAnsi="Times New Roman"/>
                <w:b/>
                <w:color w:val="000000" w:themeColor="text1"/>
                <w:sz w:val="16"/>
                <w:szCs w:val="16"/>
              </w:rPr>
            </w:pPr>
          </w:p>
        </w:tc>
        <w:tc>
          <w:tcPr>
            <w:tcW w:w="408" w:type="pct"/>
            <w:gridSpan w:val="2"/>
            <w:vMerge w:val="restart"/>
            <w:textDirection w:val="btLr"/>
          </w:tcPr>
          <w:p w14:paraId="5FDC2E9D" w14:textId="77777777" w:rsidR="005A6F5B" w:rsidRPr="008224A5" w:rsidRDefault="005A6F5B" w:rsidP="00771F20">
            <w:pPr>
              <w:spacing w:after="0"/>
              <w:jc w:val="center"/>
              <w:rPr>
                <w:rFonts w:ascii="Times New Roman" w:hAnsi="Times New Roman"/>
                <w:b/>
                <w:color w:val="000000" w:themeColor="text1"/>
                <w:sz w:val="16"/>
                <w:szCs w:val="16"/>
              </w:rPr>
            </w:pPr>
          </w:p>
        </w:tc>
        <w:tc>
          <w:tcPr>
            <w:tcW w:w="109" w:type="pct"/>
            <w:gridSpan w:val="2"/>
            <w:textDirection w:val="btLr"/>
            <w:vAlign w:val="center"/>
          </w:tcPr>
          <w:p w14:paraId="1CF52616"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35</w:t>
            </w:r>
          </w:p>
        </w:tc>
        <w:tc>
          <w:tcPr>
            <w:tcW w:w="95" w:type="pct"/>
            <w:gridSpan w:val="2"/>
            <w:textDirection w:val="btLr"/>
            <w:vAlign w:val="center"/>
          </w:tcPr>
          <w:p w14:paraId="03C2E6CC"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36</w:t>
            </w:r>
          </w:p>
        </w:tc>
        <w:tc>
          <w:tcPr>
            <w:tcW w:w="76" w:type="pct"/>
            <w:gridSpan w:val="2"/>
            <w:textDirection w:val="btLr"/>
            <w:vAlign w:val="center"/>
          </w:tcPr>
          <w:p w14:paraId="671CDA8D"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37</w:t>
            </w:r>
          </w:p>
        </w:tc>
        <w:tc>
          <w:tcPr>
            <w:tcW w:w="98" w:type="pct"/>
            <w:gridSpan w:val="2"/>
            <w:textDirection w:val="btLr"/>
            <w:vAlign w:val="center"/>
          </w:tcPr>
          <w:p w14:paraId="58F94723"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38</w:t>
            </w:r>
          </w:p>
        </w:tc>
        <w:tc>
          <w:tcPr>
            <w:tcW w:w="76" w:type="pct"/>
            <w:gridSpan w:val="2"/>
            <w:textDirection w:val="btLr"/>
            <w:vAlign w:val="center"/>
          </w:tcPr>
          <w:p w14:paraId="6E2AE37A"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39</w:t>
            </w:r>
          </w:p>
        </w:tc>
        <w:tc>
          <w:tcPr>
            <w:tcW w:w="93" w:type="pct"/>
            <w:gridSpan w:val="2"/>
            <w:textDirection w:val="btLr"/>
            <w:vAlign w:val="center"/>
          </w:tcPr>
          <w:p w14:paraId="7E65B062"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40</w:t>
            </w:r>
          </w:p>
        </w:tc>
        <w:tc>
          <w:tcPr>
            <w:tcW w:w="91" w:type="pct"/>
            <w:gridSpan w:val="2"/>
            <w:textDirection w:val="btLr"/>
            <w:vAlign w:val="center"/>
          </w:tcPr>
          <w:p w14:paraId="1E2CA38D"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41</w:t>
            </w:r>
          </w:p>
        </w:tc>
        <w:tc>
          <w:tcPr>
            <w:tcW w:w="94" w:type="pct"/>
            <w:gridSpan w:val="2"/>
            <w:noWrap/>
            <w:textDirection w:val="btLr"/>
            <w:vAlign w:val="center"/>
          </w:tcPr>
          <w:p w14:paraId="318B2D1E"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42</w:t>
            </w:r>
          </w:p>
        </w:tc>
        <w:tc>
          <w:tcPr>
            <w:tcW w:w="97" w:type="pct"/>
            <w:gridSpan w:val="2"/>
            <w:noWrap/>
            <w:textDirection w:val="btLr"/>
            <w:vAlign w:val="center"/>
          </w:tcPr>
          <w:p w14:paraId="434EAA05"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43</w:t>
            </w:r>
          </w:p>
        </w:tc>
        <w:tc>
          <w:tcPr>
            <w:tcW w:w="100" w:type="pct"/>
            <w:gridSpan w:val="2"/>
            <w:noWrap/>
            <w:textDirection w:val="btLr"/>
            <w:vAlign w:val="center"/>
          </w:tcPr>
          <w:p w14:paraId="3BDD5EA7"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44</w:t>
            </w:r>
          </w:p>
        </w:tc>
        <w:tc>
          <w:tcPr>
            <w:tcW w:w="102" w:type="pct"/>
            <w:gridSpan w:val="3"/>
            <w:noWrap/>
            <w:textDirection w:val="btLr"/>
            <w:vAlign w:val="center"/>
          </w:tcPr>
          <w:p w14:paraId="36850888"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45</w:t>
            </w:r>
          </w:p>
        </w:tc>
        <w:tc>
          <w:tcPr>
            <w:tcW w:w="102" w:type="pct"/>
            <w:textDirection w:val="btLr"/>
            <w:vAlign w:val="center"/>
          </w:tcPr>
          <w:p w14:paraId="28A51769"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46</w:t>
            </w:r>
          </w:p>
        </w:tc>
        <w:tc>
          <w:tcPr>
            <w:tcW w:w="98" w:type="pct"/>
            <w:gridSpan w:val="3"/>
            <w:noWrap/>
            <w:textDirection w:val="btLr"/>
            <w:vAlign w:val="center"/>
          </w:tcPr>
          <w:p w14:paraId="607FCDFE"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47</w:t>
            </w:r>
          </w:p>
        </w:tc>
        <w:tc>
          <w:tcPr>
            <w:tcW w:w="93" w:type="pct"/>
            <w:gridSpan w:val="2"/>
            <w:noWrap/>
            <w:textDirection w:val="btLr"/>
            <w:vAlign w:val="center"/>
          </w:tcPr>
          <w:p w14:paraId="220E619E"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48</w:t>
            </w:r>
          </w:p>
        </w:tc>
        <w:tc>
          <w:tcPr>
            <w:tcW w:w="93" w:type="pct"/>
            <w:gridSpan w:val="2"/>
            <w:noWrap/>
            <w:textDirection w:val="btLr"/>
            <w:vAlign w:val="center"/>
          </w:tcPr>
          <w:p w14:paraId="1CC3A3CC"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49</w:t>
            </w:r>
          </w:p>
        </w:tc>
        <w:tc>
          <w:tcPr>
            <w:tcW w:w="93" w:type="pct"/>
            <w:gridSpan w:val="2"/>
            <w:noWrap/>
            <w:textDirection w:val="btLr"/>
            <w:vAlign w:val="center"/>
          </w:tcPr>
          <w:p w14:paraId="186F81D5"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50</w:t>
            </w:r>
          </w:p>
        </w:tc>
        <w:tc>
          <w:tcPr>
            <w:tcW w:w="96" w:type="pct"/>
            <w:gridSpan w:val="2"/>
            <w:noWrap/>
            <w:textDirection w:val="btLr"/>
            <w:vAlign w:val="center"/>
          </w:tcPr>
          <w:p w14:paraId="08D48F1D"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51</w:t>
            </w:r>
          </w:p>
        </w:tc>
        <w:tc>
          <w:tcPr>
            <w:tcW w:w="98" w:type="pct"/>
            <w:gridSpan w:val="2"/>
            <w:noWrap/>
            <w:textDirection w:val="btLr"/>
            <w:vAlign w:val="center"/>
          </w:tcPr>
          <w:p w14:paraId="5D8310FE" w14:textId="77777777" w:rsidR="005A6F5B" w:rsidRPr="008224A5" w:rsidRDefault="005A6F5B" w:rsidP="00771F20">
            <w:pPr>
              <w:spacing w:after="0"/>
              <w:jc w:val="center"/>
              <w:rPr>
                <w:bCs/>
                <w:color w:val="000000" w:themeColor="text1"/>
                <w:sz w:val="16"/>
                <w:szCs w:val="16"/>
              </w:rPr>
            </w:pPr>
            <w:r w:rsidRPr="008224A5">
              <w:rPr>
                <w:bCs/>
                <w:color w:val="000000" w:themeColor="text1"/>
                <w:sz w:val="16"/>
                <w:szCs w:val="16"/>
              </w:rPr>
              <w:t>52</w:t>
            </w:r>
          </w:p>
        </w:tc>
        <w:tc>
          <w:tcPr>
            <w:tcW w:w="100" w:type="pct"/>
            <w:gridSpan w:val="2"/>
            <w:noWrap/>
            <w:textDirection w:val="btLr"/>
            <w:vAlign w:val="center"/>
          </w:tcPr>
          <w:p w14:paraId="082FC8BA"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w:t>
            </w:r>
          </w:p>
        </w:tc>
        <w:tc>
          <w:tcPr>
            <w:tcW w:w="97" w:type="pct"/>
            <w:gridSpan w:val="2"/>
            <w:noWrap/>
            <w:textDirection w:val="btLr"/>
            <w:vAlign w:val="center"/>
          </w:tcPr>
          <w:p w14:paraId="2C3442FD"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w:t>
            </w:r>
          </w:p>
        </w:tc>
        <w:tc>
          <w:tcPr>
            <w:tcW w:w="104" w:type="pct"/>
            <w:gridSpan w:val="2"/>
            <w:noWrap/>
            <w:textDirection w:val="btLr"/>
            <w:vAlign w:val="center"/>
          </w:tcPr>
          <w:p w14:paraId="6BFABF52"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3</w:t>
            </w:r>
          </w:p>
        </w:tc>
        <w:tc>
          <w:tcPr>
            <w:tcW w:w="100" w:type="pct"/>
            <w:gridSpan w:val="2"/>
            <w:noWrap/>
            <w:textDirection w:val="btLr"/>
            <w:vAlign w:val="center"/>
          </w:tcPr>
          <w:p w14:paraId="0D8A9DB6"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4</w:t>
            </w:r>
          </w:p>
        </w:tc>
        <w:tc>
          <w:tcPr>
            <w:tcW w:w="94" w:type="pct"/>
            <w:gridSpan w:val="2"/>
            <w:noWrap/>
            <w:textDirection w:val="btLr"/>
            <w:vAlign w:val="center"/>
          </w:tcPr>
          <w:p w14:paraId="19D0F868"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5</w:t>
            </w:r>
          </w:p>
        </w:tc>
        <w:tc>
          <w:tcPr>
            <w:tcW w:w="94" w:type="pct"/>
            <w:gridSpan w:val="2"/>
            <w:noWrap/>
            <w:textDirection w:val="btLr"/>
            <w:vAlign w:val="center"/>
          </w:tcPr>
          <w:p w14:paraId="00D6647C"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6</w:t>
            </w:r>
          </w:p>
        </w:tc>
        <w:tc>
          <w:tcPr>
            <w:tcW w:w="94" w:type="pct"/>
            <w:gridSpan w:val="2"/>
            <w:noWrap/>
            <w:textDirection w:val="btLr"/>
            <w:vAlign w:val="center"/>
          </w:tcPr>
          <w:p w14:paraId="3BD98D17"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7</w:t>
            </w:r>
          </w:p>
        </w:tc>
        <w:tc>
          <w:tcPr>
            <w:tcW w:w="97" w:type="pct"/>
            <w:gridSpan w:val="2"/>
            <w:noWrap/>
            <w:textDirection w:val="btLr"/>
            <w:vAlign w:val="center"/>
          </w:tcPr>
          <w:p w14:paraId="24066CFF"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8</w:t>
            </w:r>
          </w:p>
        </w:tc>
        <w:tc>
          <w:tcPr>
            <w:tcW w:w="100" w:type="pct"/>
            <w:gridSpan w:val="2"/>
            <w:noWrap/>
            <w:textDirection w:val="btLr"/>
            <w:vAlign w:val="center"/>
          </w:tcPr>
          <w:p w14:paraId="25903613"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9</w:t>
            </w:r>
          </w:p>
        </w:tc>
        <w:tc>
          <w:tcPr>
            <w:tcW w:w="94" w:type="pct"/>
            <w:gridSpan w:val="2"/>
            <w:noWrap/>
            <w:textDirection w:val="btLr"/>
            <w:vAlign w:val="center"/>
          </w:tcPr>
          <w:p w14:paraId="28773CAA"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10</w:t>
            </w:r>
          </w:p>
        </w:tc>
        <w:tc>
          <w:tcPr>
            <w:tcW w:w="94" w:type="pct"/>
            <w:gridSpan w:val="2"/>
            <w:noWrap/>
            <w:textDirection w:val="btLr"/>
            <w:vAlign w:val="center"/>
          </w:tcPr>
          <w:p w14:paraId="015EFD5C"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11</w:t>
            </w:r>
          </w:p>
        </w:tc>
        <w:tc>
          <w:tcPr>
            <w:tcW w:w="94" w:type="pct"/>
            <w:gridSpan w:val="2"/>
            <w:noWrap/>
            <w:textDirection w:val="btLr"/>
            <w:vAlign w:val="center"/>
          </w:tcPr>
          <w:p w14:paraId="342A5D5B"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12</w:t>
            </w:r>
          </w:p>
        </w:tc>
        <w:tc>
          <w:tcPr>
            <w:tcW w:w="97" w:type="pct"/>
            <w:gridSpan w:val="2"/>
            <w:textDirection w:val="btLr"/>
            <w:vAlign w:val="center"/>
          </w:tcPr>
          <w:p w14:paraId="584C48F8"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13</w:t>
            </w:r>
          </w:p>
        </w:tc>
        <w:tc>
          <w:tcPr>
            <w:tcW w:w="100" w:type="pct"/>
            <w:gridSpan w:val="2"/>
            <w:textDirection w:val="btLr"/>
            <w:vAlign w:val="center"/>
          </w:tcPr>
          <w:p w14:paraId="0198406E"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14</w:t>
            </w:r>
          </w:p>
        </w:tc>
        <w:tc>
          <w:tcPr>
            <w:tcW w:w="94" w:type="pct"/>
            <w:gridSpan w:val="2"/>
            <w:textDirection w:val="btLr"/>
            <w:vAlign w:val="center"/>
          </w:tcPr>
          <w:p w14:paraId="48EC6E2A"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15</w:t>
            </w:r>
          </w:p>
        </w:tc>
        <w:tc>
          <w:tcPr>
            <w:tcW w:w="94" w:type="pct"/>
            <w:gridSpan w:val="2"/>
            <w:textDirection w:val="btLr"/>
            <w:vAlign w:val="center"/>
          </w:tcPr>
          <w:p w14:paraId="314B0F8F"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16</w:t>
            </w:r>
          </w:p>
        </w:tc>
        <w:tc>
          <w:tcPr>
            <w:tcW w:w="94" w:type="pct"/>
            <w:gridSpan w:val="3"/>
            <w:textDirection w:val="btLr"/>
            <w:vAlign w:val="center"/>
          </w:tcPr>
          <w:p w14:paraId="27A0BF23"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17</w:t>
            </w:r>
          </w:p>
        </w:tc>
        <w:tc>
          <w:tcPr>
            <w:tcW w:w="76" w:type="pct"/>
            <w:gridSpan w:val="2"/>
            <w:textDirection w:val="btLr"/>
            <w:vAlign w:val="center"/>
          </w:tcPr>
          <w:p w14:paraId="5CD1618D" w14:textId="77777777" w:rsidR="005A6F5B" w:rsidRPr="008224A5" w:rsidRDefault="005A6F5B" w:rsidP="00771F20">
            <w:pPr>
              <w:spacing w:after="0"/>
              <w:jc w:val="center"/>
              <w:rPr>
                <w:bCs/>
                <w:color w:val="000000" w:themeColor="text1"/>
                <w:sz w:val="16"/>
                <w:szCs w:val="16"/>
              </w:rPr>
            </w:pPr>
            <w:r w:rsidRPr="008224A5">
              <w:rPr>
                <w:bCs/>
                <w:color w:val="000000" w:themeColor="text1"/>
                <w:sz w:val="16"/>
                <w:szCs w:val="16"/>
              </w:rPr>
              <w:t>18</w:t>
            </w:r>
          </w:p>
        </w:tc>
        <w:tc>
          <w:tcPr>
            <w:tcW w:w="76" w:type="pct"/>
            <w:gridSpan w:val="3"/>
            <w:textDirection w:val="btLr"/>
            <w:vAlign w:val="center"/>
          </w:tcPr>
          <w:p w14:paraId="67985522"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19</w:t>
            </w:r>
          </w:p>
        </w:tc>
        <w:tc>
          <w:tcPr>
            <w:tcW w:w="139" w:type="pct"/>
            <w:gridSpan w:val="3"/>
            <w:textDirection w:val="btLr"/>
            <w:vAlign w:val="center"/>
          </w:tcPr>
          <w:p w14:paraId="5A06DD4E"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20</w:t>
            </w:r>
          </w:p>
        </w:tc>
        <w:tc>
          <w:tcPr>
            <w:tcW w:w="94" w:type="pct"/>
            <w:gridSpan w:val="2"/>
            <w:textDirection w:val="btLr"/>
            <w:vAlign w:val="center"/>
          </w:tcPr>
          <w:p w14:paraId="5464DF03"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21</w:t>
            </w:r>
          </w:p>
        </w:tc>
        <w:tc>
          <w:tcPr>
            <w:tcW w:w="76" w:type="pct"/>
            <w:gridSpan w:val="3"/>
            <w:textDirection w:val="btLr"/>
            <w:vAlign w:val="center"/>
          </w:tcPr>
          <w:p w14:paraId="3CCC6296"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22</w:t>
            </w:r>
          </w:p>
        </w:tc>
        <w:tc>
          <w:tcPr>
            <w:tcW w:w="95" w:type="pct"/>
            <w:gridSpan w:val="4"/>
            <w:textDirection w:val="btLr"/>
            <w:vAlign w:val="center"/>
          </w:tcPr>
          <w:p w14:paraId="07EEEEEF"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23</w:t>
            </w:r>
          </w:p>
        </w:tc>
        <w:tc>
          <w:tcPr>
            <w:tcW w:w="76" w:type="pct"/>
            <w:gridSpan w:val="4"/>
            <w:textDirection w:val="btLr"/>
            <w:vAlign w:val="center"/>
          </w:tcPr>
          <w:p w14:paraId="74510383"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24</w:t>
            </w:r>
          </w:p>
        </w:tc>
        <w:tc>
          <w:tcPr>
            <w:tcW w:w="146" w:type="pct"/>
            <w:gridSpan w:val="3"/>
            <w:textDirection w:val="btLr"/>
            <w:vAlign w:val="center"/>
          </w:tcPr>
          <w:p w14:paraId="6300BDBC" w14:textId="77777777" w:rsidR="005A6F5B" w:rsidRPr="008224A5" w:rsidRDefault="005A6F5B" w:rsidP="00771F20">
            <w:pPr>
              <w:spacing w:after="0"/>
              <w:jc w:val="center"/>
              <w:rPr>
                <w:color w:val="000000" w:themeColor="text1"/>
                <w:sz w:val="16"/>
                <w:szCs w:val="16"/>
              </w:rPr>
            </w:pPr>
            <w:r w:rsidRPr="008224A5">
              <w:rPr>
                <w:color w:val="000000" w:themeColor="text1"/>
                <w:sz w:val="16"/>
                <w:szCs w:val="16"/>
              </w:rPr>
              <w:t>25</w:t>
            </w:r>
          </w:p>
        </w:tc>
        <w:tc>
          <w:tcPr>
            <w:tcW w:w="126" w:type="pct"/>
            <w:gridSpan w:val="2"/>
            <w:vAlign w:val="center"/>
          </w:tcPr>
          <w:p w14:paraId="2E7BCCF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4C3503CA" w14:textId="77777777" w:rsidTr="00771F20">
        <w:trPr>
          <w:gridAfter w:val="6"/>
          <w:wAfter w:w="283" w:type="pct"/>
          <w:cantSplit/>
          <w:jc w:val="center"/>
        </w:trPr>
        <w:tc>
          <w:tcPr>
            <w:tcW w:w="332" w:type="pct"/>
            <w:vMerge/>
            <w:textDirection w:val="btLr"/>
          </w:tcPr>
          <w:p w14:paraId="70D386D6" w14:textId="77777777" w:rsidR="005A6F5B" w:rsidRPr="008224A5" w:rsidRDefault="005A6F5B" w:rsidP="00771F20">
            <w:pPr>
              <w:spacing w:after="0"/>
              <w:jc w:val="center"/>
              <w:rPr>
                <w:rFonts w:ascii="Times New Roman" w:hAnsi="Times New Roman"/>
                <w:b/>
                <w:color w:val="000000" w:themeColor="text1"/>
                <w:sz w:val="16"/>
                <w:szCs w:val="16"/>
              </w:rPr>
            </w:pPr>
          </w:p>
        </w:tc>
        <w:tc>
          <w:tcPr>
            <w:tcW w:w="408" w:type="pct"/>
            <w:gridSpan w:val="2"/>
            <w:vMerge/>
            <w:textDirection w:val="btLr"/>
          </w:tcPr>
          <w:p w14:paraId="7DE8AFFB" w14:textId="77777777" w:rsidR="005A6F5B" w:rsidRPr="008224A5" w:rsidRDefault="005A6F5B" w:rsidP="00771F20">
            <w:pPr>
              <w:spacing w:after="0"/>
              <w:jc w:val="center"/>
              <w:rPr>
                <w:rFonts w:ascii="Times New Roman" w:hAnsi="Times New Roman"/>
                <w:b/>
                <w:color w:val="000000" w:themeColor="text1"/>
                <w:sz w:val="16"/>
                <w:szCs w:val="16"/>
              </w:rPr>
            </w:pPr>
          </w:p>
        </w:tc>
        <w:tc>
          <w:tcPr>
            <w:tcW w:w="3852" w:type="pct"/>
            <w:gridSpan w:val="87"/>
            <w:tcBorders>
              <w:right w:val="nil"/>
            </w:tcBorders>
            <w:vAlign w:val="center"/>
          </w:tcPr>
          <w:p w14:paraId="62B43448"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Порядковые номера  недель учебного года</w:t>
            </w:r>
          </w:p>
        </w:tc>
        <w:tc>
          <w:tcPr>
            <w:tcW w:w="125" w:type="pct"/>
            <w:gridSpan w:val="6"/>
            <w:tcBorders>
              <w:left w:val="nil"/>
              <w:right w:val="nil"/>
            </w:tcBorders>
            <w:vAlign w:val="center"/>
          </w:tcPr>
          <w:p w14:paraId="364690F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4C8086A9" w14:textId="77777777" w:rsidTr="00771F20">
        <w:trPr>
          <w:cantSplit/>
          <w:trHeight w:val="217"/>
          <w:jc w:val="center"/>
        </w:trPr>
        <w:tc>
          <w:tcPr>
            <w:tcW w:w="350" w:type="pct"/>
            <w:gridSpan w:val="2"/>
            <w:textDirection w:val="btLr"/>
          </w:tcPr>
          <w:p w14:paraId="28DF39F8" w14:textId="77777777" w:rsidR="005A6F5B" w:rsidRPr="008224A5" w:rsidRDefault="005A6F5B" w:rsidP="00771F20">
            <w:pPr>
              <w:spacing w:after="0"/>
              <w:jc w:val="center"/>
              <w:rPr>
                <w:rFonts w:ascii="Times New Roman" w:hAnsi="Times New Roman"/>
                <w:b/>
                <w:color w:val="000000" w:themeColor="text1"/>
                <w:sz w:val="16"/>
                <w:szCs w:val="16"/>
              </w:rPr>
            </w:pPr>
          </w:p>
        </w:tc>
        <w:tc>
          <w:tcPr>
            <w:tcW w:w="407" w:type="pct"/>
            <w:gridSpan w:val="2"/>
            <w:textDirection w:val="btLr"/>
          </w:tcPr>
          <w:p w14:paraId="16BFB3EA" w14:textId="77777777" w:rsidR="005A6F5B" w:rsidRPr="008224A5" w:rsidRDefault="005A6F5B" w:rsidP="00771F20">
            <w:pPr>
              <w:spacing w:after="0"/>
              <w:jc w:val="center"/>
              <w:rPr>
                <w:rFonts w:ascii="Times New Roman" w:hAnsi="Times New Roman"/>
                <w:b/>
                <w:color w:val="000000" w:themeColor="text1"/>
                <w:sz w:val="16"/>
                <w:szCs w:val="16"/>
              </w:rPr>
            </w:pPr>
          </w:p>
        </w:tc>
        <w:tc>
          <w:tcPr>
            <w:tcW w:w="112" w:type="pct"/>
            <w:gridSpan w:val="2"/>
            <w:textDirection w:val="btLr"/>
            <w:vAlign w:val="center"/>
          </w:tcPr>
          <w:p w14:paraId="5365E32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w:t>
            </w:r>
          </w:p>
        </w:tc>
        <w:tc>
          <w:tcPr>
            <w:tcW w:w="92" w:type="pct"/>
            <w:gridSpan w:val="2"/>
            <w:textDirection w:val="btLr"/>
            <w:vAlign w:val="center"/>
          </w:tcPr>
          <w:p w14:paraId="06C87CDB"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w:t>
            </w:r>
          </w:p>
        </w:tc>
        <w:tc>
          <w:tcPr>
            <w:tcW w:w="89" w:type="pct"/>
            <w:gridSpan w:val="2"/>
            <w:textDirection w:val="btLr"/>
            <w:vAlign w:val="center"/>
          </w:tcPr>
          <w:p w14:paraId="546A92AF"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w:t>
            </w:r>
          </w:p>
        </w:tc>
        <w:tc>
          <w:tcPr>
            <w:tcW w:w="83" w:type="pct"/>
            <w:gridSpan w:val="2"/>
            <w:textDirection w:val="btLr"/>
            <w:vAlign w:val="center"/>
          </w:tcPr>
          <w:p w14:paraId="178A151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w:t>
            </w:r>
          </w:p>
        </w:tc>
        <w:tc>
          <w:tcPr>
            <w:tcW w:w="78" w:type="pct"/>
            <w:gridSpan w:val="2"/>
            <w:textDirection w:val="btLr"/>
            <w:vAlign w:val="center"/>
          </w:tcPr>
          <w:p w14:paraId="27582B8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5</w:t>
            </w:r>
          </w:p>
        </w:tc>
        <w:tc>
          <w:tcPr>
            <w:tcW w:w="95" w:type="pct"/>
            <w:gridSpan w:val="2"/>
            <w:textDirection w:val="btLr"/>
            <w:vAlign w:val="center"/>
          </w:tcPr>
          <w:p w14:paraId="7C8AFD3C"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6</w:t>
            </w:r>
          </w:p>
        </w:tc>
        <w:tc>
          <w:tcPr>
            <w:tcW w:w="97" w:type="pct"/>
            <w:gridSpan w:val="2"/>
            <w:textDirection w:val="btLr"/>
            <w:vAlign w:val="center"/>
          </w:tcPr>
          <w:p w14:paraId="7B21D82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7</w:t>
            </w:r>
          </w:p>
        </w:tc>
        <w:tc>
          <w:tcPr>
            <w:tcW w:w="90" w:type="pct"/>
            <w:gridSpan w:val="2"/>
            <w:noWrap/>
            <w:textDirection w:val="btLr"/>
            <w:vAlign w:val="center"/>
          </w:tcPr>
          <w:p w14:paraId="5C6E965A"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8</w:t>
            </w:r>
          </w:p>
        </w:tc>
        <w:tc>
          <w:tcPr>
            <w:tcW w:w="90" w:type="pct"/>
            <w:gridSpan w:val="2"/>
            <w:noWrap/>
            <w:textDirection w:val="btLr"/>
            <w:vAlign w:val="center"/>
          </w:tcPr>
          <w:p w14:paraId="198AE57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9</w:t>
            </w:r>
          </w:p>
        </w:tc>
        <w:tc>
          <w:tcPr>
            <w:tcW w:w="104" w:type="pct"/>
            <w:gridSpan w:val="2"/>
            <w:noWrap/>
            <w:textDirection w:val="btLr"/>
            <w:vAlign w:val="center"/>
          </w:tcPr>
          <w:p w14:paraId="00920038"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10</w:t>
            </w:r>
          </w:p>
        </w:tc>
        <w:tc>
          <w:tcPr>
            <w:tcW w:w="83" w:type="pct"/>
            <w:noWrap/>
            <w:textDirection w:val="btLr"/>
            <w:vAlign w:val="center"/>
          </w:tcPr>
          <w:p w14:paraId="7C1F0CBA"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11</w:t>
            </w:r>
          </w:p>
        </w:tc>
        <w:tc>
          <w:tcPr>
            <w:tcW w:w="113" w:type="pct"/>
            <w:gridSpan w:val="3"/>
            <w:textDirection w:val="btLr"/>
            <w:vAlign w:val="center"/>
          </w:tcPr>
          <w:p w14:paraId="4E38381A"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12</w:t>
            </w:r>
          </w:p>
        </w:tc>
        <w:tc>
          <w:tcPr>
            <w:tcW w:w="83" w:type="pct"/>
            <w:noWrap/>
            <w:textDirection w:val="btLr"/>
            <w:vAlign w:val="center"/>
          </w:tcPr>
          <w:p w14:paraId="5DCD1E7A"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13</w:t>
            </w:r>
          </w:p>
        </w:tc>
        <w:tc>
          <w:tcPr>
            <w:tcW w:w="93" w:type="pct"/>
            <w:gridSpan w:val="2"/>
            <w:noWrap/>
            <w:textDirection w:val="btLr"/>
            <w:vAlign w:val="center"/>
          </w:tcPr>
          <w:p w14:paraId="211710C7"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14</w:t>
            </w:r>
          </w:p>
        </w:tc>
        <w:tc>
          <w:tcPr>
            <w:tcW w:w="91" w:type="pct"/>
            <w:gridSpan w:val="2"/>
            <w:noWrap/>
            <w:textDirection w:val="btLr"/>
            <w:vAlign w:val="center"/>
          </w:tcPr>
          <w:p w14:paraId="0CEB6FB3"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15</w:t>
            </w:r>
          </w:p>
        </w:tc>
        <w:tc>
          <w:tcPr>
            <w:tcW w:w="96" w:type="pct"/>
            <w:gridSpan w:val="2"/>
            <w:noWrap/>
            <w:textDirection w:val="btLr"/>
            <w:vAlign w:val="center"/>
          </w:tcPr>
          <w:p w14:paraId="3F28CB7E"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16</w:t>
            </w:r>
          </w:p>
        </w:tc>
        <w:tc>
          <w:tcPr>
            <w:tcW w:w="93" w:type="pct"/>
            <w:gridSpan w:val="2"/>
            <w:noWrap/>
            <w:textDirection w:val="btLr"/>
            <w:vAlign w:val="center"/>
          </w:tcPr>
          <w:p w14:paraId="1B1373B9"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17</w:t>
            </w:r>
          </w:p>
        </w:tc>
        <w:tc>
          <w:tcPr>
            <w:tcW w:w="93" w:type="pct"/>
            <w:gridSpan w:val="2"/>
            <w:noWrap/>
            <w:textDirection w:val="btLr"/>
            <w:vAlign w:val="center"/>
          </w:tcPr>
          <w:p w14:paraId="544B369B"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18</w:t>
            </w:r>
          </w:p>
        </w:tc>
        <w:tc>
          <w:tcPr>
            <w:tcW w:w="99" w:type="pct"/>
            <w:gridSpan w:val="2"/>
            <w:noWrap/>
            <w:textDirection w:val="btLr"/>
            <w:vAlign w:val="center"/>
          </w:tcPr>
          <w:p w14:paraId="647AAD33"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19</w:t>
            </w:r>
          </w:p>
        </w:tc>
        <w:tc>
          <w:tcPr>
            <w:tcW w:w="85" w:type="pct"/>
            <w:gridSpan w:val="2"/>
            <w:noWrap/>
            <w:textDirection w:val="btLr"/>
            <w:vAlign w:val="center"/>
          </w:tcPr>
          <w:p w14:paraId="51537603"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20</w:t>
            </w:r>
          </w:p>
        </w:tc>
        <w:tc>
          <w:tcPr>
            <w:tcW w:w="82" w:type="pct"/>
            <w:gridSpan w:val="2"/>
            <w:noWrap/>
            <w:textDirection w:val="btLr"/>
            <w:vAlign w:val="center"/>
          </w:tcPr>
          <w:p w14:paraId="09E32DEE"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21</w:t>
            </w:r>
          </w:p>
        </w:tc>
        <w:tc>
          <w:tcPr>
            <w:tcW w:w="103" w:type="pct"/>
            <w:gridSpan w:val="2"/>
            <w:noWrap/>
            <w:textDirection w:val="btLr"/>
            <w:vAlign w:val="center"/>
          </w:tcPr>
          <w:p w14:paraId="6B65B8F5"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22</w:t>
            </w:r>
          </w:p>
        </w:tc>
        <w:tc>
          <w:tcPr>
            <w:tcW w:w="97" w:type="pct"/>
            <w:gridSpan w:val="2"/>
            <w:noWrap/>
            <w:textDirection w:val="btLr"/>
            <w:vAlign w:val="center"/>
          </w:tcPr>
          <w:p w14:paraId="3875835E"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23</w:t>
            </w:r>
          </w:p>
        </w:tc>
        <w:tc>
          <w:tcPr>
            <w:tcW w:w="97" w:type="pct"/>
            <w:gridSpan w:val="2"/>
            <w:noWrap/>
            <w:textDirection w:val="btLr"/>
            <w:vAlign w:val="center"/>
          </w:tcPr>
          <w:p w14:paraId="0F3D8A7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24</w:t>
            </w:r>
          </w:p>
        </w:tc>
        <w:tc>
          <w:tcPr>
            <w:tcW w:w="97" w:type="pct"/>
            <w:gridSpan w:val="2"/>
            <w:noWrap/>
            <w:textDirection w:val="btLr"/>
            <w:vAlign w:val="center"/>
          </w:tcPr>
          <w:p w14:paraId="46F4A3A2"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25</w:t>
            </w:r>
          </w:p>
        </w:tc>
        <w:tc>
          <w:tcPr>
            <w:tcW w:w="97" w:type="pct"/>
            <w:gridSpan w:val="2"/>
            <w:noWrap/>
            <w:textDirection w:val="btLr"/>
            <w:vAlign w:val="center"/>
          </w:tcPr>
          <w:p w14:paraId="3236597D"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26</w:t>
            </w:r>
          </w:p>
        </w:tc>
        <w:tc>
          <w:tcPr>
            <w:tcW w:w="103" w:type="pct"/>
            <w:gridSpan w:val="2"/>
            <w:noWrap/>
            <w:textDirection w:val="btLr"/>
            <w:vAlign w:val="center"/>
          </w:tcPr>
          <w:p w14:paraId="6A13EFDE"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27</w:t>
            </w:r>
          </w:p>
        </w:tc>
        <w:tc>
          <w:tcPr>
            <w:tcW w:w="97" w:type="pct"/>
            <w:gridSpan w:val="2"/>
            <w:noWrap/>
            <w:textDirection w:val="btLr"/>
            <w:vAlign w:val="center"/>
          </w:tcPr>
          <w:p w14:paraId="19E6013A"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28</w:t>
            </w:r>
          </w:p>
        </w:tc>
        <w:tc>
          <w:tcPr>
            <w:tcW w:w="97" w:type="pct"/>
            <w:gridSpan w:val="2"/>
            <w:noWrap/>
            <w:textDirection w:val="btLr"/>
            <w:vAlign w:val="center"/>
          </w:tcPr>
          <w:p w14:paraId="27C9BEED"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29</w:t>
            </w:r>
          </w:p>
        </w:tc>
        <w:tc>
          <w:tcPr>
            <w:tcW w:w="97" w:type="pct"/>
            <w:gridSpan w:val="2"/>
            <w:noWrap/>
            <w:textDirection w:val="btLr"/>
            <w:vAlign w:val="center"/>
          </w:tcPr>
          <w:p w14:paraId="01AE4E1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30</w:t>
            </w:r>
          </w:p>
        </w:tc>
        <w:tc>
          <w:tcPr>
            <w:tcW w:w="97" w:type="pct"/>
            <w:gridSpan w:val="2"/>
            <w:textDirection w:val="btLr"/>
            <w:vAlign w:val="center"/>
          </w:tcPr>
          <w:p w14:paraId="16F565A0"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31</w:t>
            </w:r>
          </w:p>
        </w:tc>
        <w:tc>
          <w:tcPr>
            <w:tcW w:w="103" w:type="pct"/>
            <w:gridSpan w:val="2"/>
            <w:textDirection w:val="btLr"/>
            <w:vAlign w:val="center"/>
          </w:tcPr>
          <w:p w14:paraId="5F486C3D" w14:textId="77777777" w:rsidR="005A6F5B" w:rsidRPr="008224A5" w:rsidRDefault="005A6F5B" w:rsidP="00771F20">
            <w:pPr>
              <w:spacing w:after="0" w:line="240" w:lineRule="auto"/>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32</w:t>
            </w:r>
          </w:p>
        </w:tc>
        <w:tc>
          <w:tcPr>
            <w:tcW w:w="97" w:type="pct"/>
            <w:gridSpan w:val="2"/>
            <w:textDirection w:val="btLr"/>
          </w:tcPr>
          <w:p w14:paraId="786D4B14"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33</w:t>
            </w:r>
          </w:p>
        </w:tc>
        <w:tc>
          <w:tcPr>
            <w:tcW w:w="97" w:type="pct"/>
            <w:gridSpan w:val="2"/>
            <w:textDirection w:val="btLr"/>
          </w:tcPr>
          <w:p w14:paraId="13E64630"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34</w:t>
            </w:r>
          </w:p>
        </w:tc>
        <w:tc>
          <w:tcPr>
            <w:tcW w:w="97" w:type="pct"/>
            <w:gridSpan w:val="2"/>
            <w:textDirection w:val="btLr"/>
          </w:tcPr>
          <w:p w14:paraId="041F6619"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35</w:t>
            </w:r>
          </w:p>
        </w:tc>
        <w:tc>
          <w:tcPr>
            <w:tcW w:w="76" w:type="pct"/>
            <w:gridSpan w:val="3"/>
            <w:textDirection w:val="btLr"/>
          </w:tcPr>
          <w:p w14:paraId="439C8B93"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36</w:t>
            </w:r>
          </w:p>
        </w:tc>
        <w:tc>
          <w:tcPr>
            <w:tcW w:w="76" w:type="pct"/>
            <w:gridSpan w:val="3"/>
            <w:textDirection w:val="btLr"/>
          </w:tcPr>
          <w:p w14:paraId="67A34C9C"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37</w:t>
            </w:r>
          </w:p>
        </w:tc>
        <w:tc>
          <w:tcPr>
            <w:tcW w:w="146" w:type="pct"/>
            <w:gridSpan w:val="3"/>
            <w:textDirection w:val="btLr"/>
          </w:tcPr>
          <w:p w14:paraId="7EBEDE13"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38</w:t>
            </w:r>
          </w:p>
        </w:tc>
        <w:tc>
          <w:tcPr>
            <w:tcW w:w="97" w:type="pct"/>
            <w:gridSpan w:val="2"/>
            <w:textDirection w:val="btLr"/>
          </w:tcPr>
          <w:p w14:paraId="7B5A8432"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39</w:t>
            </w:r>
          </w:p>
        </w:tc>
        <w:tc>
          <w:tcPr>
            <w:tcW w:w="76" w:type="pct"/>
            <w:gridSpan w:val="3"/>
            <w:textDirection w:val="btLr"/>
          </w:tcPr>
          <w:p w14:paraId="5A8E77C3"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40</w:t>
            </w:r>
          </w:p>
        </w:tc>
        <w:tc>
          <w:tcPr>
            <w:tcW w:w="97" w:type="pct"/>
            <w:gridSpan w:val="4"/>
            <w:textDirection w:val="btLr"/>
          </w:tcPr>
          <w:p w14:paraId="26954896"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41</w:t>
            </w:r>
          </w:p>
        </w:tc>
        <w:tc>
          <w:tcPr>
            <w:tcW w:w="76" w:type="pct"/>
            <w:gridSpan w:val="4"/>
            <w:textDirection w:val="btLr"/>
          </w:tcPr>
          <w:p w14:paraId="480E66AD"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42</w:t>
            </w:r>
          </w:p>
        </w:tc>
        <w:tc>
          <w:tcPr>
            <w:tcW w:w="150" w:type="pct"/>
            <w:gridSpan w:val="5"/>
            <w:textDirection w:val="btLr"/>
          </w:tcPr>
          <w:p w14:paraId="6B85DFEC"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r w:rsidRPr="008224A5">
              <w:rPr>
                <w:rFonts w:ascii="Times New Roman" w:hAnsi="Times New Roman"/>
                <w:color w:val="000000" w:themeColor="text1"/>
                <w:sz w:val="16"/>
                <w:szCs w:val="16"/>
              </w:rPr>
              <w:t>43</w:t>
            </w:r>
          </w:p>
        </w:tc>
        <w:tc>
          <w:tcPr>
            <w:tcW w:w="131" w:type="pct"/>
            <w:gridSpan w:val="2"/>
            <w:textDirection w:val="btLr"/>
          </w:tcPr>
          <w:p w14:paraId="09EC6237" w14:textId="77777777" w:rsidR="005A6F5B" w:rsidRPr="008224A5" w:rsidRDefault="005A6F5B" w:rsidP="00771F20">
            <w:pPr>
              <w:spacing w:after="0" w:line="240" w:lineRule="auto"/>
              <w:ind w:hanging="23"/>
              <w:jc w:val="center"/>
              <w:rPr>
                <w:rFonts w:ascii="Times New Roman" w:hAnsi="Times New Roman"/>
                <w:color w:val="000000" w:themeColor="text1"/>
                <w:sz w:val="16"/>
                <w:szCs w:val="16"/>
              </w:rPr>
            </w:pPr>
          </w:p>
        </w:tc>
      </w:tr>
      <w:tr w:rsidR="008224A5" w:rsidRPr="008224A5" w14:paraId="45E7A8EB" w14:textId="77777777" w:rsidTr="00771F20">
        <w:trPr>
          <w:jc w:val="center"/>
        </w:trPr>
        <w:tc>
          <w:tcPr>
            <w:tcW w:w="350" w:type="pct"/>
            <w:gridSpan w:val="2"/>
            <w:shd w:val="clear" w:color="auto" w:fill="D9D9D9"/>
            <w:vAlign w:val="center"/>
          </w:tcPr>
          <w:p w14:paraId="79BAE173" w14:textId="77777777" w:rsidR="005A6F5B" w:rsidRPr="008224A5" w:rsidRDefault="005A6F5B" w:rsidP="00771F20">
            <w:pPr>
              <w:spacing w:after="0"/>
              <w:rPr>
                <w:rFonts w:ascii="Times New Roman" w:hAnsi="Times New Roman"/>
                <w:b/>
                <w:bCs/>
                <w:color w:val="000000" w:themeColor="text1"/>
                <w:sz w:val="16"/>
                <w:szCs w:val="16"/>
              </w:rPr>
            </w:pPr>
            <w:r w:rsidRPr="008224A5">
              <w:rPr>
                <w:rFonts w:ascii="Times New Roman" w:hAnsi="Times New Roman"/>
                <w:b/>
                <w:bCs/>
                <w:color w:val="000000" w:themeColor="text1"/>
                <w:sz w:val="16"/>
                <w:szCs w:val="16"/>
              </w:rPr>
              <w:t>ПМ.04</w:t>
            </w:r>
          </w:p>
        </w:tc>
        <w:tc>
          <w:tcPr>
            <w:tcW w:w="407" w:type="pct"/>
            <w:gridSpan w:val="2"/>
            <w:shd w:val="clear" w:color="auto" w:fill="D9D9D9"/>
            <w:noWrap/>
            <w:vAlign w:val="center"/>
          </w:tcPr>
          <w:p w14:paraId="1167F3BD" w14:textId="77777777" w:rsidR="005A6F5B" w:rsidRPr="008224A5" w:rsidRDefault="005A6F5B" w:rsidP="00253E58">
            <w:pPr>
              <w:spacing w:after="0"/>
              <w:jc w:val="center"/>
              <w:rPr>
                <w:rFonts w:ascii="Times New Roman" w:hAnsi="Times New Roman"/>
                <w:b/>
                <w:bCs/>
                <w:color w:val="000000" w:themeColor="text1"/>
                <w:sz w:val="16"/>
                <w:szCs w:val="16"/>
              </w:rPr>
            </w:pPr>
            <w:r w:rsidRPr="008224A5">
              <w:rPr>
                <w:rFonts w:ascii="Times New Roman" w:hAnsi="Times New Roman"/>
                <w:b/>
                <w:color w:val="000000" w:themeColor="text1"/>
                <w:sz w:val="16"/>
                <w:szCs w:val="16"/>
              </w:rPr>
              <w:t xml:space="preserve">Организация работ по комплексной механизации текущего содержания и ремонта дорог </w:t>
            </w:r>
            <w:r w:rsidRPr="008224A5">
              <w:rPr>
                <w:rFonts w:ascii="Times New Roman" w:hAnsi="Times New Roman"/>
                <w:b/>
                <w:color w:val="000000" w:themeColor="text1"/>
                <w:sz w:val="16"/>
                <w:szCs w:val="16"/>
                <w:highlight w:val="green"/>
              </w:rPr>
              <w:t xml:space="preserve">и </w:t>
            </w:r>
            <w:r w:rsidRPr="008224A5">
              <w:rPr>
                <w:rFonts w:ascii="Times New Roman" w:hAnsi="Times New Roman"/>
                <w:b/>
                <w:color w:val="000000" w:themeColor="text1"/>
                <w:sz w:val="16"/>
                <w:szCs w:val="16"/>
              </w:rPr>
              <w:t>дорожных сооружений</w:t>
            </w:r>
          </w:p>
        </w:tc>
        <w:tc>
          <w:tcPr>
            <w:tcW w:w="112" w:type="pct"/>
            <w:gridSpan w:val="2"/>
            <w:shd w:val="clear" w:color="auto" w:fill="D9D9D9"/>
            <w:vAlign w:val="center"/>
          </w:tcPr>
          <w:p w14:paraId="5BFE4FF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464F447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6A02AC3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0394FCF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05BA554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586700D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0298868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306DF95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0603EBC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5F7837D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2202D5B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61CDF0E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349F877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671CA6E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513B375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67C60AF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33A0BA0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380E16EE"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9" w:type="pct"/>
            <w:gridSpan w:val="2"/>
            <w:shd w:val="clear" w:color="auto" w:fill="D9D9D9"/>
            <w:noWrap/>
            <w:vAlign w:val="center"/>
          </w:tcPr>
          <w:p w14:paraId="0F9287A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0369AC7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080A129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05772D8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81965C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161B0A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BC29CB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403964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38A86A9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00D41E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7A5ECC0" w14:textId="77777777" w:rsidR="005A6F5B" w:rsidRPr="008224A5" w:rsidRDefault="005A6F5B" w:rsidP="00771F20">
            <w:pPr>
              <w:spacing w:after="0" w:line="240" w:lineRule="auto"/>
              <w:jc w:val="center"/>
              <w:rPr>
                <w:rFonts w:ascii="Times New Roman" w:hAnsi="Times New Roman"/>
                <w:b/>
                <w:bCs/>
                <w:color w:val="000000" w:themeColor="text1"/>
                <w:sz w:val="16"/>
                <w:szCs w:val="16"/>
              </w:rPr>
            </w:pPr>
          </w:p>
        </w:tc>
        <w:tc>
          <w:tcPr>
            <w:tcW w:w="97" w:type="pct"/>
            <w:gridSpan w:val="2"/>
            <w:shd w:val="clear" w:color="auto" w:fill="D9D9D9"/>
            <w:noWrap/>
            <w:vAlign w:val="center"/>
          </w:tcPr>
          <w:p w14:paraId="03782D3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46B319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0F59E71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704100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1E8149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7F69DC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1B450A6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42AC2A8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3"/>
            <w:shd w:val="clear" w:color="auto" w:fill="D9D9D9"/>
          </w:tcPr>
          <w:p w14:paraId="61E8E14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E171EE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18099A6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4374248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59AA05B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0" w:type="pct"/>
            <w:gridSpan w:val="5"/>
            <w:shd w:val="clear" w:color="auto" w:fill="D9D9D9"/>
          </w:tcPr>
          <w:p w14:paraId="6AAB146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403B819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1252B75E" w14:textId="77777777" w:rsidTr="00771F20">
        <w:trPr>
          <w:jc w:val="center"/>
        </w:trPr>
        <w:tc>
          <w:tcPr>
            <w:tcW w:w="350" w:type="pct"/>
            <w:gridSpan w:val="2"/>
            <w:shd w:val="clear" w:color="auto" w:fill="D9D9D9"/>
            <w:vAlign w:val="center"/>
          </w:tcPr>
          <w:p w14:paraId="63480D25" w14:textId="77777777" w:rsidR="005A6F5B" w:rsidRPr="008224A5" w:rsidRDefault="005A6F5B" w:rsidP="00771F20">
            <w:pPr>
              <w:spacing w:after="0"/>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МДК.04.01</w:t>
            </w:r>
          </w:p>
        </w:tc>
        <w:tc>
          <w:tcPr>
            <w:tcW w:w="407" w:type="pct"/>
            <w:gridSpan w:val="2"/>
            <w:shd w:val="clear" w:color="auto" w:fill="D9D9D9"/>
            <w:noWrap/>
            <w:vAlign w:val="center"/>
          </w:tcPr>
          <w:p w14:paraId="5E2D331C" w14:textId="77777777" w:rsidR="005A6F5B" w:rsidRPr="008224A5" w:rsidRDefault="005A6F5B" w:rsidP="00771F20">
            <w:pPr>
              <w:spacing w:after="0"/>
              <w:jc w:val="center"/>
              <w:rPr>
                <w:rFonts w:ascii="Times New Roman" w:hAnsi="Times New Roman"/>
                <w:bCs/>
                <w:color w:val="000000" w:themeColor="text1"/>
                <w:sz w:val="16"/>
                <w:szCs w:val="16"/>
              </w:rPr>
            </w:pPr>
            <w:r w:rsidRPr="008224A5">
              <w:rPr>
                <w:rFonts w:ascii="Times New Roman" w:hAnsi="Times New Roman"/>
                <w:color w:val="000000" w:themeColor="text1"/>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D9D9D9"/>
            <w:vAlign w:val="center"/>
          </w:tcPr>
          <w:p w14:paraId="070E9DE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56CB790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56EE2B6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0A02E01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2B5A85A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4AC6283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2F01A9F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DE11B8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6FE8E9F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5565B61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3A06DA0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33E74AA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4B28027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8F4987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3A897D9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47A3254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8DADDF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F81B174"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vAlign w:val="center"/>
          </w:tcPr>
          <w:p w14:paraId="0D81AAD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42841C6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61425F8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4A579C2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E0E636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9083B1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BCF9E9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703303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405E6EE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1D1462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47BE190"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7" w:type="pct"/>
            <w:gridSpan w:val="2"/>
            <w:shd w:val="clear" w:color="auto" w:fill="D9D9D9"/>
            <w:noWrap/>
            <w:vAlign w:val="center"/>
          </w:tcPr>
          <w:p w14:paraId="2F89240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B384C2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79CD662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7D5C48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EE17CB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B7AFE4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6879DCA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261304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3"/>
            <w:shd w:val="clear" w:color="auto" w:fill="D9D9D9"/>
          </w:tcPr>
          <w:p w14:paraId="429CC86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3C1AB6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07D881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17E92C1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674DB98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0" w:type="pct"/>
            <w:gridSpan w:val="5"/>
            <w:shd w:val="clear" w:color="auto" w:fill="D9D9D9"/>
          </w:tcPr>
          <w:p w14:paraId="2BD4942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1544FA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13AF9778" w14:textId="77777777" w:rsidTr="00771F20">
        <w:trPr>
          <w:jc w:val="center"/>
        </w:trPr>
        <w:tc>
          <w:tcPr>
            <w:tcW w:w="350" w:type="pct"/>
            <w:gridSpan w:val="2"/>
            <w:shd w:val="clear" w:color="auto" w:fill="D9D9D9"/>
            <w:vAlign w:val="center"/>
          </w:tcPr>
          <w:p w14:paraId="0A513AD0" w14:textId="77777777" w:rsidR="005A6F5B" w:rsidRPr="008224A5" w:rsidRDefault="005A6F5B" w:rsidP="00771F20">
            <w:pPr>
              <w:spacing w:after="0"/>
              <w:rPr>
                <w:rFonts w:ascii="Times New Roman" w:hAnsi="Times New Roman"/>
                <w:bCs/>
                <w:color w:val="000000" w:themeColor="text1"/>
                <w:sz w:val="16"/>
                <w:szCs w:val="16"/>
              </w:rPr>
            </w:pPr>
            <w:r w:rsidRPr="008224A5">
              <w:rPr>
                <w:rFonts w:ascii="Times New Roman" w:hAnsi="Times New Roman"/>
                <w:bCs/>
                <w:color w:val="000000" w:themeColor="text1"/>
                <w:sz w:val="16"/>
                <w:szCs w:val="16"/>
              </w:rPr>
              <w:t>МДК.04.02</w:t>
            </w:r>
          </w:p>
        </w:tc>
        <w:tc>
          <w:tcPr>
            <w:tcW w:w="407" w:type="pct"/>
            <w:gridSpan w:val="2"/>
            <w:shd w:val="clear" w:color="auto" w:fill="D9D9D9"/>
            <w:noWrap/>
            <w:vAlign w:val="center"/>
          </w:tcPr>
          <w:p w14:paraId="6949F0BD" w14:textId="77777777" w:rsidR="005A6F5B" w:rsidRPr="008224A5" w:rsidRDefault="005A6F5B" w:rsidP="00771F20">
            <w:pPr>
              <w:spacing w:after="0"/>
              <w:jc w:val="center"/>
              <w:rPr>
                <w:rFonts w:ascii="Times New Roman" w:hAnsi="Times New Roman"/>
                <w:bCs/>
                <w:color w:val="000000" w:themeColor="text1"/>
                <w:sz w:val="16"/>
                <w:szCs w:val="16"/>
              </w:rPr>
            </w:pPr>
            <w:r w:rsidRPr="008224A5">
              <w:rPr>
                <w:rFonts w:ascii="Times New Roman" w:hAnsi="Times New Roman"/>
                <w:color w:val="000000" w:themeColor="text1"/>
                <w:sz w:val="16"/>
                <w:szCs w:val="16"/>
              </w:rPr>
              <w:t>Эксплуатация машин и механизмов для ведения комплексно-механизированных работ</w:t>
            </w:r>
          </w:p>
        </w:tc>
        <w:tc>
          <w:tcPr>
            <w:tcW w:w="112" w:type="pct"/>
            <w:gridSpan w:val="2"/>
            <w:shd w:val="clear" w:color="auto" w:fill="D9D9D9"/>
            <w:vAlign w:val="center"/>
          </w:tcPr>
          <w:p w14:paraId="54A55ED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6733882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3EFB7FF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5169C06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610667A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4DC2B19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4124558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9F2348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BD5C4A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62E641E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367B828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3B4B4AB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527D0D0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22692C7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37DACAA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5F9D868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393F517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4D2553AA"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vAlign w:val="center"/>
          </w:tcPr>
          <w:p w14:paraId="2C07904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3935CBE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5FDB4E6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7B5BB32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7F6164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6C0589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C143DD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F94A9B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540623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204DEC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FE3495D"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7" w:type="pct"/>
            <w:gridSpan w:val="2"/>
            <w:shd w:val="clear" w:color="auto" w:fill="D9D9D9"/>
            <w:noWrap/>
            <w:vAlign w:val="center"/>
          </w:tcPr>
          <w:p w14:paraId="7D82632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E22BE7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65F09E7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AFCE60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3121C8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8DD031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31CB7A7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6626188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3"/>
            <w:shd w:val="clear" w:color="auto" w:fill="D9D9D9"/>
          </w:tcPr>
          <w:p w14:paraId="5E8798B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2FB25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47E5606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45B0BEE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2897F86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0" w:type="pct"/>
            <w:gridSpan w:val="5"/>
            <w:shd w:val="clear" w:color="auto" w:fill="D9D9D9"/>
          </w:tcPr>
          <w:p w14:paraId="6920B35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268D3ED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24F1A773" w14:textId="77777777" w:rsidTr="00771F20">
        <w:trPr>
          <w:jc w:val="center"/>
        </w:trPr>
        <w:tc>
          <w:tcPr>
            <w:tcW w:w="350" w:type="pct"/>
            <w:gridSpan w:val="2"/>
            <w:shd w:val="clear" w:color="auto" w:fill="D9D9D9"/>
            <w:vAlign w:val="center"/>
          </w:tcPr>
          <w:p w14:paraId="52528B44" w14:textId="77777777" w:rsidR="005A6F5B" w:rsidRPr="008224A5" w:rsidRDefault="005A6F5B" w:rsidP="00771F20">
            <w:pPr>
              <w:spacing w:after="0"/>
              <w:rPr>
                <w:rFonts w:ascii="Times New Roman" w:hAnsi="Times New Roman"/>
                <w:bCs/>
                <w:color w:val="000000" w:themeColor="text1"/>
                <w:sz w:val="16"/>
                <w:szCs w:val="16"/>
              </w:rPr>
            </w:pPr>
            <w:r w:rsidRPr="008224A5">
              <w:rPr>
                <w:rFonts w:ascii="Times New Roman" w:hAnsi="Times New Roman"/>
                <w:bCs/>
                <w:color w:val="000000" w:themeColor="text1"/>
                <w:sz w:val="16"/>
                <w:szCs w:val="16"/>
              </w:rPr>
              <w:lastRenderedPageBreak/>
              <w:t>ПП.04</w:t>
            </w:r>
          </w:p>
        </w:tc>
        <w:tc>
          <w:tcPr>
            <w:tcW w:w="407" w:type="pct"/>
            <w:gridSpan w:val="2"/>
            <w:shd w:val="clear" w:color="auto" w:fill="D9D9D9"/>
            <w:noWrap/>
            <w:vAlign w:val="center"/>
          </w:tcPr>
          <w:p w14:paraId="43B5A424" w14:textId="77777777" w:rsidR="005A6F5B" w:rsidRPr="008224A5" w:rsidRDefault="005A6F5B" w:rsidP="00771F20">
            <w:pPr>
              <w:spacing w:after="0"/>
              <w:jc w:val="center"/>
              <w:rPr>
                <w:rFonts w:ascii="Times New Roman" w:hAnsi="Times New Roman"/>
                <w:bCs/>
                <w:color w:val="000000" w:themeColor="text1"/>
                <w:sz w:val="16"/>
                <w:szCs w:val="16"/>
              </w:rPr>
            </w:pPr>
          </w:p>
        </w:tc>
        <w:tc>
          <w:tcPr>
            <w:tcW w:w="112" w:type="pct"/>
            <w:gridSpan w:val="2"/>
            <w:shd w:val="clear" w:color="auto" w:fill="D9D9D9"/>
            <w:vAlign w:val="center"/>
          </w:tcPr>
          <w:p w14:paraId="2A66DD4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4743013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7091BB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21CB2E2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0AB726A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2F519D6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690FFA4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2501D77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52B4410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683098D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2B64596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43C5BFF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14617B5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AC6471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23A259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2647F8D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3222609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6BDF7C4E"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9" w:type="pct"/>
            <w:gridSpan w:val="2"/>
            <w:shd w:val="clear" w:color="auto" w:fill="D9D9D9"/>
            <w:noWrap/>
            <w:vAlign w:val="center"/>
          </w:tcPr>
          <w:p w14:paraId="77B0B02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506381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1463F71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5A0ABC7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8EDFBC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CE0B82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405156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21389A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7293C49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9E9023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B069E1E" w14:textId="77777777" w:rsidR="005A6F5B" w:rsidRPr="008224A5" w:rsidRDefault="005A6F5B" w:rsidP="00771F20">
            <w:pPr>
              <w:spacing w:after="0" w:line="240" w:lineRule="auto"/>
              <w:jc w:val="center"/>
              <w:rPr>
                <w:rFonts w:ascii="Times New Roman" w:hAnsi="Times New Roman"/>
                <w:bCs/>
                <w:color w:val="000000" w:themeColor="text1"/>
                <w:sz w:val="16"/>
                <w:szCs w:val="16"/>
              </w:rPr>
            </w:pPr>
          </w:p>
        </w:tc>
        <w:tc>
          <w:tcPr>
            <w:tcW w:w="97" w:type="pct"/>
            <w:gridSpan w:val="2"/>
            <w:shd w:val="clear" w:color="auto" w:fill="D9D9D9"/>
            <w:noWrap/>
            <w:vAlign w:val="center"/>
          </w:tcPr>
          <w:p w14:paraId="77ECD03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52FBEC3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25A138D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50F7C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E2480D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9708B6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7D9FF40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7C62CBE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3"/>
            <w:shd w:val="clear" w:color="auto" w:fill="D9D9D9"/>
          </w:tcPr>
          <w:p w14:paraId="7535187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10F9367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43AB895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26BF953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1ECCEA1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0" w:type="pct"/>
            <w:gridSpan w:val="5"/>
            <w:shd w:val="clear" w:color="auto" w:fill="D9D9D9"/>
          </w:tcPr>
          <w:p w14:paraId="363DAFF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7794DD1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6FD16A2B" w14:textId="77777777" w:rsidTr="00771F20">
        <w:trPr>
          <w:jc w:val="center"/>
        </w:trPr>
        <w:tc>
          <w:tcPr>
            <w:tcW w:w="350" w:type="pct"/>
            <w:gridSpan w:val="2"/>
            <w:vAlign w:val="center"/>
          </w:tcPr>
          <w:p w14:paraId="65B1AB56" w14:textId="77777777" w:rsidR="005A6F5B" w:rsidRPr="008224A5" w:rsidRDefault="005A6F5B" w:rsidP="00771F20">
            <w:pPr>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ПМ.05</w:t>
            </w:r>
          </w:p>
        </w:tc>
        <w:tc>
          <w:tcPr>
            <w:tcW w:w="407" w:type="pct"/>
            <w:gridSpan w:val="2"/>
            <w:noWrap/>
          </w:tcPr>
          <w:p w14:paraId="6C06E3CC" w14:textId="77777777" w:rsidR="005A6F5B" w:rsidRPr="008224A5" w:rsidRDefault="005A6F5B" w:rsidP="00771F20">
            <w:pPr>
              <w:spacing w:after="0"/>
              <w:jc w:val="both"/>
              <w:rPr>
                <w:rFonts w:ascii="Times New Roman" w:hAnsi="Times New Roman"/>
                <w:b/>
                <w:color w:val="000000" w:themeColor="text1"/>
                <w:sz w:val="16"/>
                <w:szCs w:val="16"/>
              </w:rPr>
            </w:pPr>
            <w:r w:rsidRPr="008224A5">
              <w:rPr>
                <w:rFonts w:ascii="Times New Roman" w:hAnsi="Times New Roman"/>
                <w:b/>
                <w:color w:val="000000" w:themeColor="text1"/>
                <w:sz w:val="16"/>
                <w:szCs w:val="16"/>
              </w:rPr>
              <w:t>Организация работ по ремонту и производству запасных частей</w:t>
            </w:r>
          </w:p>
        </w:tc>
        <w:tc>
          <w:tcPr>
            <w:tcW w:w="112" w:type="pct"/>
            <w:gridSpan w:val="2"/>
            <w:vAlign w:val="center"/>
          </w:tcPr>
          <w:p w14:paraId="5F5DF5F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2" w:type="pct"/>
            <w:gridSpan w:val="2"/>
            <w:vAlign w:val="center"/>
          </w:tcPr>
          <w:p w14:paraId="32B2752D"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9" w:type="pct"/>
            <w:gridSpan w:val="2"/>
            <w:vAlign w:val="center"/>
          </w:tcPr>
          <w:p w14:paraId="034614C5"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3" w:type="pct"/>
            <w:gridSpan w:val="2"/>
            <w:vAlign w:val="center"/>
          </w:tcPr>
          <w:p w14:paraId="32977FBE"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8" w:type="pct"/>
            <w:gridSpan w:val="2"/>
            <w:vAlign w:val="center"/>
          </w:tcPr>
          <w:p w14:paraId="790C5C03"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5" w:type="pct"/>
            <w:gridSpan w:val="2"/>
            <w:vAlign w:val="center"/>
          </w:tcPr>
          <w:p w14:paraId="6A32D493"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vAlign w:val="center"/>
          </w:tcPr>
          <w:p w14:paraId="3B12046A"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0" w:type="pct"/>
            <w:gridSpan w:val="2"/>
            <w:noWrap/>
            <w:vAlign w:val="center"/>
          </w:tcPr>
          <w:p w14:paraId="3D401765"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0" w:type="pct"/>
            <w:gridSpan w:val="2"/>
            <w:noWrap/>
            <w:vAlign w:val="center"/>
          </w:tcPr>
          <w:p w14:paraId="5ECE6311"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04" w:type="pct"/>
            <w:gridSpan w:val="2"/>
            <w:noWrap/>
            <w:vAlign w:val="center"/>
          </w:tcPr>
          <w:p w14:paraId="2EBB7A2A"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3" w:type="pct"/>
            <w:noWrap/>
            <w:vAlign w:val="center"/>
          </w:tcPr>
          <w:p w14:paraId="694A61D1"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13" w:type="pct"/>
            <w:gridSpan w:val="3"/>
            <w:vAlign w:val="center"/>
          </w:tcPr>
          <w:p w14:paraId="6597707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3" w:type="pct"/>
            <w:noWrap/>
            <w:vAlign w:val="center"/>
          </w:tcPr>
          <w:p w14:paraId="7DC30B8D"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3" w:type="pct"/>
            <w:gridSpan w:val="2"/>
            <w:noWrap/>
            <w:vAlign w:val="center"/>
          </w:tcPr>
          <w:p w14:paraId="3E9F1D81"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1" w:type="pct"/>
            <w:gridSpan w:val="2"/>
            <w:noWrap/>
            <w:vAlign w:val="center"/>
          </w:tcPr>
          <w:p w14:paraId="793BAC4F"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6" w:type="pct"/>
            <w:gridSpan w:val="2"/>
            <w:noWrap/>
            <w:vAlign w:val="center"/>
          </w:tcPr>
          <w:p w14:paraId="014E59B9"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3" w:type="pct"/>
            <w:gridSpan w:val="2"/>
            <w:noWrap/>
            <w:vAlign w:val="center"/>
          </w:tcPr>
          <w:p w14:paraId="35D4CDF9"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3" w:type="pct"/>
            <w:gridSpan w:val="2"/>
            <w:noWrap/>
            <w:vAlign w:val="center"/>
          </w:tcPr>
          <w:p w14:paraId="3FEE930A"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9" w:type="pct"/>
            <w:gridSpan w:val="2"/>
            <w:noWrap/>
            <w:vAlign w:val="center"/>
          </w:tcPr>
          <w:p w14:paraId="3E8BB3CF"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5" w:type="pct"/>
            <w:gridSpan w:val="2"/>
            <w:noWrap/>
            <w:vAlign w:val="center"/>
          </w:tcPr>
          <w:p w14:paraId="107DE97D"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82" w:type="pct"/>
            <w:gridSpan w:val="2"/>
            <w:noWrap/>
            <w:vAlign w:val="center"/>
          </w:tcPr>
          <w:p w14:paraId="4973195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03" w:type="pct"/>
            <w:gridSpan w:val="2"/>
            <w:noWrap/>
            <w:vAlign w:val="center"/>
          </w:tcPr>
          <w:p w14:paraId="5FA093B2"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2E4EF320"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25D1D5D6"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7E0549F5"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2BF32654"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03" w:type="pct"/>
            <w:gridSpan w:val="2"/>
            <w:noWrap/>
            <w:vAlign w:val="center"/>
          </w:tcPr>
          <w:p w14:paraId="2A1234C4"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177F0B49"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7FE0BF51"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noWrap/>
            <w:vAlign w:val="center"/>
          </w:tcPr>
          <w:p w14:paraId="6C18716C"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tcPr>
          <w:p w14:paraId="00C424C3"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03" w:type="pct"/>
            <w:gridSpan w:val="2"/>
          </w:tcPr>
          <w:p w14:paraId="7FC30F4C"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tcPr>
          <w:p w14:paraId="792EDB3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tcPr>
          <w:p w14:paraId="159D5F25"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tcPr>
          <w:p w14:paraId="5157D9E5"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6" w:type="pct"/>
            <w:gridSpan w:val="3"/>
          </w:tcPr>
          <w:p w14:paraId="324EFCA9"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6" w:type="pct"/>
            <w:gridSpan w:val="3"/>
          </w:tcPr>
          <w:p w14:paraId="1B3FAA66"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46" w:type="pct"/>
            <w:gridSpan w:val="3"/>
          </w:tcPr>
          <w:p w14:paraId="7478DE13"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2"/>
          </w:tcPr>
          <w:p w14:paraId="5BEC62A1"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6" w:type="pct"/>
            <w:gridSpan w:val="3"/>
          </w:tcPr>
          <w:p w14:paraId="1690B1B4"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97" w:type="pct"/>
            <w:gridSpan w:val="4"/>
          </w:tcPr>
          <w:p w14:paraId="47FDF97E"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76" w:type="pct"/>
            <w:gridSpan w:val="4"/>
          </w:tcPr>
          <w:p w14:paraId="75592BF7"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50" w:type="pct"/>
            <w:gridSpan w:val="5"/>
          </w:tcPr>
          <w:p w14:paraId="78F890B9"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c>
          <w:tcPr>
            <w:tcW w:w="131" w:type="pct"/>
            <w:gridSpan w:val="2"/>
            <w:vAlign w:val="center"/>
          </w:tcPr>
          <w:p w14:paraId="72D4FBEB" w14:textId="77777777" w:rsidR="005A6F5B" w:rsidRPr="008224A5" w:rsidRDefault="005A6F5B" w:rsidP="00771F20">
            <w:pPr>
              <w:spacing w:after="0" w:line="240" w:lineRule="auto"/>
              <w:jc w:val="center"/>
              <w:rPr>
                <w:rFonts w:ascii="Times New Roman" w:hAnsi="Times New Roman"/>
                <w:b/>
                <w:color w:val="000000" w:themeColor="text1"/>
                <w:sz w:val="16"/>
                <w:szCs w:val="16"/>
              </w:rPr>
            </w:pPr>
          </w:p>
        </w:tc>
      </w:tr>
      <w:tr w:rsidR="008224A5" w:rsidRPr="008224A5" w14:paraId="0B5F87BC" w14:textId="77777777" w:rsidTr="00771F20">
        <w:trPr>
          <w:jc w:val="center"/>
        </w:trPr>
        <w:tc>
          <w:tcPr>
            <w:tcW w:w="350" w:type="pct"/>
            <w:gridSpan w:val="2"/>
            <w:vAlign w:val="center"/>
          </w:tcPr>
          <w:p w14:paraId="4FE2E0F1"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МДК.05.01</w:t>
            </w:r>
          </w:p>
        </w:tc>
        <w:tc>
          <w:tcPr>
            <w:tcW w:w="407" w:type="pct"/>
            <w:gridSpan w:val="2"/>
            <w:noWrap/>
            <w:vAlign w:val="center"/>
          </w:tcPr>
          <w:p w14:paraId="4DDC57FD"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Технологическое оснащение ремонтного производства</w:t>
            </w:r>
          </w:p>
        </w:tc>
        <w:tc>
          <w:tcPr>
            <w:tcW w:w="112" w:type="pct"/>
            <w:gridSpan w:val="2"/>
            <w:vAlign w:val="center"/>
          </w:tcPr>
          <w:p w14:paraId="192867F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3E294D8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518F922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0BE79E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4FB063D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3CF2D23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4A789BF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00548B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5C2C44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0BF1D6E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57CE2B5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1B61972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09EF7D6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3AA4C3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773A4F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1313DD9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C2992C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1F16FE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065DE79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5B89CE4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50BAD4B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A7EDA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F951E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6B7B64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0D8A0E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1A09E8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9EF2D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7A939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209FC2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41C12F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140FF4D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433143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53FF61E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075BAB0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62BC98F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7844ED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0754990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3"/>
          </w:tcPr>
          <w:p w14:paraId="537F914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5FF48A8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43728EE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4"/>
          </w:tcPr>
          <w:p w14:paraId="1CE0AFB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72C21F7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0" w:type="pct"/>
            <w:gridSpan w:val="5"/>
          </w:tcPr>
          <w:p w14:paraId="1C3D776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vAlign w:val="center"/>
          </w:tcPr>
          <w:p w14:paraId="7D1AE21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75877E87" w14:textId="77777777" w:rsidTr="00771F20">
        <w:trPr>
          <w:jc w:val="center"/>
        </w:trPr>
        <w:tc>
          <w:tcPr>
            <w:tcW w:w="350" w:type="pct"/>
            <w:gridSpan w:val="2"/>
            <w:vAlign w:val="center"/>
          </w:tcPr>
          <w:p w14:paraId="6AE6FDF4"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МДК.05.02</w:t>
            </w:r>
          </w:p>
        </w:tc>
        <w:tc>
          <w:tcPr>
            <w:tcW w:w="407" w:type="pct"/>
            <w:gridSpan w:val="2"/>
            <w:noWrap/>
            <w:vAlign w:val="center"/>
          </w:tcPr>
          <w:p w14:paraId="3AA95E7F"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Автоматизированное проектирование технологических процессов</w:t>
            </w:r>
          </w:p>
        </w:tc>
        <w:tc>
          <w:tcPr>
            <w:tcW w:w="112" w:type="pct"/>
            <w:gridSpan w:val="2"/>
            <w:vAlign w:val="center"/>
          </w:tcPr>
          <w:p w14:paraId="0E9AF47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69A2751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1873D69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2EFC3EC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1E00ABD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1ACDFBC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6B40C78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2F325AE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39D6553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E8FFE2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251578C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43C7521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50A445F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91D153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7BC465F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3889171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E479D2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1C64CC2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61F94FC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47694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4428311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54EF70D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0C8676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334CED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BEED1F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3F9ABE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C43F9A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6CC915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0F0C07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1F14C43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7AB7444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63C3EFC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6ED35D5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3DB1CD7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6923504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0ACB80A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3C1407E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3"/>
          </w:tcPr>
          <w:p w14:paraId="677FCBF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2CC15CB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110D931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4"/>
          </w:tcPr>
          <w:p w14:paraId="50D1D52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1CEBA25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0" w:type="pct"/>
            <w:gridSpan w:val="5"/>
          </w:tcPr>
          <w:p w14:paraId="16BFEE0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vAlign w:val="center"/>
          </w:tcPr>
          <w:p w14:paraId="5C1A3C4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3E1832B4" w14:textId="77777777" w:rsidTr="00771F20">
        <w:trPr>
          <w:jc w:val="center"/>
        </w:trPr>
        <w:tc>
          <w:tcPr>
            <w:tcW w:w="350" w:type="pct"/>
            <w:gridSpan w:val="2"/>
            <w:vAlign w:val="center"/>
          </w:tcPr>
          <w:p w14:paraId="6A0E0238" w14:textId="77777777" w:rsidR="005A6F5B" w:rsidRPr="008224A5" w:rsidRDefault="005A6F5B" w:rsidP="00771F20">
            <w:pPr>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ПП.05</w:t>
            </w:r>
          </w:p>
        </w:tc>
        <w:tc>
          <w:tcPr>
            <w:tcW w:w="407" w:type="pct"/>
            <w:gridSpan w:val="2"/>
            <w:noWrap/>
            <w:vAlign w:val="center"/>
          </w:tcPr>
          <w:p w14:paraId="3677FDE1" w14:textId="77777777" w:rsidR="005A6F5B" w:rsidRPr="008224A5" w:rsidRDefault="005A6F5B" w:rsidP="00771F20">
            <w:pPr>
              <w:suppressAutoHyphens/>
              <w:spacing w:after="0"/>
              <w:rPr>
                <w:rFonts w:ascii="Times New Roman" w:hAnsi="Times New Roman"/>
                <w:color w:val="000000" w:themeColor="text1"/>
                <w:sz w:val="16"/>
                <w:szCs w:val="16"/>
              </w:rPr>
            </w:pPr>
          </w:p>
        </w:tc>
        <w:tc>
          <w:tcPr>
            <w:tcW w:w="112" w:type="pct"/>
            <w:gridSpan w:val="2"/>
            <w:vAlign w:val="center"/>
          </w:tcPr>
          <w:p w14:paraId="34536AE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7F398C7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5DCE9BE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5A40C61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01FD196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65C4809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3E85606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DD0D1A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6F06980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6B041C0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17B3918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5EE1E9C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1BD2C1C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F5FB4A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15A20C3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04BC420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53DAD0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6A24D9D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22C6BCB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3D42929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3DFFA4F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1367A0D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991680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A501F1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5EC6AE8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0722F2E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2CC2FD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E53912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6F5A89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952887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7E4B348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262BB27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756AE76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213D637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4B1EAE6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731609F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2F88894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3"/>
          </w:tcPr>
          <w:p w14:paraId="2406D56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35350F1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4F90637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4"/>
          </w:tcPr>
          <w:p w14:paraId="7145512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0B464AF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0" w:type="pct"/>
            <w:gridSpan w:val="5"/>
          </w:tcPr>
          <w:p w14:paraId="22B68F7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vAlign w:val="center"/>
          </w:tcPr>
          <w:p w14:paraId="50AAA8B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2A551AE7" w14:textId="77777777" w:rsidTr="00771F20">
        <w:trPr>
          <w:jc w:val="center"/>
        </w:trPr>
        <w:tc>
          <w:tcPr>
            <w:tcW w:w="350" w:type="pct"/>
            <w:gridSpan w:val="2"/>
            <w:vAlign w:val="center"/>
          </w:tcPr>
          <w:p w14:paraId="415DE747" w14:textId="77777777" w:rsidR="005A6F5B" w:rsidRPr="008224A5" w:rsidRDefault="005A6F5B" w:rsidP="00771F20">
            <w:pPr>
              <w:spacing w:after="0"/>
              <w:jc w:val="center"/>
              <w:rPr>
                <w:rFonts w:ascii="Times New Roman" w:hAnsi="Times New Roman"/>
                <w:color w:val="000000" w:themeColor="text1"/>
                <w:sz w:val="16"/>
                <w:szCs w:val="16"/>
              </w:rPr>
            </w:pPr>
          </w:p>
        </w:tc>
        <w:tc>
          <w:tcPr>
            <w:tcW w:w="407" w:type="pct"/>
            <w:gridSpan w:val="2"/>
            <w:noWrap/>
            <w:vAlign w:val="center"/>
          </w:tcPr>
          <w:p w14:paraId="4A7E57FF" w14:textId="77777777" w:rsidR="005A6F5B" w:rsidRPr="008224A5" w:rsidRDefault="005A6F5B" w:rsidP="00771F20">
            <w:pPr>
              <w:suppressAutoHyphens/>
              <w:spacing w:after="0"/>
              <w:rPr>
                <w:rFonts w:ascii="Times New Roman" w:hAnsi="Times New Roman"/>
                <w:color w:val="000000" w:themeColor="text1"/>
                <w:sz w:val="16"/>
                <w:szCs w:val="16"/>
              </w:rPr>
            </w:pPr>
            <w:r w:rsidRPr="008224A5">
              <w:rPr>
                <w:rFonts w:ascii="Times New Roman" w:hAnsi="Times New Roman"/>
                <w:color w:val="000000" w:themeColor="text1"/>
                <w:sz w:val="16"/>
                <w:szCs w:val="16"/>
              </w:rPr>
              <w:t>Промежуточная аттестация</w:t>
            </w:r>
          </w:p>
        </w:tc>
        <w:tc>
          <w:tcPr>
            <w:tcW w:w="112" w:type="pct"/>
            <w:gridSpan w:val="2"/>
            <w:vAlign w:val="center"/>
          </w:tcPr>
          <w:p w14:paraId="6C02BD3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vAlign w:val="center"/>
          </w:tcPr>
          <w:p w14:paraId="40227A5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vAlign w:val="center"/>
          </w:tcPr>
          <w:p w14:paraId="05BC49D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vAlign w:val="center"/>
          </w:tcPr>
          <w:p w14:paraId="236904E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vAlign w:val="center"/>
          </w:tcPr>
          <w:p w14:paraId="0EEE2FA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vAlign w:val="center"/>
          </w:tcPr>
          <w:p w14:paraId="62A68DF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vAlign w:val="center"/>
          </w:tcPr>
          <w:p w14:paraId="2AA1A32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15FC3E1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noWrap/>
            <w:vAlign w:val="center"/>
          </w:tcPr>
          <w:p w14:paraId="08E70A6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noWrap/>
            <w:vAlign w:val="center"/>
          </w:tcPr>
          <w:p w14:paraId="228678D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1BD6BA2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vAlign w:val="center"/>
          </w:tcPr>
          <w:p w14:paraId="17AF5EA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noWrap/>
            <w:vAlign w:val="center"/>
          </w:tcPr>
          <w:p w14:paraId="3DCEFE4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8FD492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noWrap/>
            <w:vAlign w:val="center"/>
          </w:tcPr>
          <w:p w14:paraId="37EB22F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noWrap/>
            <w:vAlign w:val="center"/>
          </w:tcPr>
          <w:p w14:paraId="52A975D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4A1A623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noWrap/>
            <w:vAlign w:val="center"/>
          </w:tcPr>
          <w:p w14:paraId="7137B3A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noWrap/>
            <w:vAlign w:val="center"/>
          </w:tcPr>
          <w:p w14:paraId="00F3B9F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noWrap/>
            <w:vAlign w:val="center"/>
          </w:tcPr>
          <w:p w14:paraId="2131869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noWrap/>
            <w:vAlign w:val="center"/>
          </w:tcPr>
          <w:p w14:paraId="0405AE4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68FC4B3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1DFA9D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6C832EC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7FA6D02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3D8B464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noWrap/>
            <w:vAlign w:val="center"/>
          </w:tcPr>
          <w:p w14:paraId="2312CB0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2302E9B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1CBD63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noWrap/>
            <w:vAlign w:val="center"/>
          </w:tcPr>
          <w:p w14:paraId="43E698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007D3A9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tcPr>
          <w:p w14:paraId="5F3D565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4F27581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336B975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419AB4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670324C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7EA661A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3"/>
          </w:tcPr>
          <w:p w14:paraId="4FFCED1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tcPr>
          <w:p w14:paraId="3520E98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tcPr>
          <w:p w14:paraId="4AAB5C7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4"/>
          </w:tcPr>
          <w:p w14:paraId="2B06660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tcPr>
          <w:p w14:paraId="2F858BA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0" w:type="pct"/>
            <w:gridSpan w:val="5"/>
          </w:tcPr>
          <w:p w14:paraId="314BC02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vAlign w:val="center"/>
          </w:tcPr>
          <w:p w14:paraId="4217E91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5D48CF80" w14:textId="77777777" w:rsidTr="00771F20">
        <w:trPr>
          <w:jc w:val="center"/>
        </w:trPr>
        <w:tc>
          <w:tcPr>
            <w:tcW w:w="350" w:type="pct"/>
            <w:gridSpan w:val="2"/>
            <w:shd w:val="clear" w:color="auto" w:fill="D9D9D9"/>
            <w:vAlign w:val="center"/>
          </w:tcPr>
          <w:p w14:paraId="1DF5CEB6"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ГИА.00</w:t>
            </w:r>
          </w:p>
        </w:tc>
        <w:tc>
          <w:tcPr>
            <w:tcW w:w="407" w:type="pct"/>
            <w:gridSpan w:val="2"/>
            <w:shd w:val="clear" w:color="auto" w:fill="D9D9D9"/>
            <w:noWrap/>
            <w:vAlign w:val="center"/>
          </w:tcPr>
          <w:p w14:paraId="7A07D7D5" w14:textId="77777777" w:rsidR="005A6F5B" w:rsidRPr="008224A5" w:rsidRDefault="005A6F5B" w:rsidP="00771F20">
            <w:pPr>
              <w:suppressAutoHyphens/>
              <w:spacing w:after="0"/>
              <w:rPr>
                <w:rFonts w:ascii="Times New Roman" w:hAnsi="Times New Roman"/>
                <w:b/>
                <w:color w:val="000000" w:themeColor="text1"/>
                <w:sz w:val="16"/>
                <w:szCs w:val="16"/>
              </w:rPr>
            </w:pPr>
            <w:r w:rsidRPr="008224A5">
              <w:rPr>
                <w:rFonts w:ascii="Times New Roman" w:hAnsi="Times New Roman"/>
                <w:b/>
                <w:color w:val="000000" w:themeColor="text1"/>
                <w:sz w:val="16"/>
                <w:szCs w:val="16"/>
              </w:rPr>
              <w:t>Государственная итоговая аттестация</w:t>
            </w:r>
          </w:p>
        </w:tc>
        <w:tc>
          <w:tcPr>
            <w:tcW w:w="112" w:type="pct"/>
            <w:gridSpan w:val="2"/>
            <w:shd w:val="clear" w:color="auto" w:fill="D9D9D9"/>
            <w:vAlign w:val="center"/>
          </w:tcPr>
          <w:p w14:paraId="19EFFDA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26E3433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77957FD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3D577C6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604B848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4C273EF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18A6D44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532BA0F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4BCBA58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5E9B39C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0403CD6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20EAA60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64F13A2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551E16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014145C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401F75F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1FDF3F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5685A24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shd w:val="clear" w:color="auto" w:fill="D9D9D9"/>
            <w:noWrap/>
            <w:vAlign w:val="center"/>
          </w:tcPr>
          <w:p w14:paraId="5FB02DB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04D6220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25E4B6B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5241951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900952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667BDA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34E4B05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44E350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075425B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237490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5DF954D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4138273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244B5B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40FC977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354C2DA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467FABE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AF2365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291AE89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5"/>
            <w:shd w:val="clear" w:color="auto" w:fill="D9D9D9"/>
          </w:tcPr>
          <w:p w14:paraId="0859CBE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8" w:type="pct"/>
            <w:shd w:val="clear" w:color="auto" w:fill="D9D9D9"/>
          </w:tcPr>
          <w:p w14:paraId="77F0886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1AEB52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5"/>
            <w:shd w:val="clear" w:color="auto" w:fill="D9D9D9"/>
          </w:tcPr>
          <w:p w14:paraId="0669A20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6" w:type="pct"/>
            <w:gridSpan w:val="5"/>
            <w:shd w:val="clear" w:color="auto" w:fill="D9D9D9"/>
          </w:tcPr>
          <w:p w14:paraId="1D795A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538E114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20" w:type="pct"/>
            <w:gridSpan w:val="2"/>
            <w:shd w:val="clear" w:color="auto" w:fill="D9D9D9"/>
          </w:tcPr>
          <w:p w14:paraId="0C39FEA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27EA298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r w:rsidR="008224A5" w:rsidRPr="008224A5" w14:paraId="21345307" w14:textId="77777777" w:rsidTr="00771F20">
        <w:trPr>
          <w:jc w:val="center"/>
        </w:trPr>
        <w:tc>
          <w:tcPr>
            <w:tcW w:w="756" w:type="pct"/>
            <w:gridSpan w:val="4"/>
            <w:shd w:val="clear" w:color="auto" w:fill="D9D9D9"/>
            <w:vAlign w:val="center"/>
          </w:tcPr>
          <w:p w14:paraId="4D4D5411"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 xml:space="preserve">Всего час. в неделю </w:t>
            </w:r>
          </w:p>
          <w:p w14:paraId="2A9EDF9A" w14:textId="77777777" w:rsidR="005A6F5B" w:rsidRPr="008224A5" w:rsidRDefault="005A6F5B" w:rsidP="00771F20">
            <w:pPr>
              <w:spacing w:after="0"/>
              <w:jc w:val="center"/>
              <w:rPr>
                <w:rFonts w:ascii="Times New Roman" w:hAnsi="Times New Roman"/>
                <w:b/>
                <w:color w:val="000000" w:themeColor="text1"/>
                <w:sz w:val="16"/>
                <w:szCs w:val="16"/>
              </w:rPr>
            </w:pPr>
            <w:r w:rsidRPr="008224A5">
              <w:rPr>
                <w:rFonts w:ascii="Times New Roman" w:hAnsi="Times New Roman"/>
                <w:b/>
                <w:color w:val="000000" w:themeColor="text1"/>
                <w:sz w:val="16"/>
                <w:szCs w:val="16"/>
              </w:rPr>
              <w:t>учебных занятий</w:t>
            </w:r>
          </w:p>
        </w:tc>
        <w:tc>
          <w:tcPr>
            <w:tcW w:w="112" w:type="pct"/>
            <w:gridSpan w:val="2"/>
            <w:shd w:val="clear" w:color="auto" w:fill="D9D9D9"/>
            <w:vAlign w:val="center"/>
          </w:tcPr>
          <w:p w14:paraId="2BF4DF1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2" w:type="pct"/>
            <w:gridSpan w:val="2"/>
            <w:shd w:val="clear" w:color="auto" w:fill="D9D9D9"/>
            <w:vAlign w:val="center"/>
          </w:tcPr>
          <w:p w14:paraId="6C1FBF3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9" w:type="pct"/>
            <w:gridSpan w:val="2"/>
            <w:shd w:val="clear" w:color="auto" w:fill="D9D9D9"/>
            <w:vAlign w:val="center"/>
          </w:tcPr>
          <w:p w14:paraId="18F7617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gridSpan w:val="2"/>
            <w:shd w:val="clear" w:color="auto" w:fill="D9D9D9"/>
            <w:vAlign w:val="center"/>
          </w:tcPr>
          <w:p w14:paraId="656407BF"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8" w:type="pct"/>
            <w:gridSpan w:val="2"/>
            <w:shd w:val="clear" w:color="auto" w:fill="D9D9D9"/>
            <w:vAlign w:val="center"/>
          </w:tcPr>
          <w:p w14:paraId="498A169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5" w:type="pct"/>
            <w:gridSpan w:val="2"/>
            <w:shd w:val="clear" w:color="auto" w:fill="D9D9D9"/>
            <w:vAlign w:val="center"/>
          </w:tcPr>
          <w:p w14:paraId="5191370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vAlign w:val="center"/>
          </w:tcPr>
          <w:p w14:paraId="4AFA07A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7503626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0" w:type="pct"/>
            <w:gridSpan w:val="2"/>
            <w:shd w:val="clear" w:color="auto" w:fill="D9D9D9"/>
            <w:noWrap/>
            <w:vAlign w:val="center"/>
          </w:tcPr>
          <w:p w14:paraId="1DE3357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4" w:type="pct"/>
            <w:gridSpan w:val="2"/>
            <w:shd w:val="clear" w:color="auto" w:fill="D9D9D9"/>
            <w:noWrap/>
            <w:vAlign w:val="center"/>
          </w:tcPr>
          <w:p w14:paraId="30867EC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32BA77C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13" w:type="pct"/>
            <w:gridSpan w:val="3"/>
            <w:shd w:val="clear" w:color="auto" w:fill="D9D9D9"/>
            <w:vAlign w:val="center"/>
          </w:tcPr>
          <w:p w14:paraId="3690EA53"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3" w:type="pct"/>
            <w:shd w:val="clear" w:color="auto" w:fill="D9D9D9"/>
            <w:noWrap/>
            <w:vAlign w:val="center"/>
          </w:tcPr>
          <w:p w14:paraId="707A495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E5D857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1" w:type="pct"/>
            <w:gridSpan w:val="2"/>
            <w:shd w:val="clear" w:color="auto" w:fill="D9D9D9"/>
            <w:noWrap/>
            <w:vAlign w:val="center"/>
          </w:tcPr>
          <w:p w14:paraId="04D6433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6" w:type="pct"/>
            <w:gridSpan w:val="2"/>
            <w:shd w:val="clear" w:color="auto" w:fill="D9D9D9"/>
            <w:noWrap/>
            <w:vAlign w:val="center"/>
          </w:tcPr>
          <w:p w14:paraId="2ADD105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7DC8830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3" w:type="pct"/>
            <w:gridSpan w:val="2"/>
            <w:shd w:val="clear" w:color="auto" w:fill="D9D9D9"/>
            <w:noWrap/>
            <w:vAlign w:val="center"/>
          </w:tcPr>
          <w:p w14:paraId="105801A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9" w:type="pct"/>
            <w:gridSpan w:val="2"/>
            <w:shd w:val="clear" w:color="auto" w:fill="D9D9D9"/>
            <w:noWrap/>
            <w:vAlign w:val="center"/>
          </w:tcPr>
          <w:p w14:paraId="1B43660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5" w:type="pct"/>
            <w:gridSpan w:val="2"/>
            <w:shd w:val="clear" w:color="auto" w:fill="D9D9D9"/>
            <w:noWrap/>
            <w:vAlign w:val="center"/>
          </w:tcPr>
          <w:p w14:paraId="03AD69D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82" w:type="pct"/>
            <w:gridSpan w:val="2"/>
            <w:shd w:val="clear" w:color="auto" w:fill="D9D9D9"/>
            <w:noWrap/>
            <w:vAlign w:val="center"/>
          </w:tcPr>
          <w:p w14:paraId="2EC2346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6B60F7F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02164A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C38B78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6E4CD9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62B0291E"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noWrap/>
            <w:vAlign w:val="center"/>
          </w:tcPr>
          <w:p w14:paraId="1B26492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26D039A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1D416EA7"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noWrap/>
            <w:vAlign w:val="center"/>
          </w:tcPr>
          <w:p w14:paraId="723EB71C"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B03A115"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03" w:type="pct"/>
            <w:gridSpan w:val="2"/>
            <w:shd w:val="clear" w:color="auto" w:fill="D9D9D9"/>
          </w:tcPr>
          <w:p w14:paraId="0547A2D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283E972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43886F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079F3BA8"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02C041CD"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24A8F791"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46" w:type="pct"/>
            <w:gridSpan w:val="3"/>
            <w:shd w:val="clear" w:color="auto" w:fill="D9D9D9"/>
          </w:tcPr>
          <w:p w14:paraId="012E41F6"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2"/>
            <w:shd w:val="clear" w:color="auto" w:fill="D9D9D9"/>
          </w:tcPr>
          <w:p w14:paraId="66A51B09"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3"/>
            <w:shd w:val="clear" w:color="auto" w:fill="D9D9D9"/>
          </w:tcPr>
          <w:p w14:paraId="670B099A"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97" w:type="pct"/>
            <w:gridSpan w:val="4"/>
            <w:shd w:val="clear" w:color="auto" w:fill="D9D9D9"/>
          </w:tcPr>
          <w:p w14:paraId="2D7C3C60"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76" w:type="pct"/>
            <w:gridSpan w:val="4"/>
            <w:shd w:val="clear" w:color="auto" w:fill="D9D9D9"/>
          </w:tcPr>
          <w:p w14:paraId="12250A24"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50" w:type="pct"/>
            <w:gridSpan w:val="5"/>
            <w:shd w:val="clear" w:color="auto" w:fill="D9D9D9"/>
          </w:tcPr>
          <w:p w14:paraId="3202C3B2"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c>
          <w:tcPr>
            <w:tcW w:w="131" w:type="pct"/>
            <w:gridSpan w:val="2"/>
            <w:shd w:val="clear" w:color="auto" w:fill="D9D9D9"/>
            <w:vAlign w:val="center"/>
          </w:tcPr>
          <w:p w14:paraId="2F1A5B7B" w14:textId="77777777" w:rsidR="005A6F5B" w:rsidRPr="008224A5" w:rsidRDefault="005A6F5B" w:rsidP="00771F20">
            <w:pPr>
              <w:spacing w:after="0" w:line="240" w:lineRule="auto"/>
              <w:jc w:val="center"/>
              <w:rPr>
                <w:rFonts w:ascii="Times New Roman" w:hAnsi="Times New Roman"/>
                <w:color w:val="000000" w:themeColor="text1"/>
                <w:sz w:val="16"/>
                <w:szCs w:val="16"/>
              </w:rPr>
            </w:pPr>
          </w:p>
        </w:tc>
      </w:tr>
    </w:tbl>
    <w:p w14:paraId="6F62091C" w14:textId="77777777" w:rsidR="005A6F5B" w:rsidRPr="008224A5" w:rsidRDefault="005A6F5B" w:rsidP="00771F20">
      <w:pPr>
        <w:rPr>
          <w:rFonts w:ascii="Times New Roman" w:hAnsi="Times New Roman"/>
          <w:color w:val="000000" w:themeColor="text1"/>
          <w:sz w:val="28"/>
          <w:szCs w:val="28"/>
        </w:rPr>
        <w:sectPr w:rsidR="005A6F5B" w:rsidRPr="008224A5" w:rsidSect="00BB643A">
          <w:pgSz w:w="16838" w:h="11906" w:orient="landscape"/>
          <w:pgMar w:top="851" w:right="1134" w:bottom="1701" w:left="1134" w:header="709" w:footer="709" w:gutter="0"/>
          <w:cols w:space="708"/>
          <w:docGrid w:linePitch="360"/>
        </w:sectPr>
      </w:pPr>
    </w:p>
    <w:p w14:paraId="1F0461A6" w14:textId="77777777" w:rsidR="005A6F5B" w:rsidRPr="008224A5" w:rsidRDefault="005A6F5B" w:rsidP="00414C20">
      <w:pPr>
        <w:suppressAutoHyphens/>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Раздел 6</w:t>
      </w:r>
      <w:r w:rsidR="00892884"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Примерные условия образовательной деятельности</w:t>
      </w:r>
    </w:p>
    <w:p w14:paraId="0622D521" w14:textId="77777777" w:rsidR="005A6F5B" w:rsidRPr="008224A5" w:rsidRDefault="005A6F5B" w:rsidP="00414C20">
      <w:pPr>
        <w:suppressAutoHyphens/>
        <w:spacing w:after="0"/>
        <w:ind w:firstLine="709"/>
        <w:jc w:val="both"/>
        <w:rPr>
          <w:rFonts w:ascii="Times New Roman" w:hAnsi="Times New Roman"/>
          <w:b/>
          <w:i/>
          <w:color w:val="000000" w:themeColor="text1"/>
          <w:sz w:val="24"/>
          <w:szCs w:val="24"/>
        </w:rPr>
      </w:pPr>
    </w:p>
    <w:p w14:paraId="015712D5" w14:textId="77777777" w:rsidR="005A6F5B" w:rsidRPr="008224A5" w:rsidRDefault="005A6F5B" w:rsidP="00414C20">
      <w:pPr>
        <w:suppressAutoHyphens/>
        <w:spacing w:after="0"/>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6.1</w:t>
      </w:r>
      <w:r w:rsidR="00C67B4A"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w:t>
      </w:r>
      <w:r w:rsidRPr="008224A5">
        <w:rPr>
          <w:rFonts w:ascii="Times New Roman" w:hAnsi="Times New Roman"/>
          <w:b/>
          <w:color w:val="000000" w:themeColor="text1"/>
          <w:sz w:val="24"/>
          <w:lang w:eastAsia="en-US"/>
        </w:rPr>
        <w:t>Требования к материально-техническому оснащению образовательной программы.</w:t>
      </w:r>
    </w:p>
    <w:p w14:paraId="047A1F91" w14:textId="77777777" w:rsidR="005A6F5B" w:rsidRPr="008224A5" w:rsidRDefault="005A6F5B" w:rsidP="00D63C25">
      <w:pPr>
        <w:suppressAutoHyphens/>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6.1.1</w:t>
      </w:r>
      <w:r w:rsidR="00C67B4A"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C19BB44" w14:textId="77777777" w:rsidR="005A6F5B" w:rsidRPr="008224A5" w:rsidRDefault="005A6F5B" w:rsidP="00D63C25">
      <w:pPr>
        <w:suppressAutoHyphens/>
        <w:spacing w:after="0" w:line="240" w:lineRule="auto"/>
        <w:ind w:firstLine="709"/>
        <w:jc w:val="both"/>
        <w:rPr>
          <w:rFonts w:ascii="Times New Roman" w:hAnsi="Times New Roman"/>
          <w:b/>
          <w:color w:val="000000" w:themeColor="text1"/>
          <w:sz w:val="24"/>
          <w:szCs w:val="24"/>
        </w:rPr>
      </w:pPr>
    </w:p>
    <w:p w14:paraId="623210E0" w14:textId="77777777" w:rsidR="005A6F5B" w:rsidRPr="008224A5" w:rsidRDefault="005A6F5B" w:rsidP="005E6A96">
      <w:pPr>
        <w:suppressAutoHyphens/>
        <w:spacing w:after="0" w:line="240" w:lineRule="auto"/>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Перечень специальных помещений</w:t>
      </w:r>
    </w:p>
    <w:p w14:paraId="35BE54EA"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b/>
          <w:color w:val="000000" w:themeColor="text1"/>
          <w:kern w:val="3"/>
          <w:sz w:val="24"/>
          <w:szCs w:val="24"/>
        </w:rPr>
        <w:t>Кабинеты:</w:t>
      </w:r>
    </w:p>
    <w:p w14:paraId="61CC724B"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Структуры транспортной системы</w:t>
      </w:r>
    </w:p>
    <w:p w14:paraId="7B49868D"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Социально-экономических дисциплин</w:t>
      </w:r>
    </w:p>
    <w:p w14:paraId="4EBBD139"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Иностранного языка</w:t>
      </w:r>
    </w:p>
    <w:p w14:paraId="1656573E"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Математики</w:t>
      </w:r>
    </w:p>
    <w:p w14:paraId="095DAFB5"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Информатики, информационных технологий в профессиональной деятельности</w:t>
      </w:r>
    </w:p>
    <w:p w14:paraId="6A2A5F7C"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Инженерной графики</w:t>
      </w:r>
    </w:p>
    <w:p w14:paraId="769E02BE"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Технической механики</w:t>
      </w:r>
    </w:p>
    <w:p w14:paraId="26DC260A"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Метрологии, стандартизации</w:t>
      </w:r>
    </w:p>
    <w:p w14:paraId="66AC2094"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Правового обеспечения профессиональной деятельности, управления качеством и персоналом</w:t>
      </w:r>
    </w:p>
    <w:p w14:paraId="746AAA86" w14:textId="77777777" w:rsidR="005A6F5B" w:rsidRPr="008224A5" w:rsidRDefault="005A6F5B" w:rsidP="007062FF">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Безопасности жизнедеятельности и охраны труда</w:t>
      </w:r>
    </w:p>
    <w:p w14:paraId="3B1CD1F0" w14:textId="77777777" w:rsidR="005A6F5B" w:rsidRPr="008224A5" w:rsidRDefault="005A6F5B" w:rsidP="007062FF">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Технического обслуживания и ремонта дорог </w:t>
      </w:r>
    </w:p>
    <w:p w14:paraId="5BAEB662" w14:textId="77777777" w:rsidR="005A6F5B" w:rsidRPr="008224A5" w:rsidRDefault="005A6F5B" w:rsidP="007062FF">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Конструкции путевых и строительных машин</w:t>
      </w:r>
      <w:r w:rsidR="007E441C" w:rsidRPr="008224A5">
        <w:rPr>
          <w:rFonts w:ascii="Times New Roman" w:hAnsi="Times New Roman"/>
          <w:color w:val="000000" w:themeColor="text1"/>
          <w:kern w:val="3"/>
          <w:sz w:val="24"/>
          <w:szCs w:val="24"/>
        </w:rPr>
        <w:t xml:space="preserve"> – </w:t>
      </w:r>
    </w:p>
    <w:p w14:paraId="5897B168" w14:textId="77777777" w:rsidR="005A6F5B" w:rsidRPr="008224A5" w:rsidRDefault="005A6F5B" w:rsidP="007062FF">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Технической эксплуатации дорог и дорожных сооружений  </w:t>
      </w:r>
    </w:p>
    <w:p w14:paraId="4E7DBA86" w14:textId="77777777" w:rsidR="005A6F5B" w:rsidRPr="008224A5" w:rsidRDefault="005A6F5B" w:rsidP="007062FF">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Менеджмента</w:t>
      </w:r>
    </w:p>
    <w:p w14:paraId="4869750E"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b/>
          <w:color w:val="000000" w:themeColor="text1"/>
          <w:kern w:val="3"/>
          <w:sz w:val="24"/>
          <w:szCs w:val="24"/>
        </w:rPr>
        <w:t>Лаборатории:</w:t>
      </w:r>
    </w:p>
    <w:p w14:paraId="10BC73C7"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Электротехники и электроники</w:t>
      </w:r>
    </w:p>
    <w:p w14:paraId="28B25D08"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Материаловедения</w:t>
      </w:r>
    </w:p>
    <w:p w14:paraId="5DA7B72C"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Электрооборудования путевых и строительных машин</w:t>
      </w:r>
    </w:p>
    <w:p w14:paraId="062B06D4"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Гидравлического и пневматического оборудования путевых и строительных машин</w:t>
      </w:r>
    </w:p>
    <w:p w14:paraId="3BB19F73"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Технической эксплуатации путевых и строительных машин, путевого механизированного инструмента</w:t>
      </w:r>
    </w:p>
    <w:p w14:paraId="283ECD9B"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b/>
          <w:color w:val="000000" w:themeColor="text1"/>
          <w:kern w:val="3"/>
          <w:sz w:val="24"/>
          <w:szCs w:val="24"/>
        </w:rPr>
        <w:t>Мастерские:</w:t>
      </w:r>
    </w:p>
    <w:p w14:paraId="0C626A16"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Слесарно-монтажн</w:t>
      </w:r>
      <w:r w:rsidRPr="008224A5">
        <w:rPr>
          <w:rFonts w:ascii="Times New Roman" w:hAnsi="Times New Roman"/>
          <w:strike/>
          <w:color w:val="000000" w:themeColor="text1"/>
          <w:kern w:val="3"/>
          <w:sz w:val="24"/>
          <w:szCs w:val="24"/>
        </w:rPr>
        <w:t>ые</w:t>
      </w:r>
      <w:r w:rsidR="002E31D0" w:rsidRPr="008224A5">
        <w:rPr>
          <w:rFonts w:ascii="Times New Roman" w:hAnsi="Times New Roman"/>
          <w:color w:val="000000" w:themeColor="text1"/>
          <w:kern w:val="3"/>
          <w:sz w:val="24"/>
          <w:szCs w:val="24"/>
        </w:rPr>
        <w:t xml:space="preserve"> ая</w:t>
      </w:r>
    </w:p>
    <w:p w14:paraId="368C7900" w14:textId="77777777" w:rsidR="002E31D0" w:rsidRPr="008224A5" w:rsidRDefault="005A6F5B" w:rsidP="002E31D0">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Механообрабатывающ</w:t>
      </w:r>
      <w:r w:rsidRPr="008224A5">
        <w:rPr>
          <w:rFonts w:ascii="Times New Roman" w:hAnsi="Times New Roman"/>
          <w:strike/>
          <w:color w:val="000000" w:themeColor="text1"/>
          <w:kern w:val="3"/>
          <w:sz w:val="24"/>
          <w:szCs w:val="24"/>
        </w:rPr>
        <w:t>ие</w:t>
      </w:r>
      <w:r w:rsidR="002E31D0" w:rsidRPr="008224A5">
        <w:rPr>
          <w:rFonts w:ascii="Times New Roman" w:hAnsi="Times New Roman"/>
          <w:color w:val="000000" w:themeColor="text1"/>
          <w:kern w:val="3"/>
          <w:sz w:val="24"/>
          <w:szCs w:val="24"/>
        </w:rPr>
        <w:t xml:space="preserve"> ая</w:t>
      </w:r>
    </w:p>
    <w:p w14:paraId="460AD8E1" w14:textId="77777777" w:rsidR="002E31D0" w:rsidRPr="008224A5" w:rsidRDefault="005A6F5B" w:rsidP="002E31D0">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Электромонтажн</w:t>
      </w:r>
      <w:r w:rsidRPr="008224A5">
        <w:rPr>
          <w:rFonts w:ascii="Times New Roman" w:hAnsi="Times New Roman"/>
          <w:strike/>
          <w:color w:val="000000" w:themeColor="text1"/>
          <w:kern w:val="3"/>
          <w:sz w:val="24"/>
          <w:szCs w:val="24"/>
        </w:rPr>
        <w:t>ые</w:t>
      </w:r>
      <w:r w:rsidR="002E31D0" w:rsidRPr="008224A5">
        <w:rPr>
          <w:rFonts w:ascii="Times New Roman" w:hAnsi="Times New Roman"/>
          <w:strike/>
          <w:color w:val="000000" w:themeColor="text1"/>
          <w:kern w:val="3"/>
          <w:sz w:val="24"/>
          <w:szCs w:val="24"/>
        </w:rPr>
        <w:t xml:space="preserve"> </w:t>
      </w:r>
      <w:r w:rsidR="002E31D0" w:rsidRPr="008224A5">
        <w:rPr>
          <w:rFonts w:ascii="Times New Roman" w:hAnsi="Times New Roman"/>
          <w:color w:val="000000" w:themeColor="text1"/>
          <w:kern w:val="3"/>
          <w:sz w:val="24"/>
          <w:szCs w:val="24"/>
        </w:rPr>
        <w:t>ая</w:t>
      </w:r>
    </w:p>
    <w:p w14:paraId="292F0E73"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Электросварочная</w:t>
      </w:r>
      <w:r w:rsidR="002E31D0" w:rsidRPr="008224A5">
        <w:rPr>
          <w:rFonts w:ascii="Times New Roman" w:hAnsi="Times New Roman"/>
          <w:color w:val="000000" w:themeColor="text1"/>
          <w:kern w:val="3"/>
          <w:sz w:val="24"/>
          <w:szCs w:val="24"/>
        </w:rPr>
        <w:t xml:space="preserve"> м.б. Сварки (?)</w:t>
      </w:r>
    </w:p>
    <w:p w14:paraId="0D4A1C09" w14:textId="77777777" w:rsidR="005A6F5B" w:rsidRPr="008224A5" w:rsidRDefault="005A6F5B" w:rsidP="00D63C25">
      <w:pPr>
        <w:suppressAutoHyphens/>
        <w:autoSpaceDN w:val="0"/>
        <w:spacing w:after="0" w:line="240" w:lineRule="auto"/>
        <w:ind w:firstLine="709"/>
        <w:textAlignment w:val="baseline"/>
        <w:rPr>
          <w:rFonts w:ascii="Times New Roman" w:hAnsi="Times New Roman"/>
          <w:b/>
          <w:color w:val="000000" w:themeColor="text1"/>
          <w:kern w:val="3"/>
          <w:sz w:val="24"/>
          <w:szCs w:val="24"/>
        </w:rPr>
      </w:pPr>
      <w:r w:rsidRPr="008224A5">
        <w:rPr>
          <w:rFonts w:ascii="Times New Roman" w:hAnsi="Times New Roman"/>
          <w:b/>
          <w:color w:val="000000" w:themeColor="text1"/>
          <w:kern w:val="3"/>
          <w:sz w:val="24"/>
          <w:szCs w:val="24"/>
        </w:rPr>
        <w:t>Полигоны</w:t>
      </w:r>
    </w:p>
    <w:p w14:paraId="6F2238F8"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 Учебно-натурных образцов</w:t>
      </w:r>
    </w:p>
    <w:p w14:paraId="0EF068AD" w14:textId="77777777" w:rsidR="005A6F5B" w:rsidRPr="008224A5" w:rsidRDefault="005A6F5B" w:rsidP="007A693E">
      <w:pPr>
        <w:suppressAutoHyphens/>
        <w:spacing w:after="0" w:line="240" w:lineRule="auto"/>
        <w:ind w:firstLine="709"/>
        <w:rPr>
          <w:rFonts w:ascii="Times New Roman" w:hAnsi="Times New Roman"/>
          <w:b/>
          <w:color w:val="000000" w:themeColor="text1"/>
          <w:sz w:val="24"/>
          <w:szCs w:val="24"/>
        </w:rPr>
      </w:pPr>
      <w:r w:rsidRPr="008224A5">
        <w:rPr>
          <w:rFonts w:ascii="Times New Roman" w:hAnsi="Times New Roman"/>
          <w:b/>
          <w:color w:val="000000" w:themeColor="text1"/>
          <w:sz w:val="24"/>
          <w:szCs w:val="24"/>
        </w:rPr>
        <w:t>Спортивный комплекс</w:t>
      </w:r>
      <w:ins w:id="5" w:author="User" w:date="2017-03-29T00:01:00Z">
        <w:r w:rsidRPr="008224A5">
          <w:rPr>
            <w:rStyle w:val="ab"/>
            <w:color w:val="000000" w:themeColor="text1"/>
          </w:rPr>
          <w:footnoteReference w:id="14"/>
        </w:r>
      </w:ins>
    </w:p>
    <w:p w14:paraId="37EC5B96"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b/>
          <w:color w:val="000000" w:themeColor="text1"/>
          <w:kern w:val="3"/>
          <w:sz w:val="24"/>
          <w:szCs w:val="24"/>
        </w:rPr>
        <w:t>Залы:</w:t>
      </w:r>
    </w:p>
    <w:p w14:paraId="01825FD0" w14:textId="77777777" w:rsidR="005A6F5B" w:rsidRPr="008224A5" w:rsidRDefault="005A6F5B" w:rsidP="00961E20">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Библиотека, читальный зал с выходом в сеть Интернет</w:t>
      </w:r>
    </w:p>
    <w:p w14:paraId="01A26BA2" w14:textId="77777777" w:rsidR="005A6F5B" w:rsidRPr="008224A5" w:rsidRDefault="005A6F5B" w:rsidP="00D63C2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Актовый зал</w:t>
      </w:r>
    </w:p>
    <w:p w14:paraId="4F07DAC0" w14:textId="77777777" w:rsidR="005A6F5B" w:rsidRPr="008224A5" w:rsidRDefault="005A6F5B" w:rsidP="00D63C25">
      <w:pPr>
        <w:suppressAutoHyphens/>
        <w:autoSpaceDN w:val="0"/>
        <w:spacing w:after="0" w:line="240" w:lineRule="auto"/>
        <w:ind w:firstLine="709"/>
        <w:textAlignment w:val="baseline"/>
        <w:rPr>
          <w:rFonts w:ascii="Times New Roman" w:hAnsi="Times New Roman"/>
          <w:b/>
          <w:color w:val="000000" w:themeColor="text1"/>
          <w:kern w:val="3"/>
          <w:sz w:val="24"/>
          <w:szCs w:val="24"/>
        </w:rPr>
      </w:pPr>
    </w:p>
    <w:p w14:paraId="7B5FE63A" w14:textId="77777777" w:rsidR="005A6F5B" w:rsidRPr="008224A5" w:rsidRDefault="005A6F5B" w:rsidP="00D63C25">
      <w:pPr>
        <w:suppressAutoHyphens/>
        <w:spacing w:after="0" w:line="240" w:lineRule="auto"/>
        <w:ind w:firstLine="709"/>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lastRenderedPageBreak/>
        <w:t>6.1.2</w:t>
      </w:r>
      <w:r w:rsidR="00C67B4A"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Материально-техническое оснащение </w:t>
      </w:r>
      <w:r w:rsidRPr="008224A5">
        <w:rPr>
          <w:rFonts w:ascii="Times New Roman" w:hAnsi="Times New Roman"/>
          <w:color w:val="000000" w:themeColor="text1"/>
          <w:sz w:val="24"/>
          <w:szCs w:val="24"/>
        </w:rPr>
        <w:t>лабораторий, мастерских и баз практики по специальности.</w:t>
      </w:r>
    </w:p>
    <w:p w14:paraId="291034EF" w14:textId="77777777" w:rsidR="005A6F5B" w:rsidRPr="008224A5" w:rsidRDefault="005A6F5B" w:rsidP="00D63C25">
      <w:pPr>
        <w:suppressAutoHyphens/>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Образовательная организация, реализующая программу специальности</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14:paraId="6DCB8405" w14:textId="77777777" w:rsidR="005A6F5B" w:rsidRPr="008224A5" w:rsidRDefault="005A6F5B" w:rsidP="00D63C25">
      <w:pPr>
        <w:spacing w:after="0" w:line="240" w:lineRule="auto"/>
        <w:ind w:firstLine="709"/>
        <w:rPr>
          <w:rFonts w:ascii="Times New Roman" w:hAnsi="Times New Roman"/>
          <w:b/>
          <w:color w:val="000000" w:themeColor="text1"/>
          <w:sz w:val="24"/>
          <w:szCs w:val="24"/>
        </w:rPr>
      </w:pPr>
    </w:p>
    <w:p w14:paraId="3394B3CC" w14:textId="77777777" w:rsidR="005A6F5B" w:rsidRPr="008224A5" w:rsidRDefault="005A6F5B" w:rsidP="00D63C25">
      <w:pPr>
        <w:spacing w:after="0" w:line="240" w:lineRule="auto"/>
        <w:ind w:firstLine="709"/>
        <w:rPr>
          <w:rFonts w:ascii="Times New Roman" w:hAnsi="Times New Roman"/>
          <w:b/>
          <w:color w:val="000000" w:themeColor="text1"/>
          <w:sz w:val="24"/>
          <w:szCs w:val="24"/>
        </w:rPr>
      </w:pPr>
      <w:r w:rsidRPr="008224A5">
        <w:rPr>
          <w:rFonts w:ascii="Times New Roman" w:hAnsi="Times New Roman"/>
          <w:b/>
          <w:color w:val="000000" w:themeColor="text1"/>
          <w:sz w:val="24"/>
          <w:szCs w:val="24"/>
        </w:rPr>
        <w:t>6.1.2.1</w:t>
      </w:r>
      <w:r w:rsidR="00C67B4A"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Оснащение лабораторий </w:t>
      </w:r>
    </w:p>
    <w:p w14:paraId="6AC255E0" w14:textId="77777777" w:rsidR="005A6F5B" w:rsidRPr="008224A5" w:rsidRDefault="00892884" w:rsidP="00892884">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b/>
          <w:color w:val="000000" w:themeColor="text1"/>
          <w:kern w:val="3"/>
          <w:sz w:val="24"/>
          <w:szCs w:val="24"/>
        </w:rPr>
        <w:t>Л</w:t>
      </w:r>
      <w:r w:rsidR="005A6F5B" w:rsidRPr="008224A5">
        <w:rPr>
          <w:rFonts w:ascii="Times New Roman" w:hAnsi="Times New Roman"/>
          <w:b/>
          <w:color w:val="000000" w:themeColor="text1"/>
          <w:kern w:val="3"/>
          <w:sz w:val="24"/>
          <w:szCs w:val="24"/>
        </w:rPr>
        <w:t>аборатории «Электротехники и электроники»</w:t>
      </w:r>
    </w:p>
    <w:p w14:paraId="3C655821" w14:textId="77777777" w:rsidR="005A6F5B" w:rsidRPr="008224A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w:t>
      </w:r>
      <w:r w:rsidRPr="008224A5">
        <w:rPr>
          <w:rFonts w:ascii="Times New Roman" w:hAnsi="Times New Roman"/>
          <w:color w:val="000000" w:themeColor="text1"/>
          <w:kern w:val="3"/>
          <w:sz w:val="24"/>
          <w:szCs w:val="24"/>
        </w:rPr>
        <w:tab/>
        <w:t>лабораторные столы;</w:t>
      </w:r>
    </w:p>
    <w:p w14:paraId="16F2B718" w14:textId="77777777" w:rsidR="005A6F5B" w:rsidRPr="008224A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w:t>
      </w:r>
      <w:r w:rsidRPr="008224A5">
        <w:rPr>
          <w:rFonts w:ascii="Times New Roman" w:hAnsi="Times New Roman"/>
          <w:color w:val="000000" w:themeColor="text1"/>
          <w:kern w:val="3"/>
          <w:sz w:val="24"/>
          <w:szCs w:val="24"/>
        </w:rPr>
        <w:tab/>
        <w:t>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14:paraId="7866C3AB" w14:textId="77777777" w:rsidR="005A6F5B" w:rsidRPr="008224A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w:t>
      </w:r>
      <w:r w:rsidRPr="008224A5">
        <w:rPr>
          <w:rFonts w:ascii="Times New Roman" w:hAnsi="Times New Roman"/>
          <w:color w:val="000000" w:themeColor="text1"/>
          <w:kern w:val="3"/>
          <w:sz w:val="24"/>
          <w:szCs w:val="24"/>
        </w:rPr>
        <w:tab/>
        <w:t>комплект учебно-методической документации;</w:t>
      </w:r>
    </w:p>
    <w:p w14:paraId="196D80EB" w14:textId="77777777" w:rsidR="005A6F5B" w:rsidRPr="008224A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w:t>
      </w:r>
      <w:r w:rsidRPr="008224A5">
        <w:rPr>
          <w:rFonts w:ascii="Times New Roman" w:hAnsi="Times New Roman"/>
          <w:color w:val="000000" w:themeColor="text1"/>
          <w:kern w:val="3"/>
          <w:sz w:val="24"/>
          <w:szCs w:val="24"/>
        </w:rPr>
        <w:tab/>
        <w:t>компьютеры с лицензионным обеспечением;</w:t>
      </w:r>
    </w:p>
    <w:p w14:paraId="18F76C59" w14:textId="77777777" w:rsidR="005A6F5B" w:rsidRPr="008224A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w:t>
      </w:r>
      <w:r w:rsidRPr="008224A5">
        <w:rPr>
          <w:rFonts w:ascii="Times New Roman" w:hAnsi="Times New Roman"/>
          <w:color w:val="000000" w:themeColor="text1"/>
          <w:kern w:val="3"/>
          <w:sz w:val="24"/>
          <w:szCs w:val="24"/>
        </w:rPr>
        <w:tab/>
        <w:t>принтер;</w:t>
      </w:r>
    </w:p>
    <w:p w14:paraId="670455EA" w14:textId="77777777" w:rsidR="005A6F5B" w:rsidRPr="008224A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w:t>
      </w:r>
      <w:r w:rsidRPr="008224A5">
        <w:rPr>
          <w:rFonts w:ascii="Times New Roman" w:hAnsi="Times New Roman"/>
          <w:color w:val="000000" w:themeColor="text1"/>
          <w:kern w:val="3"/>
          <w:sz w:val="24"/>
          <w:szCs w:val="24"/>
        </w:rPr>
        <w:tab/>
        <w:t>сканер.</w:t>
      </w:r>
    </w:p>
    <w:p w14:paraId="2C60EC11" w14:textId="77777777" w:rsidR="005A6F5B" w:rsidRPr="008224A5" w:rsidRDefault="00892884" w:rsidP="00892884">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b/>
          <w:color w:val="000000" w:themeColor="text1"/>
          <w:kern w:val="3"/>
          <w:sz w:val="24"/>
          <w:szCs w:val="24"/>
        </w:rPr>
        <w:t>Л</w:t>
      </w:r>
      <w:r w:rsidR="005A6F5B" w:rsidRPr="008224A5">
        <w:rPr>
          <w:rFonts w:ascii="Times New Roman" w:hAnsi="Times New Roman"/>
          <w:b/>
          <w:color w:val="000000" w:themeColor="text1"/>
          <w:kern w:val="3"/>
          <w:sz w:val="24"/>
          <w:szCs w:val="24"/>
        </w:rPr>
        <w:t>аборатории «Материаловедения»</w:t>
      </w:r>
    </w:p>
    <w:p w14:paraId="1D4D1DE5" w14:textId="77777777" w:rsidR="005A6F5B" w:rsidRPr="008224A5" w:rsidRDefault="005A6F5B" w:rsidP="00587025">
      <w:pPr>
        <w:tabs>
          <w:tab w:val="left" w:pos="1702"/>
        </w:tabs>
        <w:suppressAutoHyphens/>
        <w:autoSpaceDN w:val="0"/>
        <w:spacing w:after="0" w:line="240" w:lineRule="auto"/>
        <w:ind w:left="709"/>
        <w:jc w:val="both"/>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рабочие места по количеству обучающихся;</w:t>
      </w:r>
    </w:p>
    <w:p w14:paraId="3280AC3D" w14:textId="77777777" w:rsidR="005A6F5B" w:rsidRPr="008224A5" w:rsidRDefault="005A6F5B" w:rsidP="00587025">
      <w:pPr>
        <w:tabs>
          <w:tab w:val="left" w:pos="1702"/>
        </w:tabs>
        <w:suppressAutoHyphens/>
        <w:autoSpaceDN w:val="0"/>
        <w:spacing w:after="0" w:line="240" w:lineRule="auto"/>
        <w:ind w:left="709"/>
        <w:jc w:val="both"/>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рабочее место преподавателя;</w:t>
      </w:r>
    </w:p>
    <w:p w14:paraId="0D5C7608"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комплект учебно-наглядных пособий по разделам дисциплины «Материаловедение»;</w:t>
      </w:r>
    </w:p>
    <w:p w14:paraId="2F28CA87"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объемные модели металлической кристаллической решетки;</w:t>
      </w:r>
    </w:p>
    <w:p w14:paraId="4AEE6AAB"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образцы металлов (стали, чугуна, цветных металлов и сплавов);</w:t>
      </w:r>
    </w:p>
    <w:p w14:paraId="377F02DB"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образцы неметаллических материалов;</w:t>
      </w:r>
    </w:p>
    <w:p w14:paraId="1E9D5225"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пресс Бринелля (ТШ);</w:t>
      </w:r>
    </w:p>
    <w:p w14:paraId="14650CF7"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пресс Роквелла (ТК);</w:t>
      </w:r>
    </w:p>
    <w:p w14:paraId="03AF2A10"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муфельная печь;</w:t>
      </w:r>
    </w:p>
    <w:p w14:paraId="71ED627B"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твердомер;</w:t>
      </w:r>
    </w:p>
    <w:p w14:paraId="3AE7EB24"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отсчетный микроскоп (лупа);</w:t>
      </w:r>
    </w:p>
    <w:p w14:paraId="6E3491A0"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маятниковый копер (макет маятникового копра);</w:t>
      </w:r>
    </w:p>
    <w:p w14:paraId="71C3A740"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набор измерительного инструмента;</w:t>
      </w:r>
    </w:p>
    <w:p w14:paraId="79F43377"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компьютер с лицензионным программным обеспечением;</w:t>
      </w:r>
    </w:p>
    <w:p w14:paraId="286747C1"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мультимедийное оборудование.</w:t>
      </w:r>
    </w:p>
    <w:p w14:paraId="1D3883C4" w14:textId="77777777" w:rsidR="005A6F5B" w:rsidRPr="008224A5" w:rsidRDefault="005A6F5B" w:rsidP="00D63C25">
      <w:pPr>
        <w:suppressAutoHyphens/>
        <w:spacing w:after="0" w:line="240" w:lineRule="auto"/>
        <w:ind w:firstLine="567"/>
        <w:jc w:val="both"/>
        <w:rPr>
          <w:rFonts w:ascii="Times New Roman" w:hAnsi="Times New Roman"/>
          <w:color w:val="000000" w:themeColor="text1"/>
          <w:sz w:val="24"/>
          <w:szCs w:val="24"/>
        </w:rPr>
      </w:pPr>
    </w:p>
    <w:p w14:paraId="1C23C914" w14:textId="77777777" w:rsidR="005A6F5B" w:rsidRPr="008224A5" w:rsidRDefault="005A6F5B" w:rsidP="00D63C25">
      <w:pPr>
        <w:suppressAutoHyphens/>
        <w:spacing w:after="0" w:line="240" w:lineRule="auto"/>
        <w:ind w:firstLine="567"/>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6.1.2.2</w:t>
      </w:r>
      <w:r w:rsidR="00C67B4A"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Оснащение мастерских</w:t>
      </w:r>
    </w:p>
    <w:p w14:paraId="23E5B3B3" w14:textId="77777777" w:rsidR="005A6F5B" w:rsidRPr="008224A5" w:rsidRDefault="00892884" w:rsidP="00727C95">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b/>
          <w:color w:val="000000" w:themeColor="text1"/>
          <w:kern w:val="3"/>
          <w:sz w:val="24"/>
          <w:szCs w:val="24"/>
        </w:rPr>
        <w:t>М</w:t>
      </w:r>
      <w:r w:rsidR="005A6F5B" w:rsidRPr="008224A5">
        <w:rPr>
          <w:rFonts w:ascii="Times New Roman" w:hAnsi="Times New Roman"/>
          <w:b/>
          <w:color w:val="000000" w:themeColor="text1"/>
          <w:kern w:val="3"/>
          <w:sz w:val="24"/>
          <w:szCs w:val="24"/>
        </w:rPr>
        <w:t>астерск</w:t>
      </w:r>
      <w:r w:rsidRPr="008224A5">
        <w:rPr>
          <w:rFonts w:ascii="Times New Roman" w:hAnsi="Times New Roman"/>
          <w:b/>
          <w:color w:val="000000" w:themeColor="text1"/>
          <w:kern w:val="3"/>
          <w:sz w:val="24"/>
          <w:szCs w:val="24"/>
        </w:rPr>
        <w:t>ая</w:t>
      </w:r>
      <w:r w:rsidR="005A6F5B" w:rsidRPr="008224A5">
        <w:rPr>
          <w:rFonts w:ascii="Times New Roman" w:hAnsi="Times New Roman"/>
          <w:color w:val="000000" w:themeColor="text1"/>
          <w:kern w:val="3"/>
          <w:sz w:val="24"/>
          <w:szCs w:val="24"/>
        </w:rPr>
        <w:t xml:space="preserve"> «Слесарно-монтажная»</w:t>
      </w:r>
    </w:p>
    <w:p w14:paraId="3E2B8CAE"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рабочие места по количеству обучающихся;</w:t>
      </w:r>
    </w:p>
    <w:p w14:paraId="27C0C0F6"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spacing w:val="-3"/>
          <w:kern w:val="3"/>
          <w:sz w:val="24"/>
          <w:szCs w:val="24"/>
        </w:rPr>
        <w:t>- наборы инструментов;</w:t>
      </w:r>
    </w:p>
    <w:p w14:paraId="28B7575D"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приспособления;</w:t>
      </w:r>
    </w:p>
    <w:p w14:paraId="1C9F54E4"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заготовки и метизы, необходимые для ведения работ.</w:t>
      </w:r>
    </w:p>
    <w:p w14:paraId="27887AF5" w14:textId="77777777" w:rsidR="005A6F5B" w:rsidRPr="008224A5" w:rsidRDefault="0010332D" w:rsidP="00727C95">
      <w:pPr>
        <w:suppressAutoHyphens/>
        <w:autoSpaceDN w:val="0"/>
        <w:spacing w:after="0" w:line="240" w:lineRule="auto"/>
        <w:ind w:firstLine="709"/>
        <w:textAlignment w:val="baseline"/>
        <w:rPr>
          <w:rFonts w:ascii="Times New Roman" w:hAnsi="Times New Roman"/>
          <w:b/>
          <w:color w:val="000000" w:themeColor="text1"/>
          <w:kern w:val="3"/>
          <w:sz w:val="24"/>
          <w:szCs w:val="24"/>
        </w:rPr>
      </w:pPr>
      <w:r w:rsidRPr="008224A5">
        <w:rPr>
          <w:rFonts w:ascii="Times New Roman" w:hAnsi="Times New Roman"/>
          <w:b/>
          <w:color w:val="000000" w:themeColor="text1"/>
          <w:kern w:val="3"/>
          <w:sz w:val="24"/>
          <w:szCs w:val="24"/>
        </w:rPr>
        <w:t>Мастерская</w:t>
      </w:r>
      <w:r w:rsidR="005A6F5B" w:rsidRPr="008224A5">
        <w:rPr>
          <w:rFonts w:ascii="Times New Roman" w:hAnsi="Times New Roman"/>
          <w:b/>
          <w:color w:val="000000" w:themeColor="text1"/>
          <w:kern w:val="3"/>
          <w:sz w:val="24"/>
          <w:szCs w:val="24"/>
        </w:rPr>
        <w:t xml:space="preserve"> </w:t>
      </w:r>
      <w:r w:rsidR="005A6F5B" w:rsidRPr="008224A5">
        <w:rPr>
          <w:rFonts w:ascii="Times New Roman" w:hAnsi="Times New Roman"/>
          <w:color w:val="000000" w:themeColor="text1"/>
          <w:kern w:val="3"/>
          <w:sz w:val="24"/>
          <w:szCs w:val="24"/>
        </w:rPr>
        <w:t>«Механообрабатывающая»</w:t>
      </w:r>
    </w:p>
    <w:p w14:paraId="39E1D176"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рабочие места по количеству обучающихся;</w:t>
      </w:r>
    </w:p>
    <w:p w14:paraId="272D6825"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spacing w:val="-3"/>
          <w:kern w:val="3"/>
          <w:sz w:val="24"/>
          <w:szCs w:val="24"/>
        </w:rPr>
        <w:t>- станки: токарные, фрезерные, сверлильные, заточные, шлифовальные;</w:t>
      </w:r>
    </w:p>
    <w:p w14:paraId="140129D6"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spacing w:val="-3"/>
          <w:kern w:val="3"/>
          <w:sz w:val="24"/>
          <w:szCs w:val="24"/>
        </w:rPr>
        <w:t>- наборы инструментов;</w:t>
      </w:r>
    </w:p>
    <w:p w14:paraId="0BAEBAC8"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приспособления;</w:t>
      </w:r>
    </w:p>
    <w:p w14:paraId="49403B6F"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заготовки для выполнения работ.</w:t>
      </w:r>
    </w:p>
    <w:p w14:paraId="4034F4AE" w14:textId="77777777" w:rsidR="005A6F5B" w:rsidRPr="008224A5" w:rsidRDefault="0010332D" w:rsidP="00297388">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b/>
          <w:color w:val="000000" w:themeColor="text1"/>
          <w:kern w:val="3"/>
          <w:sz w:val="24"/>
          <w:szCs w:val="24"/>
        </w:rPr>
        <w:t>М</w:t>
      </w:r>
      <w:r w:rsidR="005A6F5B" w:rsidRPr="008224A5">
        <w:rPr>
          <w:rFonts w:ascii="Times New Roman" w:hAnsi="Times New Roman"/>
          <w:b/>
          <w:color w:val="000000" w:themeColor="text1"/>
          <w:kern w:val="3"/>
          <w:sz w:val="24"/>
          <w:szCs w:val="24"/>
        </w:rPr>
        <w:t>астерск</w:t>
      </w:r>
      <w:r w:rsidRPr="008224A5">
        <w:rPr>
          <w:rFonts w:ascii="Times New Roman" w:hAnsi="Times New Roman"/>
          <w:b/>
          <w:color w:val="000000" w:themeColor="text1"/>
          <w:kern w:val="3"/>
          <w:sz w:val="24"/>
          <w:szCs w:val="24"/>
        </w:rPr>
        <w:t>ая</w:t>
      </w:r>
      <w:r w:rsidR="005A6F5B" w:rsidRPr="008224A5">
        <w:rPr>
          <w:rFonts w:ascii="Times New Roman" w:hAnsi="Times New Roman"/>
          <w:b/>
          <w:color w:val="000000" w:themeColor="text1"/>
          <w:kern w:val="3"/>
          <w:sz w:val="24"/>
          <w:szCs w:val="24"/>
        </w:rPr>
        <w:t xml:space="preserve"> </w:t>
      </w:r>
      <w:r w:rsidR="005A6F5B" w:rsidRPr="008224A5">
        <w:rPr>
          <w:rFonts w:ascii="Times New Roman" w:hAnsi="Times New Roman"/>
          <w:color w:val="000000" w:themeColor="text1"/>
          <w:kern w:val="3"/>
          <w:sz w:val="24"/>
          <w:szCs w:val="24"/>
        </w:rPr>
        <w:t>«Электромонтажная»</w:t>
      </w:r>
    </w:p>
    <w:p w14:paraId="4A9B8B81"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рабочие места по количеству обучающихся;</w:t>
      </w:r>
    </w:p>
    <w:p w14:paraId="4C43BAF7"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spacing w:val="-3"/>
          <w:kern w:val="3"/>
          <w:sz w:val="24"/>
          <w:szCs w:val="24"/>
        </w:rPr>
        <w:lastRenderedPageBreak/>
        <w:t>- наборы инструментов;</w:t>
      </w:r>
    </w:p>
    <w:p w14:paraId="5D686D2C"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приспособления;</w:t>
      </w:r>
    </w:p>
    <w:p w14:paraId="0A3109DA"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заготовки и материалы, необходимые для ведения работ.</w:t>
      </w:r>
    </w:p>
    <w:p w14:paraId="1653B402" w14:textId="77777777" w:rsidR="005A6F5B" w:rsidRPr="008224A5" w:rsidRDefault="0010332D" w:rsidP="00297388">
      <w:pPr>
        <w:suppressAutoHyphens/>
        <w:autoSpaceDN w:val="0"/>
        <w:spacing w:after="0" w:line="240" w:lineRule="auto"/>
        <w:ind w:firstLine="709"/>
        <w:textAlignment w:val="baseline"/>
        <w:rPr>
          <w:rFonts w:ascii="Times New Roman" w:hAnsi="Times New Roman"/>
          <w:color w:val="000000" w:themeColor="text1"/>
          <w:kern w:val="3"/>
          <w:sz w:val="24"/>
          <w:szCs w:val="24"/>
        </w:rPr>
      </w:pPr>
      <w:r w:rsidRPr="008224A5">
        <w:rPr>
          <w:rFonts w:ascii="Times New Roman" w:hAnsi="Times New Roman"/>
          <w:b/>
          <w:color w:val="000000" w:themeColor="text1"/>
          <w:kern w:val="3"/>
          <w:sz w:val="24"/>
          <w:szCs w:val="24"/>
        </w:rPr>
        <w:t>Мастерская</w:t>
      </w:r>
      <w:r w:rsidR="005A6F5B" w:rsidRPr="008224A5">
        <w:rPr>
          <w:rFonts w:ascii="Times New Roman" w:hAnsi="Times New Roman"/>
          <w:b/>
          <w:color w:val="000000" w:themeColor="text1"/>
          <w:kern w:val="3"/>
          <w:sz w:val="24"/>
          <w:szCs w:val="24"/>
        </w:rPr>
        <w:t xml:space="preserve"> </w:t>
      </w:r>
      <w:r w:rsidR="005A6F5B" w:rsidRPr="008224A5">
        <w:rPr>
          <w:rFonts w:ascii="Times New Roman" w:hAnsi="Times New Roman"/>
          <w:color w:val="000000" w:themeColor="text1"/>
          <w:kern w:val="3"/>
          <w:sz w:val="24"/>
          <w:szCs w:val="24"/>
        </w:rPr>
        <w:t>«Электросварочная»</w:t>
      </w:r>
    </w:p>
    <w:p w14:paraId="242D72F7"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рабочие места по количеству обучающихся;</w:t>
      </w:r>
    </w:p>
    <w:p w14:paraId="7EA03715" w14:textId="77777777" w:rsidR="005A6F5B" w:rsidRPr="008224A5" w:rsidRDefault="005A6F5B" w:rsidP="00587025">
      <w:pPr>
        <w:tabs>
          <w:tab w:val="left" w:pos="1702"/>
        </w:tabs>
        <w:suppressAutoHyphens/>
        <w:autoSpaceDN w:val="0"/>
        <w:spacing w:after="0" w:line="240" w:lineRule="auto"/>
        <w:ind w:left="709"/>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 сварочные агрегаты;</w:t>
      </w:r>
    </w:p>
    <w:p w14:paraId="636E1A29"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spacing w:val="-3"/>
          <w:kern w:val="3"/>
          <w:sz w:val="24"/>
          <w:szCs w:val="24"/>
        </w:rPr>
        <w:t>- наборы инструментов;</w:t>
      </w:r>
    </w:p>
    <w:p w14:paraId="11EE88B7"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приспособления;</w:t>
      </w:r>
    </w:p>
    <w:p w14:paraId="06FF8497" w14:textId="77777777" w:rsidR="005A6F5B" w:rsidRPr="008224A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заготовки свариваемых элементов.</w:t>
      </w:r>
    </w:p>
    <w:p w14:paraId="138E3980" w14:textId="77777777" w:rsidR="005A6F5B" w:rsidRPr="008224A5" w:rsidRDefault="005A6F5B" w:rsidP="00D63C25">
      <w:pPr>
        <w:suppressAutoHyphens/>
        <w:spacing w:after="0" w:line="240" w:lineRule="auto"/>
        <w:ind w:firstLine="567"/>
        <w:jc w:val="both"/>
        <w:rPr>
          <w:rFonts w:ascii="Times New Roman" w:hAnsi="Times New Roman"/>
          <w:color w:val="000000" w:themeColor="text1"/>
          <w:sz w:val="24"/>
          <w:szCs w:val="24"/>
        </w:rPr>
      </w:pPr>
    </w:p>
    <w:p w14:paraId="52409028" w14:textId="77777777" w:rsidR="005A6F5B" w:rsidRPr="008224A5" w:rsidRDefault="0010332D" w:rsidP="00D63C25">
      <w:pPr>
        <w:suppressAutoHyphens/>
        <w:spacing w:after="0" w:line="240" w:lineRule="auto"/>
        <w:ind w:firstLine="567"/>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6.1.2.3. Оснащение</w:t>
      </w:r>
      <w:r w:rsidR="005A6F5B" w:rsidRPr="008224A5">
        <w:rPr>
          <w:rFonts w:ascii="Times New Roman" w:hAnsi="Times New Roman"/>
          <w:b/>
          <w:color w:val="000000" w:themeColor="text1"/>
          <w:sz w:val="24"/>
          <w:szCs w:val="24"/>
        </w:rPr>
        <w:t xml:space="preserve"> баз практик</w:t>
      </w:r>
    </w:p>
    <w:p w14:paraId="11E73244" w14:textId="77777777" w:rsidR="005A6F5B" w:rsidRPr="008224A5" w:rsidRDefault="005A6F5B" w:rsidP="00473A75">
      <w:pPr>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Реализация образовательной программы предполагает обязательную учебную и производственную практику.</w:t>
      </w:r>
    </w:p>
    <w:p w14:paraId="6D80051C" w14:textId="77777777" w:rsidR="005A6F5B" w:rsidRPr="008224A5" w:rsidRDefault="005A6F5B" w:rsidP="00984F19">
      <w:pPr>
        <w:spacing w:after="12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w:t>
      </w:r>
      <w:r w:rsidR="00E634ED" w:rsidRPr="008224A5">
        <w:rPr>
          <w:rFonts w:ascii="Times New Roman" w:hAnsi="Times New Roman"/>
          <w:color w:val="000000" w:themeColor="text1"/>
          <w:sz w:val="24"/>
          <w:szCs w:val="24"/>
        </w:rPr>
        <w:t>ям</w:t>
      </w:r>
      <w:r w:rsidRPr="008224A5">
        <w:rPr>
          <w:rFonts w:ascii="Times New Roman" w:hAnsi="Times New Roman"/>
          <w:color w:val="000000" w:themeColor="text1"/>
          <w:sz w:val="24"/>
          <w:szCs w:val="24"/>
        </w:rPr>
        <w:t xml:space="preserve"> «</w:t>
      </w:r>
      <w:r w:rsidR="00E634ED" w:rsidRPr="008224A5">
        <w:rPr>
          <w:rFonts w:ascii="Times New Roman" w:hAnsi="Times New Roman"/>
          <w:color w:val="000000" w:themeColor="text1"/>
          <w:sz w:val="24"/>
          <w:szCs w:val="24"/>
        </w:rPr>
        <w:t>Управление автогрейдером</w:t>
      </w:r>
      <w:r w:rsidRPr="008224A5">
        <w:rPr>
          <w:rFonts w:ascii="Times New Roman" w:hAnsi="Times New Roman"/>
          <w:color w:val="000000" w:themeColor="text1"/>
          <w:sz w:val="24"/>
          <w:szCs w:val="24"/>
        </w:rPr>
        <w:t>»</w:t>
      </w:r>
      <w:r w:rsidR="00984F19"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rPr>
        <w:t xml:space="preserve"> </w:t>
      </w:r>
      <w:r w:rsidR="00E634ED" w:rsidRPr="008224A5">
        <w:rPr>
          <w:rFonts w:ascii="Times New Roman" w:hAnsi="Times New Roman"/>
          <w:color w:val="000000" w:themeColor="text1"/>
          <w:sz w:val="24"/>
          <w:szCs w:val="24"/>
        </w:rPr>
        <w:t>«Управление бульдозером»</w:t>
      </w:r>
      <w:r w:rsidR="00984F19" w:rsidRPr="008224A5">
        <w:rPr>
          <w:rFonts w:ascii="Times New Roman" w:hAnsi="Times New Roman"/>
          <w:color w:val="000000" w:themeColor="text1"/>
          <w:sz w:val="24"/>
          <w:szCs w:val="24"/>
        </w:rPr>
        <w:t>,</w:t>
      </w:r>
      <w:r w:rsidR="00E634ED" w:rsidRPr="008224A5">
        <w:rPr>
          <w:rFonts w:ascii="Times New Roman" w:hAnsi="Times New Roman"/>
          <w:color w:val="000000" w:themeColor="text1"/>
          <w:sz w:val="24"/>
          <w:szCs w:val="24"/>
        </w:rPr>
        <w:t xml:space="preserve"> «Управление </w:t>
      </w:r>
      <w:r w:rsidR="00984F19" w:rsidRPr="008224A5">
        <w:rPr>
          <w:rFonts w:ascii="Times New Roman" w:hAnsi="Times New Roman"/>
          <w:color w:val="000000" w:themeColor="text1"/>
          <w:sz w:val="24"/>
          <w:szCs w:val="24"/>
        </w:rPr>
        <w:t>фронтальным погрузчиком</w:t>
      </w:r>
      <w:r w:rsidR="00E634ED" w:rsidRPr="008224A5">
        <w:rPr>
          <w:rFonts w:ascii="Times New Roman" w:hAnsi="Times New Roman"/>
          <w:color w:val="000000" w:themeColor="text1"/>
          <w:sz w:val="24"/>
          <w:szCs w:val="24"/>
        </w:rPr>
        <w:t>»</w:t>
      </w:r>
      <w:r w:rsidR="00984F19" w:rsidRPr="008224A5">
        <w:rPr>
          <w:rFonts w:ascii="Times New Roman" w:hAnsi="Times New Roman"/>
          <w:color w:val="000000" w:themeColor="text1"/>
          <w:sz w:val="24"/>
          <w:szCs w:val="24"/>
        </w:rPr>
        <w:t>,</w:t>
      </w:r>
      <w:r w:rsidR="00E634ED" w:rsidRPr="008224A5">
        <w:rPr>
          <w:rFonts w:ascii="Times New Roman" w:hAnsi="Times New Roman"/>
          <w:color w:val="000000" w:themeColor="text1"/>
          <w:sz w:val="24"/>
          <w:szCs w:val="24"/>
        </w:rPr>
        <w:t xml:space="preserve"> «Управление </w:t>
      </w:r>
      <w:r w:rsidR="00984F19" w:rsidRPr="008224A5">
        <w:rPr>
          <w:rFonts w:ascii="Times New Roman" w:hAnsi="Times New Roman"/>
          <w:color w:val="000000" w:themeColor="text1"/>
          <w:sz w:val="24"/>
          <w:szCs w:val="24"/>
        </w:rPr>
        <w:t>экскаватором</w:t>
      </w:r>
      <w:r w:rsidR="00E634ED" w:rsidRPr="008224A5">
        <w:rPr>
          <w:rFonts w:ascii="Times New Roman" w:hAnsi="Times New Roman"/>
          <w:color w:val="000000" w:themeColor="text1"/>
          <w:sz w:val="24"/>
          <w:szCs w:val="24"/>
        </w:rPr>
        <w:t>»</w:t>
      </w:r>
      <w:r w:rsidR="00984F19" w:rsidRPr="008224A5">
        <w:rPr>
          <w:rFonts w:ascii="Times New Roman" w:hAnsi="Times New Roman"/>
          <w:color w:val="000000" w:themeColor="text1"/>
          <w:sz w:val="24"/>
          <w:szCs w:val="24"/>
        </w:rPr>
        <w:t>,</w:t>
      </w:r>
      <w:r w:rsidR="00E634ED" w:rsidRPr="008224A5">
        <w:rPr>
          <w:rFonts w:ascii="Times New Roman" w:hAnsi="Times New Roman"/>
          <w:color w:val="000000" w:themeColor="text1"/>
          <w:sz w:val="24"/>
          <w:szCs w:val="24"/>
        </w:rPr>
        <w:t xml:space="preserve"> </w:t>
      </w:r>
      <w:r w:rsidR="00984F19" w:rsidRPr="008224A5">
        <w:rPr>
          <w:rFonts w:ascii="Times New Roman" w:hAnsi="Times New Roman"/>
          <w:color w:val="000000" w:themeColor="text1"/>
          <w:sz w:val="24"/>
          <w:szCs w:val="24"/>
        </w:rPr>
        <w:t>«</w:t>
      </w:r>
      <w:r w:rsidR="00E634ED" w:rsidRPr="008224A5">
        <w:rPr>
          <w:rFonts w:ascii="Times New Roman" w:hAnsi="Times New Roman"/>
          <w:color w:val="000000" w:themeColor="text1"/>
          <w:sz w:val="24"/>
          <w:szCs w:val="24"/>
        </w:rPr>
        <w:t>Промышленная механика и монтаж</w:t>
      </w:r>
      <w:r w:rsidR="00984F19" w:rsidRPr="008224A5">
        <w:rPr>
          <w:rFonts w:ascii="Times New Roman" w:hAnsi="Times New Roman"/>
          <w:color w:val="000000" w:themeColor="text1"/>
          <w:sz w:val="24"/>
          <w:szCs w:val="24"/>
        </w:rPr>
        <w:t>»,</w:t>
      </w:r>
      <w:r w:rsidR="00E634ED" w:rsidRPr="008224A5">
        <w:rPr>
          <w:rFonts w:ascii="Times New Roman" w:hAnsi="Times New Roman"/>
          <w:color w:val="000000" w:themeColor="text1"/>
          <w:sz w:val="24"/>
          <w:szCs w:val="24"/>
        </w:rPr>
        <w:t xml:space="preserve"> </w:t>
      </w:r>
      <w:r w:rsidR="00984F19" w:rsidRPr="008224A5">
        <w:rPr>
          <w:rFonts w:ascii="Times New Roman" w:hAnsi="Times New Roman"/>
          <w:color w:val="000000" w:themeColor="text1"/>
          <w:sz w:val="24"/>
          <w:szCs w:val="24"/>
        </w:rPr>
        <w:t>«</w:t>
      </w:r>
      <w:r w:rsidR="00E634ED" w:rsidRPr="008224A5">
        <w:rPr>
          <w:rFonts w:ascii="Times New Roman" w:hAnsi="Times New Roman"/>
          <w:color w:val="000000" w:themeColor="text1"/>
          <w:sz w:val="24"/>
          <w:szCs w:val="24"/>
        </w:rPr>
        <w:t>Обслуживание тяжелой техники</w:t>
      </w:r>
      <w:r w:rsidR="00984F19" w:rsidRPr="008224A5">
        <w:rPr>
          <w:rFonts w:ascii="Times New Roman" w:hAnsi="Times New Roman"/>
          <w:color w:val="000000" w:themeColor="text1"/>
          <w:sz w:val="24"/>
          <w:szCs w:val="24"/>
        </w:rPr>
        <w:t>»,</w:t>
      </w:r>
      <w:r w:rsidR="00E634ED" w:rsidRPr="008224A5">
        <w:rPr>
          <w:rFonts w:ascii="Times New Roman" w:hAnsi="Times New Roman"/>
          <w:color w:val="000000" w:themeColor="text1"/>
          <w:sz w:val="24"/>
          <w:szCs w:val="24"/>
        </w:rPr>
        <w:t xml:space="preserve"> </w:t>
      </w:r>
      <w:r w:rsidR="00984F19" w:rsidRPr="008224A5">
        <w:rPr>
          <w:rFonts w:ascii="Times New Roman" w:hAnsi="Times New Roman"/>
          <w:color w:val="000000" w:themeColor="text1"/>
          <w:sz w:val="24"/>
          <w:szCs w:val="24"/>
        </w:rPr>
        <w:t>«</w:t>
      </w:r>
      <w:r w:rsidR="00E634ED" w:rsidRPr="008224A5">
        <w:rPr>
          <w:rFonts w:ascii="Times New Roman" w:hAnsi="Times New Roman"/>
          <w:color w:val="000000" w:themeColor="text1"/>
          <w:sz w:val="24"/>
          <w:szCs w:val="24"/>
        </w:rPr>
        <w:t>Эксплуатация сельскохозяйственных машин</w:t>
      </w:r>
      <w:r w:rsidR="00984F19" w:rsidRPr="008224A5">
        <w:rPr>
          <w:rFonts w:ascii="Times New Roman" w:hAnsi="Times New Roman"/>
          <w:color w:val="000000" w:themeColor="text1"/>
          <w:sz w:val="24"/>
          <w:szCs w:val="24"/>
        </w:rPr>
        <w:t>»</w:t>
      </w:r>
      <w:r w:rsidR="00E634ED"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rPr>
        <w:t>(или их аналогов)</w:t>
      </w:r>
      <w:r w:rsidR="00984F19" w:rsidRPr="008224A5">
        <w:rPr>
          <w:rFonts w:ascii="Times New Roman" w:hAnsi="Times New Roman"/>
          <w:color w:val="000000" w:themeColor="text1"/>
          <w:sz w:val="24"/>
          <w:szCs w:val="24"/>
        </w:rPr>
        <w:t xml:space="preserve"> по выбору образовательной организации.</w:t>
      </w:r>
    </w:p>
    <w:p w14:paraId="6350FC08" w14:textId="77777777" w:rsidR="00253E58" w:rsidRPr="008224A5" w:rsidRDefault="005A6F5B" w:rsidP="00253E58">
      <w:pPr>
        <w:suppressAutoHyphens/>
        <w:spacing w:after="0"/>
        <w:ind w:firstLine="709"/>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Производственная практика реализуется в организациях </w:t>
      </w:r>
      <w:r w:rsidR="00253E58" w:rsidRPr="008224A5">
        <w:rPr>
          <w:rFonts w:ascii="Times New Roman" w:hAnsi="Times New Roman"/>
          <w:color w:val="000000" w:themeColor="text1"/>
          <w:sz w:val="24"/>
          <w:szCs w:val="24"/>
        </w:rPr>
        <w:t>транспортного или строительного</w:t>
      </w:r>
      <w:r w:rsidRPr="008224A5">
        <w:rPr>
          <w:rFonts w:ascii="Times New Roman" w:hAnsi="Times New Roman"/>
          <w:color w:val="000000" w:themeColor="text1"/>
          <w:sz w:val="24"/>
          <w:szCs w:val="24"/>
        </w:rPr>
        <w:t xml:space="preserve"> профиля, обеспечивающих деятельность обучающихся в профессиональной области </w:t>
      </w:r>
      <w:r w:rsidR="00253E58" w:rsidRPr="008224A5">
        <w:rPr>
          <w:rFonts w:ascii="Times New Roman" w:hAnsi="Times New Roman"/>
          <w:color w:val="000000" w:themeColor="text1"/>
          <w:sz w:val="24"/>
          <w:szCs w:val="24"/>
          <w:shd w:val="clear" w:color="auto" w:fill="FFFFFF"/>
        </w:rPr>
        <w:t xml:space="preserve">17. Транспорт. 16 Строительство и жилищно-коммунальное хозяйство. </w:t>
      </w:r>
    </w:p>
    <w:p w14:paraId="34E1984C" w14:textId="77777777" w:rsidR="005A6F5B" w:rsidRPr="008224A5" w:rsidRDefault="005A6F5B" w:rsidP="00473A75">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4D9C69D6" w14:textId="77777777" w:rsidR="005A6F5B" w:rsidRPr="008224A5" w:rsidRDefault="005A6F5B" w:rsidP="00D63C25">
      <w:pPr>
        <w:suppressAutoHyphens/>
        <w:spacing w:after="0" w:line="240" w:lineRule="auto"/>
        <w:ind w:firstLine="567"/>
        <w:jc w:val="both"/>
        <w:rPr>
          <w:rFonts w:ascii="Times New Roman" w:hAnsi="Times New Roman"/>
          <w:color w:val="000000" w:themeColor="text1"/>
          <w:sz w:val="24"/>
          <w:szCs w:val="24"/>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8224A5" w:rsidRPr="008224A5" w14:paraId="4891CF6B" w14:textId="77777777"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14:paraId="04950280" w14:textId="77777777" w:rsidR="005A6F5B" w:rsidRPr="008224A5" w:rsidRDefault="005A6F5B" w:rsidP="00D63C25">
            <w:pPr>
              <w:suppressAutoHyphens/>
              <w:autoSpaceDN w:val="0"/>
              <w:spacing w:after="0" w:line="240" w:lineRule="auto"/>
              <w:ind w:left="142" w:right="97"/>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14:paraId="638D8E1D" w14:textId="77777777" w:rsidR="005A6F5B" w:rsidRPr="008224A5" w:rsidRDefault="005A6F5B" w:rsidP="00D63C25">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Параметры рабочих мест практики</w:t>
            </w:r>
          </w:p>
        </w:tc>
      </w:tr>
      <w:tr w:rsidR="008224A5" w:rsidRPr="008224A5" w14:paraId="005C3F26" w14:textId="77777777"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14:paraId="1CCF1065" w14:textId="77777777" w:rsidR="005A6F5B" w:rsidRPr="008224A5" w:rsidRDefault="005A6F5B" w:rsidP="00D63C25">
            <w:pPr>
              <w:suppressAutoHyphens/>
              <w:autoSpaceDN w:val="0"/>
              <w:spacing w:after="0" w:line="240" w:lineRule="auto"/>
              <w:ind w:left="142" w:right="97"/>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rPr>
              <w:t xml:space="preserve">Эксплуатация </w:t>
            </w:r>
            <w:r w:rsidRPr="008224A5">
              <w:rPr>
                <w:rFonts w:ascii="Times New Roman" w:hAnsi="Times New Roman"/>
                <w:color w:val="000000" w:themeColor="text1"/>
                <w:shd w:val="clear" w:color="auto" w:fill="FFFFFF"/>
              </w:rPr>
              <w:t>подъемно-транспортных, строительных, дорожных машин и оборудования при строительстве, содержании и ремонте дорог</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14:paraId="4EB4A1F8" w14:textId="77777777" w:rsidR="00984F19" w:rsidRPr="008224A5" w:rsidRDefault="00984F19" w:rsidP="004D3B82">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Рабочее место обслуживающего персонала средств малой механизации </w:t>
            </w:r>
          </w:p>
          <w:p w14:paraId="02B6988A" w14:textId="77777777" w:rsidR="00984F19" w:rsidRPr="008224A5" w:rsidRDefault="00984F19" w:rsidP="004D3B82">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p>
          <w:p w14:paraId="320699C2" w14:textId="77777777" w:rsidR="005A6F5B" w:rsidRPr="008224A5" w:rsidRDefault="005A6F5B" w:rsidP="004D3B82">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Рабочее место машиниста ЖДСМ и (или) тренажер для отработки первичных навыков управления машиной как самоходной подвижной единицей и управления рабочими органами машины в рабочем режиме</w:t>
            </w:r>
          </w:p>
          <w:p w14:paraId="42458716" w14:textId="77777777" w:rsidR="005A6F5B" w:rsidRPr="008224A5" w:rsidRDefault="005A6F5B" w:rsidP="00253E58">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p>
        </w:tc>
      </w:tr>
      <w:tr w:rsidR="008224A5" w:rsidRPr="008224A5" w14:paraId="556854E8" w14:textId="77777777"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14:paraId="6DEF3459" w14:textId="77777777" w:rsidR="005A6F5B" w:rsidRPr="008224A5" w:rsidRDefault="005A6F5B" w:rsidP="00D63C25">
            <w:pPr>
              <w:suppressAutoHyphens/>
              <w:autoSpaceDN w:val="0"/>
              <w:spacing w:after="0" w:line="240" w:lineRule="auto"/>
              <w:ind w:left="142" w:right="97"/>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rPr>
              <w:t xml:space="preserve">Техническое обслуживание и ремонт подъемно-транспортных, строительных, дорожных машин и оборудования в стационарных </w:t>
            </w:r>
            <w:r w:rsidRPr="008224A5">
              <w:rPr>
                <w:rFonts w:ascii="Times New Roman" w:hAnsi="Times New Roman"/>
                <w:color w:val="000000" w:themeColor="text1"/>
              </w:rPr>
              <w:lastRenderedPageBreak/>
              <w:t>мастерских и на месте выполнения работ</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14:paraId="0CB8263C" w14:textId="77777777" w:rsidR="005A6F5B" w:rsidRPr="008224A5" w:rsidRDefault="005A6F5B" w:rsidP="004D3B82">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lastRenderedPageBreak/>
              <w:t>Рабочее место по ремонту узлов и агрегатов  ЖДСМ, оснащенное разборочно-сборочным и подъемно-транспортным оборудованием, специализированным и универсальным инструментом, оборудованием для диагностики, проверки, регулировки и ремонта ДВС, гидравлических систем, специализированным и универсальным инструментом.</w:t>
            </w:r>
          </w:p>
          <w:p w14:paraId="0F9F7CE1" w14:textId="77777777" w:rsidR="005A6F5B" w:rsidRPr="008224A5" w:rsidRDefault="005A6F5B" w:rsidP="004D3B82">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lastRenderedPageBreak/>
              <w:t>Оборудование для выполнения слесарных, монтажных, механосборочных работ, электромонтажных и сварочных работ.</w:t>
            </w:r>
          </w:p>
          <w:p w14:paraId="7486763D" w14:textId="77777777" w:rsidR="005A6F5B" w:rsidRPr="008224A5" w:rsidRDefault="005A6F5B" w:rsidP="004D3B82">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Рабочие посты, оснащенные технологическим оборудованием для проведения всего перечня работ по ТО ЖДСМ..</w:t>
            </w:r>
          </w:p>
          <w:p w14:paraId="6572EC55" w14:textId="77777777" w:rsidR="005A6F5B" w:rsidRPr="008224A5" w:rsidRDefault="005A6F5B" w:rsidP="004D3B82">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Рабочее место по оформлению первичной документации на ТО и ремонт ЖДСМ.</w:t>
            </w:r>
          </w:p>
          <w:p w14:paraId="04E1618F" w14:textId="77777777" w:rsidR="005A6F5B" w:rsidRPr="008224A5" w:rsidRDefault="005A6F5B" w:rsidP="004D3B82">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Рабочее место по расчету производственной программы и технико-экономических показателей производственного участка.</w:t>
            </w:r>
          </w:p>
        </w:tc>
      </w:tr>
      <w:tr w:rsidR="008224A5" w:rsidRPr="008224A5" w14:paraId="686E57F5" w14:textId="77777777" w:rsidTr="002C75F8">
        <w:trPr>
          <w:trHeight w:val="5108"/>
        </w:trPr>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14:paraId="1E8E3DB2" w14:textId="77777777" w:rsidR="005A6F5B" w:rsidRPr="008224A5" w:rsidRDefault="005A6F5B" w:rsidP="002C75F8">
            <w:pPr>
              <w:suppressAutoHyphens/>
              <w:autoSpaceDN w:val="0"/>
              <w:spacing w:after="0" w:line="240" w:lineRule="auto"/>
              <w:ind w:right="97"/>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rPr>
              <w:lastRenderedPageBreak/>
              <w:t>Организация работы первичных трудовых коллективов</w:t>
            </w:r>
          </w:p>
        </w:tc>
        <w:tc>
          <w:tcPr>
            <w:tcW w:w="7512" w:type="dxa"/>
            <w:tcBorders>
              <w:top w:val="single" w:sz="6" w:space="0" w:color="000001"/>
              <w:left w:val="single" w:sz="6" w:space="0" w:color="000001"/>
              <w:right w:val="single" w:sz="6" w:space="0" w:color="000001"/>
            </w:tcBorders>
            <w:tcMar>
              <w:top w:w="0" w:type="dxa"/>
              <w:left w:w="108" w:type="dxa"/>
              <w:bottom w:w="0" w:type="dxa"/>
              <w:right w:w="108" w:type="dxa"/>
            </w:tcMar>
          </w:tcPr>
          <w:p w14:paraId="51E1A157" w14:textId="77777777" w:rsidR="005A6F5B" w:rsidRPr="008224A5" w:rsidRDefault="005A6F5B" w:rsidP="001A3C11">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Рабочее место машиниста </w:t>
            </w:r>
            <w:r w:rsidRPr="008224A5">
              <w:rPr>
                <w:rFonts w:ascii="Times New Roman" w:hAnsi="Times New Roman"/>
                <w:color w:val="000000" w:themeColor="text1"/>
                <w:sz w:val="24"/>
                <w:szCs w:val="24"/>
              </w:rPr>
              <w:t>подъемно-транспортных, строительных, дорожных машин и оборудования</w:t>
            </w:r>
            <w:r w:rsidRPr="008224A5">
              <w:rPr>
                <w:rFonts w:ascii="Times New Roman" w:hAnsi="Times New Roman"/>
                <w:color w:val="000000" w:themeColor="text1"/>
                <w:kern w:val="3"/>
                <w:sz w:val="24"/>
                <w:szCs w:val="24"/>
              </w:rPr>
              <w:t>, оснащенное, специализированным и универсальным инструментом.</w:t>
            </w:r>
          </w:p>
          <w:p w14:paraId="57F771FA" w14:textId="77777777" w:rsidR="005A6F5B" w:rsidRPr="008224A5" w:rsidRDefault="005A6F5B" w:rsidP="001A3C11">
            <w:pPr>
              <w:suppressAutoHyphens/>
              <w:autoSpaceDN w:val="0"/>
              <w:spacing w:after="0" w:line="240" w:lineRule="auto"/>
              <w:ind w:left="84" w:right="140"/>
              <w:jc w:val="both"/>
              <w:textAlignment w:val="baseline"/>
              <w:rPr>
                <w:rFonts w:ascii="Times New Roman" w:hAnsi="Times New Roman"/>
                <w:color w:val="000000" w:themeColor="text1"/>
                <w:sz w:val="24"/>
                <w:szCs w:val="24"/>
              </w:rPr>
            </w:pPr>
            <w:r w:rsidRPr="008224A5">
              <w:rPr>
                <w:rFonts w:ascii="Times New Roman" w:hAnsi="Times New Roman"/>
                <w:color w:val="000000" w:themeColor="text1"/>
                <w:kern w:val="3"/>
                <w:sz w:val="24"/>
                <w:szCs w:val="24"/>
              </w:rPr>
              <w:t xml:space="preserve">Рабочее место по оформлению первичной документации по </w:t>
            </w:r>
            <w:r w:rsidRPr="008224A5">
              <w:rPr>
                <w:rFonts w:ascii="Times New Roman" w:hAnsi="Times New Roman"/>
                <w:color w:val="000000" w:themeColor="text1"/>
                <w:sz w:val="24"/>
                <w:szCs w:val="24"/>
              </w:rPr>
              <w:t>безопасности движения подъемно-транспортных, строительных, дорожных машин и оборудования при производстве работ.</w:t>
            </w:r>
          </w:p>
          <w:p w14:paraId="4ADC68D3" w14:textId="77777777" w:rsidR="005A6F5B" w:rsidRPr="008224A5" w:rsidRDefault="005A6F5B" w:rsidP="001A3C11">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Рабочее место по ремонту</w:t>
            </w:r>
            <w:r w:rsidRPr="008224A5">
              <w:rPr>
                <w:rFonts w:ascii="Times New Roman" w:hAnsi="Times New Roman"/>
                <w:color w:val="000000" w:themeColor="text1"/>
                <w:sz w:val="24"/>
                <w:szCs w:val="24"/>
              </w:rPr>
              <w:t xml:space="preserve"> подъемно-транспортных, строительных, дорожных машин и механизмов,</w:t>
            </w:r>
            <w:r w:rsidRPr="008224A5">
              <w:rPr>
                <w:rFonts w:ascii="Times New Roman" w:hAnsi="Times New Roman"/>
                <w:color w:val="000000" w:themeColor="text1"/>
                <w:kern w:val="3"/>
                <w:sz w:val="24"/>
                <w:szCs w:val="24"/>
              </w:rPr>
              <w:t xml:space="preserve"> оснащенное оборудованием для диагностики, проверки, регулировки и ремонта контрольно-измерительных приборов рабочих органов железнодорожно-строительных машин, стендами для контроля их основных параметров, специализированным и универсальным инструментом.</w:t>
            </w:r>
          </w:p>
          <w:p w14:paraId="04AE3ACD" w14:textId="77777777" w:rsidR="005A6F5B" w:rsidRPr="008224A5" w:rsidRDefault="005A6F5B" w:rsidP="001A3C11">
            <w:pPr>
              <w:suppressAutoHyphens/>
              <w:autoSpaceDN w:val="0"/>
              <w:spacing w:after="0" w:line="240" w:lineRule="auto"/>
              <w:ind w:left="142" w:right="97"/>
              <w:jc w:val="both"/>
              <w:textAlignment w:val="baseline"/>
              <w:rPr>
                <w:rFonts w:ascii="Times New Roman" w:hAnsi="Times New Roman"/>
                <w:color w:val="000000" w:themeColor="text1"/>
              </w:rPr>
            </w:pPr>
            <w:r w:rsidRPr="008224A5">
              <w:rPr>
                <w:rFonts w:ascii="Times New Roman" w:hAnsi="Times New Roman"/>
                <w:color w:val="000000" w:themeColor="text1"/>
                <w:kern w:val="3"/>
                <w:sz w:val="24"/>
                <w:szCs w:val="24"/>
              </w:rPr>
              <w:t xml:space="preserve">Рабочее место по оформлению первичной документации о </w:t>
            </w:r>
            <w:r w:rsidRPr="008224A5">
              <w:rPr>
                <w:rStyle w:val="af"/>
                <w:rFonts w:ascii="Times New Roman" w:hAnsi="Times New Roman"/>
                <w:i w:val="0"/>
                <w:color w:val="000000" w:themeColor="text1"/>
                <w:sz w:val="24"/>
                <w:szCs w:val="24"/>
              </w:rPr>
              <w:t>соблюдении технологической дисциплины при выполнении работ</w:t>
            </w:r>
          </w:p>
          <w:p w14:paraId="2B127D47" w14:textId="77777777" w:rsidR="005A6F5B" w:rsidRPr="008224A5" w:rsidRDefault="005A6F5B" w:rsidP="001A3C11">
            <w:pPr>
              <w:suppressAutoHyphens/>
              <w:autoSpaceDN w:val="0"/>
              <w:spacing w:after="0" w:line="240" w:lineRule="auto"/>
              <w:ind w:left="84" w:right="140"/>
              <w:jc w:val="both"/>
              <w:textAlignment w:val="baseline"/>
              <w:rPr>
                <w:rFonts w:ascii="Times New Roman" w:hAnsi="Times New Roman"/>
                <w:color w:val="000000" w:themeColor="text1"/>
                <w:sz w:val="24"/>
                <w:szCs w:val="24"/>
              </w:rPr>
            </w:pPr>
            <w:r w:rsidRPr="008224A5">
              <w:rPr>
                <w:rFonts w:ascii="Times New Roman" w:hAnsi="Times New Roman"/>
                <w:color w:val="000000" w:themeColor="text1"/>
                <w:sz w:val="24"/>
                <w:szCs w:val="24"/>
              </w:rPr>
              <w:t>подъемно-транспортными, строительными, дорожными машинами и механизмами.</w:t>
            </w:r>
          </w:p>
          <w:p w14:paraId="7F5CC61C" w14:textId="77777777" w:rsidR="005A6F5B" w:rsidRPr="008224A5" w:rsidRDefault="005A6F5B" w:rsidP="001A3C11">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Рабочие посты, оснащенные технологическим оборудованием для проведения всего перечня работ по ТО и ТР </w:t>
            </w:r>
            <w:r w:rsidRPr="008224A5">
              <w:rPr>
                <w:rFonts w:ascii="Times New Roman" w:hAnsi="Times New Roman"/>
                <w:color w:val="000000" w:themeColor="text1"/>
                <w:sz w:val="24"/>
                <w:szCs w:val="24"/>
              </w:rPr>
              <w:t>подъемно-транспортных, строительных, дорожных машин и механизмов</w:t>
            </w:r>
            <w:r w:rsidRPr="008224A5">
              <w:rPr>
                <w:rFonts w:ascii="Times New Roman" w:hAnsi="Times New Roman"/>
                <w:color w:val="000000" w:themeColor="text1"/>
                <w:kern w:val="3"/>
                <w:sz w:val="24"/>
                <w:szCs w:val="24"/>
              </w:rPr>
              <w:t>.</w:t>
            </w:r>
          </w:p>
          <w:p w14:paraId="25291EA7" w14:textId="77777777" w:rsidR="005A6F5B" w:rsidRPr="008224A5" w:rsidRDefault="005A6F5B" w:rsidP="001A3C11">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Рабочее место по оформлению первичной документации на ТО и ремонт </w:t>
            </w:r>
            <w:r w:rsidRPr="008224A5">
              <w:rPr>
                <w:rFonts w:ascii="Times New Roman" w:hAnsi="Times New Roman"/>
                <w:color w:val="000000" w:themeColor="text1"/>
                <w:sz w:val="24"/>
                <w:szCs w:val="24"/>
              </w:rPr>
              <w:t>подъемно-транспортных, строительных, дорожных машин и механизмов и</w:t>
            </w:r>
            <w:r w:rsidRPr="008224A5">
              <w:rPr>
                <w:rStyle w:val="af"/>
                <w:rFonts w:ascii="Times New Roman" w:hAnsi="Times New Roman"/>
                <w:i w:val="0"/>
                <w:color w:val="000000" w:themeColor="text1"/>
                <w:sz w:val="24"/>
                <w:szCs w:val="24"/>
              </w:rPr>
              <w:t xml:space="preserve"> работе ремонтно-механического отделения структурного подразделения</w:t>
            </w:r>
            <w:r w:rsidRPr="008224A5">
              <w:rPr>
                <w:rFonts w:ascii="Times New Roman" w:hAnsi="Times New Roman"/>
                <w:color w:val="000000" w:themeColor="text1"/>
                <w:kern w:val="3"/>
                <w:sz w:val="24"/>
                <w:szCs w:val="24"/>
              </w:rPr>
              <w:t>.</w:t>
            </w:r>
          </w:p>
          <w:p w14:paraId="3589B786" w14:textId="77777777" w:rsidR="005A6F5B" w:rsidRPr="008224A5" w:rsidRDefault="005A6F5B" w:rsidP="001A3C11">
            <w:pPr>
              <w:suppressAutoHyphens/>
              <w:autoSpaceDN w:val="0"/>
              <w:spacing w:after="0" w:line="240" w:lineRule="auto"/>
              <w:ind w:left="84" w:right="140"/>
              <w:jc w:val="both"/>
              <w:textAlignment w:val="baseline"/>
              <w:rPr>
                <w:rStyle w:val="af"/>
                <w:rFonts w:ascii="Times New Roman" w:hAnsi="Times New Roman"/>
                <w:i w:val="0"/>
                <w:color w:val="000000" w:themeColor="text1"/>
                <w:sz w:val="24"/>
                <w:szCs w:val="24"/>
              </w:rPr>
            </w:pPr>
            <w:r w:rsidRPr="008224A5">
              <w:rPr>
                <w:rFonts w:ascii="Times New Roman" w:hAnsi="Times New Roman"/>
                <w:color w:val="000000" w:themeColor="text1"/>
                <w:kern w:val="3"/>
                <w:sz w:val="24"/>
                <w:szCs w:val="24"/>
              </w:rPr>
              <w:t xml:space="preserve">Рабочее место по расчету производственной программы и технико-экономических показателей </w:t>
            </w:r>
            <w:r w:rsidRPr="008224A5">
              <w:rPr>
                <w:rStyle w:val="af"/>
                <w:rFonts w:ascii="Times New Roman" w:hAnsi="Times New Roman"/>
                <w:i w:val="0"/>
                <w:color w:val="000000" w:themeColor="text1"/>
                <w:sz w:val="24"/>
                <w:szCs w:val="24"/>
              </w:rPr>
              <w:t xml:space="preserve">ремонтно-механического отделения структурного подразделения. </w:t>
            </w:r>
          </w:p>
          <w:p w14:paraId="7F5254C3" w14:textId="77777777" w:rsidR="005A6F5B" w:rsidRPr="008224A5" w:rsidRDefault="005A6F5B" w:rsidP="001A3C11">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Рабочее место по </w:t>
            </w:r>
            <w:r w:rsidRPr="008224A5">
              <w:rPr>
                <w:rStyle w:val="af"/>
                <w:rFonts w:ascii="Times New Roman" w:hAnsi="Times New Roman"/>
                <w:i w:val="0"/>
                <w:color w:val="000000" w:themeColor="text1"/>
                <w:sz w:val="24"/>
                <w:szCs w:val="24"/>
              </w:rPr>
              <w:t>составлению отчетной документации о работе ремонтно-механического отделения структурного подразделения</w:t>
            </w:r>
            <w:r w:rsidRPr="008224A5">
              <w:rPr>
                <w:rFonts w:ascii="Times New Roman" w:hAnsi="Times New Roman"/>
                <w:color w:val="000000" w:themeColor="text1"/>
                <w:kern w:val="3"/>
                <w:sz w:val="24"/>
                <w:szCs w:val="24"/>
              </w:rPr>
              <w:t>.</w:t>
            </w:r>
          </w:p>
          <w:p w14:paraId="148AA8D1" w14:textId="77777777" w:rsidR="005A6F5B" w:rsidRPr="008224A5" w:rsidRDefault="005A6F5B" w:rsidP="001A3C11">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Рабочие посты, оснащенные технологическим оборудованием для проведения предварительных испытаний </w:t>
            </w:r>
            <w:r w:rsidRPr="008224A5">
              <w:rPr>
                <w:rFonts w:ascii="Times New Roman" w:hAnsi="Times New Roman"/>
                <w:color w:val="000000" w:themeColor="text1"/>
                <w:sz w:val="24"/>
                <w:szCs w:val="24"/>
              </w:rPr>
              <w:t>подъемно-транспортных, строительных, дорожных машин и механизмов</w:t>
            </w:r>
            <w:r w:rsidRPr="008224A5">
              <w:rPr>
                <w:rFonts w:ascii="Times New Roman" w:hAnsi="Times New Roman"/>
                <w:color w:val="000000" w:themeColor="text1"/>
                <w:kern w:val="3"/>
                <w:sz w:val="24"/>
                <w:szCs w:val="24"/>
              </w:rPr>
              <w:t xml:space="preserve">, необходимых для </w:t>
            </w:r>
            <w:r w:rsidRPr="008224A5">
              <w:rPr>
                <w:rStyle w:val="af"/>
                <w:rFonts w:ascii="Times New Roman" w:hAnsi="Times New Roman"/>
                <w:i w:val="0"/>
                <w:color w:val="000000" w:themeColor="text1"/>
                <w:sz w:val="24"/>
                <w:szCs w:val="24"/>
              </w:rPr>
              <w:t>лицензирования производственной деятельности структурного подразделения</w:t>
            </w:r>
            <w:r w:rsidRPr="008224A5">
              <w:rPr>
                <w:rFonts w:ascii="Times New Roman" w:hAnsi="Times New Roman"/>
                <w:color w:val="000000" w:themeColor="text1"/>
                <w:kern w:val="3"/>
                <w:sz w:val="24"/>
                <w:szCs w:val="24"/>
              </w:rPr>
              <w:t>.</w:t>
            </w:r>
          </w:p>
          <w:p w14:paraId="267B03AA" w14:textId="77777777" w:rsidR="005A6F5B" w:rsidRPr="008224A5" w:rsidRDefault="005A6F5B" w:rsidP="001A3C11">
            <w:pPr>
              <w:suppressAutoHyphens/>
              <w:autoSpaceDN w:val="0"/>
              <w:spacing w:after="0" w:line="240" w:lineRule="auto"/>
              <w:ind w:left="84" w:right="140"/>
              <w:jc w:val="both"/>
              <w:textAlignment w:val="baseline"/>
              <w:rPr>
                <w:rFonts w:ascii="Times New Roman" w:hAnsi="Times New Roman"/>
                <w:color w:val="000000" w:themeColor="text1"/>
                <w:kern w:val="3"/>
                <w:sz w:val="24"/>
                <w:szCs w:val="24"/>
              </w:rPr>
            </w:pPr>
            <w:r w:rsidRPr="008224A5">
              <w:rPr>
                <w:rFonts w:ascii="Times New Roman" w:hAnsi="Times New Roman"/>
                <w:color w:val="000000" w:themeColor="text1"/>
                <w:kern w:val="3"/>
                <w:sz w:val="24"/>
                <w:szCs w:val="24"/>
              </w:rPr>
              <w:t xml:space="preserve">Рабочее место по оформлению первичной документации </w:t>
            </w:r>
            <w:r w:rsidRPr="008224A5">
              <w:rPr>
                <w:rStyle w:val="af"/>
                <w:rFonts w:ascii="Times New Roman" w:hAnsi="Times New Roman"/>
                <w:i w:val="0"/>
                <w:color w:val="000000" w:themeColor="text1"/>
                <w:sz w:val="24"/>
                <w:szCs w:val="24"/>
              </w:rPr>
              <w:t>для лицензирования производственной деятельности</w:t>
            </w:r>
            <w:r w:rsidRPr="008224A5">
              <w:rPr>
                <w:rFonts w:ascii="Times New Roman" w:hAnsi="Times New Roman"/>
                <w:color w:val="000000" w:themeColor="text1"/>
                <w:kern w:val="3"/>
                <w:sz w:val="24"/>
                <w:szCs w:val="24"/>
              </w:rPr>
              <w:t xml:space="preserve"> </w:t>
            </w:r>
            <w:r w:rsidRPr="008224A5">
              <w:rPr>
                <w:rStyle w:val="af"/>
                <w:rFonts w:ascii="Times New Roman" w:hAnsi="Times New Roman"/>
                <w:i w:val="0"/>
                <w:color w:val="000000" w:themeColor="text1"/>
                <w:sz w:val="24"/>
                <w:szCs w:val="24"/>
              </w:rPr>
              <w:t>структурного подразделения.</w:t>
            </w:r>
          </w:p>
          <w:p w14:paraId="58484AE7" w14:textId="77777777" w:rsidR="005A6F5B" w:rsidRPr="008224A5" w:rsidRDefault="005A6F5B" w:rsidP="001A3C11">
            <w:pPr>
              <w:suppressAutoHyphens/>
              <w:autoSpaceDN w:val="0"/>
              <w:spacing w:after="0" w:line="240" w:lineRule="auto"/>
              <w:ind w:right="140"/>
              <w:jc w:val="both"/>
              <w:textAlignment w:val="baseline"/>
              <w:rPr>
                <w:rFonts w:ascii="Times New Roman" w:hAnsi="Times New Roman"/>
                <w:color w:val="000000" w:themeColor="text1"/>
                <w:kern w:val="3"/>
                <w:sz w:val="24"/>
                <w:szCs w:val="24"/>
              </w:rPr>
            </w:pPr>
          </w:p>
        </w:tc>
      </w:tr>
    </w:tbl>
    <w:p w14:paraId="6C313C40" w14:textId="77777777" w:rsidR="005A6F5B" w:rsidRPr="008224A5" w:rsidRDefault="005A6F5B" w:rsidP="00D63C25">
      <w:pPr>
        <w:suppressAutoHyphens/>
        <w:spacing w:after="0"/>
        <w:ind w:firstLine="709"/>
        <w:jc w:val="both"/>
        <w:rPr>
          <w:rFonts w:ascii="Times New Roman" w:hAnsi="Times New Roman"/>
          <w:i/>
          <w:color w:val="000000" w:themeColor="text1"/>
          <w:sz w:val="24"/>
          <w:szCs w:val="24"/>
        </w:rPr>
      </w:pPr>
    </w:p>
    <w:p w14:paraId="37E152D2" w14:textId="77777777" w:rsidR="005A6F5B" w:rsidRPr="008224A5" w:rsidRDefault="005A6F5B" w:rsidP="00D63C25">
      <w:pPr>
        <w:suppressAutoHyphens/>
        <w:spacing w:after="0"/>
        <w:ind w:firstLine="567"/>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6.2</w:t>
      </w:r>
      <w:r w:rsidR="00C67B4A"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Требования к кадровым условиям реализации образовательной программы.</w:t>
      </w:r>
    </w:p>
    <w:p w14:paraId="5A330799" w14:textId="77777777" w:rsidR="005A6F5B" w:rsidRPr="008224A5" w:rsidRDefault="005A6F5B" w:rsidP="00D63C25">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w:t>
      </w:r>
      <w:r w:rsidRPr="008224A5">
        <w:rPr>
          <w:rFonts w:ascii="Times New Roman" w:hAnsi="Times New Roman"/>
          <w:color w:val="000000" w:themeColor="text1"/>
          <w:sz w:val="24"/>
          <w:szCs w:val="24"/>
        </w:rPr>
        <w:lastRenderedPageBreak/>
        <w:t xml:space="preserve">соответствует области профессиональной деятельности </w:t>
      </w:r>
      <w:r w:rsidR="00253E58" w:rsidRPr="008224A5">
        <w:rPr>
          <w:rFonts w:ascii="Times New Roman" w:hAnsi="Times New Roman"/>
          <w:color w:val="000000" w:themeColor="text1"/>
          <w:sz w:val="24"/>
          <w:szCs w:val="24"/>
          <w:shd w:val="clear" w:color="auto" w:fill="FFFFFF"/>
        </w:rPr>
        <w:t xml:space="preserve">17. Транспорт. 16 Строительство и жилищно-коммунальное хозяйство </w:t>
      </w:r>
      <w:r w:rsidRPr="008224A5">
        <w:rPr>
          <w:rFonts w:ascii="Times New Roman" w:hAnsi="Times New Roman"/>
          <w:bCs/>
          <w:color w:val="000000" w:themeColor="text1"/>
          <w:sz w:val="24"/>
          <w:szCs w:val="24"/>
        </w:rPr>
        <w:t>и</w:t>
      </w:r>
      <w:r w:rsidRPr="008224A5">
        <w:rPr>
          <w:rFonts w:ascii="Times New Roman" w:hAnsi="Times New Roman"/>
          <w:bCs/>
          <w:i/>
          <w:color w:val="000000" w:themeColor="text1"/>
          <w:sz w:val="24"/>
          <w:szCs w:val="24"/>
        </w:rPr>
        <w:t xml:space="preserve"> </w:t>
      </w:r>
      <w:r w:rsidRPr="008224A5">
        <w:rPr>
          <w:rFonts w:ascii="Times New Roman" w:hAnsi="Times New Roman"/>
          <w:color w:val="000000" w:themeColor="text1"/>
          <w:sz w:val="24"/>
          <w:szCs w:val="24"/>
        </w:rPr>
        <w:t>имеющих стаж работы в данной профессиональной области не менее 3 лет.</w:t>
      </w:r>
    </w:p>
    <w:p w14:paraId="72B75318" w14:textId="77777777" w:rsidR="005A6F5B" w:rsidRPr="008224A5" w:rsidRDefault="005A6F5B" w:rsidP="00D63C25">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7DFBA9BD" w14:textId="77777777" w:rsidR="005A6F5B" w:rsidRPr="008224A5" w:rsidRDefault="005A6F5B" w:rsidP="00D63C25">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8224A5">
        <w:rPr>
          <w:rFonts w:ascii="Times New Roman" w:hAnsi="Times New Roman"/>
          <w:color w:val="000000" w:themeColor="text1"/>
          <w:sz w:val="24"/>
          <w:szCs w:val="24"/>
          <w:shd w:val="clear" w:color="auto" w:fill="FFFFFF"/>
        </w:rPr>
        <w:t>17. Транспорт</w:t>
      </w:r>
      <w:r w:rsidRPr="008224A5">
        <w:rPr>
          <w:rFonts w:ascii="Times New Roman" w:hAnsi="Times New Roman"/>
          <w:i/>
          <w:color w:val="000000" w:themeColor="text1"/>
          <w:sz w:val="24"/>
          <w:szCs w:val="24"/>
          <w:shd w:val="clear" w:color="auto" w:fill="FFFFFF"/>
        </w:rPr>
        <w:t xml:space="preserve"> </w:t>
      </w:r>
      <w:r w:rsidRPr="008224A5">
        <w:rPr>
          <w:rFonts w:ascii="Times New Roman" w:hAnsi="Times New Roman"/>
          <w:color w:val="000000" w:themeColor="text1"/>
          <w:sz w:val="24"/>
          <w:szCs w:val="24"/>
        </w:rPr>
        <w:t>не реже 1 раза в 3 года с учетом расширения спектра профессиональных компетенций.</w:t>
      </w:r>
    </w:p>
    <w:p w14:paraId="3AABB8C3" w14:textId="77777777" w:rsidR="005A6F5B" w:rsidRPr="008224A5" w:rsidRDefault="005A6F5B" w:rsidP="00D63C25">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8224A5">
        <w:rPr>
          <w:rFonts w:ascii="Times New Roman" w:hAnsi="Times New Roman"/>
          <w:color w:val="000000" w:themeColor="text1"/>
          <w:sz w:val="24"/>
          <w:szCs w:val="24"/>
          <w:shd w:val="clear" w:color="auto" w:fill="FFFFFF"/>
        </w:rPr>
        <w:t>17. Транспорт</w:t>
      </w:r>
      <w:r w:rsidRPr="008224A5">
        <w:rPr>
          <w:rFonts w:ascii="Times New Roman" w:hAnsi="Times New Roman"/>
          <w:i/>
          <w:color w:val="000000" w:themeColor="text1"/>
          <w:sz w:val="24"/>
          <w:szCs w:val="24"/>
          <w:shd w:val="clear" w:color="auto" w:fill="FFFFFF"/>
        </w:rPr>
        <w:t xml:space="preserve"> </w:t>
      </w:r>
      <w:r w:rsidRPr="008224A5">
        <w:rPr>
          <w:rFonts w:ascii="Times New Roman" w:hAnsi="Times New Roman"/>
          <w:color w:val="000000" w:themeColor="text1"/>
          <w:sz w:val="24"/>
          <w:szCs w:val="24"/>
          <w:shd w:val="clear" w:color="auto" w:fill="FFFFFF"/>
        </w:rPr>
        <w:t>ФГОС СПО по специальности 23.02.04 Техническая эксплуатация подъемно-транспортных, строительных, дорожных машин и оборудования (по отраслям)</w:t>
      </w:r>
      <w:r w:rsidRPr="008224A5">
        <w:rPr>
          <w:color w:val="000000" w:themeColor="text1"/>
          <w:sz w:val="28"/>
          <w:szCs w:val="28"/>
          <w:shd w:val="clear" w:color="auto" w:fill="FFFFFF"/>
        </w:rPr>
        <w:t xml:space="preserve"> </w:t>
      </w:r>
      <w:r w:rsidRPr="008224A5">
        <w:rPr>
          <w:rFonts w:ascii="Times New Roman" w:hAnsi="Times New Roman"/>
          <w:color w:val="000000" w:themeColor="text1"/>
          <w:sz w:val="24"/>
          <w:szCs w:val="24"/>
        </w:rPr>
        <w:t xml:space="preserve"> в общем числе педагогических работников, реализующих образовательную программу, должна быть не менее 25 процентов.</w:t>
      </w:r>
    </w:p>
    <w:p w14:paraId="68DBE97A" w14:textId="77777777" w:rsidR="005A6F5B" w:rsidRPr="008224A5" w:rsidRDefault="005A6F5B" w:rsidP="00BB17FE">
      <w:pPr>
        <w:suppressAutoHyphens/>
        <w:spacing w:after="0"/>
        <w:jc w:val="both"/>
        <w:rPr>
          <w:rFonts w:ascii="Times New Roman" w:hAnsi="Times New Roman"/>
          <w:b/>
          <w:color w:val="000000" w:themeColor="text1"/>
          <w:sz w:val="24"/>
          <w:szCs w:val="24"/>
        </w:rPr>
      </w:pPr>
    </w:p>
    <w:p w14:paraId="5798E8F3" w14:textId="77777777" w:rsidR="005A6F5B" w:rsidRPr="008224A5" w:rsidRDefault="005A6F5B" w:rsidP="00414C20">
      <w:pPr>
        <w:suppressAutoHyphens/>
        <w:spacing w:after="0"/>
        <w:ind w:firstLine="708"/>
        <w:jc w:val="both"/>
        <w:rPr>
          <w:rFonts w:ascii="Times New Roman" w:hAnsi="Times New Roman"/>
          <w:b/>
          <w:color w:val="000000" w:themeColor="text1"/>
          <w:sz w:val="24"/>
          <w:szCs w:val="24"/>
        </w:rPr>
      </w:pPr>
    </w:p>
    <w:p w14:paraId="202DA73E" w14:textId="77777777" w:rsidR="005A6F5B" w:rsidRPr="008224A5" w:rsidRDefault="005A6F5B" w:rsidP="00414C20">
      <w:pPr>
        <w:suppressAutoHyphens/>
        <w:spacing w:after="0"/>
        <w:ind w:firstLine="708"/>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6.3</w:t>
      </w:r>
      <w:r w:rsidR="00C67B4A"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Примерные расчеты нормативных затрат оказания государственных услуг по реализации образовательной программы</w:t>
      </w:r>
    </w:p>
    <w:p w14:paraId="1275BDC2" w14:textId="77777777" w:rsidR="005A6F5B" w:rsidRPr="008224A5" w:rsidRDefault="005A6F5B" w:rsidP="00414C20">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0"/>
      <w:bookmarkEnd w:id="1"/>
    </w:p>
    <w:p w14:paraId="49FD72D9" w14:textId="77777777" w:rsidR="005A6F5B" w:rsidRPr="008224A5" w:rsidRDefault="005A6F5B" w:rsidP="00DB2D2B">
      <w:pPr>
        <w:suppressAutoHyphens/>
        <w:spacing w:after="0"/>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1B2BD197"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7B1450C3"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556B50E9"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110BCF18"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0D147409"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64B4261B"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6E26B36C"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5DBE195D"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60DFEA9C"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09385D1C"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5258A701" w14:textId="77777777" w:rsidR="005A6F5B" w:rsidRPr="008224A5" w:rsidRDefault="005A6F5B" w:rsidP="00414C20">
      <w:pPr>
        <w:spacing w:after="0"/>
        <w:ind w:firstLine="708"/>
        <w:jc w:val="both"/>
        <w:rPr>
          <w:rFonts w:ascii="Times New Roman" w:hAnsi="Times New Roman"/>
          <w:b/>
          <w:color w:val="000000" w:themeColor="text1"/>
          <w:sz w:val="24"/>
          <w:szCs w:val="24"/>
        </w:rPr>
      </w:pPr>
    </w:p>
    <w:p w14:paraId="2E0BB52B" w14:textId="77777777" w:rsidR="005A6F5B" w:rsidRPr="008224A5" w:rsidRDefault="005A6F5B" w:rsidP="00473A75">
      <w:pPr>
        <w:spacing w:after="0"/>
        <w:ind w:firstLine="708"/>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7. Фонды оценочных средств для проведения государственной итоговой аттестации и организация оценочных процедур по программе</w:t>
      </w:r>
    </w:p>
    <w:p w14:paraId="12320A5E" w14:textId="77777777" w:rsidR="005A6F5B" w:rsidRPr="008224A5" w:rsidRDefault="005A6F5B" w:rsidP="00473A75">
      <w:pPr>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Формой государственной итоговой аттестации </w:t>
      </w:r>
      <w:r w:rsidRPr="008224A5">
        <w:rPr>
          <w:rFonts w:ascii="Times New Roman" w:hAnsi="Times New Roman"/>
          <w:b/>
          <w:color w:val="000000" w:themeColor="text1"/>
          <w:sz w:val="24"/>
          <w:szCs w:val="24"/>
        </w:rPr>
        <w:t>по специальности</w:t>
      </w:r>
      <w:r w:rsidRPr="008224A5">
        <w:rPr>
          <w:rFonts w:ascii="Times New Roman" w:hAnsi="Times New Roman"/>
          <w:color w:val="000000" w:themeColor="text1"/>
          <w:sz w:val="24"/>
          <w:szCs w:val="24"/>
        </w:rPr>
        <w:t xml:space="preserve"> является выпускная квалификационная работа, (дипломная работа (дипломный проект). Обязательным элементом ГИА является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14:paraId="24C4602A" w14:textId="77777777" w:rsidR="005A6F5B" w:rsidRPr="008224A5" w:rsidRDefault="005A6F5B" w:rsidP="00473A75">
      <w:pPr>
        <w:spacing w:after="0" w:line="240" w:lineRule="auto"/>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p>
    <w:p w14:paraId="1CA9DE96" w14:textId="77777777" w:rsidR="005A6F5B" w:rsidRPr="008224A5" w:rsidRDefault="005A6F5B" w:rsidP="00473A75">
      <w:pPr>
        <w:spacing w:after="0" w:line="240" w:lineRule="auto"/>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14:paraId="3BCCE43A" w14:textId="77777777" w:rsidR="005A6F5B" w:rsidRPr="008224A5" w:rsidRDefault="005A6F5B" w:rsidP="00473A75">
      <w:pPr>
        <w:spacing w:after="0" w:line="240" w:lineRule="auto"/>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w:t>
      </w:r>
      <w:r w:rsidRPr="008224A5">
        <w:rPr>
          <w:rFonts w:ascii="Times New Roman" w:hAnsi="Times New Roman"/>
          <w:strike/>
          <w:color w:val="000000" w:themeColor="text1"/>
          <w:sz w:val="24"/>
          <w:szCs w:val="24"/>
        </w:rPr>
        <w:t xml:space="preserve">представленных </w:t>
      </w:r>
      <w:r w:rsidR="00521648" w:rsidRPr="008224A5">
        <w:rPr>
          <w:rFonts w:ascii="Times New Roman" w:hAnsi="Times New Roman"/>
          <w:color w:val="000000" w:themeColor="text1"/>
          <w:sz w:val="24"/>
          <w:szCs w:val="24"/>
        </w:rPr>
        <w:t xml:space="preserve">разработанных </w:t>
      </w:r>
      <w:r w:rsidRPr="008224A5">
        <w:rPr>
          <w:rFonts w:ascii="Times New Roman" w:hAnsi="Times New Roman"/>
          <w:color w:val="000000" w:themeColor="text1"/>
          <w:sz w:val="24"/>
          <w:szCs w:val="24"/>
        </w:rPr>
        <w:t xml:space="preserve">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14:paraId="3E5C66B4" w14:textId="77777777" w:rsidR="007B51E9" w:rsidRPr="008224A5" w:rsidRDefault="005A6F5B" w:rsidP="007B51E9">
      <w:pPr>
        <w:spacing w:after="0" w:line="240" w:lineRule="auto"/>
        <w:ind w:firstLine="708"/>
        <w:jc w:val="both"/>
        <w:rPr>
          <w:rFonts w:ascii="Times New Roman" w:hAnsi="Times New Roman"/>
          <w:i/>
          <w:color w:val="000000" w:themeColor="text1"/>
          <w:sz w:val="24"/>
          <w:szCs w:val="24"/>
        </w:rPr>
      </w:pPr>
      <w:r w:rsidRPr="008224A5">
        <w:rPr>
          <w:rFonts w:ascii="Times New Roman" w:hAnsi="Times New Roman"/>
          <w:color w:val="000000" w:themeColor="text1"/>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8" w:history="1">
        <w:r w:rsidRPr="008224A5">
          <w:rPr>
            <w:rStyle w:val="ac"/>
            <w:rFonts w:ascii="Times New Roman" w:hAnsi="Times New Roman"/>
            <w:color w:val="000000" w:themeColor="text1"/>
          </w:rPr>
          <w:t>https://fumo-spo.ru/</w:t>
        </w:r>
      </w:hyperlink>
      <w:r w:rsidRPr="008224A5">
        <w:rPr>
          <w:rFonts w:ascii="Times New Roman" w:hAnsi="Times New Roman"/>
          <w:color w:val="000000" w:themeColor="text1"/>
          <w:sz w:val="24"/>
          <w:szCs w:val="24"/>
        </w:rPr>
        <w:t xml:space="preserve">  и на странице в сети «Интернет» Центра развития профессионального образования Московского политеха </w:t>
      </w:r>
      <w:hyperlink r:id="rId9" w:history="1">
        <w:r w:rsidRPr="008224A5">
          <w:rPr>
            <w:rStyle w:val="ac"/>
            <w:rFonts w:ascii="Times New Roman" w:hAnsi="Times New Roman"/>
            <w:color w:val="000000" w:themeColor="text1"/>
            <w:lang w:val="en-US"/>
          </w:rPr>
          <w:t>http</w:t>
        </w:r>
        <w:r w:rsidRPr="008224A5">
          <w:rPr>
            <w:rStyle w:val="ac"/>
            <w:rFonts w:ascii="Times New Roman" w:hAnsi="Times New Roman"/>
            <w:color w:val="000000" w:themeColor="text1"/>
          </w:rPr>
          <w:t>://</w:t>
        </w:r>
        <w:r w:rsidRPr="008224A5">
          <w:rPr>
            <w:rStyle w:val="ac"/>
            <w:rFonts w:ascii="Times New Roman" w:hAnsi="Times New Roman"/>
            <w:color w:val="000000" w:themeColor="text1"/>
            <w:lang w:val="en-US"/>
          </w:rPr>
          <w:t>www</w:t>
        </w:r>
        <w:r w:rsidRPr="008224A5">
          <w:rPr>
            <w:rStyle w:val="ac"/>
            <w:rFonts w:ascii="Times New Roman" w:hAnsi="Times New Roman"/>
            <w:color w:val="000000" w:themeColor="text1"/>
          </w:rPr>
          <w:t>.</w:t>
        </w:r>
        <w:r w:rsidRPr="008224A5">
          <w:rPr>
            <w:rStyle w:val="ac"/>
            <w:rFonts w:ascii="Times New Roman" w:hAnsi="Times New Roman"/>
            <w:color w:val="000000" w:themeColor="text1"/>
            <w:lang w:val="en-US"/>
          </w:rPr>
          <w:t>crpo</w:t>
        </w:r>
        <w:r w:rsidRPr="008224A5">
          <w:rPr>
            <w:rStyle w:val="ac"/>
            <w:rFonts w:ascii="Times New Roman" w:hAnsi="Times New Roman"/>
            <w:color w:val="000000" w:themeColor="text1"/>
          </w:rPr>
          <w:t>-</w:t>
        </w:r>
        <w:r w:rsidRPr="008224A5">
          <w:rPr>
            <w:rStyle w:val="ac"/>
            <w:rFonts w:ascii="Times New Roman" w:hAnsi="Times New Roman"/>
            <w:color w:val="000000" w:themeColor="text1"/>
            <w:lang w:val="en-US"/>
          </w:rPr>
          <w:t>mpu</w:t>
        </w:r>
        <w:r w:rsidRPr="008224A5">
          <w:rPr>
            <w:rStyle w:val="ac"/>
            <w:rFonts w:ascii="Times New Roman" w:hAnsi="Times New Roman"/>
            <w:color w:val="000000" w:themeColor="text1"/>
          </w:rPr>
          <w:t>.</w:t>
        </w:r>
        <w:r w:rsidRPr="008224A5">
          <w:rPr>
            <w:rStyle w:val="ac"/>
            <w:rFonts w:ascii="Times New Roman" w:hAnsi="Times New Roman"/>
            <w:color w:val="000000" w:themeColor="text1"/>
            <w:lang w:val="en-US"/>
          </w:rPr>
          <w:t>com</w:t>
        </w:r>
        <w:r w:rsidRPr="008224A5">
          <w:rPr>
            <w:rStyle w:val="ac"/>
            <w:rFonts w:ascii="Times New Roman" w:hAnsi="Times New Roman"/>
            <w:color w:val="000000" w:themeColor="text1"/>
          </w:rPr>
          <w:t>/</w:t>
        </w:r>
      </w:hyperlink>
      <w:r w:rsidRPr="008224A5">
        <w:rPr>
          <w:rFonts w:ascii="Times New Roman" w:hAnsi="Times New Roman"/>
          <w:i/>
          <w:color w:val="000000" w:themeColor="text1"/>
          <w:sz w:val="24"/>
          <w:szCs w:val="24"/>
        </w:rPr>
        <w:t>.</w:t>
      </w:r>
    </w:p>
    <w:p w14:paraId="79DCD4DD" w14:textId="77777777" w:rsidR="007B51E9" w:rsidRPr="008224A5" w:rsidRDefault="007B51E9" w:rsidP="007B51E9">
      <w:pPr>
        <w:spacing w:after="0" w:line="240" w:lineRule="auto"/>
        <w:ind w:firstLine="708"/>
        <w:jc w:val="both"/>
        <w:rPr>
          <w:rFonts w:ascii="Times New Roman" w:hAnsi="Times New Roman"/>
          <w:i/>
          <w:color w:val="000000" w:themeColor="text1"/>
          <w:sz w:val="24"/>
          <w:szCs w:val="24"/>
        </w:rPr>
      </w:pPr>
      <w:r w:rsidRPr="008224A5">
        <w:rPr>
          <w:rFonts w:ascii="Times New Roman" w:hAnsi="Times New Roman"/>
          <w:color w:val="000000" w:themeColor="text1"/>
          <w:sz w:val="24"/>
          <w:szCs w:val="24"/>
        </w:rPr>
        <w:t>Фонды примерных оценочных средств для проведения государственной итоговой аттестации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14:paraId="27DF1B72" w14:textId="77777777" w:rsidR="005A6F5B" w:rsidRPr="008224A5" w:rsidRDefault="007B51E9" w:rsidP="007B51E9">
      <w:pPr>
        <w:spacing w:after="0" w:line="240" w:lineRule="auto"/>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Фонды примерных оценочных средств для проведения государственной итоговой аттестации приведены в приложении III.</w:t>
      </w:r>
      <w:r w:rsidR="005A6F5B" w:rsidRPr="008224A5">
        <w:rPr>
          <w:rFonts w:ascii="Times New Roman" w:hAnsi="Times New Roman"/>
          <w:color w:val="000000" w:themeColor="text1"/>
          <w:sz w:val="24"/>
          <w:szCs w:val="24"/>
        </w:rPr>
        <w:t xml:space="preserve"> </w:t>
      </w:r>
    </w:p>
    <w:p w14:paraId="352CB351" w14:textId="77777777" w:rsidR="007B51E9" w:rsidRPr="008224A5" w:rsidRDefault="007B51E9" w:rsidP="00473A75">
      <w:pPr>
        <w:spacing w:after="0" w:line="240" w:lineRule="auto"/>
        <w:ind w:firstLine="708"/>
        <w:jc w:val="both"/>
        <w:rPr>
          <w:rFonts w:ascii="Times New Roman" w:hAnsi="Times New Roman"/>
          <w:color w:val="000000" w:themeColor="text1"/>
          <w:sz w:val="24"/>
          <w:szCs w:val="24"/>
        </w:rPr>
      </w:pPr>
    </w:p>
    <w:p w14:paraId="0EE7E82C" w14:textId="77777777" w:rsidR="005A6F5B" w:rsidRPr="008224A5" w:rsidRDefault="005A6F5B" w:rsidP="00414C20">
      <w:pPr>
        <w:spacing w:after="0"/>
        <w:ind w:firstLine="708"/>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8</w:t>
      </w:r>
      <w:r w:rsidR="007A1D60" w:rsidRPr="008224A5">
        <w:rPr>
          <w:rFonts w:ascii="Times New Roman" w:hAnsi="Times New Roman"/>
          <w:b/>
          <w:color w:val="000000" w:themeColor="text1"/>
          <w:sz w:val="24"/>
          <w:szCs w:val="24"/>
        </w:rPr>
        <w:t>.</w:t>
      </w:r>
      <w:r w:rsidRPr="008224A5">
        <w:rPr>
          <w:rFonts w:ascii="Times New Roman" w:hAnsi="Times New Roman"/>
          <w:b/>
          <w:color w:val="000000" w:themeColor="text1"/>
          <w:sz w:val="24"/>
          <w:szCs w:val="24"/>
        </w:rPr>
        <w:t xml:space="preserve"> Разработчики ПООП</w:t>
      </w:r>
    </w:p>
    <w:p w14:paraId="71C286DF" w14:textId="77777777" w:rsidR="005A6F5B" w:rsidRPr="008224A5" w:rsidRDefault="005A6F5B" w:rsidP="00DB2D2B">
      <w:pPr>
        <w:spacing w:after="0"/>
        <w:ind w:firstLine="709"/>
        <w:rPr>
          <w:rFonts w:ascii="Times New Roman" w:hAnsi="Times New Roman"/>
          <w:color w:val="000000" w:themeColor="text1"/>
        </w:rPr>
      </w:pPr>
    </w:p>
    <w:p w14:paraId="4EBCFD44" w14:textId="77777777" w:rsidR="005A6F5B" w:rsidRPr="008224A5" w:rsidRDefault="005A6F5B" w:rsidP="00DB2D2B">
      <w:pPr>
        <w:spacing w:after="0"/>
        <w:ind w:firstLine="709"/>
        <w:rPr>
          <w:rFonts w:ascii="Times New Roman" w:hAnsi="Times New Roman"/>
          <w:color w:val="000000" w:themeColor="text1"/>
        </w:rPr>
      </w:pPr>
      <w:r w:rsidRPr="008224A5">
        <w:rPr>
          <w:rFonts w:ascii="Times New Roman" w:hAnsi="Times New Roman"/>
          <w:color w:val="000000" w:themeColor="text1"/>
        </w:rPr>
        <w:t>Организация-разработчик: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14:paraId="434CF50A" w14:textId="77777777" w:rsidR="005A6F5B" w:rsidRPr="008224A5" w:rsidRDefault="005A6F5B" w:rsidP="00414C20">
      <w:pPr>
        <w:spacing w:after="0"/>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Мустафин К.М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14:paraId="7A616A94" w14:textId="77777777" w:rsidR="005A6F5B" w:rsidRPr="008224A5" w:rsidRDefault="005A6F5B" w:rsidP="005F72E7">
      <w:pPr>
        <w:spacing w:after="0"/>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Кравникова А.П. – преподаватель Тихорецкого техникума железнодорожного транспорта - филиала ФГБОУ ВО «Ростовский государственный университет путей сообщения»</w:t>
      </w:r>
    </w:p>
    <w:p w14:paraId="0642A9D4" w14:textId="77777777" w:rsidR="005A6F5B" w:rsidRPr="008224A5" w:rsidRDefault="005A6F5B" w:rsidP="005F72E7">
      <w:pPr>
        <w:spacing w:after="0"/>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Яночкина С.А. - преподаватель Оренбургского техникума железнодорожного транспорта Оренбургского института путей сообщения – филиала ФГБОУ ВО «Самарский государственный университет путей сообщения»</w:t>
      </w:r>
    </w:p>
    <w:p w14:paraId="4679D972" w14:textId="77777777" w:rsidR="005A6F5B" w:rsidRPr="008224A5" w:rsidRDefault="005A6F5B" w:rsidP="005F72E7">
      <w:pPr>
        <w:spacing w:after="0"/>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Гончар О.Г.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14:paraId="4B97C36E" w14:textId="77777777" w:rsidR="005A6F5B" w:rsidRPr="008224A5" w:rsidRDefault="005A6F5B" w:rsidP="005F72E7">
      <w:pPr>
        <w:spacing w:after="0"/>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Шипачева О.Г. - преподаватель Тайгинского института железнодорожного транспорта - филиала ФГБОУ ВО «Омский государственный университет путей сообщения»</w:t>
      </w:r>
    </w:p>
    <w:p w14:paraId="183124B6" w14:textId="77777777" w:rsidR="005A6F5B" w:rsidRPr="008224A5" w:rsidRDefault="005A6F5B" w:rsidP="005F72E7">
      <w:pPr>
        <w:spacing w:after="0"/>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Протопопова Н.С. - преподаватель Тайгинского института железнодорожного транспорта - филиала ФГБОУ ВО «Омский государственный университет путей сообщения»</w:t>
      </w:r>
    </w:p>
    <w:p w14:paraId="305A141D" w14:textId="77777777" w:rsidR="005A6F5B" w:rsidRPr="008224A5" w:rsidRDefault="005A6F5B" w:rsidP="005F72E7">
      <w:pPr>
        <w:spacing w:after="0"/>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Сидаков С.В. - преподаватель Тайгинского института железнодорожного транспорта - филиала ФГБОУ ВО «Омский государственный университет путей сообщения»</w:t>
      </w:r>
    </w:p>
    <w:p w14:paraId="0AC266A5" w14:textId="77777777" w:rsidR="005A6F5B" w:rsidRPr="008224A5" w:rsidRDefault="005A6F5B" w:rsidP="005F72E7">
      <w:pPr>
        <w:spacing w:after="0"/>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Голубева Е.А. – преподаватель Елецкого техникума железнодорожного транспорта – филиала ФГБОУ ВО «Ростовский государственный университет путей сообщения»</w:t>
      </w:r>
    </w:p>
    <w:p w14:paraId="5EE86DB4" w14:textId="77777777" w:rsidR="005A6F5B" w:rsidRPr="008224A5" w:rsidRDefault="005A6F5B" w:rsidP="00DF6ADB">
      <w:pPr>
        <w:spacing w:after="0"/>
        <w:ind w:firstLine="7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Кобзев А.А. - преподаватель Елецкого техникума железнодорожного транспорта – филиала ФГБОУ ВО «Ростовский государственный университет путей сообщения»</w:t>
      </w:r>
    </w:p>
    <w:p w14:paraId="15C58136" w14:textId="77777777" w:rsidR="005A6F5B" w:rsidRPr="008224A5" w:rsidRDefault="005A6F5B" w:rsidP="001D33F8">
      <w:pPr>
        <w:spacing w:after="0" w:line="240" w:lineRule="auto"/>
        <w:ind w:firstLine="708"/>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Титкова Н.П.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14:paraId="54FAC0E5" w14:textId="77777777" w:rsidR="001D33F8" w:rsidRPr="008224A5" w:rsidRDefault="001D33F8" w:rsidP="001D33F8">
      <w:pPr>
        <w:spacing w:after="0" w:line="240" w:lineRule="auto"/>
        <w:ind w:firstLine="708"/>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Чернышова Т.В. – начальник отдела ФГБУ ДПО «УМЦ ЖДТ»</w:t>
      </w:r>
    </w:p>
    <w:p w14:paraId="32C6E796" w14:textId="77777777" w:rsidR="005A6F5B" w:rsidRPr="008224A5" w:rsidRDefault="005A6F5B" w:rsidP="001D33F8">
      <w:pPr>
        <w:spacing w:after="0" w:line="240" w:lineRule="auto"/>
        <w:ind w:firstLine="708"/>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Братищева Л.Ф.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14:paraId="13AF2988" w14:textId="77777777" w:rsidR="005A6F5B" w:rsidRPr="008224A5" w:rsidRDefault="005A6F5B" w:rsidP="001D33F8">
      <w:pPr>
        <w:spacing w:after="0" w:line="240" w:lineRule="auto"/>
        <w:ind w:firstLine="708"/>
        <w:jc w:val="both"/>
        <w:rPr>
          <w:rFonts w:ascii="Times New Roman" w:hAnsi="Times New Roman"/>
          <w:color w:val="000000" w:themeColor="text1"/>
          <w:sz w:val="24"/>
          <w:szCs w:val="24"/>
        </w:rPr>
      </w:pPr>
      <w:r w:rsidRPr="008224A5">
        <w:rPr>
          <w:rFonts w:ascii="Times New Roman" w:hAnsi="Times New Roman"/>
          <w:bCs/>
          <w:iCs/>
          <w:color w:val="000000" w:themeColor="text1"/>
          <w:sz w:val="24"/>
          <w:szCs w:val="24"/>
        </w:rPr>
        <w:t xml:space="preserve">Крюкова Н. Н. -  преподаватель </w:t>
      </w:r>
      <w:r w:rsidRPr="008224A5">
        <w:rPr>
          <w:rFonts w:ascii="Times New Roman" w:hAnsi="Times New Roman"/>
          <w:color w:val="000000" w:themeColor="text1"/>
          <w:sz w:val="24"/>
          <w:szCs w:val="24"/>
        </w:rPr>
        <w:t xml:space="preserve">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 </w:t>
      </w:r>
    </w:p>
    <w:p w14:paraId="41D8F72F" w14:textId="77777777" w:rsidR="005A6F5B" w:rsidRPr="008224A5" w:rsidRDefault="005A6F5B" w:rsidP="001D33F8">
      <w:pPr>
        <w:spacing w:after="0" w:line="240" w:lineRule="auto"/>
        <w:ind w:firstLine="708"/>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Рясная Н. А. - преподаватель Омского техникума железнодорожного транспорта</w:t>
      </w:r>
      <w:r w:rsidRPr="008224A5">
        <w:rPr>
          <w:rFonts w:ascii="Times New Roman" w:hAnsi="Times New Roman"/>
          <w:color w:val="000000" w:themeColor="text1"/>
          <w:sz w:val="24"/>
          <w:szCs w:val="24"/>
        </w:rPr>
        <w:t xml:space="preserve"> 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w:t>
      </w:r>
    </w:p>
    <w:p w14:paraId="3B8FA96E" w14:textId="77777777" w:rsidR="005A6F5B" w:rsidRPr="008224A5" w:rsidRDefault="005A6F5B" w:rsidP="00ED14E0">
      <w:pPr>
        <w:spacing w:line="240" w:lineRule="auto"/>
        <w:ind w:firstLine="708"/>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Заборский В.М.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r w:rsidR="007B51E9" w:rsidRPr="008224A5">
        <w:rPr>
          <w:rFonts w:ascii="Times New Roman" w:hAnsi="Times New Roman"/>
          <w:bCs/>
          <w:iCs/>
          <w:color w:val="000000" w:themeColor="text1"/>
          <w:sz w:val="24"/>
          <w:szCs w:val="24"/>
        </w:rPr>
        <w:t>.</w:t>
      </w:r>
    </w:p>
    <w:p w14:paraId="1163B542" w14:textId="77777777" w:rsidR="005A6F5B" w:rsidRPr="008224A5" w:rsidRDefault="005A6F5B" w:rsidP="00ED14E0">
      <w:pPr>
        <w:rPr>
          <w:rFonts w:ascii="Times New Roman" w:hAnsi="Times New Roman"/>
          <w:color w:val="000000" w:themeColor="text1"/>
          <w:sz w:val="24"/>
          <w:szCs w:val="24"/>
        </w:rPr>
        <w:sectPr w:rsidR="005A6F5B" w:rsidRPr="008224A5" w:rsidSect="0058490C">
          <w:footerReference w:type="even" r:id="rId10"/>
          <w:footerReference w:type="default" r:id="rId11"/>
          <w:pgSz w:w="11907" w:h="16840"/>
          <w:pgMar w:top="851" w:right="851" w:bottom="851" w:left="1418" w:header="709" w:footer="709" w:gutter="0"/>
          <w:cols w:space="720"/>
        </w:sectPr>
      </w:pPr>
    </w:p>
    <w:p w14:paraId="392D65B7" w14:textId="77777777" w:rsidR="005A6F5B" w:rsidRPr="008224A5" w:rsidRDefault="005A6F5B" w:rsidP="00A325E5">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 xml:space="preserve">Приложение   </w:t>
      </w:r>
      <w:r w:rsidRPr="008224A5">
        <w:rPr>
          <w:rFonts w:ascii="Times New Roman" w:hAnsi="Times New Roman"/>
          <w:b/>
          <w:i/>
          <w:color w:val="000000" w:themeColor="text1"/>
          <w:sz w:val="24"/>
          <w:szCs w:val="24"/>
          <w:lang w:val="en-US"/>
        </w:rPr>
        <w:t>I</w:t>
      </w:r>
      <w:r w:rsidRPr="008224A5">
        <w:rPr>
          <w:rFonts w:ascii="Times New Roman" w:hAnsi="Times New Roman"/>
          <w:b/>
          <w:i/>
          <w:color w:val="000000" w:themeColor="text1"/>
          <w:sz w:val="24"/>
          <w:szCs w:val="24"/>
        </w:rPr>
        <w:t>.1</w:t>
      </w:r>
    </w:p>
    <w:p w14:paraId="1DA3F4ED" w14:textId="77777777" w:rsidR="007A1D60" w:rsidRPr="008224A5" w:rsidRDefault="007A1D60" w:rsidP="00414C20">
      <w:pPr>
        <w:jc w:val="right"/>
        <w:rPr>
          <w:rFonts w:ascii="Times New Roman" w:hAnsi="Times New Roman"/>
          <w:b/>
          <w:i/>
          <w:color w:val="000000" w:themeColor="text1"/>
        </w:rPr>
      </w:pPr>
      <w:r w:rsidRPr="008224A5">
        <w:rPr>
          <w:rFonts w:ascii="Times New Roman" w:hAnsi="Times New Roman"/>
          <w:b/>
          <w:i/>
          <w:color w:val="000000" w:themeColor="text1"/>
        </w:rPr>
        <w:t>ПООП по специальности</w:t>
      </w:r>
    </w:p>
    <w:p w14:paraId="35F7DA9A" w14:textId="77777777" w:rsidR="005A6F5B" w:rsidRPr="008224A5" w:rsidRDefault="005A6F5B" w:rsidP="00414C20">
      <w:pPr>
        <w:jc w:val="right"/>
        <w:rPr>
          <w:rFonts w:ascii="Times New Roman" w:hAnsi="Times New Roman"/>
          <w:color w:val="000000" w:themeColor="text1"/>
        </w:rPr>
      </w:pPr>
      <w:r w:rsidRPr="008224A5">
        <w:rPr>
          <w:rFonts w:ascii="Times New Roman" w:hAnsi="Times New Roman"/>
          <w:color w:val="000000" w:themeColor="text1"/>
        </w:rPr>
        <w:t xml:space="preserve"> 23.02.04</w:t>
      </w:r>
      <w:r w:rsidR="007A1D60" w:rsidRPr="008224A5">
        <w:rPr>
          <w:rFonts w:ascii="Times New Roman" w:hAnsi="Times New Roman"/>
          <w:color w:val="000000" w:themeColor="text1"/>
          <w:sz w:val="24"/>
          <w:szCs w:val="24"/>
          <w:u w:val="single"/>
        </w:rPr>
        <w:t xml:space="preserve"> </w:t>
      </w:r>
      <w:r w:rsidR="007A1D60" w:rsidRPr="008224A5">
        <w:rPr>
          <w:rFonts w:ascii="Times New Roman" w:hAnsi="Times New Roman"/>
          <w:color w:val="000000" w:themeColor="text1"/>
          <w:sz w:val="24"/>
          <w:szCs w:val="24"/>
        </w:rPr>
        <w:t>Техническая эксплуатация подъемно-транспортных, строительных, дорожных машин и оборудования для общестроительной отрасли</w:t>
      </w:r>
    </w:p>
    <w:p w14:paraId="008A09C2" w14:textId="77777777" w:rsidR="005A6F5B" w:rsidRPr="008224A5" w:rsidRDefault="005A6F5B" w:rsidP="00414C20">
      <w:pPr>
        <w:jc w:val="center"/>
        <w:rPr>
          <w:rFonts w:ascii="Times New Roman" w:hAnsi="Times New Roman"/>
          <w:b/>
          <w:i/>
          <w:color w:val="000000" w:themeColor="text1"/>
          <w:sz w:val="24"/>
          <w:szCs w:val="24"/>
        </w:rPr>
      </w:pPr>
    </w:p>
    <w:p w14:paraId="4AA519B6" w14:textId="77777777" w:rsidR="005A6F5B" w:rsidRPr="008224A5" w:rsidRDefault="005A6F5B" w:rsidP="00414C20">
      <w:pPr>
        <w:jc w:val="center"/>
        <w:rPr>
          <w:rFonts w:ascii="Times New Roman" w:hAnsi="Times New Roman"/>
          <w:b/>
          <w:i/>
          <w:color w:val="000000" w:themeColor="text1"/>
          <w:sz w:val="24"/>
          <w:szCs w:val="24"/>
        </w:rPr>
      </w:pPr>
    </w:p>
    <w:p w14:paraId="3AD84AD6" w14:textId="77777777" w:rsidR="005A6F5B" w:rsidRPr="008224A5" w:rsidRDefault="005A6F5B" w:rsidP="00414C20">
      <w:pPr>
        <w:jc w:val="center"/>
        <w:rPr>
          <w:rFonts w:ascii="Times New Roman" w:hAnsi="Times New Roman"/>
          <w:b/>
          <w:i/>
          <w:color w:val="000000" w:themeColor="text1"/>
          <w:sz w:val="24"/>
          <w:szCs w:val="24"/>
        </w:rPr>
      </w:pPr>
    </w:p>
    <w:p w14:paraId="16BBD261" w14:textId="77777777" w:rsidR="005A6F5B" w:rsidRPr="008224A5" w:rsidRDefault="005A6F5B" w:rsidP="00414C20">
      <w:pPr>
        <w:jc w:val="center"/>
        <w:rPr>
          <w:rFonts w:ascii="Times New Roman" w:hAnsi="Times New Roman"/>
          <w:b/>
          <w:i/>
          <w:color w:val="000000" w:themeColor="text1"/>
          <w:sz w:val="24"/>
          <w:szCs w:val="24"/>
        </w:rPr>
      </w:pPr>
    </w:p>
    <w:p w14:paraId="3E829686" w14:textId="77777777" w:rsidR="005A6F5B" w:rsidRPr="008224A5" w:rsidRDefault="005A6F5B" w:rsidP="00414C20">
      <w:pPr>
        <w:jc w:val="center"/>
        <w:rPr>
          <w:rFonts w:ascii="Times New Roman" w:hAnsi="Times New Roman"/>
          <w:b/>
          <w:i/>
          <w:color w:val="000000" w:themeColor="text1"/>
          <w:sz w:val="24"/>
          <w:szCs w:val="24"/>
        </w:rPr>
      </w:pPr>
    </w:p>
    <w:p w14:paraId="32D570DE" w14:textId="77777777" w:rsidR="005A6F5B" w:rsidRPr="008224A5" w:rsidRDefault="005A6F5B" w:rsidP="000E109F">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ПРОФЕССИОНАЛЬНОГО МОДУЛЯ</w:t>
      </w:r>
    </w:p>
    <w:p w14:paraId="4157B47D" w14:textId="77777777" w:rsidR="005A6F5B" w:rsidRPr="008224A5" w:rsidRDefault="005A6F5B" w:rsidP="000E109F">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ПМ 01</w:t>
      </w:r>
      <w:r w:rsidR="008F004B" w:rsidRPr="008224A5">
        <w:rPr>
          <w:rFonts w:ascii="Times New Roman" w:hAnsi="Times New Roman"/>
          <w:b/>
          <w:i/>
          <w:color w:val="000000" w:themeColor="text1"/>
          <w:sz w:val="24"/>
          <w:szCs w:val="24"/>
        </w:rPr>
        <w:t>.</w:t>
      </w:r>
      <w:r w:rsidRPr="008224A5">
        <w:rPr>
          <w:rFonts w:ascii="Times New Roman" w:hAnsi="Times New Roman"/>
          <w:b/>
          <w:i/>
          <w:color w:val="000000" w:themeColor="text1"/>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w:t>
      </w:r>
      <w:r w:rsidR="007A1D60" w:rsidRPr="008224A5">
        <w:rPr>
          <w:rFonts w:ascii="Times New Roman" w:hAnsi="Times New Roman"/>
          <w:b/>
          <w:i/>
          <w:color w:val="000000" w:themeColor="text1"/>
          <w:sz w:val="24"/>
          <w:szCs w:val="24"/>
        </w:rPr>
        <w:t xml:space="preserve"> </w:t>
      </w:r>
    </w:p>
    <w:p w14:paraId="5CB3EFF5" w14:textId="77777777" w:rsidR="005A6F5B" w:rsidRPr="008224A5" w:rsidRDefault="005A6F5B" w:rsidP="000E109F">
      <w:pPr>
        <w:jc w:val="center"/>
        <w:rPr>
          <w:rFonts w:ascii="Times New Roman" w:hAnsi="Times New Roman"/>
          <w:b/>
          <w:i/>
          <w:color w:val="000000" w:themeColor="text1"/>
          <w:sz w:val="24"/>
          <w:szCs w:val="24"/>
        </w:rPr>
      </w:pPr>
    </w:p>
    <w:p w14:paraId="7E096DF4" w14:textId="77777777" w:rsidR="005A6F5B" w:rsidRPr="008224A5" w:rsidRDefault="005A6F5B" w:rsidP="000E109F">
      <w:pPr>
        <w:jc w:val="center"/>
        <w:rPr>
          <w:rFonts w:ascii="Times New Roman" w:hAnsi="Times New Roman"/>
          <w:b/>
          <w:i/>
          <w:color w:val="000000" w:themeColor="text1"/>
          <w:sz w:val="24"/>
          <w:szCs w:val="24"/>
        </w:rPr>
      </w:pPr>
    </w:p>
    <w:p w14:paraId="4ACC35AE" w14:textId="77777777" w:rsidR="005A6F5B" w:rsidRPr="008224A5" w:rsidRDefault="005A6F5B" w:rsidP="000E109F">
      <w:pPr>
        <w:jc w:val="center"/>
        <w:rPr>
          <w:rFonts w:ascii="Times New Roman" w:hAnsi="Times New Roman"/>
          <w:b/>
          <w:i/>
          <w:color w:val="000000" w:themeColor="text1"/>
          <w:sz w:val="24"/>
          <w:szCs w:val="24"/>
        </w:rPr>
      </w:pPr>
    </w:p>
    <w:p w14:paraId="173440C9" w14:textId="77777777" w:rsidR="005A6F5B" w:rsidRPr="008224A5" w:rsidRDefault="005A6F5B" w:rsidP="000E109F">
      <w:pPr>
        <w:jc w:val="center"/>
        <w:rPr>
          <w:rFonts w:ascii="Times New Roman" w:hAnsi="Times New Roman"/>
          <w:b/>
          <w:i/>
          <w:color w:val="000000" w:themeColor="text1"/>
          <w:sz w:val="24"/>
          <w:szCs w:val="24"/>
        </w:rPr>
      </w:pPr>
    </w:p>
    <w:p w14:paraId="4AA61A10" w14:textId="77777777" w:rsidR="005A6F5B" w:rsidRPr="008224A5" w:rsidRDefault="005A6F5B" w:rsidP="000E109F">
      <w:pPr>
        <w:jc w:val="center"/>
        <w:rPr>
          <w:rFonts w:ascii="Times New Roman" w:hAnsi="Times New Roman"/>
          <w:b/>
          <w:i/>
          <w:color w:val="000000" w:themeColor="text1"/>
          <w:sz w:val="24"/>
          <w:szCs w:val="24"/>
        </w:rPr>
      </w:pPr>
    </w:p>
    <w:p w14:paraId="6142B6BF" w14:textId="77777777" w:rsidR="005A6F5B" w:rsidRPr="008224A5" w:rsidRDefault="005A6F5B" w:rsidP="000E109F">
      <w:pPr>
        <w:jc w:val="center"/>
        <w:rPr>
          <w:rFonts w:ascii="Times New Roman" w:hAnsi="Times New Roman"/>
          <w:b/>
          <w:i/>
          <w:color w:val="000000" w:themeColor="text1"/>
          <w:sz w:val="24"/>
          <w:szCs w:val="24"/>
        </w:rPr>
      </w:pPr>
    </w:p>
    <w:p w14:paraId="57699C8B" w14:textId="77777777" w:rsidR="005A6F5B" w:rsidRPr="008224A5" w:rsidRDefault="005A6F5B" w:rsidP="000E109F">
      <w:pPr>
        <w:rPr>
          <w:rFonts w:ascii="Times New Roman" w:hAnsi="Times New Roman"/>
          <w:b/>
          <w:bCs/>
          <w:i/>
          <w:color w:val="000000" w:themeColor="text1"/>
          <w:sz w:val="24"/>
          <w:szCs w:val="24"/>
        </w:rPr>
      </w:pPr>
    </w:p>
    <w:p w14:paraId="09A77490" w14:textId="77777777" w:rsidR="007A1D60" w:rsidRPr="008224A5" w:rsidRDefault="007A1D60" w:rsidP="000E109F">
      <w:pPr>
        <w:jc w:val="center"/>
        <w:rPr>
          <w:rFonts w:ascii="Times New Roman" w:hAnsi="Times New Roman"/>
          <w:b/>
          <w:bCs/>
          <w:i/>
          <w:color w:val="000000" w:themeColor="text1"/>
          <w:sz w:val="24"/>
          <w:szCs w:val="24"/>
        </w:rPr>
      </w:pPr>
    </w:p>
    <w:p w14:paraId="782F79A6" w14:textId="77777777" w:rsidR="007A1D60" w:rsidRPr="008224A5" w:rsidRDefault="007A1D60" w:rsidP="000E109F">
      <w:pPr>
        <w:jc w:val="center"/>
        <w:rPr>
          <w:rFonts w:ascii="Times New Roman" w:hAnsi="Times New Roman"/>
          <w:b/>
          <w:bCs/>
          <w:i/>
          <w:color w:val="000000" w:themeColor="text1"/>
          <w:sz w:val="24"/>
          <w:szCs w:val="24"/>
        </w:rPr>
      </w:pPr>
    </w:p>
    <w:p w14:paraId="505ABE21" w14:textId="77777777" w:rsidR="007A1D60" w:rsidRPr="008224A5" w:rsidRDefault="007A1D60" w:rsidP="000E109F">
      <w:pPr>
        <w:jc w:val="center"/>
        <w:rPr>
          <w:rFonts w:ascii="Times New Roman" w:hAnsi="Times New Roman"/>
          <w:b/>
          <w:bCs/>
          <w:i/>
          <w:color w:val="000000" w:themeColor="text1"/>
          <w:sz w:val="24"/>
          <w:szCs w:val="24"/>
        </w:rPr>
      </w:pPr>
    </w:p>
    <w:p w14:paraId="443CD653" w14:textId="77777777" w:rsidR="007A1D60" w:rsidRPr="008224A5" w:rsidRDefault="007A1D60" w:rsidP="000E109F">
      <w:pPr>
        <w:jc w:val="center"/>
        <w:rPr>
          <w:rFonts w:ascii="Times New Roman" w:hAnsi="Times New Roman"/>
          <w:b/>
          <w:bCs/>
          <w:i/>
          <w:color w:val="000000" w:themeColor="text1"/>
          <w:sz w:val="24"/>
          <w:szCs w:val="24"/>
        </w:rPr>
      </w:pPr>
    </w:p>
    <w:p w14:paraId="6CF6FBED" w14:textId="77777777" w:rsidR="007A1D60" w:rsidRPr="008224A5" w:rsidRDefault="007A1D60" w:rsidP="000E109F">
      <w:pPr>
        <w:jc w:val="center"/>
        <w:rPr>
          <w:rFonts w:ascii="Times New Roman" w:hAnsi="Times New Roman"/>
          <w:b/>
          <w:bCs/>
          <w:i/>
          <w:color w:val="000000" w:themeColor="text1"/>
          <w:sz w:val="24"/>
          <w:szCs w:val="24"/>
        </w:rPr>
      </w:pPr>
    </w:p>
    <w:p w14:paraId="5A2BA1C4" w14:textId="77777777" w:rsidR="007A1D60" w:rsidRPr="008224A5" w:rsidRDefault="007A1D60" w:rsidP="000E109F">
      <w:pPr>
        <w:jc w:val="center"/>
        <w:rPr>
          <w:rFonts w:ascii="Times New Roman" w:hAnsi="Times New Roman"/>
          <w:b/>
          <w:bCs/>
          <w:i/>
          <w:color w:val="000000" w:themeColor="text1"/>
          <w:sz w:val="24"/>
          <w:szCs w:val="24"/>
        </w:rPr>
      </w:pPr>
    </w:p>
    <w:p w14:paraId="56E9C0FB" w14:textId="77777777" w:rsidR="00187DC1" w:rsidRPr="008224A5" w:rsidRDefault="005A6F5B" w:rsidP="000E109F">
      <w:pPr>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2018 г.</w:t>
      </w:r>
    </w:p>
    <w:p w14:paraId="609D42C9" w14:textId="77777777" w:rsidR="00187DC1" w:rsidRPr="008224A5" w:rsidRDefault="00187DC1">
      <w:pPr>
        <w:spacing w:after="0" w:line="240" w:lineRule="auto"/>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br w:type="page"/>
      </w:r>
    </w:p>
    <w:p w14:paraId="0C17FE8D" w14:textId="77777777" w:rsidR="005A6F5B" w:rsidRPr="008224A5" w:rsidRDefault="005A6F5B" w:rsidP="000E109F">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0F8D1F6C" w14:textId="77777777" w:rsidR="005A6F5B" w:rsidRPr="008224A5" w:rsidRDefault="005A6F5B" w:rsidP="000E109F">
      <w:pPr>
        <w:rPr>
          <w:rFonts w:ascii="Times New Roman" w:hAnsi="Times New Roman"/>
          <w:b/>
          <w:i/>
          <w:color w:val="000000" w:themeColor="text1"/>
          <w:sz w:val="24"/>
          <w:szCs w:val="24"/>
        </w:rPr>
      </w:pPr>
    </w:p>
    <w:tbl>
      <w:tblPr>
        <w:tblW w:w="9807" w:type="dxa"/>
        <w:tblLook w:val="01E0" w:firstRow="1" w:lastRow="1" w:firstColumn="1" w:lastColumn="1" w:noHBand="0" w:noVBand="0"/>
      </w:tblPr>
      <w:tblGrid>
        <w:gridCol w:w="9007"/>
        <w:gridCol w:w="800"/>
      </w:tblGrid>
      <w:tr w:rsidR="008224A5" w:rsidRPr="008224A5" w14:paraId="31BA2015" w14:textId="77777777" w:rsidTr="000E109F">
        <w:trPr>
          <w:trHeight w:val="394"/>
        </w:trPr>
        <w:tc>
          <w:tcPr>
            <w:tcW w:w="9007" w:type="dxa"/>
          </w:tcPr>
          <w:p w14:paraId="33FB2E8D" w14:textId="77777777" w:rsidR="005A6F5B" w:rsidRPr="008224A5" w:rsidRDefault="005A6F5B" w:rsidP="000E109F">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1. ОБЩАЯ ХАРАКТЕРИСТИКА ПРИМЕРНОЙ РАБОЧЕЙ ПРОГРАММЫ</w:t>
            </w:r>
            <w:r w:rsidR="007A1D60" w:rsidRPr="008224A5">
              <w:rPr>
                <w:rFonts w:ascii="Times New Roman" w:hAnsi="Times New Roman"/>
                <w:b/>
                <w:i/>
                <w:color w:val="000000" w:themeColor="text1"/>
                <w:sz w:val="24"/>
                <w:szCs w:val="24"/>
              </w:rPr>
              <w:t xml:space="preserve"> </w:t>
            </w:r>
            <w:r w:rsidRPr="008224A5">
              <w:rPr>
                <w:rFonts w:ascii="Times New Roman" w:hAnsi="Times New Roman"/>
                <w:b/>
                <w:i/>
                <w:color w:val="000000" w:themeColor="text1"/>
                <w:sz w:val="24"/>
                <w:szCs w:val="24"/>
              </w:rPr>
              <w:t>ПРОФЕССИОНАЛЬНОГО МОДУЛЯ</w:t>
            </w:r>
          </w:p>
          <w:p w14:paraId="4635B987" w14:textId="77777777" w:rsidR="005A6F5B" w:rsidRPr="008224A5" w:rsidRDefault="005A6F5B" w:rsidP="000E109F">
            <w:pPr>
              <w:suppressAutoHyphens/>
              <w:jc w:val="both"/>
              <w:rPr>
                <w:rFonts w:ascii="Times New Roman" w:hAnsi="Times New Roman"/>
                <w:b/>
                <w:i/>
                <w:color w:val="000000" w:themeColor="text1"/>
                <w:sz w:val="24"/>
                <w:szCs w:val="24"/>
              </w:rPr>
            </w:pPr>
          </w:p>
        </w:tc>
        <w:tc>
          <w:tcPr>
            <w:tcW w:w="800" w:type="dxa"/>
          </w:tcPr>
          <w:p w14:paraId="161B55E0" w14:textId="77777777" w:rsidR="005A6F5B" w:rsidRPr="008224A5" w:rsidRDefault="005A6F5B" w:rsidP="000E109F">
            <w:pPr>
              <w:rPr>
                <w:rFonts w:ascii="Times New Roman" w:hAnsi="Times New Roman"/>
                <w:b/>
                <w:i/>
                <w:color w:val="000000" w:themeColor="text1"/>
                <w:sz w:val="24"/>
                <w:szCs w:val="24"/>
              </w:rPr>
            </w:pPr>
          </w:p>
        </w:tc>
      </w:tr>
      <w:tr w:rsidR="008224A5" w:rsidRPr="008224A5" w14:paraId="22C60EA5" w14:textId="77777777" w:rsidTr="000E109F">
        <w:trPr>
          <w:trHeight w:val="720"/>
        </w:trPr>
        <w:tc>
          <w:tcPr>
            <w:tcW w:w="9007" w:type="dxa"/>
          </w:tcPr>
          <w:p w14:paraId="4C6D97D3" w14:textId="77777777" w:rsidR="005A6F5B" w:rsidRPr="008224A5" w:rsidRDefault="005A6F5B" w:rsidP="000E109F">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2. СТРУКТУРА И СОДЕРЖАНИЕ ПРОФЕССИОНАЛЬНОГО МОДУЛЯ</w:t>
            </w:r>
          </w:p>
          <w:p w14:paraId="23665D75" w14:textId="77777777" w:rsidR="005A6F5B" w:rsidRPr="008224A5" w:rsidRDefault="005A6F5B" w:rsidP="000E109F">
            <w:pPr>
              <w:suppressAutoHyphens/>
              <w:jc w:val="both"/>
              <w:rPr>
                <w:rFonts w:ascii="Times New Roman" w:hAnsi="Times New Roman"/>
                <w:b/>
                <w:i/>
                <w:color w:val="000000" w:themeColor="text1"/>
                <w:sz w:val="24"/>
                <w:szCs w:val="24"/>
              </w:rPr>
            </w:pPr>
          </w:p>
          <w:p w14:paraId="291C293F" w14:textId="77777777" w:rsidR="005A6F5B" w:rsidRPr="008224A5" w:rsidRDefault="005A6F5B" w:rsidP="000E109F">
            <w:pPr>
              <w:suppressAutoHyphens/>
              <w:jc w:val="both"/>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 xml:space="preserve">3. УСЛОВИЯ РЕАЛИЗАЦИИ ПРОГРАММЫ ПРОФЕССИОНАЛЬНОГО  МОДУЛЯ </w:t>
            </w:r>
          </w:p>
          <w:p w14:paraId="38672443" w14:textId="77777777" w:rsidR="005A6F5B" w:rsidRPr="008224A5" w:rsidRDefault="005A6F5B" w:rsidP="000E109F">
            <w:pPr>
              <w:suppressAutoHyphens/>
              <w:jc w:val="both"/>
              <w:rPr>
                <w:rFonts w:ascii="Times New Roman" w:hAnsi="Times New Roman"/>
                <w:b/>
                <w:bCs/>
                <w:i/>
                <w:color w:val="000000" w:themeColor="text1"/>
                <w:sz w:val="24"/>
                <w:szCs w:val="24"/>
              </w:rPr>
            </w:pPr>
          </w:p>
        </w:tc>
        <w:tc>
          <w:tcPr>
            <w:tcW w:w="800" w:type="dxa"/>
          </w:tcPr>
          <w:p w14:paraId="67E6F807" w14:textId="77777777" w:rsidR="005A6F5B" w:rsidRPr="008224A5" w:rsidRDefault="005A6F5B" w:rsidP="000E109F">
            <w:pPr>
              <w:rPr>
                <w:rFonts w:ascii="Times New Roman" w:hAnsi="Times New Roman"/>
                <w:b/>
                <w:i/>
                <w:color w:val="000000" w:themeColor="text1"/>
                <w:sz w:val="24"/>
                <w:szCs w:val="24"/>
              </w:rPr>
            </w:pPr>
          </w:p>
        </w:tc>
      </w:tr>
      <w:tr w:rsidR="008224A5" w:rsidRPr="008224A5" w14:paraId="413DBF84" w14:textId="77777777" w:rsidTr="000E109F">
        <w:trPr>
          <w:trHeight w:val="692"/>
        </w:trPr>
        <w:tc>
          <w:tcPr>
            <w:tcW w:w="9007" w:type="dxa"/>
          </w:tcPr>
          <w:p w14:paraId="232C8B36" w14:textId="77777777" w:rsidR="005A6F5B" w:rsidRPr="008224A5" w:rsidRDefault="005A6F5B" w:rsidP="000E109F">
            <w:pPr>
              <w:suppressAutoHyphens/>
              <w:jc w:val="both"/>
              <w:rPr>
                <w:rFonts w:ascii="Times New Roman" w:hAnsi="Times New Roman"/>
                <w:b/>
                <w:bCs/>
                <w:i/>
                <w:color w:val="000000" w:themeColor="text1"/>
                <w:sz w:val="24"/>
                <w:szCs w:val="24"/>
              </w:rPr>
            </w:pPr>
            <w:r w:rsidRPr="008224A5">
              <w:rPr>
                <w:rFonts w:ascii="Times New Roman" w:hAnsi="Times New Roman"/>
                <w:b/>
                <w:i/>
                <w:color w:val="000000" w:themeColor="text1"/>
                <w:sz w:val="24"/>
                <w:szCs w:val="24"/>
              </w:rPr>
              <w:t xml:space="preserve">4. КОНТРОЛЬ И ОЦЕНКА РЕЗУЛЬТАТОВ ОСВОЕНИЯ ПРОФЕССИОНАЛЬНОГО МОДУЛЯ </w:t>
            </w:r>
          </w:p>
        </w:tc>
        <w:tc>
          <w:tcPr>
            <w:tcW w:w="800" w:type="dxa"/>
          </w:tcPr>
          <w:p w14:paraId="7EE56417" w14:textId="77777777" w:rsidR="005A6F5B" w:rsidRPr="008224A5" w:rsidRDefault="005A6F5B" w:rsidP="000E109F">
            <w:pPr>
              <w:rPr>
                <w:rFonts w:ascii="Times New Roman" w:hAnsi="Times New Roman"/>
                <w:b/>
                <w:i/>
                <w:color w:val="000000" w:themeColor="text1"/>
                <w:sz w:val="24"/>
                <w:szCs w:val="24"/>
              </w:rPr>
            </w:pPr>
          </w:p>
        </w:tc>
      </w:tr>
    </w:tbl>
    <w:p w14:paraId="78E8F9D9" w14:textId="77777777" w:rsidR="005A6F5B" w:rsidRPr="008224A5" w:rsidRDefault="005A6F5B" w:rsidP="000E109F">
      <w:pPr>
        <w:rPr>
          <w:rFonts w:ascii="Times New Roman" w:hAnsi="Times New Roman"/>
          <w:b/>
          <w:i/>
          <w:color w:val="000000" w:themeColor="text1"/>
          <w:sz w:val="24"/>
          <w:szCs w:val="24"/>
        </w:rPr>
        <w:sectPr w:rsidR="005A6F5B" w:rsidRPr="008224A5" w:rsidSect="00BB643A">
          <w:pgSz w:w="11907" w:h="16840"/>
          <w:pgMar w:top="1134" w:right="851" w:bottom="992" w:left="1418" w:header="709" w:footer="709" w:gutter="0"/>
          <w:cols w:space="720"/>
        </w:sectPr>
      </w:pPr>
    </w:p>
    <w:p w14:paraId="1CC6044D" w14:textId="77777777" w:rsidR="005A6F5B" w:rsidRPr="008224A5" w:rsidRDefault="005A6F5B" w:rsidP="000E109F">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1. ОБЩАЯ ХАРАКТЕРИСТИКА ПРИМЕРНОЙ РАБОЧЕЙ ПРОГРАММЫ</w:t>
      </w:r>
    </w:p>
    <w:p w14:paraId="739FCB39" w14:textId="77777777" w:rsidR="005A6F5B" w:rsidRPr="008224A5" w:rsidRDefault="005A6F5B" w:rsidP="000E109F">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ПРОФЕССИОНАЛЬНОГО МОДУЛЯ</w:t>
      </w:r>
    </w:p>
    <w:p w14:paraId="54442DF6" w14:textId="77777777" w:rsidR="005A6F5B" w:rsidRPr="008224A5" w:rsidRDefault="005A6F5B" w:rsidP="000E109F">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ПМ 01</w:t>
      </w:r>
      <w:r w:rsidR="008F004B" w:rsidRPr="008224A5">
        <w:rPr>
          <w:rFonts w:ascii="Times New Roman" w:hAnsi="Times New Roman"/>
          <w:b/>
          <w:i/>
          <w:color w:val="000000" w:themeColor="text1"/>
          <w:sz w:val="24"/>
          <w:szCs w:val="24"/>
        </w:rPr>
        <w:t>.</w:t>
      </w:r>
      <w:r w:rsidRPr="008224A5">
        <w:rPr>
          <w:rFonts w:ascii="Times New Roman" w:hAnsi="Times New Roman"/>
          <w:b/>
          <w:i/>
          <w:color w:val="000000" w:themeColor="text1"/>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w:t>
      </w:r>
      <w:r w:rsidR="008F004B" w:rsidRPr="008224A5">
        <w:rPr>
          <w:rFonts w:ascii="Times New Roman" w:hAnsi="Times New Roman"/>
          <w:b/>
          <w:i/>
          <w:color w:val="000000" w:themeColor="text1"/>
          <w:sz w:val="24"/>
          <w:szCs w:val="24"/>
        </w:rPr>
        <w:t xml:space="preserve"> </w:t>
      </w:r>
    </w:p>
    <w:p w14:paraId="56A411B4" w14:textId="77777777" w:rsidR="005A6F5B" w:rsidRPr="008224A5" w:rsidRDefault="005A6F5B" w:rsidP="000E109F">
      <w:pPr>
        <w:suppressAutoHyphens/>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1.1 Цель и планируемые результаты освоения профессионального модуля </w:t>
      </w:r>
    </w:p>
    <w:p w14:paraId="6F481056" w14:textId="77777777" w:rsidR="005A6F5B" w:rsidRPr="008224A5" w:rsidRDefault="005A6F5B" w:rsidP="000E109F">
      <w:pPr>
        <w:suppressAutoHyphens/>
        <w:jc w:val="both"/>
        <w:rPr>
          <w:rFonts w:ascii="Times New Roman" w:hAnsi="Times New Roman"/>
          <w:b/>
          <w:i/>
          <w:color w:val="000000" w:themeColor="text1"/>
          <w:sz w:val="24"/>
          <w:szCs w:val="24"/>
        </w:rPr>
      </w:pPr>
      <w:r w:rsidRPr="008224A5">
        <w:rPr>
          <w:rFonts w:ascii="Times New Roman" w:hAnsi="Times New Roman"/>
          <w:color w:val="000000" w:themeColor="text1"/>
          <w:sz w:val="24"/>
          <w:szCs w:val="24"/>
        </w:rPr>
        <w:t xml:space="preserve">В результате изучения профессионального модуля студент должен освоить основной вид деятельности – </w:t>
      </w:r>
      <w:r w:rsidRPr="008224A5">
        <w:rPr>
          <w:rFonts w:ascii="Times New Roman" w:hAnsi="Times New Roman"/>
          <w:i/>
          <w:color w:val="000000" w:themeColor="text1"/>
          <w:sz w:val="24"/>
          <w:szCs w:val="24"/>
        </w:rPr>
        <w:t>Эксплуатация подъемно-транспортных, строительных, дорожных машин и оборудования при строительстве, содержании и ремонте дорог</w:t>
      </w:r>
      <w:r w:rsidRPr="008224A5">
        <w:rPr>
          <w:rFonts w:ascii="Times New Roman" w:hAnsi="Times New Roman"/>
          <w:color w:val="000000" w:themeColor="text1"/>
          <w:sz w:val="24"/>
          <w:szCs w:val="24"/>
        </w:rPr>
        <w:t xml:space="preserve"> </w:t>
      </w:r>
      <w:r w:rsidR="008F004B" w:rsidRPr="008224A5">
        <w:rPr>
          <w:rFonts w:ascii="Times New Roman" w:hAnsi="Times New Roman"/>
          <w:i/>
          <w:color w:val="000000" w:themeColor="text1"/>
          <w:sz w:val="24"/>
          <w:szCs w:val="24"/>
        </w:rPr>
        <w:t xml:space="preserve">(в том числе железнодорожного пути) </w:t>
      </w:r>
      <w:r w:rsidRPr="008224A5">
        <w:rPr>
          <w:rFonts w:ascii="Times New Roman" w:hAnsi="Times New Roman"/>
          <w:color w:val="000000" w:themeColor="text1"/>
          <w:sz w:val="24"/>
          <w:szCs w:val="24"/>
        </w:rPr>
        <w:t>и соответствующие ему общие и профессиональные компетенции:</w:t>
      </w:r>
    </w:p>
    <w:p w14:paraId="3AA7AD4D" w14:textId="77777777" w:rsidR="005A6F5B" w:rsidRPr="008224A5" w:rsidRDefault="005A6F5B" w:rsidP="000E109F">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8096"/>
      </w:tblGrid>
      <w:tr w:rsidR="008224A5" w:rsidRPr="008224A5" w14:paraId="1E6F8618" w14:textId="77777777" w:rsidTr="000E109F">
        <w:tc>
          <w:tcPr>
            <w:tcW w:w="1538" w:type="dxa"/>
          </w:tcPr>
          <w:p w14:paraId="4DB038C4" w14:textId="77777777" w:rsidR="005A6F5B" w:rsidRPr="008224A5" w:rsidRDefault="005A6F5B" w:rsidP="000E109F">
            <w:pPr>
              <w:pStyle w:val="2"/>
              <w:spacing w:before="0" w:after="0"/>
              <w:jc w:val="both"/>
              <w:rPr>
                <w:rStyle w:val="af"/>
                <w:rFonts w:ascii="Times New Roman" w:hAnsi="Times New Roman"/>
                <w:color w:val="000000" w:themeColor="text1"/>
                <w:sz w:val="24"/>
                <w:szCs w:val="24"/>
              </w:rPr>
            </w:pPr>
            <w:r w:rsidRPr="008224A5">
              <w:rPr>
                <w:rStyle w:val="af"/>
                <w:rFonts w:ascii="Times New Roman" w:hAnsi="Times New Roman"/>
                <w:color w:val="000000" w:themeColor="text1"/>
                <w:sz w:val="24"/>
                <w:szCs w:val="24"/>
              </w:rPr>
              <w:t>Код</w:t>
            </w:r>
          </w:p>
        </w:tc>
        <w:tc>
          <w:tcPr>
            <w:tcW w:w="8140" w:type="dxa"/>
          </w:tcPr>
          <w:p w14:paraId="7C7E9037" w14:textId="77777777" w:rsidR="005A6F5B" w:rsidRPr="008224A5" w:rsidRDefault="005A6F5B" w:rsidP="000E109F">
            <w:pPr>
              <w:pStyle w:val="2"/>
              <w:spacing w:before="0" w:after="0"/>
              <w:jc w:val="both"/>
              <w:rPr>
                <w:rStyle w:val="af"/>
                <w:rFonts w:ascii="Times New Roman" w:hAnsi="Times New Roman"/>
                <w:color w:val="000000" w:themeColor="text1"/>
                <w:sz w:val="24"/>
                <w:szCs w:val="24"/>
              </w:rPr>
            </w:pPr>
            <w:r w:rsidRPr="008224A5">
              <w:rPr>
                <w:rStyle w:val="af"/>
                <w:rFonts w:ascii="Times New Roman" w:hAnsi="Times New Roman"/>
                <w:color w:val="000000" w:themeColor="text1"/>
                <w:sz w:val="24"/>
                <w:szCs w:val="24"/>
              </w:rPr>
              <w:t>Наименование общих компетенций</w:t>
            </w:r>
          </w:p>
        </w:tc>
      </w:tr>
      <w:tr w:rsidR="008224A5" w:rsidRPr="008224A5" w14:paraId="04414E84" w14:textId="77777777" w:rsidTr="000E109F">
        <w:tc>
          <w:tcPr>
            <w:tcW w:w="1538" w:type="dxa"/>
          </w:tcPr>
          <w:p w14:paraId="377800CA" w14:textId="77777777" w:rsidR="005A6F5B" w:rsidRPr="008224A5" w:rsidRDefault="005A6F5B" w:rsidP="000E109F">
            <w:pPr>
              <w:ind w:left="113" w:right="113"/>
              <w:jc w:val="center"/>
              <w:rPr>
                <w:rFonts w:ascii="Times New Roman" w:hAnsi="Times New Roman"/>
                <w:b/>
                <w:color w:val="000000" w:themeColor="text1"/>
                <w:sz w:val="24"/>
                <w:szCs w:val="24"/>
              </w:rPr>
            </w:pPr>
            <w:r w:rsidRPr="008224A5">
              <w:rPr>
                <w:rFonts w:ascii="Times New Roman" w:hAnsi="Times New Roman"/>
                <w:iCs/>
                <w:color w:val="000000" w:themeColor="text1"/>
                <w:sz w:val="24"/>
                <w:szCs w:val="24"/>
              </w:rPr>
              <w:t>ОК 01</w:t>
            </w:r>
          </w:p>
        </w:tc>
        <w:tc>
          <w:tcPr>
            <w:tcW w:w="8140" w:type="dxa"/>
          </w:tcPr>
          <w:p w14:paraId="11C31675" w14:textId="77777777" w:rsidR="005A6F5B" w:rsidRPr="008224A5" w:rsidRDefault="005A6F5B" w:rsidP="000E109F">
            <w:pPr>
              <w:suppressAutoHyphens/>
              <w:rPr>
                <w:rFonts w:ascii="Times New Roman" w:hAnsi="Times New Roman"/>
                <w:b/>
                <w:iCs/>
                <w:color w:val="000000" w:themeColor="text1"/>
                <w:sz w:val="24"/>
                <w:szCs w:val="24"/>
              </w:rPr>
            </w:pPr>
            <w:r w:rsidRPr="008224A5">
              <w:rPr>
                <w:rFonts w:ascii="Times New Roman" w:hAnsi="Times New Roman"/>
                <w:iCs/>
                <w:color w:val="000000" w:themeColor="text1"/>
                <w:sz w:val="24"/>
                <w:szCs w:val="24"/>
              </w:rPr>
              <w:t>Выбирать способы решения задач профессиональной деятельности, применительно к различным контекстам</w:t>
            </w:r>
          </w:p>
        </w:tc>
      </w:tr>
      <w:tr w:rsidR="008224A5" w:rsidRPr="008224A5" w14:paraId="764E4D0F" w14:textId="77777777" w:rsidTr="000E109F">
        <w:tc>
          <w:tcPr>
            <w:tcW w:w="1538" w:type="dxa"/>
          </w:tcPr>
          <w:p w14:paraId="586DC06B" w14:textId="77777777" w:rsidR="005A6F5B" w:rsidRPr="008224A5" w:rsidRDefault="005A6F5B" w:rsidP="000E109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02</w:t>
            </w:r>
          </w:p>
        </w:tc>
        <w:tc>
          <w:tcPr>
            <w:tcW w:w="8140" w:type="dxa"/>
          </w:tcPr>
          <w:p w14:paraId="057BB7FE" w14:textId="77777777" w:rsidR="005A6F5B" w:rsidRPr="008224A5" w:rsidRDefault="005A6F5B" w:rsidP="000E109F">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224A5" w:rsidRPr="008224A5" w14:paraId="74ED2BF2" w14:textId="77777777" w:rsidTr="000E109F">
        <w:tc>
          <w:tcPr>
            <w:tcW w:w="1538" w:type="dxa"/>
          </w:tcPr>
          <w:p w14:paraId="34EF24B9" w14:textId="77777777" w:rsidR="005A6F5B" w:rsidRPr="008224A5" w:rsidRDefault="005A6F5B" w:rsidP="000E109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03</w:t>
            </w:r>
          </w:p>
        </w:tc>
        <w:tc>
          <w:tcPr>
            <w:tcW w:w="8140" w:type="dxa"/>
          </w:tcPr>
          <w:p w14:paraId="556092D0" w14:textId="77777777" w:rsidR="005A6F5B" w:rsidRPr="008224A5" w:rsidRDefault="008F004B" w:rsidP="000E109F">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Планировать и реализовывать собственное профессиональное и личностное развитие </w:t>
            </w:r>
          </w:p>
        </w:tc>
      </w:tr>
      <w:tr w:rsidR="008224A5" w:rsidRPr="008224A5" w14:paraId="41523DBD" w14:textId="77777777" w:rsidTr="000E109F">
        <w:tc>
          <w:tcPr>
            <w:tcW w:w="1538" w:type="dxa"/>
          </w:tcPr>
          <w:p w14:paraId="49BBE2D1" w14:textId="77777777" w:rsidR="005A6F5B" w:rsidRPr="008224A5" w:rsidRDefault="005A6F5B" w:rsidP="000E109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04</w:t>
            </w:r>
          </w:p>
        </w:tc>
        <w:tc>
          <w:tcPr>
            <w:tcW w:w="8140" w:type="dxa"/>
          </w:tcPr>
          <w:p w14:paraId="47F9482A" w14:textId="77777777" w:rsidR="005A6F5B" w:rsidRPr="008224A5" w:rsidRDefault="008F004B" w:rsidP="000E109F">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Работать в коллективе и команде, эффективно взаимодействовать с коллегами, руководством, клиентами </w:t>
            </w:r>
          </w:p>
        </w:tc>
      </w:tr>
      <w:tr w:rsidR="005A6F5B" w:rsidRPr="008224A5" w14:paraId="7C830B85" w14:textId="77777777" w:rsidTr="000E109F">
        <w:tc>
          <w:tcPr>
            <w:tcW w:w="1538" w:type="dxa"/>
          </w:tcPr>
          <w:p w14:paraId="0B174445" w14:textId="77777777" w:rsidR="005A6F5B" w:rsidRPr="008224A5" w:rsidRDefault="005A6F5B" w:rsidP="000E109F">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05</w:t>
            </w:r>
          </w:p>
        </w:tc>
        <w:tc>
          <w:tcPr>
            <w:tcW w:w="8140" w:type="dxa"/>
          </w:tcPr>
          <w:p w14:paraId="16A2BEEB" w14:textId="77777777" w:rsidR="005A6F5B" w:rsidRPr="008224A5" w:rsidRDefault="008F004B" w:rsidP="000E109F">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14:paraId="4A5DD877" w14:textId="77777777" w:rsidR="005A6F5B" w:rsidRPr="008224A5" w:rsidRDefault="005A6F5B" w:rsidP="000E109F">
      <w:pPr>
        <w:jc w:val="both"/>
        <w:rPr>
          <w:rFonts w:ascii="Times New Roman" w:hAnsi="Times New Roman"/>
          <w:color w:val="000000" w:themeColor="text1"/>
        </w:rPr>
      </w:pPr>
    </w:p>
    <w:p w14:paraId="0D461D7B" w14:textId="77777777" w:rsidR="005A6F5B" w:rsidRPr="008224A5" w:rsidRDefault="005A6F5B" w:rsidP="000E109F">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 xml:space="preserve">1.1.2. Перечень профессиональных компетенций </w:t>
      </w:r>
    </w:p>
    <w:p w14:paraId="55E5BFC3" w14:textId="77777777" w:rsidR="005A6F5B" w:rsidRPr="008224A5" w:rsidRDefault="005A6F5B" w:rsidP="000E109F">
      <w:pPr>
        <w:spacing w:after="0" w:line="240" w:lineRule="auto"/>
        <w:rPr>
          <w:color w:val="000000" w:themeColor="text1"/>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8224A5" w:rsidRPr="008224A5" w14:paraId="7B26C329" w14:textId="77777777" w:rsidTr="000E109F">
        <w:tc>
          <w:tcPr>
            <w:tcW w:w="1204" w:type="dxa"/>
          </w:tcPr>
          <w:p w14:paraId="69FA9200" w14:textId="77777777" w:rsidR="005A6F5B" w:rsidRPr="008224A5" w:rsidRDefault="005A6F5B" w:rsidP="000E109F">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Код</w:t>
            </w:r>
          </w:p>
        </w:tc>
        <w:tc>
          <w:tcPr>
            <w:tcW w:w="8367" w:type="dxa"/>
          </w:tcPr>
          <w:p w14:paraId="4CBFF4FF" w14:textId="77777777" w:rsidR="005A6F5B" w:rsidRPr="008224A5" w:rsidRDefault="005A6F5B" w:rsidP="000E109F">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Наименование видов деятельности и профессиональных компетенций</w:t>
            </w:r>
          </w:p>
        </w:tc>
      </w:tr>
      <w:tr w:rsidR="008224A5" w:rsidRPr="008224A5" w14:paraId="79EF3977" w14:textId="77777777" w:rsidTr="000E109F">
        <w:tc>
          <w:tcPr>
            <w:tcW w:w="1204" w:type="dxa"/>
          </w:tcPr>
          <w:p w14:paraId="1919E4A6" w14:textId="77777777" w:rsidR="005A6F5B" w:rsidRPr="008224A5" w:rsidRDefault="005A6F5B" w:rsidP="000E109F">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ВД 1</w:t>
            </w:r>
          </w:p>
        </w:tc>
        <w:tc>
          <w:tcPr>
            <w:tcW w:w="8367" w:type="dxa"/>
          </w:tcPr>
          <w:p w14:paraId="11656563" w14:textId="77777777" w:rsidR="005A6F5B" w:rsidRPr="008224A5" w:rsidRDefault="005A6F5B" w:rsidP="000E109F">
            <w:pPr>
              <w:pStyle w:val="2"/>
              <w:spacing w:before="0" w:after="0"/>
              <w:jc w:val="both"/>
              <w:rPr>
                <w:rStyle w:val="af"/>
                <w:rFonts w:ascii="Times New Roman" w:hAnsi="Times New Roman"/>
                <w:b w:val="0"/>
                <w:color w:val="000000" w:themeColor="text1"/>
                <w:sz w:val="24"/>
                <w:szCs w:val="24"/>
              </w:rPr>
            </w:pPr>
            <w:r w:rsidRPr="008224A5">
              <w:rPr>
                <w:rFonts w:ascii="Times New Roman" w:hAnsi="Times New Roman"/>
                <w:b w:val="0"/>
                <w:i w:val="0"/>
                <w:color w:val="000000" w:themeColor="text1"/>
                <w:sz w:val="24"/>
                <w:szCs w:val="24"/>
              </w:rPr>
              <w:t>Эксплуатация подъемно-транспортных, строительных, дорожных машин и оборудования при строительстве, содержании и ремонте дорог</w:t>
            </w:r>
          </w:p>
        </w:tc>
      </w:tr>
      <w:tr w:rsidR="008224A5" w:rsidRPr="008224A5" w14:paraId="69C7750A" w14:textId="77777777" w:rsidTr="000E109F">
        <w:tc>
          <w:tcPr>
            <w:tcW w:w="1204" w:type="dxa"/>
          </w:tcPr>
          <w:p w14:paraId="697C7467" w14:textId="77777777" w:rsidR="005A6F5B" w:rsidRPr="008224A5" w:rsidRDefault="005A6F5B" w:rsidP="000E109F">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1.1</w:t>
            </w:r>
          </w:p>
        </w:tc>
        <w:tc>
          <w:tcPr>
            <w:tcW w:w="8367" w:type="dxa"/>
          </w:tcPr>
          <w:p w14:paraId="668A7C17" w14:textId="77777777" w:rsidR="005A6F5B" w:rsidRPr="008224A5" w:rsidRDefault="005A6F5B" w:rsidP="000E109F">
            <w:pPr>
              <w:pStyle w:val="2"/>
              <w:spacing w:before="0" w:after="0"/>
              <w:jc w:val="both"/>
              <w:rPr>
                <w:rStyle w:val="af"/>
                <w:rFonts w:ascii="Times New Roman" w:hAnsi="Times New Roman"/>
                <w:b w:val="0"/>
                <w:i/>
                <w:color w:val="000000" w:themeColor="text1"/>
                <w:sz w:val="24"/>
                <w:szCs w:val="24"/>
              </w:rPr>
            </w:pPr>
            <w:r w:rsidRPr="008224A5">
              <w:rPr>
                <w:rFonts w:ascii="Times New Roman" w:hAnsi="Times New Roman"/>
                <w:b w:val="0"/>
                <w:i w:val="0"/>
                <w:color w:val="000000" w:themeColor="text1"/>
                <w:sz w:val="24"/>
                <w:szCs w:val="24"/>
                <w:lang w:eastAsia="en-US"/>
              </w:rPr>
              <w:t>Обеспечивать безопасность движения транспортных средств при производстве работ</w:t>
            </w:r>
          </w:p>
        </w:tc>
      </w:tr>
      <w:tr w:rsidR="008224A5" w:rsidRPr="008224A5" w14:paraId="22F3A2A5" w14:textId="77777777" w:rsidTr="000E109F">
        <w:tc>
          <w:tcPr>
            <w:tcW w:w="1204" w:type="dxa"/>
          </w:tcPr>
          <w:p w14:paraId="23E1F60C" w14:textId="77777777" w:rsidR="005A6F5B" w:rsidRPr="008224A5" w:rsidRDefault="005A6F5B" w:rsidP="000E109F">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1.2</w:t>
            </w:r>
          </w:p>
        </w:tc>
        <w:tc>
          <w:tcPr>
            <w:tcW w:w="8367" w:type="dxa"/>
          </w:tcPr>
          <w:p w14:paraId="2EA8F60A" w14:textId="77777777" w:rsidR="005A6F5B" w:rsidRPr="008224A5" w:rsidRDefault="005A6F5B" w:rsidP="000E109F">
            <w:pPr>
              <w:pStyle w:val="Standard"/>
              <w:spacing w:before="0" w:after="0"/>
              <w:jc w:val="both"/>
              <w:rPr>
                <w:rStyle w:val="af"/>
                <w:i w:val="0"/>
                <w:color w:val="000000" w:themeColor="text1"/>
                <w:lang w:eastAsia="en-US"/>
              </w:rPr>
            </w:pPr>
            <w:r w:rsidRPr="008224A5">
              <w:rPr>
                <w:color w:val="000000" w:themeColor="text1"/>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8224A5" w:rsidRPr="008224A5" w14:paraId="3C2240AB" w14:textId="77777777" w:rsidTr="000E109F">
        <w:tc>
          <w:tcPr>
            <w:tcW w:w="1204" w:type="dxa"/>
          </w:tcPr>
          <w:p w14:paraId="77B35294" w14:textId="77777777" w:rsidR="005A6F5B" w:rsidRPr="008224A5" w:rsidRDefault="005A6F5B" w:rsidP="000E109F">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1.3</w:t>
            </w:r>
          </w:p>
        </w:tc>
        <w:tc>
          <w:tcPr>
            <w:tcW w:w="8367" w:type="dxa"/>
          </w:tcPr>
          <w:p w14:paraId="3573F246" w14:textId="77777777" w:rsidR="005A6F5B" w:rsidRPr="008224A5" w:rsidRDefault="00306CDC" w:rsidP="000E109F">
            <w:pPr>
              <w:pStyle w:val="Standard"/>
              <w:spacing w:before="0" w:after="0"/>
              <w:jc w:val="both"/>
              <w:rPr>
                <w:rStyle w:val="af"/>
                <w:i w:val="0"/>
                <w:color w:val="000000" w:themeColor="text1"/>
                <w:lang w:eastAsia="en-US"/>
              </w:rPr>
            </w:pPr>
            <w:r w:rsidRPr="008224A5">
              <w:rPr>
                <w:rStyle w:val="af"/>
                <w:i w:val="0"/>
                <w:color w:val="000000" w:themeColor="text1"/>
                <w:lang w:eastAsia="en-US"/>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bl>
    <w:p w14:paraId="0917C6C7" w14:textId="77777777" w:rsidR="005A6F5B" w:rsidRPr="008224A5" w:rsidRDefault="005A6F5B" w:rsidP="000E109F">
      <w:pPr>
        <w:spacing w:after="0"/>
        <w:rPr>
          <w:rFonts w:ascii="Times New Roman" w:hAnsi="Times New Roman"/>
          <w:bCs/>
          <w:color w:val="000000" w:themeColor="text1"/>
        </w:rPr>
      </w:pPr>
    </w:p>
    <w:p w14:paraId="70316DEC" w14:textId="77777777" w:rsidR="005A6F5B" w:rsidRPr="008224A5" w:rsidRDefault="005A6F5B" w:rsidP="000E109F">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1.1.3. В результате освоения профессионального модуля студент должен:</w:t>
      </w:r>
    </w:p>
    <w:p w14:paraId="3352E854" w14:textId="77777777" w:rsidR="005A6F5B" w:rsidRPr="008224A5" w:rsidRDefault="005A6F5B" w:rsidP="000E109F">
      <w:pPr>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6858"/>
      </w:tblGrid>
      <w:tr w:rsidR="008224A5" w:rsidRPr="008224A5" w14:paraId="6501C73C" w14:textId="77777777" w:rsidTr="000E109F">
        <w:tc>
          <w:tcPr>
            <w:tcW w:w="2748" w:type="dxa"/>
          </w:tcPr>
          <w:p w14:paraId="0EA7A015"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lastRenderedPageBreak/>
              <w:t>Иметь практический опыт</w:t>
            </w:r>
          </w:p>
        </w:tc>
        <w:tc>
          <w:tcPr>
            <w:tcW w:w="6858" w:type="dxa"/>
          </w:tcPr>
          <w:p w14:paraId="4FB4F6A2"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14:paraId="6C6676BF"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регулировки двигателей внутреннего сгорания;</w:t>
            </w:r>
          </w:p>
          <w:p w14:paraId="31E66BAF"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технического обслуживания подъемно-транспортных, строительных, дорожных машин в процессе их работы;</w:t>
            </w:r>
          </w:p>
          <w:p w14:paraId="6FBDDA6F"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пользования мерительным инструментом, техническими средствами контроля и определения параметров</w:t>
            </w:r>
          </w:p>
          <w:p w14:paraId="6171C790"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p>
        </w:tc>
      </w:tr>
      <w:tr w:rsidR="008224A5" w:rsidRPr="008224A5" w14:paraId="0E1F7F8F" w14:textId="77777777" w:rsidTr="000E109F">
        <w:tc>
          <w:tcPr>
            <w:tcW w:w="2748" w:type="dxa"/>
          </w:tcPr>
          <w:p w14:paraId="10454688"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уметь</w:t>
            </w:r>
          </w:p>
        </w:tc>
        <w:tc>
          <w:tcPr>
            <w:tcW w:w="6858" w:type="dxa"/>
          </w:tcPr>
          <w:p w14:paraId="4CAF7AF0"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14:paraId="030C377C"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обеспечивать безопасность движения транспорта при производстве работ;</w:t>
            </w:r>
          </w:p>
          <w:p w14:paraId="06B951EA"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организовывать работу персонала по эксплуатации подъемно-транспортных, строительных, дорожных машин и оборудования;</w:t>
            </w:r>
          </w:p>
          <w:p w14:paraId="0E882487"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обеспечивать безопасность работ при эксплуатации и ремонте подъемно-транспортных, строительных, дорожных машин и оборудования;</w:t>
            </w:r>
          </w:p>
          <w:p w14:paraId="17EE0117"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определять техническое состояние систем и механизмов подъемно-транспортных, строительных, дорожных машин и оборудования;</w:t>
            </w:r>
          </w:p>
          <w:p w14:paraId="20AC8079"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14:paraId="14C96B21"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осуществлять контроль за соблюдением технологической дисциплины</w:t>
            </w:r>
          </w:p>
        </w:tc>
      </w:tr>
      <w:tr w:rsidR="005A6F5B" w:rsidRPr="008224A5" w14:paraId="1865A7DC" w14:textId="77777777" w:rsidTr="000E109F">
        <w:tc>
          <w:tcPr>
            <w:tcW w:w="2748" w:type="dxa"/>
          </w:tcPr>
          <w:p w14:paraId="696D535F"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знать</w:t>
            </w:r>
          </w:p>
        </w:tc>
        <w:tc>
          <w:tcPr>
            <w:tcW w:w="6858" w:type="dxa"/>
          </w:tcPr>
          <w:p w14:paraId="22245179"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14:paraId="6656449B"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основы эксплуатации, методы технической диагностики и обеспечения надежности работы дорог и искусственных сооружений;</w:t>
            </w:r>
          </w:p>
          <w:p w14:paraId="1692CA40" w14:textId="77777777" w:rsidR="005A6F5B" w:rsidRPr="008224A5" w:rsidRDefault="005A6F5B" w:rsidP="000E109F">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организацию и технологию работ по строительству, содержанию и ремонту дорог и искусственных сооружений</w:t>
            </w:r>
          </w:p>
        </w:tc>
      </w:tr>
    </w:tbl>
    <w:p w14:paraId="0EE555A7" w14:textId="77777777" w:rsidR="005A6F5B" w:rsidRPr="008224A5" w:rsidRDefault="005A6F5B" w:rsidP="000E109F">
      <w:pPr>
        <w:spacing w:after="0"/>
        <w:rPr>
          <w:rFonts w:ascii="Times New Roman" w:hAnsi="Times New Roman"/>
          <w:b/>
          <w:bCs/>
          <w:color w:val="000000" w:themeColor="text1"/>
        </w:rPr>
      </w:pPr>
    </w:p>
    <w:p w14:paraId="0F139A06" w14:textId="77777777" w:rsidR="005A6F5B" w:rsidRPr="008224A5" w:rsidRDefault="005A6F5B" w:rsidP="000E109F">
      <w:pPr>
        <w:spacing w:after="0"/>
        <w:rPr>
          <w:rFonts w:ascii="Times New Roman" w:hAnsi="Times New Roman"/>
          <w:b/>
          <w:color w:val="000000" w:themeColor="text1"/>
        </w:rPr>
      </w:pPr>
    </w:p>
    <w:p w14:paraId="7E088E0D" w14:textId="77777777" w:rsidR="005A6F5B" w:rsidRPr="008224A5" w:rsidRDefault="005A6F5B" w:rsidP="000E109F">
      <w:pPr>
        <w:spacing w:after="0"/>
        <w:rPr>
          <w:rFonts w:ascii="Times New Roman" w:hAnsi="Times New Roman"/>
          <w:b/>
          <w:color w:val="000000" w:themeColor="text1"/>
        </w:rPr>
      </w:pPr>
    </w:p>
    <w:p w14:paraId="293E7991" w14:textId="77777777" w:rsidR="005A6F5B" w:rsidRPr="008224A5" w:rsidRDefault="005A6F5B" w:rsidP="000E109F">
      <w:pPr>
        <w:spacing w:after="0"/>
        <w:rPr>
          <w:rFonts w:ascii="Times New Roman" w:hAnsi="Times New Roman"/>
          <w:b/>
          <w:color w:val="000000" w:themeColor="text1"/>
        </w:rPr>
      </w:pPr>
      <w:r w:rsidRPr="008224A5">
        <w:rPr>
          <w:rFonts w:ascii="Times New Roman" w:hAnsi="Times New Roman"/>
          <w:b/>
          <w:color w:val="000000" w:themeColor="text1"/>
        </w:rPr>
        <w:t>1.2. Количество часов, отводимое на освоение профессионального модуля</w:t>
      </w:r>
    </w:p>
    <w:p w14:paraId="5CCA786E" w14:textId="77777777" w:rsidR="005A6F5B" w:rsidRPr="008224A5" w:rsidRDefault="005A6F5B" w:rsidP="000E109F">
      <w:pPr>
        <w:spacing w:after="0"/>
        <w:rPr>
          <w:rFonts w:ascii="Times New Roman" w:hAnsi="Times New Roman"/>
          <w:color w:val="000000" w:themeColor="text1"/>
        </w:rPr>
      </w:pPr>
      <w:r w:rsidRPr="008224A5">
        <w:rPr>
          <w:rFonts w:ascii="Times New Roman" w:hAnsi="Times New Roman"/>
          <w:color w:val="000000" w:themeColor="text1"/>
        </w:rPr>
        <w:t>Всего часов - 34</w:t>
      </w:r>
      <w:r w:rsidR="00187DC1" w:rsidRPr="008224A5">
        <w:rPr>
          <w:rFonts w:ascii="Times New Roman" w:hAnsi="Times New Roman"/>
          <w:color w:val="000000" w:themeColor="text1"/>
        </w:rPr>
        <w:t>8</w:t>
      </w:r>
    </w:p>
    <w:p w14:paraId="5E7AFC1C" w14:textId="77777777" w:rsidR="005A6F5B" w:rsidRPr="008224A5" w:rsidRDefault="005A6F5B" w:rsidP="000E109F">
      <w:pPr>
        <w:spacing w:after="0"/>
        <w:rPr>
          <w:rFonts w:ascii="Times New Roman" w:hAnsi="Times New Roman"/>
          <w:color w:val="000000" w:themeColor="text1"/>
        </w:rPr>
      </w:pPr>
      <w:r w:rsidRPr="008224A5">
        <w:rPr>
          <w:rFonts w:ascii="Times New Roman" w:hAnsi="Times New Roman"/>
          <w:color w:val="000000" w:themeColor="text1"/>
        </w:rPr>
        <w:t>Из них   на освоение МДК – 16</w:t>
      </w:r>
      <w:r w:rsidR="00187DC1" w:rsidRPr="008224A5">
        <w:rPr>
          <w:rFonts w:ascii="Times New Roman" w:hAnsi="Times New Roman"/>
          <w:color w:val="000000" w:themeColor="text1"/>
        </w:rPr>
        <w:t>8</w:t>
      </w:r>
      <w:r w:rsidRPr="008224A5">
        <w:rPr>
          <w:rFonts w:ascii="Times New Roman" w:hAnsi="Times New Roman"/>
          <w:color w:val="000000" w:themeColor="text1"/>
        </w:rPr>
        <w:t xml:space="preserve">, </w:t>
      </w:r>
    </w:p>
    <w:p w14:paraId="2F26AA72" w14:textId="77777777" w:rsidR="005A6F5B" w:rsidRPr="008224A5" w:rsidRDefault="005A6F5B" w:rsidP="000E109F">
      <w:pPr>
        <w:spacing w:after="0"/>
        <w:rPr>
          <w:rFonts w:ascii="Times New Roman" w:hAnsi="Times New Roman"/>
          <w:color w:val="000000" w:themeColor="text1"/>
        </w:rPr>
      </w:pPr>
      <w:r w:rsidRPr="008224A5">
        <w:rPr>
          <w:rFonts w:ascii="Times New Roman" w:hAnsi="Times New Roman"/>
          <w:color w:val="000000" w:themeColor="text1"/>
        </w:rPr>
        <w:t xml:space="preserve">на практики: </w:t>
      </w:r>
    </w:p>
    <w:p w14:paraId="79659CF2" w14:textId="77777777" w:rsidR="005A6F5B" w:rsidRPr="008224A5" w:rsidRDefault="005A6F5B" w:rsidP="000E109F">
      <w:pPr>
        <w:spacing w:after="0"/>
        <w:rPr>
          <w:rFonts w:ascii="Times New Roman" w:hAnsi="Times New Roman"/>
          <w:color w:val="000000" w:themeColor="text1"/>
        </w:rPr>
      </w:pPr>
      <w:r w:rsidRPr="008224A5">
        <w:rPr>
          <w:rFonts w:ascii="Times New Roman" w:hAnsi="Times New Roman"/>
          <w:color w:val="000000" w:themeColor="text1"/>
        </w:rPr>
        <w:t xml:space="preserve">учебная - 108 </w:t>
      </w:r>
    </w:p>
    <w:p w14:paraId="4A42DF55" w14:textId="77777777" w:rsidR="005A6F5B" w:rsidRPr="008224A5" w:rsidRDefault="005A6F5B" w:rsidP="000E109F">
      <w:pPr>
        <w:spacing w:after="0"/>
        <w:rPr>
          <w:rFonts w:ascii="Times New Roman" w:hAnsi="Times New Roman"/>
          <w:color w:val="000000" w:themeColor="text1"/>
        </w:rPr>
      </w:pPr>
      <w:r w:rsidRPr="008224A5">
        <w:rPr>
          <w:rFonts w:ascii="Times New Roman" w:hAnsi="Times New Roman"/>
          <w:color w:val="000000" w:themeColor="text1"/>
        </w:rPr>
        <w:t xml:space="preserve">производственная - 72 </w:t>
      </w:r>
    </w:p>
    <w:p w14:paraId="027E9D9E" w14:textId="77777777" w:rsidR="00885CA0" w:rsidRPr="008224A5" w:rsidRDefault="00885CA0" w:rsidP="000E109F">
      <w:pPr>
        <w:spacing w:after="0"/>
        <w:rPr>
          <w:rFonts w:ascii="Times New Roman" w:hAnsi="Times New Roman"/>
          <w:color w:val="000000" w:themeColor="text1"/>
        </w:rPr>
      </w:pPr>
      <w:r w:rsidRPr="008224A5">
        <w:rPr>
          <w:rFonts w:ascii="Times New Roman" w:hAnsi="Times New Roman"/>
          <w:color w:val="000000" w:themeColor="text1"/>
        </w:rPr>
        <w:t>промежуточная аттестация -</w:t>
      </w:r>
    </w:p>
    <w:p w14:paraId="4E7172CA" w14:textId="77777777" w:rsidR="005A6F5B" w:rsidRPr="008224A5" w:rsidRDefault="005A6F5B" w:rsidP="000E109F">
      <w:pPr>
        <w:spacing w:after="0"/>
        <w:rPr>
          <w:rFonts w:ascii="Times New Roman" w:hAnsi="Times New Roman"/>
          <w:color w:val="000000" w:themeColor="text1"/>
        </w:rPr>
      </w:pPr>
      <w:r w:rsidRPr="008224A5">
        <w:rPr>
          <w:rFonts w:ascii="Times New Roman" w:hAnsi="Times New Roman"/>
          <w:color w:val="000000" w:themeColor="text1"/>
        </w:rPr>
        <w:t>самостоятельная работа</w:t>
      </w:r>
      <w:r w:rsidRPr="008224A5">
        <w:rPr>
          <w:rFonts w:ascii="Times New Roman" w:hAnsi="Times New Roman"/>
          <w:i/>
          <w:color w:val="000000" w:themeColor="text1"/>
        </w:rPr>
        <w:t xml:space="preserve"> </w:t>
      </w:r>
      <w:r w:rsidRPr="008224A5">
        <w:rPr>
          <w:rFonts w:ascii="Times New Roman" w:hAnsi="Times New Roman"/>
          <w:color w:val="000000" w:themeColor="text1"/>
        </w:rPr>
        <w:t>- определяется образовательной организацией</w:t>
      </w:r>
    </w:p>
    <w:p w14:paraId="714D98A8" w14:textId="77777777" w:rsidR="005A6F5B" w:rsidRPr="008224A5" w:rsidRDefault="005A6F5B" w:rsidP="00414C20">
      <w:pPr>
        <w:jc w:val="center"/>
        <w:rPr>
          <w:rFonts w:ascii="Times New Roman" w:hAnsi="Times New Roman"/>
          <w:b/>
          <w:i/>
          <w:color w:val="000000" w:themeColor="text1"/>
          <w:sz w:val="24"/>
          <w:szCs w:val="24"/>
        </w:rPr>
      </w:pPr>
    </w:p>
    <w:p w14:paraId="48E65DBE" w14:textId="77777777" w:rsidR="005A6F5B" w:rsidRPr="008224A5" w:rsidRDefault="005A6F5B" w:rsidP="00414C20">
      <w:pPr>
        <w:rPr>
          <w:rFonts w:ascii="Times New Roman" w:hAnsi="Times New Roman"/>
          <w:b/>
          <w:i/>
          <w:color w:val="000000" w:themeColor="text1"/>
        </w:rPr>
        <w:sectPr w:rsidR="005A6F5B" w:rsidRPr="008224A5" w:rsidSect="00BB643A">
          <w:pgSz w:w="11907" w:h="16840"/>
          <w:pgMar w:top="1134" w:right="851" w:bottom="992" w:left="1418" w:header="709" w:footer="709" w:gutter="0"/>
          <w:cols w:space="720"/>
        </w:sectPr>
      </w:pPr>
    </w:p>
    <w:p w14:paraId="48A70D7A" w14:textId="77777777" w:rsidR="005A6F5B" w:rsidRPr="008224A5" w:rsidRDefault="005A6F5B" w:rsidP="004E4D90">
      <w:pPr>
        <w:rPr>
          <w:rFonts w:ascii="Times New Roman" w:hAnsi="Times New Roman"/>
          <w:b/>
          <w:color w:val="000000" w:themeColor="text1"/>
        </w:rPr>
      </w:pPr>
      <w:r w:rsidRPr="008224A5">
        <w:rPr>
          <w:rFonts w:ascii="Times New Roman" w:hAnsi="Times New Roman"/>
          <w:b/>
          <w:color w:val="000000" w:themeColor="text1"/>
        </w:rPr>
        <w:lastRenderedPageBreak/>
        <w:t>2. Структура и содержание профессионального модуля</w:t>
      </w:r>
    </w:p>
    <w:p w14:paraId="4BBCD7CA" w14:textId="77777777" w:rsidR="005A6F5B" w:rsidRPr="008224A5" w:rsidRDefault="005A6F5B" w:rsidP="004E4D90">
      <w:pPr>
        <w:rPr>
          <w:rFonts w:ascii="Times New Roman" w:hAnsi="Times New Roman"/>
          <w:b/>
          <w:color w:val="000000" w:themeColor="text1"/>
        </w:rPr>
      </w:pPr>
      <w:r w:rsidRPr="008224A5">
        <w:rPr>
          <w:rFonts w:ascii="Times New Roman" w:hAnsi="Times New Roman"/>
          <w:b/>
          <w:color w:val="000000" w:themeColor="text1"/>
        </w:rPr>
        <w:t>2.1. Структура профессионального модуля</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622"/>
        <w:gridCol w:w="1432"/>
        <w:gridCol w:w="809"/>
        <w:gridCol w:w="1556"/>
        <w:gridCol w:w="1132"/>
        <w:gridCol w:w="1049"/>
        <w:gridCol w:w="1232"/>
        <w:gridCol w:w="1119"/>
      </w:tblGrid>
      <w:tr w:rsidR="008224A5" w:rsidRPr="008224A5" w14:paraId="2E142191" w14:textId="77777777" w:rsidTr="004E4D90">
        <w:trPr>
          <w:jc w:val="center"/>
        </w:trPr>
        <w:tc>
          <w:tcPr>
            <w:tcW w:w="2124" w:type="dxa"/>
            <w:vMerge w:val="restart"/>
          </w:tcPr>
          <w:p w14:paraId="26AF2B63" w14:textId="77777777" w:rsidR="005A6F5B" w:rsidRPr="008224A5" w:rsidRDefault="005A6F5B" w:rsidP="004E4D90">
            <w:pPr>
              <w:spacing w:after="0" w:line="240" w:lineRule="auto"/>
              <w:jc w:val="center"/>
              <w:rPr>
                <w:rFonts w:ascii="Times New Roman" w:hAnsi="Times New Roman"/>
                <w:color w:val="000000" w:themeColor="text1"/>
              </w:rPr>
            </w:pPr>
          </w:p>
          <w:p w14:paraId="292047F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Коды </w:t>
            </w:r>
          </w:p>
          <w:p w14:paraId="56767246"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профессиональных</w:t>
            </w:r>
          </w:p>
          <w:p w14:paraId="190ADE92"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и общих</w:t>
            </w:r>
          </w:p>
          <w:p w14:paraId="5109332C"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компетенций</w:t>
            </w:r>
          </w:p>
          <w:p w14:paraId="68FCF84C" w14:textId="77777777" w:rsidR="005A6F5B" w:rsidRPr="008224A5" w:rsidRDefault="005A6F5B" w:rsidP="004E4D90">
            <w:pPr>
              <w:spacing w:after="0" w:line="240" w:lineRule="auto"/>
              <w:jc w:val="center"/>
              <w:rPr>
                <w:rFonts w:ascii="Times New Roman" w:hAnsi="Times New Roman"/>
                <w:color w:val="000000" w:themeColor="text1"/>
              </w:rPr>
            </w:pPr>
          </w:p>
        </w:tc>
        <w:tc>
          <w:tcPr>
            <w:tcW w:w="4622" w:type="dxa"/>
            <w:vMerge w:val="restart"/>
          </w:tcPr>
          <w:p w14:paraId="4BCE693B" w14:textId="77777777" w:rsidR="005A6F5B" w:rsidRPr="008224A5" w:rsidRDefault="005A6F5B" w:rsidP="004E4D90">
            <w:pPr>
              <w:spacing w:after="0" w:line="240" w:lineRule="auto"/>
              <w:ind w:hanging="97"/>
              <w:jc w:val="center"/>
              <w:rPr>
                <w:rFonts w:ascii="Times New Roman" w:hAnsi="Times New Roman"/>
                <w:color w:val="000000" w:themeColor="text1"/>
              </w:rPr>
            </w:pPr>
          </w:p>
          <w:p w14:paraId="48A7CC4F" w14:textId="77777777" w:rsidR="005A6F5B" w:rsidRPr="008224A5" w:rsidRDefault="005A6F5B" w:rsidP="004E4D90">
            <w:pPr>
              <w:spacing w:after="0" w:line="240" w:lineRule="auto"/>
              <w:ind w:hanging="97"/>
              <w:jc w:val="center"/>
              <w:rPr>
                <w:rFonts w:ascii="Times New Roman" w:hAnsi="Times New Roman"/>
                <w:color w:val="000000" w:themeColor="text1"/>
              </w:rPr>
            </w:pPr>
          </w:p>
          <w:p w14:paraId="6855BE4D" w14:textId="77777777" w:rsidR="005A6F5B" w:rsidRPr="008224A5" w:rsidRDefault="005A6F5B" w:rsidP="004E4D90">
            <w:pPr>
              <w:spacing w:after="0" w:line="240" w:lineRule="auto"/>
              <w:ind w:hanging="97"/>
              <w:jc w:val="center"/>
              <w:rPr>
                <w:rFonts w:ascii="Times New Roman" w:hAnsi="Times New Roman"/>
                <w:color w:val="000000" w:themeColor="text1"/>
              </w:rPr>
            </w:pPr>
          </w:p>
          <w:p w14:paraId="3C727461" w14:textId="77777777" w:rsidR="005A6F5B" w:rsidRPr="008224A5" w:rsidRDefault="005A6F5B" w:rsidP="004E4D90">
            <w:pPr>
              <w:spacing w:after="0" w:line="240" w:lineRule="auto"/>
              <w:ind w:hanging="97"/>
              <w:jc w:val="center"/>
              <w:rPr>
                <w:rFonts w:ascii="Times New Roman" w:hAnsi="Times New Roman"/>
                <w:color w:val="000000" w:themeColor="text1"/>
              </w:rPr>
            </w:pPr>
            <w:r w:rsidRPr="008224A5">
              <w:rPr>
                <w:rFonts w:ascii="Times New Roman" w:hAnsi="Times New Roman"/>
                <w:color w:val="000000" w:themeColor="text1"/>
              </w:rPr>
              <w:t>Наименования</w:t>
            </w:r>
            <w:r w:rsidRPr="008224A5">
              <w:rPr>
                <w:rFonts w:ascii="Times New Roman" w:hAnsi="Times New Roman"/>
                <w:color w:val="000000" w:themeColor="text1"/>
                <w:lang w:val="en-US"/>
              </w:rPr>
              <w:t xml:space="preserve"> </w:t>
            </w:r>
            <w:r w:rsidRPr="008224A5">
              <w:rPr>
                <w:rFonts w:ascii="Times New Roman" w:hAnsi="Times New Roman"/>
                <w:color w:val="000000" w:themeColor="text1"/>
              </w:rPr>
              <w:t xml:space="preserve">разделов </w:t>
            </w:r>
          </w:p>
          <w:p w14:paraId="0DE77001" w14:textId="77777777" w:rsidR="005A6F5B" w:rsidRPr="008224A5" w:rsidRDefault="005A6F5B" w:rsidP="004E4D90">
            <w:pPr>
              <w:spacing w:after="0" w:line="240" w:lineRule="auto"/>
              <w:ind w:hanging="97"/>
              <w:jc w:val="center"/>
              <w:rPr>
                <w:rFonts w:ascii="Times New Roman" w:hAnsi="Times New Roman"/>
                <w:color w:val="000000" w:themeColor="text1"/>
              </w:rPr>
            </w:pPr>
            <w:r w:rsidRPr="008224A5">
              <w:rPr>
                <w:rFonts w:ascii="Times New Roman" w:hAnsi="Times New Roman"/>
                <w:color w:val="000000" w:themeColor="text1"/>
              </w:rPr>
              <w:t>профессионального модуля*</w:t>
            </w:r>
          </w:p>
          <w:p w14:paraId="02C083C6" w14:textId="77777777" w:rsidR="005A6F5B" w:rsidRPr="008224A5" w:rsidRDefault="005A6F5B" w:rsidP="004E4D90">
            <w:pPr>
              <w:spacing w:after="0" w:line="240" w:lineRule="auto"/>
              <w:jc w:val="center"/>
              <w:rPr>
                <w:rFonts w:ascii="Times New Roman" w:hAnsi="Times New Roman"/>
                <w:b/>
                <w:color w:val="000000" w:themeColor="text1"/>
              </w:rPr>
            </w:pPr>
          </w:p>
        </w:tc>
        <w:tc>
          <w:tcPr>
            <w:tcW w:w="1432" w:type="dxa"/>
            <w:vMerge w:val="restart"/>
          </w:tcPr>
          <w:p w14:paraId="2E8BF941" w14:textId="77777777" w:rsidR="005A6F5B" w:rsidRPr="008224A5" w:rsidRDefault="005A6F5B" w:rsidP="004E4D90">
            <w:pPr>
              <w:spacing w:after="0" w:line="240" w:lineRule="auto"/>
              <w:jc w:val="center"/>
              <w:rPr>
                <w:rFonts w:ascii="Times New Roman" w:hAnsi="Times New Roman"/>
                <w:color w:val="000000" w:themeColor="text1"/>
              </w:rPr>
            </w:pPr>
          </w:p>
          <w:p w14:paraId="4AE6008A"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Суммарный объем нагрузки,</w:t>
            </w:r>
          </w:p>
          <w:p w14:paraId="74AF9B60"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час.</w:t>
            </w:r>
          </w:p>
        </w:tc>
        <w:tc>
          <w:tcPr>
            <w:tcW w:w="5778" w:type="dxa"/>
            <w:gridSpan w:val="5"/>
          </w:tcPr>
          <w:p w14:paraId="0FE8ABA3"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Объем профессионального модуля, час.</w:t>
            </w:r>
          </w:p>
        </w:tc>
        <w:tc>
          <w:tcPr>
            <w:tcW w:w="1119" w:type="dxa"/>
            <w:vMerge w:val="restart"/>
          </w:tcPr>
          <w:p w14:paraId="6C0D4622" w14:textId="77777777" w:rsidR="005A6F5B" w:rsidRPr="008224A5" w:rsidRDefault="005A6F5B" w:rsidP="004E4D90">
            <w:pPr>
              <w:spacing w:after="0" w:line="240" w:lineRule="auto"/>
              <w:ind w:left="-60" w:firstLine="3"/>
              <w:jc w:val="center"/>
              <w:rPr>
                <w:rFonts w:ascii="Times New Roman" w:hAnsi="Times New Roman"/>
                <w:color w:val="000000" w:themeColor="text1"/>
              </w:rPr>
            </w:pPr>
          </w:p>
          <w:p w14:paraId="54486FDA" w14:textId="77777777" w:rsidR="005A6F5B" w:rsidRPr="008224A5" w:rsidRDefault="005A6F5B" w:rsidP="004E4D90">
            <w:pPr>
              <w:spacing w:after="0" w:line="240" w:lineRule="auto"/>
              <w:ind w:left="-60" w:firstLine="3"/>
              <w:jc w:val="center"/>
              <w:rPr>
                <w:rFonts w:ascii="Times New Roman" w:hAnsi="Times New Roman"/>
                <w:color w:val="000000" w:themeColor="text1"/>
              </w:rPr>
            </w:pPr>
          </w:p>
          <w:p w14:paraId="79F7CE71" w14:textId="77777777" w:rsidR="005A6F5B" w:rsidRPr="008224A5" w:rsidRDefault="005A6F5B" w:rsidP="004E4D90">
            <w:pPr>
              <w:spacing w:after="0" w:line="240" w:lineRule="auto"/>
              <w:ind w:left="-60" w:firstLine="3"/>
              <w:jc w:val="center"/>
              <w:rPr>
                <w:rFonts w:ascii="Times New Roman" w:hAnsi="Times New Roman"/>
                <w:color w:val="000000" w:themeColor="text1"/>
              </w:rPr>
            </w:pPr>
            <w:r w:rsidRPr="008224A5">
              <w:rPr>
                <w:rFonts w:ascii="Times New Roman" w:hAnsi="Times New Roman"/>
                <w:color w:val="000000" w:themeColor="text1"/>
              </w:rPr>
              <w:t>Самосто-</w:t>
            </w:r>
          </w:p>
          <w:p w14:paraId="32B7B37F" w14:textId="77777777" w:rsidR="005A6F5B" w:rsidRPr="008224A5" w:rsidRDefault="005A6F5B" w:rsidP="004E4D90">
            <w:pPr>
              <w:spacing w:after="0" w:line="240" w:lineRule="auto"/>
              <w:ind w:left="-60" w:firstLine="3"/>
              <w:jc w:val="center"/>
              <w:rPr>
                <w:rFonts w:ascii="Times New Roman" w:hAnsi="Times New Roman"/>
                <w:color w:val="000000" w:themeColor="text1"/>
              </w:rPr>
            </w:pPr>
            <w:r w:rsidRPr="008224A5">
              <w:rPr>
                <w:rFonts w:ascii="Times New Roman" w:hAnsi="Times New Roman"/>
                <w:color w:val="000000" w:themeColor="text1"/>
              </w:rPr>
              <w:t xml:space="preserve">ятельная </w:t>
            </w:r>
          </w:p>
          <w:p w14:paraId="4C6DDF16" w14:textId="77777777" w:rsidR="005A6F5B" w:rsidRPr="008224A5" w:rsidRDefault="005A6F5B" w:rsidP="004E4D90">
            <w:pPr>
              <w:spacing w:after="0" w:line="240" w:lineRule="auto"/>
              <w:ind w:left="-60" w:firstLine="3"/>
              <w:jc w:val="center"/>
              <w:rPr>
                <w:rFonts w:ascii="Times New Roman" w:hAnsi="Times New Roman"/>
                <w:color w:val="000000" w:themeColor="text1"/>
              </w:rPr>
            </w:pPr>
            <w:r w:rsidRPr="008224A5">
              <w:rPr>
                <w:rFonts w:ascii="Times New Roman" w:hAnsi="Times New Roman"/>
                <w:color w:val="000000" w:themeColor="text1"/>
              </w:rPr>
              <w:t xml:space="preserve">работа </w:t>
            </w:r>
          </w:p>
        </w:tc>
      </w:tr>
      <w:tr w:rsidR="008224A5" w:rsidRPr="008224A5" w14:paraId="70C0BC56" w14:textId="77777777" w:rsidTr="004E4D90">
        <w:trPr>
          <w:trHeight w:val="160"/>
          <w:jc w:val="center"/>
        </w:trPr>
        <w:tc>
          <w:tcPr>
            <w:tcW w:w="2124" w:type="dxa"/>
            <w:vMerge/>
          </w:tcPr>
          <w:p w14:paraId="55587198" w14:textId="77777777" w:rsidR="005A6F5B" w:rsidRPr="008224A5" w:rsidRDefault="005A6F5B" w:rsidP="004E4D90">
            <w:pPr>
              <w:spacing w:after="0" w:line="240" w:lineRule="auto"/>
              <w:rPr>
                <w:rFonts w:ascii="Times New Roman" w:hAnsi="Times New Roman"/>
                <w:color w:val="000000" w:themeColor="text1"/>
              </w:rPr>
            </w:pPr>
          </w:p>
        </w:tc>
        <w:tc>
          <w:tcPr>
            <w:tcW w:w="4622" w:type="dxa"/>
            <w:vMerge/>
          </w:tcPr>
          <w:p w14:paraId="3D0ABDB8" w14:textId="77777777" w:rsidR="005A6F5B" w:rsidRPr="008224A5" w:rsidRDefault="005A6F5B" w:rsidP="004E4D90">
            <w:pPr>
              <w:spacing w:after="0" w:line="240" w:lineRule="auto"/>
              <w:rPr>
                <w:rFonts w:ascii="Times New Roman" w:hAnsi="Times New Roman"/>
                <w:color w:val="000000" w:themeColor="text1"/>
              </w:rPr>
            </w:pPr>
          </w:p>
        </w:tc>
        <w:tc>
          <w:tcPr>
            <w:tcW w:w="1432" w:type="dxa"/>
            <w:vMerge/>
          </w:tcPr>
          <w:p w14:paraId="601D0C17" w14:textId="77777777" w:rsidR="005A6F5B" w:rsidRPr="008224A5" w:rsidRDefault="005A6F5B" w:rsidP="004E4D90">
            <w:pPr>
              <w:spacing w:after="0" w:line="240" w:lineRule="auto"/>
              <w:jc w:val="center"/>
              <w:rPr>
                <w:rFonts w:ascii="Times New Roman" w:hAnsi="Times New Roman"/>
                <w:color w:val="000000" w:themeColor="text1"/>
              </w:rPr>
            </w:pPr>
          </w:p>
        </w:tc>
        <w:tc>
          <w:tcPr>
            <w:tcW w:w="3497" w:type="dxa"/>
            <w:gridSpan w:val="3"/>
          </w:tcPr>
          <w:p w14:paraId="5565BCCC"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Обучение по МДК</w:t>
            </w:r>
          </w:p>
        </w:tc>
        <w:tc>
          <w:tcPr>
            <w:tcW w:w="2281" w:type="dxa"/>
            <w:gridSpan w:val="2"/>
            <w:vMerge w:val="restart"/>
          </w:tcPr>
          <w:p w14:paraId="3B08D446"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Практики </w:t>
            </w:r>
          </w:p>
        </w:tc>
        <w:tc>
          <w:tcPr>
            <w:tcW w:w="1119" w:type="dxa"/>
            <w:vMerge/>
          </w:tcPr>
          <w:p w14:paraId="5CC4461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0232E40" w14:textId="77777777" w:rsidTr="004E4D90">
        <w:trPr>
          <w:cantSplit/>
          <w:trHeight w:val="291"/>
          <w:jc w:val="center"/>
        </w:trPr>
        <w:tc>
          <w:tcPr>
            <w:tcW w:w="2124" w:type="dxa"/>
            <w:vMerge/>
          </w:tcPr>
          <w:p w14:paraId="2D0617FE"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4622" w:type="dxa"/>
            <w:vMerge/>
          </w:tcPr>
          <w:p w14:paraId="5DD342B7"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1432" w:type="dxa"/>
            <w:vMerge/>
          </w:tcPr>
          <w:p w14:paraId="0CB33F59" w14:textId="77777777" w:rsidR="005A6F5B" w:rsidRPr="008224A5" w:rsidRDefault="005A6F5B" w:rsidP="004E4D90">
            <w:pPr>
              <w:spacing w:after="0" w:line="240" w:lineRule="auto"/>
              <w:jc w:val="center"/>
              <w:rPr>
                <w:rFonts w:ascii="Times New Roman" w:hAnsi="Times New Roman"/>
                <w:color w:val="000000" w:themeColor="text1"/>
              </w:rPr>
            </w:pPr>
          </w:p>
        </w:tc>
        <w:tc>
          <w:tcPr>
            <w:tcW w:w="809" w:type="dxa"/>
            <w:vMerge w:val="restart"/>
          </w:tcPr>
          <w:p w14:paraId="5391FD24" w14:textId="77777777" w:rsidR="005A6F5B" w:rsidRPr="008224A5" w:rsidRDefault="005A6F5B" w:rsidP="004E4D90">
            <w:pPr>
              <w:spacing w:after="0" w:line="240" w:lineRule="auto"/>
              <w:jc w:val="center"/>
              <w:rPr>
                <w:rFonts w:ascii="Times New Roman" w:hAnsi="Times New Roman"/>
                <w:color w:val="000000" w:themeColor="text1"/>
              </w:rPr>
            </w:pPr>
          </w:p>
          <w:p w14:paraId="22A936AE"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Всего </w:t>
            </w:r>
          </w:p>
        </w:tc>
        <w:tc>
          <w:tcPr>
            <w:tcW w:w="2688" w:type="dxa"/>
            <w:gridSpan w:val="2"/>
          </w:tcPr>
          <w:p w14:paraId="50A37A91"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В том числе</w:t>
            </w:r>
          </w:p>
        </w:tc>
        <w:tc>
          <w:tcPr>
            <w:tcW w:w="2281" w:type="dxa"/>
            <w:gridSpan w:val="2"/>
            <w:vMerge/>
          </w:tcPr>
          <w:p w14:paraId="2AA1DFD9"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1119" w:type="dxa"/>
            <w:vMerge/>
          </w:tcPr>
          <w:p w14:paraId="1F155323" w14:textId="77777777" w:rsidR="005A6F5B" w:rsidRPr="008224A5" w:rsidRDefault="005A6F5B" w:rsidP="004E4D90">
            <w:pPr>
              <w:spacing w:after="0" w:line="240" w:lineRule="auto"/>
              <w:rPr>
                <w:rFonts w:ascii="Times New Roman" w:hAnsi="Times New Roman"/>
                <w:color w:val="000000" w:themeColor="text1"/>
                <w:sz w:val="24"/>
                <w:szCs w:val="24"/>
              </w:rPr>
            </w:pPr>
          </w:p>
        </w:tc>
      </w:tr>
      <w:tr w:rsidR="008224A5" w:rsidRPr="008224A5" w14:paraId="7A2A6D7A" w14:textId="77777777" w:rsidTr="004E4D90">
        <w:trPr>
          <w:cantSplit/>
          <w:trHeight w:val="1071"/>
          <w:jc w:val="center"/>
        </w:trPr>
        <w:tc>
          <w:tcPr>
            <w:tcW w:w="2124" w:type="dxa"/>
            <w:vMerge/>
          </w:tcPr>
          <w:p w14:paraId="30B1FA22"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4622" w:type="dxa"/>
            <w:vMerge/>
          </w:tcPr>
          <w:p w14:paraId="36D5BCA0"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1432" w:type="dxa"/>
            <w:vMerge/>
            <w:textDirection w:val="btLr"/>
          </w:tcPr>
          <w:p w14:paraId="40B20A89" w14:textId="77777777" w:rsidR="005A6F5B" w:rsidRPr="008224A5" w:rsidRDefault="005A6F5B" w:rsidP="004E4D90">
            <w:pPr>
              <w:spacing w:after="0" w:line="240" w:lineRule="auto"/>
              <w:ind w:left="113" w:right="113"/>
              <w:jc w:val="center"/>
              <w:rPr>
                <w:rFonts w:ascii="Times New Roman" w:hAnsi="Times New Roman"/>
                <w:color w:val="000000" w:themeColor="text1"/>
              </w:rPr>
            </w:pPr>
          </w:p>
        </w:tc>
        <w:tc>
          <w:tcPr>
            <w:tcW w:w="809" w:type="dxa"/>
            <w:vMerge/>
          </w:tcPr>
          <w:p w14:paraId="094AFD65" w14:textId="77777777" w:rsidR="005A6F5B" w:rsidRPr="008224A5" w:rsidRDefault="005A6F5B" w:rsidP="004E4D90">
            <w:pPr>
              <w:spacing w:after="0" w:line="240" w:lineRule="auto"/>
              <w:jc w:val="center"/>
              <w:rPr>
                <w:rFonts w:ascii="Times New Roman" w:hAnsi="Times New Roman"/>
                <w:color w:val="000000" w:themeColor="text1"/>
              </w:rPr>
            </w:pPr>
          </w:p>
        </w:tc>
        <w:tc>
          <w:tcPr>
            <w:tcW w:w="1556" w:type="dxa"/>
          </w:tcPr>
          <w:p w14:paraId="1CE7B415"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Лаборатор-ных и </w:t>
            </w:r>
          </w:p>
          <w:p w14:paraId="7FF4396E"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практических</w:t>
            </w:r>
          </w:p>
          <w:p w14:paraId="574C2CD1"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занятий</w:t>
            </w:r>
          </w:p>
        </w:tc>
        <w:tc>
          <w:tcPr>
            <w:tcW w:w="1132" w:type="dxa"/>
          </w:tcPr>
          <w:p w14:paraId="20603182"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Курсовой </w:t>
            </w:r>
          </w:p>
          <w:p w14:paraId="25580B11"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проект</w:t>
            </w:r>
          </w:p>
          <w:p w14:paraId="3DAD3F8D" w14:textId="77777777" w:rsidR="005A6F5B" w:rsidRPr="008224A5" w:rsidRDefault="005A6F5B" w:rsidP="004E4D90">
            <w:pPr>
              <w:spacing w:after="0" w:line="240" w:lineRule="auto"/>
              <w:jc w:val="center"/>
              <w:rPr>
                <w:rFonts w:ascii="Times New Roman" w:hAnsi="Times New Roman"/>
                <w:color w:val="000000" w:themeColor="text1"/>
              </w:rPr>
            </w:pPr>
          </w:p>
        </w:tc>
        <w:tc>
          <w:tcPr>
            <w:tcW w:w="1049" w:type="dxa"/>
          </w:tcPr>
          <w:p w14:paraId="3A6BDCCA" w14:textId="77777777" w:rsidR="005A6F5B" w:rsidRPr="008224A5" w:rsidRDefault="005A6F5B" w:rsidP="004E4D90">
            <w:pPr>
              <w:spacing w:after="0" w:line="240" w:lineRule="auto"/>
              <w:jc w:val="center"/>
              <w:rPr>
                <w:rFonts w:ascii="Times New Roman" w:hAnsi="Times New Roman"/>
                <w:color w:val="000000" w:themeColor="text1"/>
              </w:rPr>
            </w:pPr>
          </w:p>
          <w:p w14:paraId="5701FFAF"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Учебная </w:t>
            </w:r>
          </w:p>
        </w:tc>
        <w:tc>
          <w:tcPr>
            <w:tcW w:w="1232" w:type="dxa"/>
          </w:tcPr>
          <w:p w14:paraId="02BAAF4D" w14:textId="77777777" w:rsidR="005A6F5B" w:rsidRPr="008224A5" w:rsidRDefault="005A6F5B" w:rsidP="004E4D90">
            <w:pPr>
              <w:spacing w:after="0" w:line="240" w:lineRule="auto"/>
              <w:jc w:val="center"/>
              <w:rPr>
                <w:rFonts w:ascii="Times New Roman" w:hAnsi="Times New Roman"/>
                <w:color w:val="000000" w:themeColor="text1"/>
              </w:rPr>
            </w:pPr>
          </w:p>
          <w:p w14:paraId="4EE3BE77"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Производ-ственная </w:t>
            </w:r>
          </w:p>
          <w:p w14:paraId="120EBC7E"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1119" w:type="dxa"/>
            <w:vMerge/>
          </w:tcPr>
          <w:p w14:paraId="5A61EF69" w14:textId="77777777" w:rsidR="005A6F5B" w:rsidRPr="008224A5" w:rsidRDefault="005A6F5B" w:rsidP="004E4D90">
            <w:pPr>
              <w:spacing w:after="0" w:line="240" w:lineRule="auto"/>
              <w:rPr>
                <w:rFonts w:ascii="Times New Roman" w:hAnsi="Times New Roman"/>
                <w:color w:val="000000" w:themeColor="text1"/>
                <w:sz w:val="24"/>
                <w:szCs w:val="24"/>
              </w:rPr>
            </w:pPr>
          </w:p>
        </w:tc>
      </w:tr>
      <w:tr w:rsidR="008224A5" w:rsidRPr="008224A5" w14:paraId="6916E51C" w14:textId="77777777" w:rsidTr="004E4D90">
        <w:trPr>
          <w:jc w:val="center"/>
        </w:trPr>
        <w:tc>
          <w:tcPr>
            <w:tcW w:w="2124" w:type="dxa"/>
            <w:vAlign w:val="center"/>
          </w:tcPr>
          <w:p w14:paraId="48B6D575"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ПК 1.1-1.3</w:t>
            </w:r>
          </w:p>
          <w:p w14:paraId="2927D853"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 xml:space="preserve">ОК 02; ОК 04; </w:t>
            </w:r>
          </w:p>
          <w:p w14:paraId="78A2B46D" w14:textId="77777777" w:rsidR="005A6F5B" w:rsidRPr="008224A5" w:rsidRDefault="005A6F5B" w:rsidP="004E4D90">
            <w:pPr>
              <w:spacing w:after="0"/>
              <w:jc w:val="center"/>
              <w:rPr>
                <w:rFonts w:ascii="Times New Roman" w:hAnsi="Times New Roman"/>
                <w:color w:val="000000" w:themeColor="text1"/>
                <w:spacing w:val="4"/>
              </w:rPr>
            </w:pPr>
            <w:r w:rsidRPr="008224A5">
              <w:rPr>
                <w:rFonts w:ascii="Times New Roman" w:hAnsi="Times New Roman"/>
                <w:bCs/>
                <w:color w:val="000000" w:themeColor="text1"/>
                <w:spacing w:val="4"/>
              </w:rPr>
              <w:t>ОК 07</w:t>
            </w:r>
          </w:p>
        </w:tc>
        <w:tc>
          <w:tcPr>
            <w:tcW w:w="4622" w:type="dxa"/>
          </w:tcPr>
          <w:p w14:paraId="14F0B65B" w14:textId="77777777" w:rsidR="005A6F5B" w:rsidRPr="008224A5" w:rsidRDefault="005A6F5B" w:rsidP="004E4D90">
            <w:pPr>
              <w:spacing w:after="0"/>
              <w:rPr>
                <w:rFonts w:ascii="Times New Roman" w:hAnsi="Times New Roman"/>
                <w:color w:val="000000" w:themeColor="text1"/>
                <w:spacing w:val="4"/>
              </w:rPr>
            </w:pPr>
            <w:r w:rsidRPr="008224A5">
              <w:rPr>
                <w:rFonts w:ascii="Times New Roman" w:hAnsi="Times New Roman"/>
                <w:bCs/>
                <w:color w:val="000000" w:themeColor="text1"/>
                <w:spacing w:val="4"/>
              </w:rPr>
              <w:t xml:space="preserve">МДК.01.01. </w:t>
            </w:r>
            <w:r w:rsidRPr="008224A5">
              <w:rPr>
                <w:rFonts w:ascii="Times New Roman" w:hAnsi="Times New Roman"/>
                <w:color w:val="000000" w:themeColor="text1"/>
                <w:sz w:val="24"/>
                <w:szCs w:val="24"/>
              </w:rPr>
              <w:t>Техническая эксплуатация дорог и дорожных сооружений</w:t>
            </w:r>
          </w:p>
        </w:tc>
        <w:tc>
          <w:tcPr>
            <w:tcW w:w="1432" w:type="dxa"/>
            <w:vAlign w:val="center"/>
          </w:tcPr>
          <w:p w14:paraId="7190852A" w14:textId="77777777" w:rsidR="005A6F5B" w:rsidRPr="008224A5" w:rsidRDefault="00187DC1" w:rsidP="004E4D90">
            <w:pPr>
              <w:spacing w:before="120" w:after="0"/>
              <w:jc w:val="center"/>
              <w:rPr>
                <w:rFonts w:ascii="Times New Roman" w:hAnsi="Times New Roman"/>
                <w:color w:val="000000" w:themeColor="text1"/>
                <w:spacing w:val="4"/>
              </w:rPr>
            </w:pPr>
            <w:r w:rsidRPr="008224A5">
              <w:rPr>
                <w:rFonts w:ascii="Times New Roman" w:hAnsi="Times New Roman"/>
                <w:color w:val="000000" w:themeColor="text1"/>
                <w:spacing w:val="4"/>
              </w:rPr>
              <w:t>94</w:t>
            </w:r>
          </w:p>
        </w:tc>
        <w:tc>
          <w:tcPr>
            <w:tcW w:w="809" w:type="dxa"/>
          </w:tcPr>
          <w:p w14:paraId="5051A0BB"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6690052A" w14:textId="77777777" w:rsidR="005A6F5B" w:rsidRPr="008224A5" w:rsidRDefault="00187DC1"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94</w:t>
            </w:r>
          </w:p>
        </w:tc>
        <w:tc>
          <w:tcPr>
            <w:tcW w:w="1556" w:type="dxa"/>
          </w:tcPr>
          <w:p w14:paraId="3E23174A"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63415576" w14:textId="77777777" w:rsidR="005A6F5B" w:rsidRPr="008224A5" w:rsidRDefault="00187DC1"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44</w:t>
            </w:r>
          </w:p>
        </w:tc>
        <w:tc>
          <w:tcPr>
            <w:tcW w:w="1132" w:type="dxa"/>
          </w:tcPr>
          <w:p w14:paraId="5C787911"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49" w:type="dxa"/>
          </w:tcPr>
          <w:p w14:paraId="14C95BEB"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0BD7F894"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19" w:type="dxa"/>
          </w:tcPr>
          <w:p w14:paraId="7767EDB3"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5F9D6AB6" w14:textId="77777777" w:rsidTr="004E4D90">
        <w:trPr>
          <w:jc w:val="center"/>
        </w:trPr>
        <w:tc>
          <w:tcPr>
            <w:tcW w:w="2124" w:type="dxa"/>
            <w:vAlign w:val="center"/>
          </w:tcPr>
          <w:p w14:paraId="2E605165" w14:textId="77777777" w:rsidR="005A6F5B" w:rsidRPr="008224A5" w:rsidRDefault="005A6F5B" w:rsidP="004E4D90">
            <w:pPr>
              <w:spacing w:after="0"/>
              <w:jc w:val="center"/>
              <w:rPr>
                <w:rFonts w:ascii="Times New Roman" w:hAnsi="Times New Roman"/>
                <w:bCs/>
                <w:color w:val="000000" w:themeColor="text1"/>
                <w:spacing w:val="4"/>
              </w:rPr>
            </w:pPr>
          </w:p>
          <w:p w14:paraId="401F4A96"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ПК 1.1-1.3</w:t>
            </w:r>
          </w:p>
          <w:p w14:paraId="0B7D2D7E"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 xml:space="preserve">ОК 02; ОК 04; </w:t>
            </w:r>
          </w:p>
          <w:p w14:paraId="5C46FBCF"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ОК 07</w:t>
            </w:r>
          </w:p>
        </w:tc>
        <w:tc>
          <w:tcPr>
            <w:tcW w:w="4622" w:type="dxa"/>
          </w:tcPr>
          <w:p w14:paraId="2A372784" w14:textId="77777777" w:rsidR="005A6F5B" w:rsidRPr="008224A5" w:rsidRDefault="005A6F5B" w:rsidP="004E4D90">
            <w:pPr>
              <w:spacing w:after="0"/>
              <w:rPr>
                <w:rFonts w:ascii="Times New Roman" w:hAnsi="Times New Roman"/>
                <w:bCs/>
                <w:color w:val="000000" w:themeColor="text1"/>
                <w:spacing w:val="4"/>
              </w:rPr>
            </w:pPr>
            <w:r w:rsidRPr="008224A5">
              <w:rPr>
                <w:rFonts w:ascii="Times New Roman" w:hAnsi="Times New Roman"/>
                <w:bCs/>
                <w:color w:val="000000" w:themeColor="text1"/>
                <w:spacing w:val="4"/>
              </w:rPr>
              <w:t xml:space="preserve">МДК.01.02. </w:t>
            </w:r>
            <w:r w:rsidRPr="008224A5">
              <w:rPr>
                <w:rFonts w:ascii="Times New Roman" w:hAnsi="Times New Roman"/>
                <w:color w:val="000000" w:themeColor="text1"/>
                <w:sz w:val="24"/>
                <w:szCs w:val="24"/>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1432" w:type="dxa"/>
            <w:vAlign w:val="center"/>
          </w:tcPr>
          <w:p w14:paraId="20F3BB56" w14:textId="77777777" w:rsidR="005A6F5B" w:rsidRPr="008224A5" w:rsidRDefault="005A6F5B" w:rsidP="004E4D90">
            <w:pPr>
              <w:spacing w:after="0"/>
              <w:jc w:val="center"/>
              <w:rPr>
                <w:rFonts w:ascii="Times New Roman" w:hAnsi="Times New Roman"/>
                <w:color w:val="000000" w:themeColor="text1"/>
                <w:spacing w:val="4"/>
              </w:rPr>
            </w:pPr>
            <w:r w:rsidRPr="008224A5">
              <w:rPr>
                <w:rFonts w:ascii="Times New Roman" w:hAnsi="Times New Roman"/>
                <w:color w:val="000000" w:themeColor="text1"/>
                <w:spacing w:val="4"/>
              </w:rPr>
              <w:t>74</w:t>
            </w:r>
          </w:p>
        </w:tc>
        <w:tc>
          <w:tcPr>
            <w:tcW w:w="809" w:type="dxa"/>
          </w:tcPr>
          <w:p w14:paraId="4166978D"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17D0D6BD"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41CAD452"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74</w:t>
            </w:r>
          </w:p>
        </w:tc>
        <w:tc>
          <w:tcPr>
            <w:tcW w:w="1556" w:type="dxa"/>
          </w:tcPr>
          <w:p w14:paraId="1D402874"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415CBBBD"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1D9B1415"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w:t>
            </w:r>
          </w:p>
        </w:tc>
        <w:tc>
          <w:tcPr>
            <w:tcW w:w="1132" w:type="dxa"/>
          </w:tcPr>
          <w:p w14:paraId="615E3BF9"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49" w:type="dxa"/>
          </w:tcPr>
          <w:p w14:paraId="772FB132"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7BADC106"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19" w:type="dxa"/>
          </w:tcPr>
          <w:p w14:paraId="53D2F8BE"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16D804C9" w14:textId="77777777" w:rsidTr="004E4D90">
        <w:trPr>
          <w:jc w:val="center"/>
        </w:trPr>
        <w:tc>
          <w:tcPr>
            <w:tcW w:w="2124" w:type="dxa"/>
            <w:vAlign w:val="center"/>
          </w:tcPr>
          <w:p w14:paraId="3513B237"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ПК 1.1-1.3</w:t>
            </w:r>
          </w:p>
          <w:p w14:paraId="4FA8C99D"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 xml:space="preserve">ОК 02; ОК 04; </w:t>
            </w:r>
          </w:p>
          <w:p w14:paraId="194B5984"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ОК 07</w:t>
            </w:r>
          </w:p>
        </w:tc>
        <w:tc>
          <w:tcPr>
            <w:tcW w:w="4622" w:type="dxa"/>
          </w:tcPr>
          <w:p w14:paraId="7AB5C962" w14:textId="77777777" w:rsidR="005A6F5B" w:rsidRPr="008224A5" w:rsidRDefault="005A6F5B" w:rsidP="004E4D90">
            <w:pPr>
              <w:spacing w:after="0"/>
              <w:rPr>
                <w:rFonts w:ascii="Times New Roman" w:hAnsi="Times New Roman"/>
                <w:bCs/>
                <w:color w:val="000000" w:themeColor="text1"/>
                <w:spacing w:val="4"/>
              </w:rPr>
            </w:pPr>
            <w:r w:rsidRPr="008224A5">
              <w:rPr>
                <w:rFonts w:ascii="Times New Roman" w:hAnsi="Times New Roman"/>
                <w:bCs/>
                <w:color w:val="000000" w:themeColor="text1"/>
                <w:spacing w:val="4"/>
              </w:rPr>
              <w:t>Учебная практика</w:t>
            </w:r>
          </w:p>
        </w:tc>
        <w:tc>
          <w:tcPr>
            <w:tcW w:w="1432" w:type="dxa"/>
            <w:vAlign w:val="center"/>
          </w:tcPr>
          <w:p w14:paraId="2AFBA9CB"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color w:val="000000" w:themeColor="text1"/>
              </w:rPr>
              <w:t>108</w:t>
            </w:r>
          </w:p>
        </w:tc>
        <w:tc>
          <w:tcPr>
            <w:tcW w:w="809" w:type="dxa"/>
            <w:shd w:val="clear" w:color="auto" w:fill="D9D9D9"/>
          </w:tcPr>
          <w:p w14:paraId="13AD8786"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556" w:type="dxa"/>
            <w:shd w:val="clear" w:color="auto" w:fill="D9D9D9"/>
          </w:tcPr>
          <w:p w14:paraId="0334CAB1"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32" w:type="dxa"/>
            <w:shd w:val="clear" w:color="auto" w:fill="D9D9D9"/>
          </w:tcPr>
          <w:p w14:paraId="1B50A5D2"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49" w:type="dxa"/>
          </w:tcPr>
          <w:p w14:paraId="7FF621A2"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108</w:t>
            </w:r>
          </w:p>
        </w:tc>
        <w:tc>
          <w:tcPr>
            <w:tcW w:w="1232" w:type="dxa"/>
          </w:tcPr>
          <w:p w14:paraId="20754B79"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19" w:type="dxa"/>
          </w:tcPr>
          <w:p w14:paraId="4EDD321B"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4D5D4E37" w14:textId="77777777" w:rsidTr="004E4D90">
        <w:trPr>
          <w:jc w:val="center"/>
        </w:trPr>
        <w:tc>
          <w:tcPr>
            <w:tcW w:w="2124" w:type="dxa"/>
          </w:tcPr>
          <w:p w14:paraId="783C57BA" w14:textId="77777777" w:rsidR="005A6F5B" w:rsidRPr="008224A5" w:rsidRDefault="005A6F5B" w:rsidP="004E4D90">
            <w:pPr>
              <w:spacing w:after="0"/>
              <w:jc w:val="center"/>
              <w:rPr>
                <w:rFonts w:ascii="Times New Roman" w:hAnsi="Times New Roman"/>
                <w:bCs/>
                <w:color w:val="000000" w:themeColor="text1"/>
                <w:spacing w:val="4"/>
              </w:rPr>
            </w:pPr>
          </w:p>
          <w:p w14:paraId="3DFE6A10"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ПК 1.1-1.3</w:t>
            </w:r>
          </w:p>
          <w:p w14:paraId="6437CC70"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 xml:space="preserve">ОК 02; ОК 04; </w:t>
            </w:r>
          </w:p>
          <w:p w14:paraId="4BAAE2B7" w14:textId="77777777" w:rsidR="005A6F5B" w:rsidRPr="008224A5" w:rsidRDefault="005A6F5B" w:rsidP="004E4D90">
            <w:pPr>
              <w:spacing w:after="0"/>
              <w:jc w:val="center"/>
              <w:rPr>
                <w:rFonts w:ascii="Times New Roman" w:hAnsi="Times New Roman"/>
                <w:bCs/>
                <w:color w:val="000000" w:themeColor="text1"/>
                <w:spacing w:val="4"/>
              </w:rPr>
            </w:pPr>
            <w:r w:rsidRPr="008224A5">
              <w:rPr>
                <w:rFonts w:ascii="Times New Roman" w:hAnsi="Times New Roman"/>
                <w:bCs/>
                <w:color w:val="000000" w:themeColor="text1"/>
                <w:spacing w:val="4"/>
              </w:rPr>
              <w:t>ОК 07</w:t>
            </w:r>
          </w:p>
        </w:tc>
        <w:tc>
          <w:tcPr>
            <w:tcW w:w="4622" w:type="dxa"/>
          </w:tcPr>
          <w:p w14:paraId="75C8743F" w14:textId="77777777" w:rsidR="005A6F5B" w:rsidRPr="008224A5" w:rsidRDefault="005A6F5B" w:rsidP="004E4D90">
            <w:pPr>
              <w:spacing w:after="0"/>
              <w:rPr>
                <w:rFonts w:ascii="Times New Roman" w:hAnsi="Times New Roman"/>
                <w:bCs/>
                <w:color w:val="000000" w:themeColor="text1"/>
                <w:spacing w:val="4"/>
              </w:rPr>
            </w:pPr>
            <w:r w:rsidRPr="008224A5">
              <w:rPr>
                <w:rFonts w:ascii="Times New Roman" w:hAnsi="Times New Roman"/>
                <w:bCs/>
                <w:color w:val="000000" w:themeColor="text1"/>
                <w:spacing w:val="4"/>
              </w:rPr>
              <w:t>Производственная практика (по профилю специальности)</w:t>
            </w:r>
          </w:p>
        </w:tc>
        <w:tc>
          <w:tcPr>
            <w:tcW w:w="1432" w:type="dxa"/>
            <w:vAlign w:val="center"/>
          </w:tcPr>
          <w:p w14:paraId="26209910"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color w:val="000000" w:themeColor="text1"/>
              </w:rPr>
              <w:t>72</w:t>
            </w:r>
          </w:p>
        </w:tc>
        <w:tc>
          <w:tcPr>
            <w:tcW w:w="809" w:type="dxa"/>
            <w:shd w:val="clear" w:color="auto" w:fill="D9D9D9"/>
          </w:tcPr>
          <w:p w14:paraId="4B9CBE2C"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556" w:type="dxa"/>
            <w:shd w:val="clear" w:color="auto" w:fill="D9D9D9"/>
          </w:tcPr>
          <w:p w14:paraId="57388323"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32" w:type="dxa"/>
            <w:shd w:val="clear" w:color="auto" w:fill="D9D9D9"/>
          </w:tcPr>
          <w:p w14:paraId="2E0BB7CC"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49" w:type="dxa"/>
          </w:tcPr>
          <w:p w14:paraId="1296DE09"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40D0B957"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1119" w:type="dxa"/>
          </w:tcPr>
          <w:p w14:paraId="22630FAE"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5A6F5B" w:rsidRPr="008224A5" w14:paraId="71273923" w14:textId="77777777" w:rsidTr="004E4D90">
        <w:trPr>
          <w:jc w:val="center"/>
        </w:trPr>
        <w:tc>
          <w:tcPr>
            <w:tcW w:w="2124" w:type="dxa"/>
          </w:tcPr>
          <w:p w14:paraId="0F8E832D"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4622" w:type="dxa"/>
          </w:tcPr>
          <w:p w14:paraId="694B1E1A"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r w:rsidRPr="008224A5">
              <w:rPr>
                <w:rFonts w:ascii="Times New Roman" w:hAnsi="Times New Roman"/>
                <w:color w:val="000000" w:themeColor="text1"/>
                <w:sz w:val="24"/>
                <w:szCs w:val="24"/>
              </w:rPr>
              <w:t xml:space="preserve">Итого </w:t>
            </w:r>
          </w:p>
        </w:tc>
        <w:tc>
          <w:tcPr>
            <w:tcW w:w="1432" w:type="dxa"/>
          </w:tcPr>
          <w:p w14:paraId="01CEB39A" w14:textId="77777777" w:rsidR="005A6F5B" w:rsidRPr="008224A5" w:rsidRDefault="005A6F5B" w:rsidP="00187DC1">
            <w:pPr>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34</w:t>
            </w:r>
            <w:r w:rsidR="00187DC1" w:rsidRPr="008224A5">
              <w:rPr>
                <w:rFonts w:ascii="Times New Roman" w:hAnsi="Times New Roman"/>
                <w:b/>
                <w:color w:val="000000" w:themeColor="text1"/>
                <w:sz w:val="24"/>
                <w:szCs w:val="24"/>
              </w:rPr>
              <w:t>8</w:t>
            </w:r>
          </w:p>
        </w:tc>
        <w:tc>
          <w:tcPr>
            <w:tcW w:w="809" w:type="dxa"/>
          </w:tcPr>
          <w:p w14:paraId="71CCBA7D" w14:textId="77777777" w:rsidR="005A6F5B" w:rsidRPr="008224A5" w:rsidRDefault="005A6F5B" w:rsidP="00187DC1">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16</w:t>
            </w:r>
            <w:r w:rsidR="00187DC1" w:rsidRPr="008224A5">
              <w:rPr>
                <w:rFonts w:ascii="Times New Roman" w:hAnsi="Times New Roman"/>
                <w:color w:val="000000" w:themeColor="text1"/>
                <w:sz w:val="24"/>
                <w:szCs w:val="24"/>
              </w:rPr>
              <w:t>8</w:t>
            </w:r>
          </w:p>
        </w:tc>
        <w:tc>
          <w:tcPr>
            <w:tcW w:w="1556" w:type="dxa"/>
          </w:tcPr>
          <w:p w14:paraId="561B394F" w14:textId="77777777" w:rsidR="005A6F5B" w:rsidRPr="008224A5" w:rsidRDefault="00501F15"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54</w:t>
            </w:r>
          </w:p>
        </w:tc>
        <w:tc>
          <w:tcPr>
            <w:tcW w:w="1132" w:type="dxa"/>
          </w:tcPr>
          <w:p w14:paraId="6D726BD4"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49" w:type="dxa"/>
          </w:tcPr>
          <w:p w14:paraId="599FA5F1"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108</w:t>
            </w:r>
          </w:p>
        </w:tc>
        <w:tc>
          <w:tcPr>
            <w:tcW w:w="1232" w:type="dxa"/>
          </w:tcPr>
          <w:p w14:paraId="5CADE731"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1119" w:type="dxa"/>
          </w:tcPr>
          <w:p w14:paraId="168B1812"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bl>
    <w:p w14:paraId="08C7E250" w14:textId="77777777" w:rsidR="005A6F5B" w:rsidRPr="008224A5" w:rsidRDefault="005A6F5B" w:rsidP="00414C20">
      <w:pPr>
        <w:rPr>
          <w:rFonts w:ascii="Times New Roman" w:hAnsi="Times New Roman"/>
          <w:b/>
          <w:color w:val="000000" w:themeColor="text1"/>
        </w:rPr>
      </w:pPr>
    </w:p>
    <w:p w14:paraId="7741CE6E" w14:textId="77777777" w:rsidR="005A6F5B" w:rsidRPr="008224A5" w:rsidRDefault="005A6F5B" w:rsidP="00414C20">
      <w:pPr>
        <w:rPr>
          <w:rFonts w:ascii="Times New Roman" w:hAnsi="Times New Roman"/>
          <w:b/>
          <w:color w:val="000000" w:themeColor="text1"/>
        </w:rPr>
      </w:pPr>
    </w:p>
    <w:p w14:paraId="32995B15" w14:textId="77777777" w:rsidR="005A6F5B" w:rsidRPr="008224A5" w:rsidRDefault="005A6F5B" w:rsidP="00414C20">
      <w:pPr>
        <w:rPr>
          <w:rFonts w:ascii="Times New Roman" w:hAnsi="Times New Roman"/>
          <w:b/>
          <w:color w:val="000000" w:themeColor="text1"/>
        </w:rPr>
      </w:pPr>
    </w:p>
    <w:p w14:paraId="4047F7B1" w14:textId="77777777" w:rsidR="005A6F5B" w:rsidRPr="008224A5" w:rsidRDefault="005A6F5B" w:rsidP="004E4D90">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2.2. Тематический план и содержание профессионального модуля (ПМ)</w:t>
      </w:r>
    </w:p>
    <w:tbl>
      <w:tblPr>
        <w:tblpPr w:leftFromText="180" w:rightFromText="180" w:vertAnchor="text" w:tblpX="161"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387"/>
        <w:gridCol w:w="386"/>
        <w:gridCol w:w="249"/>
        <w:gridCol w:w="8898"/>
        <w:gridCol w:w="1705"/>
      </w:tblGrid>
      <w:tr w:rsidR="008224A5" w:rsidRPr="008224A5" w14:paraId="04FAA67F" w14:textId="77777777" w:rsidTr="004E4D90">
        <w:trPr>
          <w:trHeight w:val="20"/>
        </w:trPr>
        <w:tc>
          <w:tcPr>
            <w:tcW w:w="1158" w:type="pct"/>
          </w:tcPr>
          <w:p w14:paraId="23F60A95" w14:textId="77777777" w:rsidR="005A6F5B" w:rsidRPr="008224A5" w:rsidRDefault="005A6F5B" w:rsidP="004E4D90">
            <w:pPr>
              <w:jc w:val="center"/>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Наименование разделов </w:t>
            </w:r>
            <w:r w:rsidRPr="008224A5">
              <w:rPr>
                <w:rFonts w:ascii="Times New Roman" w:hAnsi="Times New Roman"/>
                <w:b/>
                <w:bCs/>
                <w:color w:val="000000" w:themeColor="text1"/>
                <w:sz w:val="24"/>
                <w:szCs w:val="24"/>
              </w:rPr>
              <w:br/>
              <w:t>профессионального модуля (ПМ), междисциплинарных курсов (МДК) и тем</w:t>
            </w:r>
          </w:p>
        </w:tc>
        <w:tc>
          <w:tcPr>
            <w:tcW w:w="3259" w:type="pct"/>
            <w:gridSpan w:val="3"/>
          </w:tcPr>
          <w:p w14:paraId="3100C255" w14:textId="77777777" w:rsidR="005A6F5B" w:rsidRPr="008224A5" w:rsidRDefault="005A6F5B" w:rsidP="004E4D90">
            <w:pPr>
              <w:jc w:val="center"/>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Содержание, практические занятия, самостоятельная</w:t>
            </w:r>
            <w:r w:rsidRPr="008224A5">
              <w:rPr>
                <w:rFonts w:ascii="Times New Roman" w:hAnsi="Times New Roman"/>
                <w:b/>
                <w:bCs/>
                <w:color w:val="000000" w:themeColor="text1"/>
                <w:sz w:val="24"/>
                <w:szCs w:val="24"/>
              </w:rPr>
              <w:br/>
              <w:t xml:space="preserve"> работа обучающихся</w:t>
            </w:r>
          </w:p>
        </w:tc>
        <w:tc>
          <w:tcPr>
            <w:tcW w:w="583" w:type="pct"/>
          </w:tcPr>
          <w:p w14:paraId="052C064F" w14:textId="77777777" w:rsidR="005A6F5B" w:rsidRPr="008224A5" w:rsidRDefault="005A6F5B" w:rsidP="004E4D90">
            <w:pPr>
              <w:ind w:left="569" w:hanging="569"/>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r>
      <w:tr w:rsidR="008224A5" w:rsidRPr="008224A5" w14:paraId="48F83B5A" w14:textId="77777777" w:rsidTr="004E4D90">
        <w:trPr>
          <w:trHeight w:val="20"/>
        </w:trPr>
        <w:tc>
          <w:tcPr>
            <w:tcW w:w="1158" w:type="pct"/>
          </w:tcPr>
          <w:p w14:paraId="1ED2068B"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259" w:type="pct"/>
            <w:gridSpan w:val="3"/>
          </w:tcPr>
          <w:p w14:paraId="7A51C302"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583" w:type="pct"/>
          </w:tcPr>
          <w:p w14:paraId="2DB30CA1"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r>
      <w:tr w:rsidR="008224A5" w:rsidRPr="008224A5" w14:paraId="3A63C252" w14:textId="77777777" w:rsidTr="004E4D90">
        <w:trPr>
          <w:trHeight w:val="20"/>
        </w:trPr>
        <w:tc>
          <w:tcPr>
            <w:tcW w:w="4417" w:type="pct"/>
            <w:gridSpan w:val="4"/>
          </w:tcPr>
          <w:p w14:paraId="7609D4BE" w14:textId="77777777" w:rsidR="005A6F5B" w:rsidRPr="008224A5" w:rsidRDefault="005A6F5B" w:rsidP="00501F15">
            <w:pPr>
              <w:spacing w:after="0" w:line="240" w:lineRule="auto"/>
              <w:outlineLvl w:val="1"/>
              <w:rPr>
                <w:rFonts w:ascii="Times New Roman" w:hAnsi="Times New Roman"/>
                <w:b/>
                <w:color w:val="000000" w:themeColor="text1"/>
                <w:sz w:val="24"/>
                <w:szCs w:val="24"/>
              </w:rPr>
            </w:pPr>
            <w:r w:rsidRPr="008224A5">
              <w:rPr>
                <w:rFonts w:ascii="Times New Roman" w:hAnsi="Times New Roman"/>
                <w:b/>
                <w:color w:val="000000" w:themeColor="text1"/>
                <w:sz w:val="24"/>
                <w:szCs w:val="20"/>
              </w:rPr>
              <w:t xml:space="preserve">    ПМ 01. Эксплуатация подъемно-транспортных, строительных, дорожных машин и оборудования при строительстве, содержании и ремонте дорог</w:t>
            </w:r>
            <w:r w:rsidR="00306CDC" w:rsidRPr="008224A5">
              <w:rPr>
                <w:rFonts w:ascii="Times New Roman" w:hAnsi="Times New Roman"/>
                <w:b/>
                <w:color w:val="000000" w:themeColor="text1"/>
                <w:sz w:val="24"/>
                <w:szCs w:val="20"/>
              </w:rPr>
              <w:t xml:space="preserve"> </w:t>
            </w:r>
          </w:p>
        </w:tc>
        <w:tc>
          <w:tcPr>
            <w:tcW w:w="583" w:type="pct"/>
          </w:tcPr>
          <w:p w14:paraId="7233702F" w14:textId="77777777" w:rsidR="005A6F5B" w:rsidRPr="008224A5" w:rsidRDefault="0033065A" w:rsidP="004E4D90">
            <w:pPr>
              <w:spacing w:after="0" w:line="240" w:lineRule="auto"/>
              <w:jc w:val="center"/>
              <w:outlineLvl w:val="1"/>
              <w:rPr>
                <w:rFonts w:ascii="Times New Roman" w:hAnsi="Times New Roman"/>
                <w:b/>
                <w:color w:val="000000" w:themeColor="text1"/>
                <w:sz w:val="24"/>
                <w:szCs w:val="24"/>
              </w:rPr>
            </w:pPr>
            <w:r w:rsidRPr="008224A5">
              <w:rPr>
                <w:rFonts w:ascii="Times New Roman" w:hAnsi="Times New Roman"/>
                <w:b/>
                <w:color w:val="000000" w:themeColor="text1"/>
                <w:sz w:val="24"/>
                <w:szCs w:val="24"/>
              </w:rPr>
              <w:t>348</w:t>
            </w:r>
          </w:p>
        </w:tc>
      </w:tr>
      <w:tr w:rsidR="008224A5" w:rsidRPr="008224A5" w14:paraId="384038F0" w14:textId="77777777" w:rsidTr="004E4D90">
        <w:trPr>
          <w:trHeight w:val="20"/>
        </w:trPr>
        <w:tc>
          <w:tcPr>
            <w:tcW w:w="4417" w:type="pct"/>
            <w:gridSpan w:val="4"/>
          </w:tcPr>
          <w:p w14:paraId="20229863" w14:textId="77777777" w:rsidR="005A6F5B" w:rsidRPr="008224A5" w:rsidRDefault="005A6F5B" w:rsidP="004E4D90">
            <w:pPr>
              <w:spacing w:after="0" w:line="240" w:lineRule="auto"/>
              <w:jc w:val="both"/>
              <w:outlineLvl w:val="1"/>
              <w:rPr>
                <w:rFonts w:ascii="Times New Roman" w:hAnsi="Times New Roman"/>
                <w:b/>
                <w:color w:val="000000" w:themeColor="text1"/>
                <w:sz w:val="24"/>
                <w:szCs w:val="20"/>
              </w:rPr>
            </w:pPr>
            <w:r w:rsidRPr="008224A5">
              <w:rPr>
                <w:rFonts w:ascii="Times New Roman" w:hAnsi="Times New Roman"/>
                <w:b/>
                <w:color w:val="000000" w:themeColor="text1"/>
                <w:sz w:val="24"/>
                <w:szCs w:val="20"/>
              </w:rPr>
              <w:t>МДК 01.01.  Техническая эксплуатация дорог и дорожных сооружений</w:t>
            </w:r>
          </w:p>
        </w:tc>
        <w:tc>
          <w:tcPr>
            <w:tcW w:w="583" w:type="pct"/>
          </w:tcPr>
          <w:p w14:paraId="6A3CC436" w14:textId="77777777" w:rsidR="005A6F5B" w:rsidRPr="008224A5" w:rsidRDefault="00501F15" w:rsidP="004E4D90">
            <w:pPr>
              <w:spacing w:after="0" w:line="240" w:lineRule="auto"/>
              <w:jc w:val="center"/>
              <w:outlineLvl w:val="1"/>
              <w:rPr>
                <w:rFonts w:ascii="Times New Roman" w:hAnsi="Times New Roman"/>
                <w:b/>
                <w:color w:val="000000" w:themeColor="text1"/>
                <w:sz w:val="24"/>
                <w:szCs w:val="24"/>
              </w:rPr>
            </w:pPr>
            <w:r w:rsidRPr="008224A5">
              <w:rPr>
                <w:rFonts w:ascii="Times New Roman" w:hAnsi="Times New Roman"/>
                <w:b/>
                <w:color w:val="000000" w:themeColor="text1"/>
                <w:sz w:val="24"/>
                <w:szCs w:val="24"/>
              </w:rPr>
              <w:t>94</w:t>
            </w:r>
          </w:p>
        </w:tc>
      </w:tr>
      <w:tr w:rsidR="008224A5" w:rsidRPr="008224A5" w14:paraId="783FB227" w14:textId="77777777" w:rsidTr="004E4D90">
        <w:trPr>
          <w:trHeight w:val="256"/>
        </w:trPr>
        <w:tc>
          <w:tcPr>
            <w:tcW w:w="1158" w:type="pct"/>
            <w:vMerge w:val="restart"/>
          </w:tcPr>
          <w:p w14:paraId="12D5298E" w14:textId="77777777" w:rsidR="005A6F5B" w:rsidRPr="008224A5" w:rsidRDefault="005A6F5B" w:rsidP="004E4D90">
            <w:pPr>
              <w:spacing w:after="0" w:line="240" w:lineRule="auto"/>
              <w:jc w:val="both"/>
              <w:outlineLvl w:val="1"/>
              <w:rPr>
                <w:rFonts w:ascii="Times New Roman" w:hAnsi="Times New Roman"/>
                <w:b/>
                <w:color w:val="000000" w:themeColor="text1"/>
                <w:sz w:val="24"/>
                <w:szCs w:val="24"/>
              </w:rPr>
            </w:pPr>
            <w:r w:rsidRPr="008224A5">
              <w:rPr>
                <w:rFonts w:ascii="Times New Roman" w:hAnsi="Times New Roman"/>
                <w:b/>
                <w:color w:val="000000" w:themeColor="text1"/>
                <w:sz w:val="24"/>
                <w:szCs w:val="24"/>
              </w:rPr>
              <w:t>Введение</w:t>
            </w:r>
          </w:p>
        </w:tc>
        <w:tc>
          <w:tcPr>
            <w:tcW w:w="3259" w:type="pct"/>
            <w:gridSpan w:val="3"/>
          </w:tcPr>
          <w:p w14:paraId="16A7E250" w14:textId="77777777" w:rsidR="005A6F5B" w:rsidRPr="008224A5" w:rsidRDefault="005A6F5B" w:rsidP="004E4D90">
            <w:pPr>
              <w:spacing w:after="60" w:line="240" w:lineRule="auto"/>
              <w:jc w:val="both"/>
              <w:outlineLvl w:val="1"/>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Pr>
          <w:p w14:paraId="41A1D39B" w14:textId="77777777" w:rsidR="005A6F5B" w:rsidRPr="008224A5" w:rsidRDefault="005A6F5B" w:rsidP="004E4D90">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tc>
      </w:tr>
      <w:tr w:rsidR="008224A5" w:rsidRPr="008224A5" w14:paraId="39904260" w14:textId="77777777" w:rsidTr="004E4D90">
        <w:trPr>
          <w:trHeight w:val="255"/>
        </w:trPr>
        <w:tc>
          <w:tcPr>
            <w:tcW w:w="0" w:type="auto"/>
            <w:vMerge/>
            <w:vAlign w:val="center"/>
          </w:tcPr>
          <w:p w14:paraId="3EA281FF"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3259" w:type="pct"/>
            <w:gridSpan w:val="3"/>
          </w:tcPr>
          <w:p w14:paraId="7B61E8FA" w14:textId="77777777" w:rsidR="005A6F5B" w:rsidRPr="008224A5" w:rsidRDefault="005A6F5B" w:rsidP="004E4D90">
            <w:pPr>
              <w:spacing w:after="60" w:line="240" w:lineRule="auto"/>
              <w:jc w:val="both"/>
              <w:outlineLvl w:val="1"/>
              <w:rPr>
                <w:rFonts w:ascii="Times New Roman" w:hAnsi="Times New Roman"/>
                <w:b/>
                <w:bCs/>
                <w:color w:val="000000" w:themeColor="text1"/>
                <w:sz w:val="24"/>
                <w:szCs w:val="24"/>
              </w:rPr>
            </w:pPr>
            <w:r w:rsidRPr="008224A5">
              <w:rPr>
                <w:rFonts w:ascii="Times New Roman" w:hAnsi="Times New Roman"/>
                <w:color w:val="000000" w:themeColor="text1"/>
                <w:sz w:val="24"/>
                <w:szCs w:val="20"/>
              </w:rPr>
              <w:t>Определение термина автомобильная дорога. Основные составляющие части современной автомобильной дороги. Нормативные нагрузки и габариты. Интенсивность движения. Классификация автомобильных дорог.</w:t>
            </w:r>
          </w:p>
        </w:tc>
        <w:tc>
          <w:tcPr>
            <w:tcW w:w="583" w:type="pct"/>
            <w:vMerge/>
          </w:tcPr>
          <w:p w14:paraId="7633BAC0" w14:textId="77777777" w:rsidR="005A6F5B" w:rsidRPr="008224A5" w:rsidRDefault="005A6F5B" w:rsidP="004E4D90">
            <w:pPr>
              <w:jc w:val="center"/>
              <w:rPr>
                <w:rFonts w:ascii="Times New Roman" w:hAnsi="Times New Roman"/>
                <w:i/>
                <w:color w:val="000000" w:themeColor="text1"/>
                <w:sz w:val="24"/>
                <w:szCs w:val="24"/>
              </w:rPr>
            </w:pPr>
          </w:p>
        </w:tc>
      </w:tr>
      <w:tr w:rsidR="008224A5" w:rsidRPr="008224A5" w14:paraId="0BC0BBC5" w14:textId="77777777" w:rsidTr="004E4D90">
        <w:trPr>
          <w:trHeight w:val="258"/>
        </w:trPr>
        <w:tc>
          <w:tcPr>
            <w:tcW w:w="1158" w:type="pct"/>
            <w:vMerge w:val="restart"/>
          </w:tcPr>
          <w:p w14:paraId="6E4F22A1" w14:textId="77777777" w:rsidR="005A6F5B" w:rsidRPr="008224A5" w:rsidRDefault="005A6F5B" w:rsidP="004E4D90">
            <w:pPr>
              <w:jc w:val="center"/>
              <w:rPr>
                <w:rFonts w:ascii="Times New Roman" w:hAnsi="Times New Roman"/>
                <w:b/>
                <w:color w:val="000000" w:themeColor="text1"/>
              </w:rPr>
            </w:pPr>
          </w:p>
          <w:p w14:paraId="6CF07ECF" w14:textId="77777777" w:rsidR="005A6F5B" w:rsidRPr="008224A5" w:rsidRDefault="005A6F5B" w:rsidP="004E4D90">
            <w:pPr>
              <w:jc w:val="center"/>
              <w:rPr>
                <w:rFonts w:ascii="Times New Roman" w:hAnsi="Times New Roman"/>
                <w:b/>
                <w:color w:val="000000" w:themeColor="text1"/>
              </w:rPr>
            </w:pPr>
            <w:r w:rsidRPr="008224A5">
              <w:rPr>
                <w:rFonts w:ascii="Times New Roman" w:hAnsi="Times New Roman"/>
                <w:b/>
                <w:color w:val="000000" w:themeColor="text1"/>
              </w:rPr>
              <w:t>Тема 1</w:t>
            </w:r>
          </w:p>
          <w:p w14:paraId="613DC302" w14:textId="77777777" w:rsidR="005A6F5B" w:rsidRPr="008224A5" w:rsidRDefault="005A6F5B" w:rsidP="004E4D90">
            <w:pPr>
              <w:jc w:val="center"/>
              <w:rPr>
                <w:rFonts w:ascii="Times New Roman" w:hAnsi="Times New Roman"/>
                <w:b/>
                <w:color w:val="000000" w:themeColor="text1"/>
              </w:rPr>
            </w:pPr>
            <w:r w:rsidRPr="008224A5">
              <w:rPr>
                <w:rFonts w:ascii="Times New Roman" w:hAnsi="Times New Roman"/>
                <w:b/>
                <w:color w:val="000000" w:themeColor="text1"/>
              </w:rPr>
              <w:t xml:space="preserve">Поперечный и </w:t>
            </w:r>
          </w:p>
          <w:p w14:paraId="196F0EA7" w14:textId="77777777" w:rsidR="005A6F5B" w:rsidRPr="008224A5" w:rsidRDefault="005A6F5B" w:rsidP="004E4D90">
            <w:pPr>
              <w:jc w:val="center"/>
              <w:rPr>
                <w:rFonts w:ascii="Times New Roman" w:hAnsi="Times New Roman"/>
                <w:b/>
                <w:color w:val="000000" w:themeColor="text1"/>
              </w:rPr>
            </w:pPr>
            <w:r w:rsidRPr="008224A5">
              <w:rPr>
                <w:rFonts w:ascii="Times New Roman" w:hAnsi="Times New Roman"/>
                <w:b/>
                <w:color w:val="000000" w:themeColor="text1"/>
              </w:rPr>
              <w:t xml:space="preserve">продольный профиль </w:t>
            </w:r>
          </w:p>
          <w:p w14:paraId="5491D7DC" w14:textId="77777777" w:rsidR="005A6F5B" w:rsidRPr="008224A5" w:rsidRDefault="005A6F5B" w:rsidP="004E4D90">
            <w:pPr>
              <w:jc w:val="center"/>
              <w:rPr>
                <w:rFonts w:ascii="Times New Roman" w:hAnsi="Times New Roman"/>
                <w:b/>
                <w:color w:val="000000" w:themeColor="text1"/>
              </w:rPr>
            </w:pPr>
            <w:r w:rsidRPr="008224A5">
              <w:rPr>
                <w:rFonts w:ascii="Times New Roman" w:hAnsi="Times New Roman"/>
                <w:b/>
                <w:color w:val="000000" w:themeColor="text1"/>
              </w:rPr>
              <w:t>автомобильной дороги</w:t>
            </w:r>
          </w:p>
          <w:p w14:paraId="7A12FFCA" w14:textId="77777777" w:rsidR="005A6F5B" w:rsidRPr="008224A5" w:rsidRDefault="005A6F5B" w:rsidP="004E4D90">
            <w:pPr>
              <w:spacing w:after="0" w:line="240" w:lineRule="auto"/>
              <w:jc w:val="both"/>
              <w:outlineLvl w:val="1"/>
              <w:rPr>
                <w:rFonts w:ascii="Times New Roman" w:hAnsi="Times New Roman"/>
                <w:b/>
                <w:bCs/>
                <w:color w:val="000000" w:themeColor="text1"/>
                <w:sz w:val="24"/>
                <w:szCs w:val="24"/>
              </w:rPr>
            </w:pPr>
          </w:p>
        </w:tc>
        <w:tc>
          <w:tcPr>
            <w:tcW w:w="3259" w:type="pct"/>
            <w:gridSpan w:val="3"/>
          </w:tcPr>
          <w:p w14:paraId="45EBE5AA"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Cs w:val="24"/>
              </w:rPr>
              <w:t>Содержание</w:t>
            </w:r>
          </w:p>
        </w:tc>
        <w:tc>
          <w:tcPr>
            <w:tcW w:w="583" w:type="pct"/>
            <w:vMerge w:val="restart"/>
          </w:tcPr>
          <w:p w14:paraId="05D67936" w14:textId="77777777" w:rsidR="005A6F5B" w:rsidRPr="008224A5" w:rsidRDefault="005A6F5B" w:rsidP="004E4D90">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18</w:t>
            </w:r>
          </w:p>
          <w:p w14:paraId="0FF4C6EA" w14:textId="77777777" w:rsidR="005A6F5B" w:rsidRPr="008224A5" w:rsidRDefault="005A6F5B" w:rsidP="004E4D90">
            <w:pPr>
              <w:jc w:val="center"/>
              <w:rPr>
                <w:rFonts w:ascii="Times New Roman" w:hAnsi="Times New Roman"/>
                <w:i/>
                <w:color w:val="000000" w:themeColor="text1"/>
                <w:sz w:val="24"/>
                <w:szCs w:val="24"/>
              </w:rPr>
            </w:pPr>
          </w:p>
          <w:p w14:paraId="3C7FBE9F" w14:textId="77777777" w:rsidR="005A6F5B" w:rsidRPr="008224A5" w:rsidRDefault="005A6F5B" w:rsidP="004E4D90">
            <w:pPr>
              <w:jc w:val="center"/>
              <w:rPr>
                <w:rFonts w:ascii="Times New Roman" w:hAnsi="Times New Roman"/>
                <w:b/>
                <w:color w:val="000000" w:themeColor="text1"/>
                <w:sz w:val="24"/>
                <w:szCs w:val="24"/>
              </w:rPr>
            </w:pPr>
          </w:p>
        </w:tc>
      </w:tr>
      <w:tr w:rsidR="008224A5" w:rsidRPr="008224A5" w14:paraId="1F6AA329" w14:textId="77777777" w:rsidTr="004E4D90">
        <w:trPr>
          <w:trHeight w:val="1560"/>
        </w:trPr>
        <w:tc>
          <w:tcPr>
            <w:tcW w:w="0" w:type="auto"/>
            <w:vMerge/>
            <w:vAlign w:val="center"/>
          </w:tcPr>
          <w:p w14:paraId="7BF03E84"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132" w:type="pct"/>
          </w:tcPr>
          <w:p w14:paraId="4A9B58DF" w14:textId="77777777" w:rsidR="005A6F5B" w:rsidRPr="008224A5" w:rsidRDefault="005A6F5B" w:rsidP="004E4D90">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w:t>
            </w:r>
          </w:p>
        </w:tc>
        <w:tc>
          <w:tcPr>
            <w:tcW w:w="3127" w:type="pct"/>
            <w:gridSpan w:val="2"/>
          </w:tcPr>
          <w:p w14:paraId="44AD33DC"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Основные элементы поперечного профиля дороги: полоса отвода, проезжая часть, разделительные полосы, обочины, откосы земляного полотна, кюветы и резервы. Их назначение и конструктивные особенности. Требования СП к элементам поперечного профиля земляного полотна. Геометрические элементы плана трассы: прямые, кривые, углы поворота. Элементы угла поворота. Рекомендуемые и наименьшие допустимые радиусы кривых в соответствии с требованиями СП.</w:t>
            </w:r>
          </w:p>
        </w:tc>
        <w:tc>
          <w:tcPr>
            <w:tcW w:w="583" w:type="pct"/>
            <w:vMerge/>
          </w:tcPr>
          <w:p w14:paraId="43AB5863" w14:textId="77777777" w:rsidR="005A6F5B" w:rsidRPr="008224A5" w:rsidRDefault="005A6F5B" w:rsidP="004E4D90">
            <w:pPr>
              <w:jc w:val="center"/>
              <w:rPr>
                <w:rFonts w:ascii="Times New Roman" w:hAnsi="Times New Roman"/>
                <w:i/>
                <w:color w:val="000000" w:themeColor="text1"/>
                <w:sz w:val="24"/>
                <w:szCs w:val="24"/>
              </w:rPr>
            </w:pPr>
          </w:p>
        </w:tc>
      </w:tr>
      <w:tr w:rsidR="008224A5" w:rsidRPr="008224A5" w14:paraId="6C9721A8" w14:textId="77777777" w:rsidTr="004E4D90">
        <w:trPr>
          <w:trHeight w:val="1064"/>
        </w:trPr>
        <w:tc>
          <w:tcPr>
            <w:tcW w:w="0" w:type="auto"/>
            <w:vMerge/>
            <w:vAlign w:val="center"/>
          </w:tcPr>
          <w:p w14:paraId="59022386"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132" w:type="pct"/>
          </w:tcPr>
          <w:p w14:paraId="4219BE65" w14:textId="77777777" w:rsidR="005A6F5B" w:rsidRPr="008224A5" w:rsidRDefault="005A6F5B" w:rsidP="004E4D90">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p w14:paraId="70AA060D" w14:textId="77777777" w:rsidR="005A6F5B" w:rsidRPr="008224A5" w:rsidRDefault="005A6F5B" w:rsidP="004E4D90">
            <w:pPr>
              <w:jc w:val="center"/>
              <w:rPr>
                <w:rFonts w:ascii="Times New Roman" w:hAnsi="Times New Roman"/>
                <w:color w:val="000000" w:themeColor="text1"/>
                <w:sz w:val="24"/>
                <w:szCs w:val="24"/>
              </w:rPr>
            </w:pPr>
          </w:p>
        </w:tc>
        <w:tc>
          <w:tcPr>
            <w:tcW w:w="3127" w:type="pct"/>
            <w:gridSpan w:val="2"/>
          </w:tcPr>
          <w:p w14:paraId="45B70700" w14:textId="77777777" w:rsidR="005A6F5B" w:rsidRPr="008224A5" w:rsidRDefault="005A6F5B" w:rsidP="004E4D90">
            <w:pPr>
              <w:jc w:val="both"/>
              <w:rPr>
                <w:rFonts w:ascii="Times New Roman" w:hAnsi="Times New Roman"/>
                <w:color w:val="000000" w:themeColor="text1"/>
                <w:sz w:val="24"/>
                <w:szCs w:val="24"/>
              </w:rPr>
            </w:pPr>
            <w:r w:rsidRPr="008224A5">
              <w:rPr>
                <w:rFonts w:ascii="Times New Roman" w:hAnsi="Times New Roman"/>
                <w:color w:val="000000" w:themeColor="text1"/>
              </w:rPr>
              <w:t>Продольный профиль дороги. Изображение продольного профиля на чертеже в соответствии с требованиями ГОСТа. Понятие о проектной линии и ее геометрических элементах. Продольный уклон линии. Вертикальные кривые и их назначение. Основные элементы вертикальных кривых.</w:t>
            </w:r>
          </w:p>
        </w:tc>
        <w:tc>
          <w:tcPr>
            <w:tcW w:w="583" w:type="pct"/>
            <w:vMerge/>
            <w:vAlign w:val="center"/>
          </w:tcPr>
          <w:p w14:paraId="19946298" w14:textId="77777777" w:rsidR="005A6F5B" w:rsidRPr="008224A5" w:rsidRDefault="005A6F5B" w:rsidP="004E4D90">
            <w:pPr>
              <w:spacing w:after="0" w:line="240" w:lineRule="auto"/>
              <w:rPr>
                <w:rFonts w:ascii="Times New Roman" w:hAnsi="Times New Roman"/>
                <w:color w:val="000000" w:themeColor="text1"/>
                <w:sz w:val="24"/>
                <w:szCs w:val="24"/>
              </w:rPr>
            </w:pPr>
          </w:p>
        </w:tc>
      </w:tr>
      <w:tr w:rsidR="008224A5" w:rsidRPr="008224A5" w14:paraId="2CA94675" w14:textId="77777777" w:rsidTr="004E4D90">
        <w:trPr>
          <w:trHeight w:val="268"/>
        </w:trPr>
        <w:tc>
          <w:tcPr>
            <w:tcW w:w="0" w:type="auto"/>
            <w:vMerge/>
            <w:vAlign w:val="center"/>
          </w:tcPr>
          <w:p w14:paraId="7CF30BF6"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3259" w:type="pct"/>
            <w:gridSpan w:val="3"/>
            <w:tcMar>
              <w:top w:w="0" w:type="dxa"/>
              <w:left w:w="108" w:type="dxa"/>
              <w:bottom w:w="0" w:type="dxa"/>
              <w:right w:w="108" w:type="dxa"/>
            </w:tcMar>
          </w:tcPr>
          <w:p w14:paraId="131EC5CB" w14:textId="77777777" w:rsidR="005A6F5B" w:rsidRPr="008224A5" w:rsidRDefault="005A6F5B" w:rsidP="004E4D90">
            <w:pPr>
              <w:jc w:val="both"/>
              <w:rPr>
                <w:rFonts w:ascii="Times New Roman" w:hAnsi="Times New Roman"/>
                <w:b/>
                <w:bCs/>
                <w:i/>
                <w:color w:val="000000" w:themeColor="text1"/>
                <w:sz w:val="24"/>
                <w:szCs w:val="24"/>
              </w:rPr>
            </w:pPr>
            <w:r w:rsidRPr="008224A5">
              <w:rPr>
                <w:rFonts w:ascii="Times New Roman" w:hAnsi="Times New Roman"/>
                <w:b/>
                <w:i/>
                <w:color w:val="000000" w:themeColor="text1"/>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14:paraId="1E96C61A" w14:textId="77777777" w:rsidR="005A6F5B" w:rsidRPr="008224A5" w:rsidRDefault="0033065A" w:rsidP="004E4D90">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14</w:t>
            </w:r>
          </w:p>
          <w:p w14:paraId="193AA69E" w14:textId="77777777" w:rsidR="005A6F5B" w:rsidRPr="008224A5" w:rsidRDefault="005A6F5B" w:rsidP="004E4D90">
            <w:pPr>
              <w:jc w:val="center"/>
              <w:rPr>
                <w:rFonts w:ascii="Times New Roman" w:hAnsi="Times New Roman"/>
                <w:bCs/>
                <w:i/>
                <w:color w:val="000000" w:themeColor="text1"/>
                <w:sz w:val="24"/>
                <w:szCs w:val="24"/>
              </w:rPr>
            </w:pPr>
          </w:p>
          <w:p w14:paraId="7A16C6B3" w14:textId="77777777" w:rsidR="005A6F5B" w:rsidRPr="008224A5" w:rsidRDefault="005A6F5B" w:rsidP="004E4D90">
            <w:pPr>
              <w:jc w:val="center"/>
              <w:rPr>
                <w:rFonts w:ascii="Times New Roman" w:hAnsi="Times New Roman"/>
                <w:bCs/>
                <w:i/>
                <w:color w:val="000000" w:themeColor="text1"/>
                <w:sz w:val="24"/>
                <w:szCs w:val="24"/>
              </w:rPr>
            </w:pPr>
          </w:p>
          <w:p w14:paraId="56D1AFEC" w14:textId="77777777" w:rsidR="005A6F5B" w:rsidRPr="008224A5" w:rsidRDefault="005A6F5B" w:rsidP="004E4D90">
            <w:pPr>
              <w:jc w:val="center"/>
              <w:rPr>
                <w:rFonts w:ascii="Times New Roman" w:hAnsi="Times New Roman"/>
                <w:bCs/>
                <w:i/>
                <w:color w:val="000000" w:themeColor="text1"/>
                <w:sz w:val="24"/>
                <w:szCs w:val="24"/>
              </w:rPr>
            </w:pPr>
          </w:p>
          <w:p w14:paraId="4556C3FB" w14:textId="77777777" w:rsidR="005A6F5B" w:rsidRPr="008224A5" w:rsidRDefault="005A6F5B" w:rsidP="004E4D90">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14</w:t>
            </w:r>
          </w:p>
        </w:tc>
      </w:tr>
      <w:tr w:rsidR="008224A5" w:rsidRPr="008224A5" w14:paraId="09213303" w14:textId="77777777" w:rsidTr="004E4D90">
        <w:trPr>
          <w:trHeight w:val="549"/>
        </w:trPr>
        <w:tc>
          <w:tcPr>
            <w:tcW w:w="0" w:type="auto"/>
            <w:vMerge/>
            <w:vAlign w:val="center"/>
          </w:tcPr>
          <w:p w14:paraId="7500BAE9"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217" w:type="pct"/>
            <w:gridSpan w:val="2"/>
            <w:tcMar>
              <w:top w:w="0" w:type="dxa"/>
              <w:left w:w="108" w:type="dxa"/>
              <w:bottom w:w="0" w:type="dxa"/>
              <w:right w:w="108" w:type="dxa"/>
            </w:tcMar>
          </w:tcPr>
          <w:p w14:paraId="380F76A1" w14:textId="77777777" w:rsidR="005A6F5B" w:rsidRPr="008224A5" w:rsidRDefault="005A6F5B" w:rsidP="004E4D90">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w:t>
            </w:r>
          </w:p>
        </w:tc>
        <w:tc>
          <w:tcPr>
            <w:tcW w:w="3042" w:type="pct"/>
            <w:tcMar>
              <w:top w:w="0" w:type="dxa"/>
              <w:left w:w="108" w:type="dxa"/>
              <w:bottom w:w="0" w:type="dxa"/>
              <w:right w:w="108" w:type="dxa"/>
            </w:tcMar>
          </w:tcPr>
          <w:p w14:paraId="4446CD3D"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Расчет интенсивности движения, определение категории автомобильной дороги.</w:t>
            </w:r>
          </w:p>
        </w:tc>
        <w:tc>
          <w:tcPr>
            <w:tcW w:w="583" w:type="pct"/>
            <w:vMerge/>
            <w:tcMar>
              <w:top w:w="0" w:type="dxa"/>
              <w:left w:w="108" w:type="dxa"/>
              <w:bottom w:w="0" w:type="dxa"/>
              <w:right w:w="108" w:type="dxa"/>
            </w:tcMar>
          </w:tcPr>
          <w:p w14:paraId="6B3C7353" w14:textId="77777777" w:rsidR="005A6F5B" w:rsidRPr="008224A5" w:rsidRDefault="005A6F5B" w:rsidP="004E4D90">
            <w:pPr>
              <w:jc w:val="center"/>
              <w:rPr>
                <w:rFonts w:ascii="Times New Roman" w:hAnsi="Times New Roman"/>
                <w:i/>
                <w:color w:val="000000" w:themeColor="text1"/>
              </w:rPr>
            </w:pPr>
          </w:p>
        </w:tc>
      </w:tr>
      <w:tr w:rsidR="008224A5" w:rsidRPr="008224A5" w14:paraId="1012B70D" w14:textId="77777777" w:rsidTr="004E4D90">
        <w:trPr>
          <w:trHeight w:val="469"/>
        </w:trPr>
        <w:tc>
          <w:tcPr>
            <w:tcW w:w="0" w:type="auto"/>
            <w:vMerge/>
            <w:vAlign w:val="center"/>
          </w:tcPr>
          <w:p w14:paraId="59AEB74E"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217" w:type="pct"/>
            <w:gridSpan w:val="2"/>
            <w:tcMar>
              <w:top w:w="0" w:type="dxa"/>
              <w:left w:w="108" w:type="dxa"/>
              <w:bottom w:w="0" w:type="dxa"/>
              <w:right w:w="108" w:type="dxa"/>
            </w:tcMar>
          </w:tcPr>
          <w:p w14:paraId="1EBB148A" w14:textId="77777777" w:rsidR="005A6F5B" w:rsidRPr="008224A5" w:rsidRDefault="005A6F5B" w:rsidP="004E4D90">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3042" w:type="pct"/>
            <w:tcMar>
              <w:top w:w="0" w:type="dxa"/>
              <w:left w:w="108" w:type="dxa"/>
              <w:bottom w:w="0" w:type="dxa"/>
              <w:right w:w="108" w:type="dxa"/>
            </w:tcMar>
          </w:tcPr>
          <w:p w14:paraId="0A0FA683"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Техника вычисления продольного уклона, проектных и рабочих отметок. Определение пикетажного положения точек нулевых работ.</w:t>
            </w:r>
          </w:p>
        </w:tc>
        <w:tc>
          <w:tcPr>
            <w:tcW w:w="583" w:type="pct"/>
            <w:vMerge/>
            <w:tcMar>
              <w:top w:w="0" w:type="dxa"/>
              <w:left w:w="108" w:type="dxa"/>
              <w:bottom w:w="0" w:type="dxa"/>
              <w:right w:w="108" w:type="dxa"/>
            </w:tcMar>
          </w:tcPr>
          <w:p w14:paraId="1573A1CB" w14:textId="77777777" w:rsidR="005A6F5B" w:rsidRPr="008224A5" w:rsidRDefault="005A6F5B" w:rsidP="004E4D90">
            <w:pPr>
              <w:jc w:val="center"/>
              <w:rPr>
                <w:rFonts w:ascii="Times New Roman" w:hAnsi="Times New Roman"/>
                <w:i/>
                <w:color w:val="000000" w:themeColor="text1"/>
              </w:rPr>
            </w:pPr>
          </w:p>
        </w:tc>
      </w:tr>
      <w:tr w:rsidR="008224A5" w:rsidRPr="008224A5" w14:paraId="50100247" w14:textId="77777777" w:rsidTr="004E4D90">
        <w:trPr>
          <w:trHeight w:val="167"/>
        </w:trPr>
        <w:tc>
          <w:tcPr>
            <w:tcW w:w="0" w:type="auto"/>
            <w:vMerge/>
            <w:vAlign w:val="center"/>
          </w:tcPr>
          <w:p w14:paraId="39051A15"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217" w:type="pct"/>
            <w:gridSpan w:val="2"/>
            <w:tcMar>
              <w:top w:w="0" w:type="dxa"/>
              <w:left w:w="108" w:type="dxa"/>
              <w:bottom w:w="0" w:type="dxa"/>
              <w:right w:w="108" w:type="dxa"/>
            </w:tcMar>
          </w:tcPr>
          <w:p w14:paraId="13C65F7D" w14:textId="77777777" w:rsidR="005A6F5B" w:rsidRPr="008224A5" w:rsidRDefault="005A6F5B" w:rsidP="004E4D90">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3</w:t>
            </w:r>
          </w:p>
        </w:tc>
        <w:tc>
          <w:tcPr>
            <w:tcW w:w="3042" w:type="pct"/>
            <w:tcMar>
              <w:top w:w="0" w:type="dxa"/>
              <w:left w:w="108" w:type="dxa"/>
              <w:bottom w:w="0" w:type="dxa"/>
              <w:right w:w="108" w:type="dxa"/>
            </w:tcMar>
          </w:tcPr>
          <w:p w14:paraId="3C49F94E"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Построение плана трассы.</w:t>
            </w:r>
          </w:p>
        </w:tc>
        <w:tc>
          <w:tcPr>
            <w:tcW w:w="583" w:type="pct"/>
            <w:vMerge/>
            <w:tcMar>
              <w:top w:w="0" w:type="dxa"/>
              <w:left w:w="108" w:type="dxa"/>
              <w:bottom w:w="0" w:type="dxa"/>
              <w:right w:w="108" w:type="dxa"/>
            </w:tcMar>
          </w:tcPr>
          <w:p w14:paraId="7CEDF654" w14:textId="77777777" w:rsidR="005A6F5B" w:rsidRPr="008224A5" w:rsidRDefault="005A6F5B" w:rsidP="004E4D90">
            <w:pPr>
              <w:jc w:val="center"/>
              <w:rPr>
                <w:rFonts w:ascii="Times New Roman" w:hAnsi="Times New Roman"/>
                <w:i/>
                <w:color w:val="000000" w:themeColor="text1"/>
              </w:rPr>
            </w:pPr>
          </w:p>
        </w:tc>
      </w:tr>
      <w:tr w:rsidR="008224A5" w:rsidRPr="008224A5" w14:paraId="7135F169" w14:textId="77777777" w:rsidTr="004E4D90">
        <w:trPr>
          <w:trHeight w:val="244"/>
        </w:trPr>
        <w:tc>
          <w:tcPr>
            <w:tcW w:w="0" w:type="auto"/>
            <w:vMerge/>
            <w:vAlign w:val="center"/>
          </w:tcPr>
          <w:p w14:paraId="1134511C"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217" w:type="pct"/>
            <w:gridSpan w:val="2"/>
            <w:tcMar>
              <w:top w:w="0" w:type="dxa"/>
              <w:left w:w="108" w:type="dxa"/>
              <w:bottom w:w="0" w:type="dxa"/>
              <w:right w:w="108" w:type="dxa"/>
            </w:tcMar>
          </w:tcPr>
          <w:p w14:paraId="1F18678E" w14:textId="77777777" w:rsidR="005A6F5B" w:rsidRPr="008224A5" w:rsidRDefault="005A6F5B" w:rsidP="004E4D90">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w:t>
            </w:r>
          </w:p>
        </w:tc>
        <w:tc>
          <w:tcPr>
            <w:tcW w:w="3042" w:type="pct"/>
            <w:tcMar>
              <w:top w:w="0" w:type="dxa"/>
              <w:left w:w="108" w:type="dxa"/>
              <w:bottom w:w="0" w:type="dxa"/>
              <w:right w:w="108" w:type="dxa"/>
            </w:tcMar>
          </w:tcPr>
          <w:p w14:paraId="064977E6"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Построение продольного профиля автомобильной дороги.</w:t>
            </w:r>
          </w:p>
        </w:tc>
        <w:tc>
          <w:tcPr>
            <w:tcW w:w="583" w:type="pct"/>
            <w:vMerge/>
            <w:tcMar>
              <w:top w:w="0" w:type="dxa"/>
              <w:left w:w="108" w:type="dxa"/>
              <w:bottom w:w="0" w:type="dxa"/>
              <w:right w:w="108" w:type="dxa"/>
            </w:tcMar>
          </w:tcPr>
          <w:p w14:paraId="4B8966B4" w14:textId="77777777" w:rsidR="005A6F5B" w:rsidRPr="008224A5" w:rsidRDefault="005A6F5B" w:rsidP="004E4D90">
            <w:pPr>
              <w:jc w:val="center"/>
              <w:rPr>
                <w:rFonts w:ascii="Times New Roman" w:hAnsi="Times New Roman"/>
                <w:i/>
                <w:color w:val="000000" w:themeColor="text1"/>
              </w:rPr>
            </w:pPr>
          </w:p>
        </w:tc>
      </w:tr>
      <w:tr w:rsidR="008224A5" w:rsidRPr="008224A5" w14:paraId="6B9FE0D2" w14:textId="77777777" w:rsidTr="004E4D90">
        <w:trPr>
          <w:trHeight w:val="563"/>
        </w:trPr>
        <w:tc>
          <w:tcPr>
            <w:tcW w:w="0" w:type="auto"/>
            <w:vMerge/>
            <w:vAlign w:val="center"/>
          </w:tcPr>
          <w:p w14:paraId="3D7B4A2C"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217" w:type="pct"/>
            <w:gridSpan w:val="2"/>
            <w:tcMar>
              <w:top w:w="0" w:type="dxa"/>
              <w:left w:w="108" w:type="dxa"/>
              <w:bottom w:w="0" w:type="dxa"/>
              <w:right w:w="108" w:type="dxa"/>
            </w:tcMar>
          </w:tcPr>
          <w:p w14:paraId="3DD94BBB" w14:textId="77777777" w:rsidR="005A6F5B" w:rsidRPr="008224A5" w:rsidRDefault="005A6F5B" w:rsidP="004E4D90">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w:t>
            </w:r>
          </w:p>
        </w:tc>
        <w:tc>
          <w:tcPr>
            <w:tcW w:w="3042" w:type="pct"/>
            <w:tcMar>
              <w:top w:w="0" w:type="dxa"/>
              <w:left w:w="108" w:type="dxa"/>
              <w:bottom w:w="0" w:type="dxa"/>
              <w:right w:w="108" w:type="dxa"/>
            </w:tcMar>
          </w:tcPr>
          <w:p w14:paraId="543B254A" w14:textId="77777777" w:rsidR="005A6F5B" w:rsidRPr="008224A5" w:rsidRDefault="005A6F5B" w:rsidP="004E4D90">
            <w:pPr>
              <w:autoSpaceDE w:val="0"/>
              <w:autoSpaceDN w:val="0"/>
              <w:adjustRightInd w:val="0"/>
              <w:rPr>
                <w:rFonts w:ascii="Times New Roman" w:hAnsi="Times New Roman"/>
                <w:bCs/>
                <w:color w:val="000000" w:themeColor="text1"/>
              </w:rPr>
            </w:pPr>
            <w:r w:rsidRPr="008224A5">
              <w:rPr>
                <w:rFonts w:ascii="Times New Roman" w:hAnsi="Times New Roman"/>
                <w:bCs/>
                <w:color w:val="000000" w:themeColor="text1"/>
              </w:rPr>
              <w:t>Определение расчетного расстояния видимости на элементах плана и продольного профиля автомобильной дороги</w:t>
            </w:r>
          </w:p>
        </w:tc>
        <w:tc>
          <w:tcPr>
            <w:tcW w:w="583" w:type="pct"/>
            <w:vMerge/>
            <w:tcMar>
              <w:top w:w="0" w:type="dxa"/>
              <w:left w:w="108" w:type="dxa"/>
              <w:bottom w:w="0" w:type="dxa"/>
              <w:right w:w="108" w:type="dxa"/>
            </w:tcMar>
          </w:tcPr>
          <w:p w14:paraId="7C127859" w14:textId="77777777" w:rsidR="005A6F5B" w:rsidRPr="008224A5" w:rsidRDefault="005A6F5B" w:rsidP="004E4D90">
            <w:pPr>
              <w:jc w:val="center"/>
              <w:rPr>
                <w:rFonts w:ascii="Times New Roman" w:hAnsi="Times New Roman"/>
                <w:i/>
                <w:color w:val="000000" w:themeColor="text1"/>
              </w:rPr>
            </w:pPr>
          </w:p>
        </w:tc>
      </w:tr>
      <w:tr w:rsidR="008224A5" w:rsidRPr="008224A5" w14:paraId="0E2F4C0E" w14:textId="77777777" w:rsidTr="004E4D90">
        <w:trPr>
          <w:trHeight w:val="348"/>
        </w:trPr>
        <w:tc>
          <w:tcPr>
            <w:tcW w:w="0" w:type="auto"/>
            <w:vMerge/>
            <w:vAlign w:val="center"/>
          </w:tcPr>
          <w:p w14:paraId="6F80C71B"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217" w:type="pct"/>
            <w:gridSpan w:val="2"/>
            <w:tcMar>
              <w:top w:w="0" w:type="dxa"/>
              <w:left w:w="108" w:type="dxa"/>
              <w:bottom w:w="0" w:type="dxa"/>
              <w:right w:w="108" w:type="dxa"/>
            </w:tcMar>
          </w:tcPr>
          <w:p w14:paraId="3A634986" w14:textId="77777777" w:rsidR="005A6F5B" w:rsidRPr="008224A5" w:rsidRDefault="005A6F5B" w:rsidP="004E4D90">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6</w:t>
            </w:r>
          </w:p>
        </w:tc>
        <w:tc>
          <w:tcPr>
            <w:tcW w:w="3042" w:type="pct"/>
            <w:tcMar>
              <w:top w:w="0" w:type="dxa"/>
              <w:left w:w="108" w:type="dxa"/>
              <w:bottom w:w="0" w:type="dxa"/>
              <w:right w:w="108" w:type="dxa"/>
            </w:tcMar>
          </w:tcPr>
          <w:p w14:paraId="0E08771E" w14:textId="77777777" w:rsidR="005A6F5B" w:rsidRPr="008224A5" w:rsidRDefault="005A6F5B" w:rsidP="004E4D90">
            <w:pPr>
              <w:autoSpaceDE w:val="0"/>
              <w:autoSpaceDN w:val="0"/>
              <w:adjustRightInd w:val="0"/>
              <w:rPr>
                <w:rFonts w:ascii="Times New Roman" w:hAnsi="Times New Roman"/>
                <w:color w:val="000000" w:themeColor="text1"/>
              </w:rPr>
            </w:pPr>
            <w:r w:rsidRPr="008224A5">
              <w:rPr>
                <w:rFonts w:ascii="Times New Roman" w:hAnsi="Times New Roman"/>
                <w:bCs/>
                <w:color w:val="000000" w:themeColor="text1"/>
              </w:rPr>
              <w:t>Определение условий видимости на кривых в плане</w:t>
            </w:r>
          </w:p>
        </w:tc>
        <w:tc>
          <w:tcPr>
            <w:tcW w:w="583" w:type="pct"/>
            <w:vMerge/>
            <w:tcMar>
              <w:top w:w="0" w:type="dxa"/>
              <w:left w:w="108" w:type="dxa"/>
              <w:bottom w:w="0" w:type="dxa"/>
              <w:right w:w="108" w:type="dxa"/>
            </w:tcMar>
          </w:tcPr>
          <w:p w14:paraId="75CE80C7" w14:textId="77777777" w:rsidR="005A6F5B" w:rsidRPr="008224A5" w:rsidRDefault="005A6F5B" w:rsidP="004E4D90">
            <w:pPr>
              <w:jc w:val="center"/>
              <w:rPr>
                <w:rFonts w:ascii="Times New Roman" w:hAnsi="Times New Roman"/>
                <w:i/>
                <w:color w:val="000000" w:themeColor="text1"/>
              </w:rPr>
            </w:pPr>
          </w:p>
        </w:tc>
      </w:tr>
      <w:tr w:rsidR="008224A5" w:rsidRPr="008224A5" w14:paraId="4558F5FE" w14:textId="77777777" w:rsidTr="004E4D90">
        <w:trPr>
          <w:trHeight w:val="220"/>
        </w:trPr>
        <w:tc>
          <w:tcPr>
            <w:tcW w:w="0" w:type="auto"/>
            <w:vMerge/>
            <w:vAlign w:val="center"/>
          </w:tcPr>
          <w:p w14:paraId="47856F01" w14:textId="77777777" w:rsidR="005A6F5B" w:rsidRPr="008224A5" w:rsidRDefault="005A6F5B" w:rsidP="004E4D90">
            <w:pPr>
              <w:spacing w:after="0" w:line="240" w:lineRule="auto"/>
              <w:rPr>
                <w:rFonts w:ascii="Times New Roman" w:hAnsi="Times New Roman"/>
                <w:b/>
                <w:bCs/>
                <w:color w:val="000000" w:themeColor="text1"/>
                <w:sz w:val="24"/>
                <w:szCs w:val="24"/>
              </w:rPr>
            </w:pPr>
          </w:p>
        </w:tc>
        <w:tc>
          <w:tcPr>
            <w:tcW w:w="217" w:type="pct"/>
            <w:gridSpan w:val="2"/>
            <w:tcMar>
              <w:top w:w="0" w:type="dxa"/>
              <w:left w:w="108" w:type="dxa"/>
              <w:bottom w:w="0" w:type="dxa"/>
              <w:right w:w="108" w:type="dxa"/>
            </w:tcMar>
          </w:tcPr>
          <w:p w14:paraId="650062DC" w14:textId="77777777" w:rsidR="005A6F5B" w:rsidRPr="008224A5" w:rsidRDefault="005A6F5B" w:rsidP="004E4D90">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w:t>
            </w:r>
          </w:p>
        </w:tc>
        <w:tc>
          <w:tcPr>
            <w:tcW w:w="3042" w:type="pct"/>
            <w:tcMar>
              <w:top w:w="0" w:type="dxa"/>
              <w:left w:w="108" w:type="dxa"/>
              <w:bottom w:w="0" w:type="dxa"/>
              <w:right w:w="108" w:type="dxa"/>
            </w:tcMar>
          </w:tcPr>
          <w:p w14:paraId="5ADD8888" w14:textId="77777777" w:rsidR="005A6F5B" w:rsidRPr="008224A5" w:rsidRDefault="005A6F5B" w:rsidP="004E4D90">
            <w:pPr>
              <w:autoSpaceDE w:val="0"/>
              <w:autoSpaceDN w:val="0"/>
              <w:adjustRightInd w:val="0"/>
              <w:rPr>
                <w:rFonts w:ascii="Times New Roman" w:hAnsi="Times New Roman"/>
                <w:color w:val="000000" w:themeColor="text1"/>
              </w:rPr>
            </w:pPr>
            <w:r w:rsidRPr="008224A5">
              <w:rPr>
                <w:rFonts w:ascii="Times New Roman" w:hAnsi="Times New Roman"/>
                <w:bCs/>
                <w:color w:val="000000" w:themeColor="text1"/>
              </w:rPr>
              <w:t>Определение условий видимости на кривых в продольном профиле</w:t>
            </w:r>
          </w:p>
        </w:tc>
        <w:tc>
          <w:tcPr>
            <w:tcW w:w="583" w:type="pct"/>
            <w:vMerge/>
            <w:tcMar>
              <w:top w:w="0" w:type="dxa"/>
              <w:left w:w="108" w:type="dxa"/>
              <w:bottom w:w="0" w:type="dxa"/>
              <w:right w:w="108" w:type="dxa"/>
            </w:tcMar>
          </w:tcPr>
          <w:p w14:paraId="7FCBB7D9" w14:textId="77777777" w:rsidR="005A6F5B" w:rsidRPr="008224A5" w:rsidRDefault="005A6F5B" w:rsidP="004E4D90">
            <w:pPr>
              <w:jc w:val="center"/>
              <w:rPr>
                <w:rFonts w:ascii="Times New Roman" w:hAnsi="Times New Roman"/>
                <w:i/>
                <w:color w:val="000000" w:themeColor="text1"/>
              </w:rPr>
            </w:pPr>
          </w:p>
        </w:tc>
      </w:tr>
      <w:tr w:rsidR="008224A5" w:rsidRPr="008224A5" w14:paraId="4AFE2C4B" w14:textId="77777777" w:rsidTr="004E4D90">
        <w:trPr>
          <w:trHeight w:val="217"/>
        </w:trPr>
        <w:tc>
          <w:tcPr>
            <w:tcW w:w="1158" w:type="pct"/>
            <w:vMerge w:val="restart"/>
            <w:tcMar>
              <w:top w:w="0" w:type="dxa"/>
              <w:left w:w="108" w:type="dxa"/>
              <w:bottom w:w="0" w:type="dxa"/>
              <w:right w:w="108" w:type="dxa"/>
            </w:tcMar>
          </w:tcPr>
          <w:p w14:paraId="00E1FC5A" w14:textId="77777777" w:rsidR="005A6F5B" w:rsidRPr="008224A5" w:rsidRDefault="005A6F5B" w:rsidP="004E4D90">
            <w:pPr>
              <w:jc w:val="center"/>
              <w:rPr>
                <w:rFonts w:ascii="Times New Roman" w:hAnsi="Times New Roman"/>
                <w:b/>
                <w:color w:val="000000" w:themeColor="text1"/>
              </w:rPr>
            </w:pPr>
          </w:p>
          <w:p w14:paraId="789AAB75" w14:textId="77777777" w:rsidR="005A6F5B" w:rsidRPr="008224A5" w:rsidRDefault="005A6F5B" w:rsidP="004E4D90">
            <w:pPr>
              <w:jc w:val="center"/>
              <w:rPr>
                <w:rFonts w:ascii="Times New Roman" w:hAnsi="Times New Roman"/>
                <w:b/>
                <w:color w:val="000000" w:themeColor="text1"/>
              </w:rPr>
            </w:pPr>
            <w:r w:rsidRPr="008224A5">
              <w:rPr>
                <w:rFonts w:ascii="Times New Roman" w:hAnsi="Times New Roman"/>
                <w:b/>
                <w:color w:val="000000" w:themeColor="text1"/>
              </w:rPr>
              <w:t>Тема 2</w:t>
            </w:r>
          </w:p>
          <w:p w14:paraId="60B0B27F"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Земляное полотно</w:t>
            </w:r>
          </w:p>
          <w:p w14:paraId="75BC956A"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 автомобильной дороги </w:t>
            </w:r>
          </w:p>
          <w:p w14:paraId="5EBCF732"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t>и дорожный водоотвод</w:t>
            </w:r>
          </w:p>
        </w:tc>
        <w:tc>
          <w:tcPr>
            <w:tcW w:w="3259" w:type="pct"/>
            <w:gridSpan w:val="3"/>
            <w:tcMar>
              <w:top w:w="0" w:type="dxa"/>
              <w:left w:w="108" w:type="dxa"/>
              <w:bottom w:w="0" w:type="dxa"/>
              <w:right w:w="108" w:type="dxa"/>
            </w:tcMar>
          </w:tcPr>
          <w:p w14:paraId="12642464"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26D4C109" w14:textId="77777777" w:rsidR="005A6F5B" w:rsidRPr="008224A5" w:rsidRDefault="0033065A"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tc>
      </w:tr>
      <w:tr w:rsidR="008224A5" w:rsidRPr="008224A5" w14:paraId="6DB7C1A5" w14:textId="77777777" w:rsidTr="004E4D90">
        <w:trPr>
          <w:trHeight w:val="217"/>
        </w:trPr>
        <w:tc>
          <w:tcPr>
            <w:tcW w:w="0" w:type="auto"/>
            <w:vMerge/>
            <w:vAlign w:val="center"/>
          </w:tcPr>
          <w:p w14:paraId="13F611AA"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6210671F"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2A50EB3A" w14:textId="77777777" w:rsidR="005A6F5B" w:rsidRPr="008224A5" w:rsidRDefault="00601CCF"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Технические требования,</w:t>
            </w:r>
            <w:r w:rsidR="005A6F5B" w:rsidRPr="008224A5">
              <w:rPr>
                <w:rFonts w:ascii="Times New Roman" w:hAnsi="Times New Roman"/>
                <w:color w:val="000000" w:themeColor="text1"/>
              </w:rPr>
              <w:t xml:space="preserve"> предъявляемые к земляному полотну. Элементы земляного полотна. Строительные свойства грунтов и их использование при возведении земляного полотна. Расположение грунтов в земляном полотне. Требования к степени уплотнения грунтов земляного полотна на косогорах и основаниях.</w:t>
            </w:r>
          </w:p>
        </w:tc>
        <w:tc>
          <w:tcPr>
            <w:tcW w:w="583" w:type="pct"/>
            <w:vMerge/>
            <w:tcMar>
              <w:top w:w="0" w:type="dxa"/>
              <w:left w:w="108" w:type="dxa"/>
              <w:bottom w:w="0" w:type="dxa"/>
              <w:right w:w="108" w:type="dxa"/>
            </w:tcMar>
          </w:tcPr>
          <w:p w14:paraId="7D5CD72D"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6B08D9A9" w14:textId="77777777" w:rsidTr="004E4D90">
        <w:trPr>
          <w:trHeight w:val="217"/>
        </w:trPr>
        <w:tc>
          <w:tcPr>
            <w:tcW w:w="0" w:type="auto"/>
            <w:vMerge/>
            <w:vAlign w:val="center"/>
          </w:tcPr>
          <w:p w14:paraId="3D8CD126"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5E408288"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6BDC928A"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Типовые поперечные профили земляного полотна. Дорожный водоотвод, его назначение и конструкции. Система сооружений дорожного водоотвода. Боковые канавы (кюветы), резервы, водоотводные нагорные канавы, их укрепление.</w:t>
            </w:r>
          </w:p>
        </w:tc>
        <w:tc>
          <w:tcPr>
            <w:tcW w:w="583" w:type="pct"/>
            <w:vMerge/>
            <w:vAlign w:val="center"/>
          </w:tcPr>
          <w:p w14:paraId="07EEB0FF"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74AAFF28" w14:textId="77777777" w:rsidTr="004E4D90">
        <w:trPr>
          <w:trHeight w:val="217"/>
        </w:trPr>
        <w:tc>
          <w:tcPr>
            <w:tcW w:w="0" w:type="auto"/>
            <w:vMerge/>
            <w:vAlign w:val="center"/>
          </w:tcPr>
          <w:p w14:paraId="4D931CFC"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1FCBBB4D" w14:textId="77777777" w:rsidR="005A6F5B" w:rsidRPr="008224A5" w:rsidRDefault="005A6F5B" w:rsidP="004E4D90">
            <w:pPr>
              <w:jc w:val="both"/>
              <w:rPr>
                <w:rFonts w:ascii="Times New Roman" w:hAnsi="Times New Roman"/>
                <w:b/>
                <w:bCs/>
                <w:i/>
                <w:color w:val="000000" w:themeColor="text1"/>
                <w:sz w:val="24"/>
                <w:szCs w:val="24"/>
              </w:rPr>
            </w:pPr>
            <w:r w:rsidRPr="008224A5">
              <w:rPr>
                <w:rFonts w:ascii="Times New Roman" w:hAnsi="Times New Roman"/>
                <w:b/>
                <w:i/>
                <w:color w:val="000000" w:themeColor="text1"/>
                <w:sz w:val="24"/>
                <w:szCs w:val="24"/>
              </w:rPr>
              <w:t xml:space="preserve">В том числе практических </w:t>
            </w:r>
            <w:r w:rsidR="00601CCF" w:rsidRPr="008224A5">
              <w:rPr>
                <w:rFonts w:ascii="Times New Roman" w:hAnsi="Times New Roman"/>
                <w:b/>
                <w:i/>
                <w:color w:val="000000" w:themeColor="text1"/>
                <w:sz w:val="24"/>
                <w:szCs w:val="24"/>
              </w:rPr>
              <w:t>занятий и</w:t>
            </w:r>
            <w:r w:rsidRPr="008224A5">
              <w:rPr>
                <w:rFonts w:ascii="Times New Roman" w:hAnsi="Times New Roman"/>
                <w:b/>
                <w:i/>
                <w:color w:val="000000" w:themeColor="text1"/>
                <w:sz w:val="24"/>
                <w:szCs w:val="24"/>
              </w:rPr>
              <w:t xml:space="preserve"> лабораторных работ</w:t>
            </w:r>
          </w:p>
        </w:tc>
        <w:tc>
          <w:tcPr>
            <w:tcW w:w="583" w:type="pct"/>
            <w:vMerge w:val="restart"/>
            <w:tcMar>
              <w:top w:w="0" w:type="dxa"/>
              <w:left w:w="108" w:type="dxa"/>
              <w:bottom w:w="0" w:type="dxa"/>
              <w:right w:w="108" w:type="dxa"/>
            </w:tcMar>
          </w:tcPr>
          <w:p w14:paraId="65DD44F3" w14:textId="77777777" w:rsidR="005A6F5B" w:rsidRPr="008224A5" w:rsidRDefault="0033065A" w:rsidP="004E4D90">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8</w:t>
            </w:r>
          </w:p>
        </w:tc>
      </w:tr>
      <w:tr w:rsidR="008224A5" w:rsidRPr="008224A5" w14:paraId="45CA41FC" w14:textId="77777777" w:rsidTr="004E4D90">
        <w:trPr>
          <w:trHeight w:val="670"/>
        </w:trPr>
        <w:tc>
          <w:tcPr>
            <w:tcW w:w="0" w:type="auto"/>
            <w:vMerge/>
            <w:vAlign w:val="center"/>
          </w:tcPr>
          <w:p w14:paraId="5F0B9C69"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5B7C6426"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4E1AF73F"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Построение поперечных профилей автомобильной дороги.</w:t>
            </w:r>
          </w:p>
        </w:tc>
        <w:tc>
          <w:tcPr>
            <w:tcW w:w="583" w:type="pct"/>
            <w:vMerge/>
            <w:tcMar>
              <w:top w:w="0" w:type="dxa"/>
              <w:left w:w="108" w:type="dxa"/>
              <w:bottom w:w="0" w:type="dxa"/>
              <w:right w:w="108" w:type="dxa"/>
            </w:tcMar>
          </w:tcPr>
          <w:p w14:paraId="7B8C05DF"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0794C8BD" w14:textId="77777777" w:rsidTr="004E4D90">
        <w:trPr>
          <w:trHeight w:val="378"/>
        </w:trPr>
        <w:tc>
          <w:tcPr>
            <w:tcW w:w="1158" w:type="pct"/>
            <w:vMerge w:val="restart"/>
            <w:tcMar>
              <w:top w:w="0" w:type="dxa"/>
              <w:left w:w="108" w:type="dxa"/>
              <w:bottom w:w="0" w:type="dxa"/>
              <w:right w:w="108" w:type="dxa"/>
            </w:tcMar>
          </w:tcPr>
          <w:p w14:paraId="7B5231B1" w14:textId="77777777" w:rsidR="005A6F5B" w:rsidRPr="008224A5" w:rsidRDefault="005A6F5B" w:rsidP="004E4D90">
            <w:pPr>
              <w:jc w:val="center"/>
              <w:rPr>
                <w:rFonts w:ascii="Times New Roman" w:hAnsi="Times New Roman"/>
                <w:b/>
                <w:color w:val="000000" w:themeColor="text1"/>
              </w:rPr>
            </w:pPr>
          </w:p>
          <w:p w14:paraId="1B4948A4" w14:textId="77777777" w:rsidR="005A6F5B" w:rsidRPr="008224A5" w:rsidRDefault="005A6F5B" w:rsidP="004E4D90">
            <w:pPr>
              <w:jc w:val="center"/>
              <w:rPr>
                <w:rFonts w:ascii="Times New Roman" w:hAnsi="Times New Roman"/>
                <w:b/>
                <w:color w:val="000000" w:themeColor="text1"/>
              </w:rPr>
            </w:pPr>
            <w:r w:rsidRPr="008224A5">
              <w:rPr>
                <w:rFonts w:ascii="Times New Roman" w:hAnsi="Times New Roman"/>
                <w:b/>
                <w:color w:val="000000" w:themeColor="text1"/>
              </w:rPr>
              <w:t>Тема 3</w:t>
            </w:r>
          </w:p>
          <w:p w14:paraId="6574806F"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lastRenderedPageBreak/>
              <w:t>Конструкции</w:t>
            </w:r>
          </w:p>
          <w:p w14:paraId="41701FC1"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t>дорожных одежд</w:t>
            </w:r>
          </w:p>
        </w:tc>
        <w:tc>
          <w:tcPr>
            <w:tcW w:w="3259" w:type="pct"/>
            <w:gridSpan w:val="3"/>
            <w:tcMar>
              <w:top w:w="0" w:type="dxa"/>
              <w:left w:w="108" w:type="dxa"/>
              <w:bottom w:w="0" w:type="dxa"/>
              <w:right w:w="108" w:type="dxa"/>
            </w:tcMar>
          </w:tcPr>
          <w:p w14:paraId="057F0B81"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Содержание</w:t>
            </w:r>
          </w:p>
        </w:tc>
        <w:tc>
          <w:tcPr>
            <w:tcW w:w="583" w:type="pct"/>
            <w:vMerge w:val="restart"/>
            <w:tcMar>
              <w:top w:w="0" w:type="dxa"/>
              <w:left w:w="108" w:type="dxa"/>
              <w:bottom w:w="0" w:type="dxa"/>
              <w:right w:w="108" w:type="dxa"/>
            </w:tcMar>
          </w:tcPr>
          <w:p w14:paraId="75E905EA" w14:textId="77777777" w:rsidR="005A6F5B" w:rsidRPr="008224A5" w:rsidRDefault="0033065A"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r>
      <w:tr w:rsidR="008224A5" w:rsidRPr="008224A5" w14:paraId="6A61D7F4" w14:textId="77777777" w:rsidTr="004E4D90">
        <w:trPr>
          <w:trHeight w:val="637"/>
        </w:trPr>
        <w:tc>
          <w:tcPr>
            <w:tcW w:w="0" w:type="auto"/>
            <w:vMerge/>
            <w:vAlign w:val="center"/>
          </w:tcPr>
          <w:p w14:paraId="71E5AF55"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13844452"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543DBBC1"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 xml:space="preserve">Требования, предъявляемые к дорожной одежде. Конструктивные слои дорожных одежд и их назначение. Типы дорожных одежд, основные виды покрытия по СП, область их </w:t>
            </w:r>
            <w:r w:rsidRPr="008224A5">
              <w:rPr>
                <w:rFonts w:ascii="Times New Roman" w:hAnsi="Times New Roman"/>
                <w:color w:val="000000" w:themeColor="text1"/>
              </w:rPr>
              <w:lastRenderedPageBreak/>
              <w:t>применения. Жесткие и нежесткие дорожные одежды. Типовые конструкции дорожных одежд.</w:t>
            </w:r>
          </w:p>
        </w:tc>
        <w:tc>
          <w:tcPr>
            <w:tcW w:w="583" w:type="pct"/>
            <w:vMerge/>
            <w:tcMar>
              <w:top w:w="0" w:type="dxa"/>
              <w:left w:w="108" w:type="dxa"/>
              <w:bottom w:w="0" w:type="dxa"/>
              <w:right w:w="108" w:type="dxa"/>
            </w:tcMar>
          </w:tcPr>
          <w:p w14:paraId="5F58BD45"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1D8DAD83" w14:textId="77777777" w:rsidTr="004E4D90">
        <w:trPr>
          <w:trHeight w:val="217"/>
        </w:trPr>
        <w:tc>
          <w:tcPr>
            <w:tcW w:w="0" w:type="auto"/>
            <w:vMerge/>
            <w:vAlign w:val="center"/>
          </w:tcPr>
          <w:p w14:paraId="46A6AE51"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037A2AE0"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i/>
                <w:color w:val="000000" w:themeColor="text1"/>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14:paraId="00CB97DD" w14:textId="77777777" w:rsidR="005A6F5B" w:rsidRPr="008224A5" w:rsidRDefault="0033065A" w:rsidP="004E4D90">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tc>
      </w:tr>
      <w:tr w:rsidR="008224A5" w:rsidRPr="008224A5" w14:paraId="795202AA" w14:textId="77777777" w:rsidTr="004E4D90">
        <w:trPr>
          <w:trHeight w:val="217"/>
        </w:trPr>
        <w:tc>
          <w:tcPr>
            <w:tcW w:w="0" w:type="auto"/>
            <w:vMerge/>
            <w:vAlign w:val="center"/>
          </w:tcPr>
          <w:p w14:paraId="5F464538"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25DA5764"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4457519F"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Подбор конструкции дорожной одежды.</w:t>
            </w:r>
          </w:p>
        </w:tc>
        <w:tc>
          <w:tcPr>
            <w:tcW w:w="583" w:type="pct"/>
            <w:vMerge/>
            <w:tcMar>
              <w:top w:w="0" w:type="dxa"/>
              <w:left w:w="108" w:type="dxa"/>
              <w:bottom w:w="0" w:type="dxa"/>
              <w:right w:w="108" w:type="dxa"/>
            </w:tcMar>
          </w:tcPr>
          <w:p w14:paraId="64E326BD"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78CD6E75" w14:textId="77777777" w:rsidTr="004E4D90">
        <w:trPr>
          <w:trHeight w:val="281"/>
        </w:trPr>
        <w:tc>
          <w:tcPr>
            <w:tcW w:w="0" w:type="auto"/>
            <w:vMerge/>
            <w:vAlign w:val="center"/>
          </w:tcPr>
          <w:p w14:paraId="5A3D2413"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769DD187" w14:textId="77777777" w:rsidR="005A6F5B" w:rsidRPr="008224A5" w:rsidRDefault="005A6F5B" w:rsidP="004E4D90">
            <w:pPr>
              <w:jc w:val="both"/>
              <w:rPr>
                <w:rFonts w:ascii="Times New Roman" w:hAnsi="Times New Roman"/>
                <w:b/>
                <w:bCs/>
                <w:color w:val="000000" w:themeColor="text1"/>
                <w:sz w:val="24"/>
                <w:szCs w:val="24"/>
              </w:rPr>
            </w:pPr>
          </w:p>
        </w:tc>
        <w:tc>
          <w:tcPr>
            <w:tcW w:w="583" w:type="pct"/>
            <w:tcMar>
              <w:top w:w="0" w:type="dxa"/>
              <w:left w:w="108" w:type="dxa"/>
              <w:bottom w:w="0" w:type="dxa"/>
              <w:right w:w="108" w:type="dxa"/>
            </w:tcMar>
          </w:tcPr>
          <w:p w14:paraId="1F7C2613"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7BFBD40D" w14:textId="77777777" w:rsidTr="004E4D90">
        <w:trPr>
          <w:trHeight w:val="217"/>
        </w:trPr>
        <w:tc>
          <w:tcPr>
            <w:tcW w:w="1158" w:type="pct"/>
            <w:vMerge w:val="restart"/>
            <w:tcMar>
              <w:top w:w="0" w:type="dxa"/>
              <w:left w:w="108" w:type="dxa"/>
              <w:bottom w:w="0" w:type="dxa"/>
              <w:right w:w="108" w:type="dxa"/>
            </w:tcMar>
          </w:tcPr>
          <w:p w14:paraId="7C136A3F" w14:textId="77777777" w:rsidR="005A6F5B" w:rsidRPr="008224A5" w:rsidRDefault="005A6F5B" w:rsidP="004E4D90">
            <w:pPr>
              <w:jc w:val="center"/>
              <w:rPr>
                <w:rFonts w:ascii="Times New Roman" w:hAnsi="Times New Roman"/>
                <w:b/>
                <w:color w:val="000000" w:themeColor="text1"/>
              </w:rPr>
            </w:pPr>
          </w:p>
          <w:p w14:paraId="0FDFFAE3" w14:textId="77777777" w:rsidR="005A6F5B" w:rsidRPr="008224A5" w:rsidRDefault="005A6F5B" w:rsidP="004E4D90">
            <w:pPr>
              <w:jc w:val="center"/>
              <w:rPr>
                <w:rFonts w:ascii="Times New Roman" w:hAnsi="Times New Roman"/>
                <w:b/>
                <w:color w:val="000000" w:themeColor="text1"/>
              </w:rPr>
            </w:pPr>
            <w:r w:rsidRPr="008224A5">
              <w:rPr>
                <w:rFonts w:ascii="Times New Roman" w:hAnsi="Times New Roman"/>
                <w:b/>
                <w:color w:val="000000" w:themeColor="text1"/>
              </w:rPr>
              <w:t>Тема 4</w:t>
            </w:r>
          </w:p>
          <w:p w14:paraId="1EA87DA8"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t>Общие сведения об искусственных сооружениях на автомобильных дорогах</w:t>
            </w:r>
          </w:p>
        </w:tc>
        <w:tc>
          <w:tcPr>
            <w:tcW w:w="3259" w:type="pct"/>
            <w:gridSpan w:val="3"/>
            <w:tcMar>
              <w:top w:w="0" w:type="dxa"/>
              <w:left w:w="108" w:type="dxa"/>
              <w:bottom w:w="0" w:type="dxa"/>
              <w:right w:w="108" w:type="dxa"/>
            </w:tcMar>
          </w:tcPr>
          <w:p w14:paraId="40E9496F"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50B2F207"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r>
      <w:tr w:rsidR="008224A5" w:rsidRPr="008224A5" w14:paraId="75FEF66C" w14:textId="77777777" w:rsidTr="004E4D90">
        <w:trPr>
          <w:trHeight w:val="217"/>
        </w:trPr>
        <w:tc>
          <w:tcPr>
            <w:tcW w:w="0" w:type="auto"/>
            <w:vMerge/>
            <w:vAlign w:val="center"/>
          </w:tcPr>
          <w:p w14:paraId="0702EAF1"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15FBC88A"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77491751"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Виды искусственных сооружений на автомобильных дорогах: мосты, путепроводы, виадуки, эстакады, тоннели, трубы и другие сооружения. Роль малых мостов и труб в системе водоотвода. Основные элементы малых мостов, труб и мостовых переходов. Габариты мостов и допустимые нагрузки.</w:t>
            </w:r>
          </w:p>
        </w:tc>
        <w:tc>
          <w:tcPr>
            <w:tcW w:w="583" w:type="pct"/>
            <w:vMerge/>
            <w:tcMar>
              <w:top w:w="0" w:type="dxa"/>
              <w:left w:w="108" w:type="dxa"/>
              <w:bottom w:w="0" w:type="dxa"/>
              <w:right w:w="108" w:type="dxa"/>
            </w:tcMar>
          </w:tcPr>
          <w:p w14:paraId="4A107FAD"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7A45EC1D" w14:textId="77777777" w:rsidTr="004E4D90">
        <w:trPr>
          <w:trHeight w:val="217"/>
        </w:trPr>
        <w:tc>
          <w:tcPr>
            <w:tcW w:w="0" w:type="auto"/>
            <w:vMerge/>
            <w:vAlign w:val="center"/>
          </w:tcPr>
          <w:p w14:paraId="514080A0"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3293497A" w14:textId="77777777" w:rsidR="005A6F5B" w:rsidRPr="008224A5" w:rsidRDefault="005A6F5B" w:rsidP="004E4D90">
            <w:pPr>
              <w:jc w:val="both"/>
              <w:rPr>
                <w:rFonts w:ascii="Times New Roman" w:hAnsi="Times New Roman"/>
                <w:bCs/>
                <w:color w:val="000000" w:themeColor="text1"/>
                <w:sz w:val="24"/>
                <w:szCs w:val="24"/>
              </w:rPr>
            </w:pPr>
          </w:p>
        </w:tc>
        <w:tc>
          <w:tcPr>
            <w:tcW w:w="583" w:type="pct"/>
            <w:tcMar>
              <w:top w:w="0" w:type="dxa"/>
              <w:left w:w="108" w:type="dxa"/>
              <w:bottom w:w="0" w:type="dxa"/>
              <w:right w:w="108" w:type="dxa"/>
            </w:tcMar>
          </w:tcPr>
          <w:p w14:paraId="57768E82"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529C4F11" w14:textId="77777777" w:rsidTr="004E4D90">
        <w:trPr>
          <w:trHeight w:val="217"/>
        </w:trPr>
        <w:tc>
          <w:tcPr>
            <w:tcW w:w="1158" w:type="pct"/>
            <w:vMerge w:val="restart"/>
            <w:tcMar>
              <w:top w:w="0" w:type="dxa"/>
              <w:left w:w="108" w:type="dxa"/>
              <w:bottom w:w="0" w:type="dxa"/>
              <w:right w:w="108" w:type="dxa"/>
            </w:tcMar>
          </w:tcPr>
          <w:p w14:paraId="677FFB09" w14:textId="77777777" w:rsidR="005A6F5B" w:rsidRPr="008224A5" w:rsidRDefault="005A6F5B" w:rsidP="004E4D90">
            <w:pPr>
              <w:jc w:val="center"/>
              <w:rPr>
                <w:rFonts w:ascii="Times New Roman" w:hAnsi="Times New Roman"/>
                <w:b/>
                <w:color w:val="000000" w:themeColor="text1"/>
              </w:rPr>
            </w:pPr>
          </w:p>
          <w:p w14:paraId="33CE74B1" w14:textId="77777777" w:rsidR="005A6F5B" w:rsidRPr="008224A5" w:rsidRDefault="005A6F5B" w:rsidP="004E4D90">
            <w:pPr>
              <w:jc w:val="center"/>
              <w:rPr>
                <w:rFonts w:ascii="Times New Roman" w:hAnsi="Times New Roman"/>
                <w:b/>
                <w:color w:val="000000" w:themeColor="text1"/>
              </w:rPr>
            </w:pPr>
            <w:r w:rsidRPr="008224A5">
              <w:rPr>
                <w:rFonts w:ascii="Times New Roman" w:hAnsi="Times New Roman"/>
                <w:b/>
                <w:color w:val="000000" w:themeColor="text1"/>
              </w:rPr>
              <w:t>Тема 5</w:t>
            </w:r>
          </w:p>
          <w:p w14:paraId="125F7DC6"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Грунты и каменные материалы</w:t>
            </w:r>
          </w:p>
        </w:tc>
        <w:tc>
          <w:tcPr>
            <w:tcW w:w="3259" w:type="pct"/>
            <w:gridSpan w:val="3"/>
            <w:tcMar>
              <w:top w:w="0" w:type="dxa"/>
              <w:left w:w="108" w:type="dxa"/>
              <w:bottom w:w="0" w:type="dxa"/>
              <w:right w:w="108" w:type="dxa"/>
            </w:tcMar>
          </w:tcPr>
          <w:p w14:paraId="7468D5BD"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74DCB86E"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r>
      <w:tr w:rsidR="008224A5" w:rsidRPr="008224A5" w14:paraId="4FEAA990" w14:textId="77777777" w:rsidTr="004E4D90">
        <w:trPr>
          <w:trHeight w:val="1655"/>
        </w:trPr>
        <w:tc>
          <w:tcPr>
            <w:tcW w:w="0" w:type="auto"/>
            <w:vMerge/>
            <w:vAlign w:val="center"/>
          </w:tcPr>
          <w:p w14:paraId="519229CC" w14:textId="77777777" w:rsidR="005A6F5B" w:rsidRPr="008224A5" w:rsidRDefault="005A6F5B" w:rsidP="004E4D90">
            <w:pPr>
              <w:spacing w:after="0" w:line="240" w:lineRule="auto"/>
              <w:jc w:val="center"/>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6F5A6327"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799ACC85"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Грунты. Основные сведения о грунтах. Классификация грунтов, используемых в дорожном строительстве. Природные каменные материалы, их разновидности. Классификация горных пород. Основные свойства природных каменных материалов и требования, предъявляемые к ним. Местные дорожно-строительные материалы, их классификация, характеристика, область применения.</w:t>
            </w:r>
          </w:p>
        </w:tc>
        <w:tc>
          <w:tcPr>
            <w:tcW w:w="583" w:type="pct"/>
            <w:vMerge/>
            <w:tcMar>
              <w:top w:w="0" w:type="dxa"/>
              <w:left w:w="108" w:type="dxa"/>
              <w:bottom w:w="0" w:type="dxa"/>
              <w:right w:w="108" w:type="dxa"/>
            </w:tcMar>
          </w:tcPr>
          <w:p w14:paraId="42A5062C"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0D8F433A" w14:textId="77777777" w:rsidTr="004E4D90">
        <w:trPr>
          <w:trHeight w:val="217"/>
        </w:trPr>
        <w:tc>
          <w:tcPr>
            <w:tcW w:w="1158" w:type="pct"/>
            <w:vMerge w:val="restart"/>
            <w:tcMar>
              <w:top w:w="0" w:type="dxa"/>
              <w:left w:w="108" w:type="dxa"/>
              <w:bottom w:w="0" w:type="dxa"/>
              <w:right w:w="108" w:type="dxa"/>
            </w:tcMar>
          </w:tcPr>
          <w:p w14:paraId="7877E282" w14:textId="77777777" w:rsidR="005A6F5B" w:rsidRPr="008224A5" w:rsidRDefault="005A6F5B" w:rsidP="004E4D90">
            <w:pPr>
              <w:jc w:val="center"/>
              <w:rPr>
                <w:rFonts w:ascii="Times New Roman" w:hAnsi="Times New Roman"/>
                <w:b/>
                <w:color w:val="000000" w:themeColor="text1"/>
              </w:rPr>
            </w:pPr>
            <w:r w:rsidRPr="008224A5">
              <w:rPr>
                <w:rFonts w:ascii="Times New Roman" w:hAnsi="Times New Roman"/>
                <w:b/>
                <w:color w:val="000000" w:themeColor="text1"/>
              </w:rPr>
              <w:t>Тема 6</w:t>
            </w:r>
          </w:p>
          <w:p w14:paraId="2A399654"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Органические вяжущие материалы</w:t>
            </w:r>
          </w:p>
        </w:tc>
        <w:tc>
          <w:tcPr>
            <w:tcW w:w="3259" w:type="pct"/>
            <w:gridSpan w:val="3"/>
            <w:tcMar>
              <w:top w:w="0" w:type="dxa"/>
              <w:left w:w="108" w:type="dxa"/>
              <w:bottom w:w="0" w:type="dxa"/>
              <w:right w:w="108" w:type="dxa"/>
            </w:tcMar>
          </w:tcPr>
          <w:p w14:paraId="7E48ED27"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4EBEECCD"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r>
      <w:tr w:rsidR="008224A5" w:rsidRPr="008224A5" w14:paraId="57CB86FD" w14:textId="77777777" w:rsidTr="0033065A">
        <w:trPr>
          <w:trHeight w:val="556"/>
        </w:trPr>
        <w:tc>
          <w:tcPr>
            <w:tcW w:w="0" w:type="auto"/>
            <w:vMerge/>
            <w:vAlign w:val="center"/>
          </w:tcPr>
          <w:p w14:paraId="4C12B7E0"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vMerge w:val="restart"/>
            <w:tcMar>
              <w:top w:w="0" w:type="dxa"/>
              <w:left w:w="108" w:type="dxa"/>
              <w:bottom w:w="0" w:type="dxa"/>
              <w:right w:w="108" w:type="dxa"/>
            </w:tcMar>
          </w:tcPr>
          <w:p w14:paraId="0524E1DF"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72F9E527" w14:textId="77777777" w:rsidR="005A6F5B" w:rsidRPr="008224A5" w:rsidRDefault="005A6F5B" w:rsidP="0033065A">
            <w:pPr>
              <w:spacing w:after="0"/>
              <w:jc w:val="both"/>
              <w:rPr>
                <w:rFonts w:ascii="Times New Roman" w:hAnsi="Times New Roman"/>
                <w:b/>
                <w:bCs/>
                <w:color w:val="000000" w:themeColor="text1"/>
                <w:sz w:val="24"/>
                <w:szCs w:val="24"/>
              </w:rPr>
            </w:pPr>
            <w:r w:rsidRPr="008224A5">
              <w:rPr>
                <w:rFonts w:ascii="Times New Roman" w:hAnsi="Times New Roman"/>
                <w:color w:val="000000" w:themeColor="text1"/>
              </w:rPr>
              <w:t>Общие сведения и классификация органических вяжущих материалов. Битумы нефтяные вязкие, технические требования, предъявляемые к ним. Битумы нефтяные дорожные вязкие. Битумы нефтяные жидкие, технические требования, предъявляемые к ним. Битумы нефтяные дорожные жидкие. Битумы природные и битумосодержащие породы, их классификация и область применения. Дегти. Эмульсии дорожные, технические требования к ним.</w:t>
            </w:r>
          </w:p>
        </w:tc>
        <w:tc>
          <w:tcPr>
            <w:tcW w:w="583" w:type="pct"/>
            <w:vMerge/>
            <w:tcMar>
              <w:top w:w="0" w:type="dxa"/>
              <w:left w:w="108" w:type="dxa"/>
              <w:bottom w:w="0" w:type="dxa"/>
              <w:right w:w="108" w:type="dxa"/>
            </w:tcMar>
          </w:tcPr>
          <w:p w14:paraId="77D8EB65"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4897FF04" w14:textId="77777777" w:rsidTr="0033065A">
        <w:trPr>
          <w:trHeight w:val="556"/>
        </w:trPr>
        <w:tc>
          <w:tcPr>
            <w:tcW w:w="0" w:type="auto"/>
            <w:vMerge/>
            <w:vAlign w:val="center"/>
          </w:tcPr>
          <w:p w14:paraId="36067725"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vMerge/>
            <w:tcMar>
              <w:top w:w="0" w:type="dxa"/>
              <w:left w:w="108" w:type="dxa"/>
              <w:bottom w:w="0" w:type="dxa"/>
              <w:right w:w="108" w:type="dxa"/>
            </w:tcMar>
          </w:tcPr>
          <w:p w14:paraId="31159B1D" w14:textId="77777777" w:rsidR="005A6F5B" w:rsidRPr="008224A5" w:rsidRDefault="005A6F5B" w:rsidP="004E4D90">
            <w:pPr>
              <w:jc w:val="both"/>
              <w:rPr>
                <w:rFonts w:ascii="Times New Roman" w:hAnsi="Times New Roman"/>
                <w:bCs/>
                <w:color w:val="000000" w:themeColor="text1"/>
                <w:sz w:val="24"/>
                <w:szCs w:val="24"/>
              </w:rPr>
            </w:pPr>
          </w:p>
        </w:tc>
        <w:tc>
          <w:tcPr>
            <w:tcW w:w="3042" w:type="pct"/>
            <w:tcMar>
              <w:top w:w="0" w:type="dxa"/>
              <w:left w:w="108" w:type="dxa"/>
              <w:bottom w:w="0" w:type="dxa"/>
              <w:right w:w="108" w:type="dxa"/>
            </w:tcMar>
          </w:tcPr>
          <w:p w14:paraId="24EC64C1" w14:textId="77777777" w:rsidR="005A6F5B" w:rsidRPr="008224A5" w:rsidRDefault="005A6F5B" w:rsidP="0033065A">
            <w:pPr>
              <w:spacing w:after="0"/>
              <w:jc w:val="both"/>
              <w:rPr>
                <w:rFonts w:ascii="Times New Roman" w:hAnsi="Times New Roman"/>
                <w:b/>
                <w:bCs/>
                <w:color w:val="000000" w:themeColor="text1"/>
                <w:sz w:val="24"/>
                <w:szCs w:val="24"/>
              </w:rPr>
            </w:pPr>
            <w:r w:rsidRPr="008224A5">
              <w:rPr>
                <w:rFonts w:ascii="Times New Roman" w:hAnsi="Times New Roman"/>
                <w:color w:val="000000" w:themeColor="text1"/>
              </w:rPr>
              <w:t>Смеси, укрепленные органическими вяжущими. Смеси асфальтобетонные. Классификация асфальтобетонных смесей. Физико-механические свойства асфальтобетонных смесей.</w:t>
            </w:r>
          </w:p>
        </w:tc>
        <w:tc>
          <w:tcPr>
            <w:tcW w:w="583" w:type="pct"/>
            <w:vMerge/>
            <w:vAlign w:val="center"/>
          </w:tcPr>
          <w:p w14:paraId="1BE202F4"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2368973F" w14:textId="77777777" w:rsidTr="004E4D90">
        <w:trPr>
          <w:trHeight w:val="217"/>
        </w:trPr>
        <w:tc>
          <w:tcPr>
            <w:tcW w:w="1158" w:type="pct"/>
            <w:vMerge w:val="restart"/>
            <w:tcMar>
              <w:top w:w="0" w:type="dxa"/>
              <w:left w:w="108" w:type="dxa"/>
              <w:bottom w:w="0" w:type="dxa"/>
              <w:right w:w="108" w:type="dxa"/>
            </w:tcMar>
          </w:tcPr>
          <w:p w14:paraId="0A1F1506" w14:textId="77777777" w:rsidR="005A6F5B" w:rsidRPr="008224A5" w:rsidRDefault="005A6F5B" w:rsidP="004E4D90">
            <w:pPr>
              <w:autoSpaceDE w:val="0"/>
              <w:autoSpaceDN w:val="0"/>
              <w:adjustRightInd w:val="0"/>
              <w:jc w:val="center"/>
              <w:rPr>
                <w:rFonts w:ascii="Times New Roman" w:hAnsi="Times New Roman"/>
                <w:b/>
                <w:color w:val="000000" w:themeColor="text1"/>
              </w:rPr>
            </w:pPr>
          </w:p>
          <w:p w14:paraId="65762F1D" w14:textId="77777777" w:rsidR="005A6F5B" w:rsidRPr="008224A5" w:rsidRDefault="005A6F5B" w:rsidP="004E4D90">
            <w:pPr>
              <w:autoSpaceDE w:val="0"/>
              <w:autoSpaceDN w:val="0"/>
              <w:adjustRightInd w:val="0"/>
              <w:jc w:val="center"/>
              <w:rPr>
                <w:rFonts w:ascii="Times New Roman" w:hAnsi="Times New Roman"/>
                <w:b/>
                <w:color w:val="000000" w:themeColor="text1"/>
              </w:rPr>
            </w:pPr>
            <w:r w:rsidRPr="008224A5">
              <w:rPr>
                <w:rFonts w:ascii="Times New Roman" w:hAnsi="Times New Roman"/>
                <w:b/>
                <w:color w:val="000000" w:themeColor="text1"/>
              </w:rPr>
              <w:t>Тема 7</w:t>
            </w:r>
          </w:p>
          <w:p w14:paraId="01FA64A0"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Неорганические вяжущие материалы</w:t>
            </w:r>
          </w:p>
        </w:tc>
        <w:tc>
          <w:tcPr>
            <w:tcW w:w="3259" w:type="pct"/>
            <w:gridSpan w:val="3"/>
            <w:tcMar>
              <w:top w:w="0" w:type="dxa"/>
              <w:left w:w="108" w:type="dxa"/>
              <w:bottom w:w="0" w:type="dxa"/>
              <w:right w:w="108" w:type="dxa"/>
            </w:tcMar>
          </w:tcPr>
          <w:p w14:paraId="7DF2EF9D"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6BDF61A8" w14:textId="77777777" w:rsidR="005A6F5B" w:rsidRPr="008224A5" w:rsidRDefault="005A6F5B" w:rsidP="004E4D90">
            <w:pPr>
              <w:jc w:val="center"/>
              <w:rPr>
                <w:rFonts w:ascii="Times New Roman" w:hAnsi="Times New Roman"/>
                <w:b/>
                <w:bCs/>
                <w:color w:val="000000" w:themeColor="text1"/>
                <w:sz w:val="24"/>
                <w:szCs w:val="24"/>
              </w:rPr>
            </w:pPr>
          </w:p>
          <w:p w14:paraId="73B2521B"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p w14:paraId="1B04BB30" w14:textId="77777777" w:rsidR="005A6F5B" w:rsidRPr="008224A5" w:rsidRDefault="005A6F5B" w:rsidP="004E4D90">
            <w:pPr>
              <w:spacing w:after="0" w:line="240" w:lineRule="auto"/>
              <w:jc w:val="center"/>
              <w:rPr>
                <w:rFonts w:ascii="Times New Roman" w:hAnsi="Times New Roman"/>
                <w:color w:val="000000" w:themeColor="text1"/>
              </w:rPr>
            </w:pPr>
          </w:p>
          <w:p w14:paraId="1F8DF123"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p>
        </w:tc>
      </w:tr>
      <w:tr w:rsidR="008224A5" w:rsidRPr="008224A5" w14:paraId="6B966A44" w14:textId="77777777" w:rsidTr="004E4D90">
        <w:trPr>
          <w:trHeight w:val="1265"/>
        </w:trPr>
        <w:tc>
          <w:tcPr>
            <w:tcW w:w="0" w:type="auto"/>
            <w:vMerge/>
            <w:vAlign w:val="center"/>
          </w:tcPr>
          <w:p w14:paraId="7E7F02F5" w14:textId="77777777" w:rsidR="005A6F5B" w:rsidRPr="008224A5" w:rsidRDefault="005A6F5B" w:rsidP="004E4D90">
            <w:pPr>
              <w:spacing w:after="0" w:line="240" w:lineRule="auto"/>
              <w:jc w:val="center"/>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69A15E3F"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1</w:t>
            </w:r>
          </w:p>
        </w:tc>
        <w:tc>
          <w:tcPr>
            <w:tcW w:w="3042" w:type="pct"/>
            <w:tcMar>
              <w:top w:w="0" w:type="dxa"/>
              <w:left w:w="108" w:type="dxa"/>
              <w:bottom w:w="0" w:type="dxa"/>
              <w:right w:w="108" w:type="dxa"/>
            </w:tcMar>
          </w:tcPr>
          <w:p w14:paraId="6EA990CB"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 xml:space="preserve">Неорганические вяжущие материалы, их классификация и область применения в дорожном строительстве. Извести, </w:t>
            </w:r>
            <w:r w:rsidR="00601CCF" w:rsidRPr="008224A5">
              <w:rPr>
                <w:rFonts w:ascii="Times New Roman" w:hAnsi="Times New Roman"/>
                <w:color w:val="000000" w:themeColor="text1"/>
              </w:rPr>
              <w:t>их виды и требования,</w:t>
            </w:r>
            <w:r w:rsidRPr="008224A5">
              <w:rPr>
                <w:rFonts w:ascii="Times New Roman" w:hAnsi="Times New Roman"/>
                <w:color w:val="000000" w:themeColor="text1"/>
              </w:rPr>
              <w:t xml:space="preserve"> предъявляемые к ним. Цементы, их виды и марки. Портландцемент. Грунты, укрепленные неорганическими вяжущими. Смеси цементобетонные. Определения, классификация и требования, предъявляемые к цементобетонным смесям и цементобетону. </w:t>
            </w:r>
          </w:p>
        </w:tc>
        <w:tc>
          <w:tcPr>
            <w:tcW w:w="583" w:type="pct"/>
            <w:vMerge/>
            <w:tcMar>
              <w:top w:w="0" w:type="dxa"/>
              <w:left w:w="108" w:type="dxa"/>
              <w:bottom w:w="0" w:type="dxa"/>
              <w:right w:w="108" w:type="dxa"/>
            </w:tcMar>
          </w:tcPr>
          <w:p w14:paraId="7A24A9E3"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2F3A85B" w14:textId="77777777" w:rsidTr="004E4D90">
        <w:trPr>
          <w:trHeight w:val="217"/>
        </w:trPr>
        <w:tc>
          <w:tcPr>
            <w:tcW w:w="1158" w:type="pct"/>
            <w:vMerge w:val="restart"/>
            <w:tcMar>
              <w:top w:w="0" w:type="dxa"/>
              <w:left w:w="108" w:type="dxa"/>
              <w:bottom w:w="0" w:type="dxa"/>
              <w:right w:w="108" w:type="dxa"/>
            </w:tcMar>
          </w:tcPr>
          <w:p w14:paraId="047795D6" w14:textId="77777777" w:rsidR="005A6F5B" w:rsidRPr="008224A5" w:rsidRDefault="005A6F5B" w:rsidP="004E4D90">
            <w:pPr>
              <w:autoSpaceDE w:val="0"/>
              <w:autoSpaceDN w:val="0"/>
              <w:adjustRightInd w:val="0"/>
              <w:jc w:val="center"/>
              <w:rPr>
                <w:rFonts w:ascii="Times New Roman" w:hAnsi="Times New Roman"/>
                <w:b/>
                <w:color w:val="000000" w:themeColor="text1"/>
              </w:rPr>
            </w:pPr>
          </w:p>
          <w:p w14:paraId="7ABBF234" w14:textId="77777777" w:rsidR="005A6F5B" w:rsidRPr="008224A5" w:rsidRDefault="005A6F5B" w:rsidP="004E4D90">
            <w:pPr>
              <w:autoSpaceDE w:val="0"/>
              <w:autoSpaceDN w:val="0"/>
              <w:adjustRightInd w:val="0"/>
              <w:jc w:val="center"/>
              <w:rPr>
                <w:rFonts w:ascii="Times New Roman" w:hAnsi="Times New Roman"/>
                <w:b/>
                <w:color w:val="000000" w:themeColor="text1"/>
              </w:rPr>
            </w:pPr>
            <w:r w:rsidRPr="008224A5">
              <w:rPr>
                <w:rFonts w:ascii="Times New Roman" w:hAnsi="Times New Roman"/>
                <w:b/>
                <w:color w:val="000000" w:themeColor="text1"/>
              </w:rPr>
              <w:t>Тема 8</w:t>
            </w:r>
          </w:p>
          <w:p w14:paraId="1747AF54"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Основные положения по организации строительства автомобильных дорог</w:t>
            </w:r>
          </w:p>
        </w:tc>
        <w:tc>
          <w:tcPr>
            <w:tcW w:w="3259" w:type="pct"/>
            <w:gridSpan w:val="3"/>
            <w:tcMar>
              <w:top w:w="0" w:type="dxa"/>
              <w:left w:w="108" w:type="dxa"/>
              <w:bottom w:w="0" w:type="dxa"/>
              <w:right w:w="108" w:type="dxa"/>
            </w:tcMar>
          </w:tcPr>
          <w:p w14:paraId="341DD580"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77945AE0" w14:textId="77777777" w:rsidR="005A6F5B" w:rsidRPr="008224A5" w:rsidRDefault="005A6F5B" w:rsidP="004E4D90">
            <w:pPr>
              <w:jc w:val="center"/>
              <w:rPr>
                <w:rFonts w:ascii="Times New Roman" w:hAnsi="Times New Roman"/>
                <w:b/>
                <w:bCs/>
                <w:color w:val="000000" w:themeColor="text1"/>
                <w:sz w:val="24"/>
                <w:szCs w:val="24"/>
              </w:rPr>
            </w:pPr>
          </w:p>
          <w:p w14:paraId="116F393E"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r>
      <w:tr w:rsidR="008224A5" w:rsidRPr="008224A5" w14:paraId="41B38F4A" w14:textId="77777777" w:rsidTr="004E4D90">
        <w:trPr>
          <w:trHeight w:val="217"/>
        </w:trPr>
        <w:tc>
          <w:tcPr>
            <w:tcW w:w="0" w:type="auto"/>
            <w:vMerge/>
            <w:vAlign w:val="center"/>
          </w:tcPr>
          <w:p w14:paraId="088EAB0A"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64445B66"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2D733DCF"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Основы организации дорожного строительства. Индустриализация, механизация и автоматизация строительства. Классификация дорожно-строительных работ и методы их организации. Надежность функционирования строительного потока. Влияние расположения района строительства на технологию возведения земляного полотна. Дорожно-климатический график.</w:t>
            </w:r>
          </w:p>
        </w:tc>
        <w:tc>
          <w:tcPr>
            <w:tcW w:w="583" w:type="pct"/>
            <w:vMerge/>
            <w:tcMar>
              <w:top w:w="0" w:type="dxa"/>
              <w:left w:w="108" w:type="dxa"/>
              <w:bottom w:w="0" w:type="dxa"/>
              <w:right w:w="108" w:type="dxa"/>
            </w:tcMar>
          </w:tcPr>
          <w:p w14:paraId="3916FB4D"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1818A916" w14:textId="77777777" w:rsidTr="004E4D90">
        <w:trPr>
          <w:trHeight w:val="217"/>
        </w:trPr>
        <w:tc>
          <w:tcPr>
            <w:tcW w:w="0" w:type="auto"/>
            <w:vMerge/>
            <w:vAlign w:val="center"/>
          </w:tcPr>
          <w:p w14:paraId="208CED51"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3259" w:type="pct"/>
            <w:gridSpan w:val="3"/>
            <w:tcMar>
              <w:top w:w="0" w:type="dxa"/>
              <w:left w:w="108" w:type="dxa"/>
              <w:bottom w:w="0" w:type="dxa"/>
              <w:right w:w="108" w:type="dxa"/>
            </w:tcMar>
          </w:tcPr>
          <w:p w14:paraId="5978F153"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i/>
                <w:color w:val="000000" w:themeColor="text1"/>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14:paraId="0FCEE023" w14:textId="77777777" w:rsidR="005A6F5B" w:rsidRPr="008224A5" w:rsidRDefault="005A6F5B" w:rsidP="004E4D90">
            <w:pPr>
              <w:spacing w:after="0" w:line="240" w:lineRule="auto"/>
              <w:jc w:val="center"/>
              <w:rPr>
                <w:rFonts w:ascii="Times New Roman" w:hAnsi="Times New Roman"/>
                <w:i/>
                <w:color w:val="000000" w:themeColor="text1"/>
              </w:rPr>
            </w:pPr>
          </w:p>
          <w:p w14:paraId="0E79502C"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r w:rsidRPr="008224A5">
              <w:rPr>
                <w:rFonts w:ascii="Times New Roman" w:hAnsi="Times New Roman"/>
                <w:i/>
                <w:color w:val="000000" w:themeColor="text1"/>
              </w:rPr>
              <w:t>4</w:t>
            </w:r>
          </w:p>
          <w:p w14:paraId="5F0556F6" w14:textId="77777777" w:rsidR="005A6F5B" w:rsidRPr="008224A5" w:rsidRDefault="005A6F5B" w:rsidP="004E4D90">
            <w:pPr>
              <w:spacing w:after="0" w:line="240" w:lineRule="auto"/>
              <w:rPr>
                <w:rFonts w:ascii="Times New Roman" w:hAnsi="Times New Roman"/>
                <w:bCs/>
                <w:color w:val="000000" w:themeColor="text1"/>
                <w:sz w:val="24"/>
                <w:szCs w:val="24"/>
              </w:rPr>
            </w:pPr>
          </w:p>
          <w:p w14:paraId="6AE6174C"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p>
        </w:tc>
      </w:tr>
      <w:tr w:rsidR="008224A5" w:rsidRPr="008224A5" w14:paraId="5E3B40AC" w14:textId="77777777" w:rsidTr="004E4D90">
        <w:trPr>
          <w:trHeight w:val="621"/>
        </w:trPr>
        <w:tc>
          <w:tcPr>
            <w:tcW w:w="0" w:type="auto"/>
            <w:vMerge/>
            <w:vAlign w:val="center"/>
          </w:tcPr>
          <w:p w14:paraId="051B68D1"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0790D9C5"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1</w:t>
            </w:r>
          </w:p>
        </w:tc>
        <w:tc>
          <w:tcPr>
            <w:tcW w:w="3042" w:type="pct"/>
            <w:tcMar>
              <w:top w:w="0" w:type="dxa"/>
              <w:left w:w="108" w:type="dxa"/>
              <w:bottom w:w="0" w:type="dxa"/>
              <w:right w:w="108" w:type="dxa"/>
            </w:tcMar>
          </w:tcPr>
          <w:p w14:paraId="5AFF04C0"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 xml:space="preserve">Определение сроков производства земляных работ. </w:t>
            </w:r>
          </w:p>
          <w:p w14:paraId="04661DB5"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Построение дорожно-климатического графика.</w:t>
            </w:r>
          </w:p>
        </w:tc>
        <w:tc>
          <w:tcPr>
            <w:tcW w:w="583" w:type="pct"/>
            <w:vMerge/>
            <w:tcMar>
              <w:top w:w="0" w:type="dxa"/>
              <w:left w:w="108" w:type="dxa"/>
              <w:bottom w:w="0" w:type="dxa"/>
              <w:right w:w="108" w:type="dxa"/>
            </w:tcMar>
          </w:tcPr>
          <w:p w14:paraId="5C8E6811" w14:textId="77777777" w:rsidR="005A6F5B" w:rsidRPr="008224A5" w:rsidRDefault="005A6F5B" w:rsidP="004E4D90">
            <w:pPr>
              <w:spacing w:after="0" w:line="240" w:lineRule="auto"/>
              <w:jc w:val="center"/>
              <w:rPr>
                <w:rFonts w:ascii="Times New Roman" w:hAnsi="Times New Roman"/>
                <w:i/>
                <w:color w:val="000000" w:themeColor="text1"/>
              </w:rPr>
            </w:pPr>
          </w:p>
        </w:tc>
      </w:tr>
      <w:tr w:rsidR="008224A5" w:rsidRPr="008224A5" w14:paraId="3C1C027E" w14:textId="77777777" w:rsidTr="004E4D90">
        <w:trPr>
          <w:trHeight w:val="217"/>
        </w:trPr>
        <w:tc>
          <w:tcPr>
            <w:tcW w:w="1158" w:type="pct"/>
            <w:vMerge w:val="restart"/>
            <w:tcMar>
              <w:top w:w="0" w:type="dxa"/>
              <w:left w:w="108" w:type="dxa"/>
              <w:bottom w:w="0" w:type="dxa"/>
              <w:right w:w="108" w:type="dxa"/>
            </w:tcMar>
          </w:tcPr>
          <w:p w14:paraId="222CE0ED" w14:textId="77777777" w:rsidR="005A6F5B" w:rsidRPr="008224A5" w:rsidRDefault="005A6F5B" w:rsidP="004E4D90">
            <w:pPr>
              <w:autoSpaceDE w:val="0"/>
              <w:autoSpaceDN w:val="0"/>
              <w:adjustRightInd w:val="0"/>
              <w:jc w:val="center"/>
              <w:rPr>
                <w:rFonts w:ascii="Times New Roman" w:hAnsi="Times New Roman"/>
                <w:b/>
                <w:color w:val="000000" w:themeColor="text1"/>
              </w:rPr>
            </w:pPr>
          </w:p>
          <w:p w14:paraId="2EBDA0CA" w14:textId="77777777" w:rsidR="005A6F5B" w:rsidRPr="008224A5" w:rsidRDefault="005A6F5B" w:rsidP="004E4D90">
            <w:pPr>
              <w:autoSpaceDE w:val="0"/>
              <w:autoSpaceDN w:val="0"/>
              <w:adjustRightInd w:val="0"/>
              <w:jc w:val="center"/>
              <w:rPr>
                <w:rFonts w:ascii="Times New Roman" w:hAnsi="Times New Roman"/>
                <w:b/>
                <w:color w:val="000000" w:themeColor="text1"/>
              </w:rPr>
            </w:pPr>
          </w:p>
          <w:p w14:paraId="3BCE442B" w14:textId="77777777" w:rsidR="005A6F5B" w:rsidRPr="008224A5" w:rsidRDefault="005A6F5B" w:rsidP="004E4D90">
            <w:pPr>
              <w:autoSpaceDE w:val="0"/>
              <w:autoSpaceDN w:val="0"/>
              <w:adjustRightInd w:val="0"/>
              <w:jc w:val="center"/>
              <w:rPr>
                <w:rFonts w:ascii="Times New Roman" w:hAnsi="Times New Roman"/>
                <w:b/>
                <w:color w:val="000000" w:themeColor="text1"/>
              </w:rPr>
            </w:pPr>
            <w:r w:rsidRPr="008224A5">
              <w:rPr>
                <w:rFonts w:ascii="Times New Roman" w:hAnsi="Times New Roman"/>
                <w:b/>
                <w:color w:val="000000" w:themeColor="text1"/>
              </w:rPr>
              <w:t>Тема 9</w:t>
            </w:r>
          </w:p>
          <w:p w14:paraId="7319F6D7"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Производственные предприятия дорожного строительства</w:t>
            </w:r>
          </w:p>
        </w:tc>
        <w:tc>
          <w:tcPr>
            <w:tcW w:w="3259" w:type="pct"/>
            <w:gridSpan w:val="3"/>
            <w:tcMar>
              <w:top w:w="0" w:type="dxa"/>
              <w:left w:w="108" w:type="dxa"/>
              <w:bottom w:w="0" w:type="dxa"/>
              <w:right w:w="108" w:type="dxa"/>
            </w:tcMar>
          </w:tcPr>
          <w:p w14:paraId="461F9269"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4440AD2C" w14:textId="77777777" w:rsidR="005A6F5B" w:rsidRPr="008224A5" w:rsidRDefault="005A6F5B" w:rsidP="004E4D90">
            <w:pPr>
              <w:jc w:val="center"/>
              <w:rPr>
                <w:rFonts w:ascii="Times New Roman" w:hAnsi="Times New Roman"/>
                <w:b/>
                <w:bCs/>
                <w:color w:val="000000" w:themeColor="text1"/>
                <w:sz w:val="24"/>
                <w:szCs w:val="24"/>
              </w:rPr>
            </w:pPr>
          </w:p>
          <w:p w14:paraId="00404176"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r>
      <w:tr w:rsidR="008224A5" w:rsidRPr="008224A5" w14:paraId="529F1A79" w14:textId="77777777" w:rsidTr="004E4D90">
        <w:trPr>
          <w:trHeight w:val="217"/>
        </w:trPr>
        <w:tc>
          <w:tcPr>
            <w:tcW w:w="0" w:type="auto"/>
            <w:vMerge/>
            <w:vAlign w:val="center"/>
          </w:tcPr>
          <w:p w14:paraId="19985F37"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05896EC4"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1</w:t>
            </w:r>
          </w:p>
        </w:tc>
        <w:tc>
          <w:tcPr>
            <w:tcW w:w="3042" w:type="pct"/>
            <w:tcMar>
              <w:top w:w="0" w:type="dxa"/>
              <w:left w:w="108" w:type="dxa"/>
              <w:bottom w:w="0" w:type="dxa"/>
              <w:right w:w="108" w:type="dxa"/>
            </w:tcMar>
          </w:tcPr>
          <w:p w14:paraId="046B0802" w14:textId="77777777" w:rsidR="005A6F5B" w:rsidRPr="008224A5" w:rsidRDefault="005A6F5B" w:rsidP="004E4D90">
            <w:pPr>
              <w:spacing w:after="0" w:line="240" w:lineRule="auto"/>
              <w:rPr>
                <w:rFonts w:ascii="Times New Roman" w:hAnsi="Times New Roman"/>
                <w:b/>
                <w:color w:val="000000" w:themeColor="text1"/>
              </w:rPr>
            </w:pPr>
            <w:r w:rsidRPr="008224A5">
              <w:rPr>
                <w:rFonts w:ascii="Times New Roman" w:hAnsi="Times New Roman"/>
                <w:color w:val="000000" w:themeColor="text1"/>
              </w:rPr>
              <w:t>Классификация, назначение и размещение производственных предприятий. Технология дробления (переработки) каменных материалов. Получение щебня и его сортировка. Битумные и эмульсионные базы.  Транспортировка и слив вяжущих. Хранение битума, его приготовление до рабочей температуры и перекачка в дозаторы смесительных установок. Асфальтобетонные заводы (АБЗ). Контроль качества приготовления асфальтобетонных смесей.</w:t>
            </w:r>
          </w:p>
        </w:tc>
        <w:tc>
          <w:tcPr>
            <w:tcW w:w="583" w:type="pct"/>
            <w:vMerge/>
            <w:tcMar>
              <w:top w:w="0" w:type="dxa"/>
              <w:left w:w="108" w:type="dxa"/>
              <w:bottom w:w="0" w:type="dxa"/>
              <w:right w:w="108" w:type="dxa"/>
            </w:tcMar>
          </w:tcPr>
          <w:p w14:paraId="191EEE0D" w14:textId="77777777" w:rsidR="005A6F5B" w:rsidRPr="008224A5" w:rsidRDefault="005A6F5B" w:rsidP="004E4D90">
            <w:pPr>
              <w:spacing w:after="0" w:line="240" w:lineRule="auto"/>
              <w:jc w:val="center"/>
              <w:rPr>
                <w:rFonts w:ascii="Times New Roman" w:hAnsi="Times New Roman"/>
                <w:i/>
                <w:color w:val="000000" w:themeColor="text1"/>
              </w:rPr>
            </w:pPr>
          </w:p>
        </w:tc>
      </w:tr>
      <w:tr w:rsidR="008224A5" w:rsidRPr="008224A5" w14:paraId="67FF7FD8" w14:textId="77777777" w:rsidTr="004E4D90">
        <w:trPr>
          <w:trHeight w:val="282"/>
        </w:trPr>
        <w:tc>
          <w:tcPr>
            <w:tcW w:w="0" w:type="auto"/>
            <w:vMerge/>
            <w:vAlign w:val="center"/>
          </w:tcPr>
          <w:p w14:paraId="3CC7852D"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3259" w:type="pct"/>
            <w:gridSpan w:val="3"/>
            <w:tcMar>
              <w:top w:w="0" w:type="dxa"/>
              <w:left w:w="108" w:type="dxa"/>
              <w:bottom w:w="0" w:type="dxa"/>
              <w:right w:w="108" w:type="dxa"/>
            </w:tcMar>
          </w:tcPr>
          <w:p w14:paraId="4D4CD46E"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i/>
                <w:color w:val="000000" w:themeColor="text1"/>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14:paraId="177E6BEF" w14:textId="77777777" w:rsidR="005A6F5B" w:rsidRPr="008224A5" w:rsidRDefault="005A6F5B" w:rsidP="004E4D90">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r>
      <w:tr w:rsidR="008224A5" w:rsidRPr="008224A5" w14:paraId="7D3F02A4" w14:textId="77777777" w:rsidTr="004E4D90">
        <w:trPr>
          <w:trHeight w:val="332"/>
        </w:trPr>
        <w:tc>
          <w:tcPr>
            <w:tcW w:w="0" w:type="auto"/>
            <w:vMerge/>
            <w:vAlign w:val="center"/>
          </w:tcPr>
          <w:p w14:paraId="4FD8815F"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3FE7F5A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3042" w:type="pct"/>
            <w:tcMar>
              <w:top w:w="0" w:type="dxa"/>
              <w:left w:w="108" w:type="dxa"/>
              <w:bottom w:w="0" w:type="dxa"/>
              <w:right w:w="108" w:type="dxa"/>
            </w:tcMar>
          </w:tcPr>
          <w:p w14:paraId="40C8B15C"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Обоснование расположения асфальтобетонного завода.</w:t>
            </w:r>
          </w:p>
        </w:tc>
        <w:tc>
          <w:tcPr>
            <w:tcW w:w="583" w:type="pct"/>
            <w:vMerge/>
            <w:tcMar>
              <w:top w:w="0" w:type="dxa"/>
              <w:left w:w="108" w:type="dxa"/>
              <w:bottom w:w="0" w:type="dxa"/>
              <w:right w:w="108" w:type="dxa"/>
            </w:tcMar>
          </w:tcPr>
          <w:p w14:paraId="6E48E325" w14:textId="77777777" w:rsidR="005A6F5B" w:rsidRPr="008224A5" w:rsidRDefault="005A6F5B" w:rsidP="004E4D90">
            <w:pPr>
              <w:spacing w:after="0" w:line="240" w:lineRule="auto"/>
              <w:rPr>
                <w:rFonts w:ascii="Times New Roman" w:hAnsi="Times New Roman"/>
                <w:i/>
                <w:color w:val="000000" w:themeColor="text1"/>
              </w:rPr>
            </w:pPr>
          </w:p>
        </w:tc>
      </w:tr>
      <w:tr w:rsidR="008224A5" w:rsidRPr="008224A5" w14:paraId="3FFC2539" w14:textId="77777777" w:rsidTr="004E4D90">
        <w:trPr>
          <w:trHeight w:val="266"/>
        </w:trPr>
        <w:tc>
          <w:tcPr>
            <w:tcW w:w="0" w:type="auto"/>
            <w:vMerge/>
            <w:vAlign w:val="center"/>
          </w:tcPr>
          <w:p w14:paraId="755545AF"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635F515E"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3042" w:type="pct"/>
            <w:tcMar>
              <w:top w:w="0" w:type="dxa"/>
              <w:left w:w="108" w:type="dxa"/>
              <w:bottom w:w="0" w:type="dxa"/>
              <w:right w:w="108" w:type="dxa"/>
            </w:tcMar>
          </w:tcPr>
          <w:p w14:paraId="5AC17AA8"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Построение генерального плана асфальтобетонного завода.</w:t>
            </w:r>
          </w:p>
        </w:tc>
        <w:tc>
          <w:tcPr>
            <w:tcW w:w="583" w:type="pct"/>
            <w:vMerge/>
            <w:tcMar>
              <w:top w:w="0" w:type="dxa"/>
              <w:left w:w="108" w:type="dxa"/>
              <w:bottom w:w="0" w:type="dxa"/>
              <w:right w:w="108" w:type="dxa"/>
            </w:tcMar>
          </w:tcPr>
          <w:p w14:paraId="4B8B745E" w14:textId="77777777" w:rsidR="005A6F5B" w:rsidRPr="008224A5" w:rsidRDefault="005A6F5B" w:rsidP="004E4D90">
            <w:pPr>
              <w:spacing w:after="0" w:line="240" w:lineRule="auto"/>
              <w:rPr>
                <w:rFonts w:ascii="Times New Roman" w:hAnsi="Times New Roman"/>
                <w:i/>
                <w:color w:val="000000" w:themeColor="text1"/>
              </w:rPr>
            </w:pPr>
          </w:p>
        </w:tc>
      </w:tr>
      <w:tr w:rsidR="008224A5" w:rsidRPr="008224A5" w14:paraId="73CCEA1D" w14:textId="77777777" w:rsidTr="004E4D90">
        <w:trPr>
          <w:trHeight w:val="217"/>
        </w:trPr>
        <w:tc>
          <w:tcPr>
            <w:tcW w:w="0" w:type="auto"/>
            <w:vMerge/>
            <w:vAlign w:val="center"/>
          </w:tcPr>
          <w:p w14:paraId="472CC4D6"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3259" w:type="pct"/>
            <w:gridSpan w:val="3"/>
            <w:tcMar>
              <w:top w:w="0" w:type="dxa"/>
              <w:left w:w="108" w:type="dxa"/>
              <w:bottom w:w="0" w:type="dxa"/>
              <w:right w:w="108" w:type="dxa"/>
            </w:tcMar>
          </w:tcPr>
          <w:p w14:paraId="1B882A60" w14:textId="77777777" w:rsidR="005A6F5B" w:rsidRPr="008224A5" w:rsidRDefault="005A6F5B" w:rsidP="004E4D90">
            <w:pPr>
              <w:spacing w:after="0" w:line="240" w:lineRule="auto"/>
              <w:rPr>
                <w:rFonts w:ascii="Times New Roman" w:hAnsi="Times New Roman"/>
                <w:b/>
                <w:color w:val="000000" w:themeColor="text1"/>
              </w:rPr>
            </w:pPr>
          </w:p>
        </w:tc>
        <w:tc>
          <w:tcPr>
            <w:tcW w:w="583" w:type="pct"/>
            <w:tcMar>
              <w:top w:w="0" w:type="dxa"/>
              <w:left w:w="108" w:type="dxa"/>
              <w:bottom w:w="0" w:type="dxa"/>
              <w:right w:w="108" w:type="dxa"/>
            </w:tcMar>
          </w:tcPr>
          <w:p w14:paraId="51CE562D"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1084A77" w14:textId="77777777" w:rsidTr="004E4D90">
        <w:trPr>
          <w:trHeight w:val="217"/>
        </w:trPr>
        <w:tc>
          <w:tcPr>
            <w:tcW w:w="1158" w:type="pct"/>
            <w:vMerge w:val="restart"/>
            <w:tcMar>
              <w:top w:w="0" w:type="dxa"/>
              <w:left w:w="108" w:type="dxa"/>
              <w:bottom w:w="0" w:type="dxa"/>
              <w:right w:w="108" w:type="dxa"/>
            </w:tcMar>
          </w:tcPr>
          <w:p w14:paraId="173E5EB6" w14:textId="77777777" w:rsidR="005A6F5B" w:rsidRPr="008224A5" w:rsidRDefault="005A6F5B" w:rsidP="004E4D90">
            <w:pPr>
              <w:autoSpaceDE w:val="0"/>
              <w:autoSpaceDN w:val="0"/>
              <w:adjustRightInd w:val="0"/>
              <w:jc w:val="center"/>
              <w:rPr>
                <w:rFonts w:ascii="Times New Roman" w:hAnsi="Times New Roman"/>
                <w:b/>
                <w:color w:val="000000" w:themeColor="text1"/>
              </w:rPr>
            </w:pPr>
          </w:p>
          <w:p w14:paraId="4EC42F7A" w14:textId="77777777" w:rsidR="005A6F5B" w:rsidRPr="008224A5" w:rsidRDefault="005A6F5B" w:rsidP="004E4D90">
            <w:pPr>
              <w:autoSpaceDE w:val="0"/>
              <w:autoSpaceDN w:val="0"/>
              <w:adjustRightInd w:val="0"/>
              <w:jc w:val="center"/>
              <w:rPr>
                <w:rFonts w:ascii="Times New Roman" w:hAnsi="Times New Roman"/>
                <w:b/>
                <w:color w:val="000000" w:themeColor="text1"/>
              </w:rPr>
            </w:pPr>
          </w:p>
          <w:p w14:paraId="575E4079" w14:textId="77777777" w:rsidR="005A6F5B" w:rsidRPr="008224A5" w:rsidRDefault="005A6F5B" w:rsidP="004E4D90">
            <w:pPr>
              <w:autoSpaceDE w:val="0"/>
              <w:autoSpaceDN w:val="0"/>
              <w:adjustRightInd w:val="0"/>
              <w:jc w:val="center"/>
              <w:rPr>
                <w:rFonts w:ascii="Times New Roman" w:hAnsi="Times New Roman"/>
                <w:b/>
                <w:bCs/>
                <w:color w:val="000000" w:themeColor="text1"/>
              </w:rPr>
            </w:pPr>
            <w:r w:rsidRPr="008224A5">
              <w:rPr>
                <w:rFonts w:ascii="Times New Roman" w:hAnsi="Times New Roman"/>
                <w:b/>
                <w:color w:val="000000" w:themeColor="text1"/>
              </w:rPr>
              <w:t>Тема 10</w:t>
            </w:r>
          </w:p>
          <w:p w14:paraId="55DC440A"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Подготовительные</w:t>
            </w:r>
          </w:p>
          <w:p w14:paraId="7E2B048D"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работы</w:t>
            </w:r>
          </w:p>
        </w:tc>
        <w:tc>
          <w:tcPr>
            <w:tcW w:w="3259" w:type="pct"/>
            <w:gridSpan w:val="3"/>
            <w:tcMar>
              <w:top w:w="0" w:type="dxa"/>
              <w:left w:w="108" w:type="dxa"/>
              <w:bottom w:w="0" w:type="dxa"/>
              <w:right w:w="108" w:type="dxa"/>
            </w:tcMar>
          </w:tcPr>
          <w:p w14:paraId="535A9C05"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56203CF6" w14:textId="77777777" w:rsidR="005A6F5B" w:rsidRPr="008224A5" w:rsidRDefault="005A6F5B" w:rsidP="004E4D90">
            <w:pPr>
              <w:jc w:val="center"/>
              <w:rPr>
                <w:rFonts w:ascii="Times New Roman" w:hAnsi="Times New Roman"/>
                <w:b/>
                <w:bCs/>
                <w:color w:val="000000" w:themeColor="text1"/>
                <w:sz w:val="24"/>
                <w:szCs w:val="24"/>
              </w:rPr>
            </w:pPr>
          </w:p>
          <w:p w14:paraId="2DCF9EB5"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18FA612F" w14:textId="77777777" w:rsidTr="004E4D90">
        <w:trPr>
          <w:trHeight w:val="217"/>
        </w:trPr>
        <w:tc>
          <w:tcPr>
            <w:tcW w:w="0" w:type="auto"/>
            <w:vMerge/>
            <w:vAlign w:val="center"/>
          </w:tcPr>
          <w:p w14:paraId="061D805D"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34D22E0D"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7E3D8063"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Состав подготовительных работ. Общие положения по разбивочным работам: восстановление и закрепление трассы автомобильной дороги, разбивка земляного полотна. Инструменты, применяемые при разбивочных работах. Расчистка дорожной полосы. Технология работ по валке леса, корчевке пней, удалению кустарника, уборке валунов, камней и других предметов.</w:t>
            </w:r>
          </w:p>
        </w:tc>
        <w:tc>
          <w:tcPr>
            <w:tcW w:w="583" w:type="pct"/>
            <w:vMerge/>
            <w:tcMar>
              <w:top w:w="0" w:type="dxa"/>
              <w:left w:w="108" w:type="dxa"/>
              <w:bottom w:w="0" w:type="dxa"/>
              <w:right w:w="108" w:type="dxa"/>
            </w:tcMar>
          </w:tcPr>
          <w:p w14:paraId="187343BD"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2400DB33" w14:textId="77777777" w:rsidTr="004E4D90">
        <w:trPr>
          <w:trHeight w:val="217"/>
        </w:trPr>
        <w:tc>
          <w:tcPr>
            <w:tcW w:w="0" w:type="auto"/>
            <w:vMerge/>
            <w:vAlign w:val="center"/>
          </w:tcPr>
          <w:p w14:paraId="586F1267"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3259" w:type="pct"/>
            <w:gridSpan w:val="3"/>
            <w:tcMar>
              <w:top w:w="0" w:type="dxa"/>
              <w:left w:w="108" w:type="dxa"/>
              <w:bottom w:w="0" w:type="dxa"/>
              <w:right w:w="108" w:type="dxa"/>
            </w:tcMar>
          </w:tcPr>
          <w:p w14:paraId="3821DA73"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i/>
                <w:color w:val="000000" w:themeColor="text1"/>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14:paraId="05C6503D" w14:textId="77777777" w:rsidR="005A6F5B" w:rsidRPr="008224A5" w:rsidRDefault="005A6F5B" w:rsidP="004E4D90">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r>
      <w:tr w:rsidR="008224A5" w:rsidRPr="008224A5" w14:paraId="3DC8B870" w14:textId="77777777" w:rsidTr="004E4D90">
        <w:trPr>
          <w:trHeight w:val="217"/>
        </w:trPr>
        <w:tc>
          <w:tcPr>
            <w:tcW w:w="0" w:type="auto"/>
            <w:vMerge/>
            <w:vAlign w:val="center"/>
          </w:tcPr>
          <w:p w14:paraId="4FE5FF5B"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45821901"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1</w:t>
            </w:r>
          </w:p>
        </w:tc>
        <w:tc>
          <w:tcPr>
            <w:tcW w:w="3042" w:type="pct"/>
            <w:tcMar>
              <w:top w:w="0" w:type="dxa"/>
              <w:left w:w="108" w:type="dxa"/>
              <w:bottom w:w="0" w:type="dxa"/>
              <w:right w:w="108" w:type="dxa"/>
            </w:tcMar>
          </w:tcPr>
          <w:p w14:paraId="2B061820" w14:textId="77777777" w:rsidR="005A6F5B" w:rsidRPr="008224A5" w:rsidRDefault="005A6F5B" w:rsidP="004E4D90">
            <w:pPr>
              <w:spacing w:after="0" w:line="240" w:lineRule="auto"/>
              <w:rPr>
                <w:rFonts w:ascii="Times New Roman" w:hAnsi="Times New Roman"/>
                <w:b/>
                <w:color w:val="000000" w:themeColor="text1"/>
              </w:rPr>
            </w:pPr>
            <w:r w:rsidRPr="008224A5">
              <w:rPr>
                <w:rFonts w:ascii="Times New Roman" w:hAnsi="Times New Roman"/>
                <w:color w:val="000000" w:themeColor="text1"/>
              </w:rPr>
              <w:t>Расчет подготовительных работ по валке леса</w:t>
            </w:r>
          </w:p>
        </w:tc>
        <w:tc>
          <w:tcPr>
            <w:tcW w:w="583" w:type="pct"/>
            <w:vMerge/>
            <w:tcMar>
              <w:top w:w="0" w:type="dxa"/>
              <w:left w:w="108" w:type="dxa"/>
              <w:bottom w:w="0" w:type="dxa"/>
              <w:right w:w="108" w:type="dxa"/>
            </w:tcMar>
          </w:tcPr>
          <w:p w14:paraId="23D85885" w14:textId="77777777" w:rsidR="005A6F5B" w:rsidRPr="008224A5" w:rsidRDefault="005A6F5B" w:rsidP="004E4D90">
            <w:pPr>
              <w:spacing w:after="0" w:line="240" w:lineRule="auto"/>
              <w:jc w:val="center"/>
              <w:rPr>
                <w:rFonts w:ascii="Times New Roman" w:hAnsi="Times New Roman"/>
                <w:i/>
                <w:color w:val="000000" w:themeColor="text1"/>
              </w:rPr>
            </w:pPr>
          </w:p>
        </w:tc>
      </w:tr>
      <w:tr w:rsidR="008224A5" w:rsidRPr="008224A5" w14:paraId="04D2A05A" w14:textId="77777777" w:rsidTr="004E4D90">
        <w:trPr>
          <w:trHeight w:val="217"/>
        </w:trPr>
        <w:tc>
          <w:tcPr>
            <w:tcW w:w="0" w:type="auto"/>
            <w:vMerge/>
            <w:vAlign w:val="center"/>
          </w:tcPr>
          <w:p w14:paraId="58587D86"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3259" w:type="pct"/>
            <w:gridSpan w:val="3"/>
            <w:tcMar>
              <w:top w:w="0" w:type="dxa"/>
              <w:left w:w="108" w:type="dxa"/>
              <w:bottom w:w="0" w:type="dxa"/>
              <w:right w:w="108" w:type="dxa"/>
            </w:tcMar>
          </w:tcPr>
          <w:p w14:paraId="55D4598A" w14:textId="77777777" w:rsidR="005A6F5B" w:rsidRPr="008224A5" w:rsidRDefault="005A6F5B" w:rsidP="004E4D90">
            <w:pPr>
              <w:spacing w:after="0" w:line="240" w:lineRule="auto"/>
              <w:rPr>
                <w:rFonts w:ascii="Times New Roman" w:hAnsi="Times New Roman"/>
                <w:b/>
                <w:color w:val="000000" w:themeColor="text1"/>
              </w:rPr>
            </w:pPr>
          </w:p>
        </w:tc>
        <w:tc>
          <w:tcPr>
            <w:tcW w:w="583" w:type="pct"/>
            <w:tcMar>
              <w:top w:w="0" w:type="dxa"/>
              <w:left w:w="108" w:type="dxa"/>
              <w:bottom w:w="0" w:type="dxa"/>
              <w:right w:w="108" w:type="dxa"/>
            </w:tcMar>
          </w:tcPr>
          <w:p w14:paraId="4E7BF77F"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B9540AE" w14:textId="77777777" w:rsidTr="004E4D90">
        <w:trPr>
          <w:trHeight w:val="217"/>
        </w:trPr>
        <w:tc>
          <w:tcPr>
            <w:tcW w:w="1158" w:type="pct"/>
            <w:vMerge w:val="restart"/>
            <w:tcMar>
              <w:top w:w="0" w:type="dxa"/>
              <w:left w:w="108" w:type="dxa"/>
              <w:bottom w:w="0" w:type="dxa"/>
              <w:right w:w="108" w:type="dxa"/>
            </w:tcMar>
          </w:tcPr>
          <w:p w14:paraId="1F5E4EAD" w14:textId="77777777" w:rsidR="005A6F5B" w:rsidRPr="008224A5" w:rsidRDefault="005A6F5B" w:rsidP="004E4D90">
            <w:pPr>
              <w:shd w:val="clear" w:color="auto" w:fill="FCFCFC"/>
              <w:jc w:val="center"/>
              <w:rPr>
                <w:rFonts w:ascii="Times New Roman" w:hAnsi="Times New Roman"/>
                <w:b/>
                <w:color w:val="000000" w:themeColor="text1"/>
              </w:rPr>
            </w:pPr>
          </w:p>
          <w:p w14:paraId="7FFCFC3D"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11</w:t>
            </w:r>
          </w:p>
          <w:p w14:paraId="2765B59C"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Сооружение земляного</w:t>
            </w:r>
          </w:p>
          <w:p w14:paraId="03F4E87C"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t>полотна</w:t>
            </w:r>
          </w:p>
        </w:tc>
        <w:tc>
          <w:tcPr>
            <w:tcW w:w="3259" w:type="pct"/>
            <w:gridSpan w:val="3"/>
            <w:tcMar>
              <w:top w:w="0" w:type="dxa"/>
              <w:left w:w="108" w:type="dxa"/>
              <w:bottom w:w="0" w:type="dxa"/>
              <w:right w:w="108" w:type="dxa"/>
            </w:tcMar>
          </w:tcPr>
          <w:p w14:paraId="6587831C"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1ABDAD81"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p w14:paraId="79B5E9A7" w14:textId="77777777" w:rsidR="005A6F5B" w:rsidRPr="008224A5" w:rsidRDefault="005A6F5B" w:rsidP="004E4D90">
            <w:pPr>
              <w:jc w:val="center"/>
              <w:rPr>
                <w:rFonts w:ascii="Times New Roman" w:hAnsi="Times New Roman"/>
                <w:bCs/>
                <w:color w:val="000000" w:themeColor="text1"/>
                <w:sz w:val="24"/>
                <w:szCs w:val="24"/>
              </w:rPr>
            </w:pPr>
          </w:p>
          <w:p w14:paraId="52D1A9EC" w14:textId="77777777" w:rsidR="005A6F5B" w:rsidRPr="008224A5" w:rsidRDefault="005A6F5B" w:rsidP="004E4D90">
            <w:pPr>
              <w:jc w:val="center"/>
              <w:rPr>
                <w:rFonts w:ascii="Times New Roman" w:hAnsi="Times New Roman"/>
                <w:bCs/>
                <w:color w:val="000000" w:themeColor="text1"/>
                <w:sz w:val="24"/>
                <w:szCs w:val="24"/>
              </w:rPr>
            </w:pPr>
          </w:p>
          <w:p w14:paraId="50709F1F"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37B71BA2" w14:textId="77777777" w:rsidTr="004E4D90">
        <w:trPr>
          <w:trHeight w:val="540"/>
        </w:trPr>
        <w:tc>
          <w:tcPr>
            <w:tcW w:w="0" w:type="auto"/>
            <w:vMerge/>
            <w:vAlign w:val="center"/>
          </w:tcPr>
          <w:p w14:paraId="77DF1392"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43FEC95E"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207FE268"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Общие требования СП к сооружению земляного полотна. Линейные и сосредоточенные работы. Ведущие (основные) и вспомогательные (комплектующие) машины на земляных работах.</w:t>
            </w:r>
          </w:p>
        </w:tc>
        <w:tc>
          <w:tcPr>
            <w:tcW w:w="583" w:type="pct"/>
            <w:vMerge/>
            <w:tcMar>
              <w:top w:w="0" w:type="dxa"/>
              <w:left w:w="108" w:type="dxa"/>
              <w:bottom w:w="0" w:type="dxa"/>
              <w:right w:w="108" w:type="dxa"/>
            </w:tcMar>
          </w:tcPr>
          <w:p w14:paraId="651D7FA7"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4D59D43B" w14:textId="77777777" w:rsidTr="004E4D90">
        <w:trPr>
          <w:trHeight w:val="1364"/>
        </w:trPr>
        <w:tc>
          <w:tcPr>
            <w:tcW w:w="0" w:type="auto"/>
            <w:vMerge/>
            <w:vAlign w:val="center"/>
          </w:tcPr>
          <w:p w14:paraId="06ABFA42"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0EAC78BE"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09A0BE6F"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Классификация грунтов по трудности разработки. Рыхление грунтов. Разравнивание и уплотнение грунта в насыпи. Планировочные, отделочные и укрепительные работы, их назначение и технология выполнения различными машинами и простейшими приспособлениями</w:t>
            </w:r>
          </w:p>
        </w:tc>
        <w:tc>
          <w:tcPr>
            <w:tcW w:w="583" w:type="pct"/>
            <w:vMerge/>
            <w:vAlign w:val="center"/>
          </w:tcPr>
          <w:p w14:paraId="76B65EA5"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F3E94AB" w14:textId="77777777" w:rsidTr="004E4D90">
        <w:trPr>
          <w:trHeight w:val="217"/>
        </w:trPr>
        <w:tc>
          <w:tcPr>
            <w:tcW w:w="1158" w:type="pct"/>
            <w:vMerge w:val="restart"/>
            <w:tcMar>
              <w:top w:w="0" w:type="dxa"/>
              <w:left w:w="108" w:type="dxa"/>
              <w:bottom w:w="0" w:type="dxa"/>
              <w:right w:w="108" w:type="dxa"/>
            </w:tcMar>
          </w:tcPr>
          <w:p w14:paraId="0A2FB1AE" w14:textId="77777777" w:rsidR="005A6F5B" w:rsidRPr="008224A5" w:rsidRDefault="005A6F5B" w:rsidP="004E4D90">
            <w:pPr>
              <w:shd w:val="clear" w:color="auto" w:fill="FCFCFC"/>
              <w:jc w:val="center"/>
              <w:rPr>
                <w:rFonts w:ascii="Times New Roman" w:hAnsi="Times New Roman"/>
                <w:b/>
                <w:color w:val="000000" w:themeColor="text1"/>
              </w:rPr>
            </w:pPr>
          </w:p>
          <w:p w14:paraId="62C0164F"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12</w:t>
            </w:r>
          </w:p>
          <w:p w14:paraId="7E24B414"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t>Устройство дополнительных слоев основания и прослоек</w:t>
            </w:r>
          </w:p>
        </w:tc>
        <w:tc>
          <w:tcPr>
            <w:tcW w:w="3259" w:type="pct"/>
            <w:gridSpan w:val="3"/>
            <w:tcMar>
              <w:top w:w="0" w:type="dxa"/>
              <w:left w:w="108" w:type="dxa"/>
              <w:bottom w:w="0" w:type="dxa"/>
              <w:right w:w="108" w:type="dxa"/>
            </w:tcMar>
          </w:tcPr>
          <w:p w14:paraId="611D6C3C"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40CE1522" w14:textId="77777777" w:rsidR="005A6F5B" w:rsidRPr="008224A5" w:rsidRDefault="005A6F5B" w:rsidP="004E4D90">
            <w:pPr>
              <w:jc w:val="center"/>
              <w:rPr>
                <w:rFonts w:ascii="Times New Roman" w:hAnsi="Times New Roman"/>
                <w:b/>
                <w:bCs/>
                <w:color w:val="000000" w:themeColor="text1"/>
                <w:sz w:val="24"/>
                <w:szCs w:val="24"/>
              </w:rPr>
            </w:pPr>
          </w:p>
          <w:p w14:paraId="3D0DA34D"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r>
      <w:tr w:rsidR="008224A5" w:rsidRPr="008224A5" w14:paraId="0CA0993E" w14:textId="77777777" w:rsidTr="004E4D90">
        <w:trPr>
          <w:trHeight w:val="1073"/>
        </w:trPr>
        <w:tc>
          <w:tcPr>
            <w:tcW w:w="0" w:type="auto"/>
            <w:vMerge/>
            <w:vAlign w:val="center"/>
          </w:tcPr>
          <w:p w14:paraId="2EDA39D7"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04E9BF28"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1657110A"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Назначение дополнительных слоев оснований, прослоек и материалы, применяемые для их устройства. Технология устройства дополнительных слоев оснований. Машины и механизмы для устройства дополнительных слоев оснований.</w:t>
            </w:r>
          </w:p>
        </w:tc>
        <w:tc>
          <w:tcPr>
            <w:tcW w:w="583" w:type="pct"/>
            <w:vMerge/>
            <w:tcMar>
              <w:top w:w="0" w:type="dxa"/>
              <w:left w:w="108" w:type="dxa"/>
              <w:bottom w:w="0" w:type="dxa"/>
              <w:right w:w="108" w:type="dxa"/>
            </w:tcMar>
          </w:tcPr>
          <w:p w14:paraId="25356641"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74FF1765" w14:textId="77777777" w:rsidTr="004E4D90">
        <w:trPr>
          <w:trHeight w:val="217"/>
        </w:trPr>
        <w:tc>
          <w:tcPr>
            <w:tcW w:w="1158" w:type="pct"/>
            <w:vMerge w:val="restart"/>
            <w:tcMar>
              <w:top w:w="0" w:type="dxa"/>
              <w:left w:w="108" w:type="dxa"/>
              <w:bottom w:w="0" w:type="dxa"/>
              <w:right w:w="108" w:type="dxa"/>
            </w:tcMar>
          </w:tcPr>
          <w:p w14:paraId="082399E5"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13</w:t>
            </w:r>
          </w:p>
          <w:p w14:paraId="58D3ACC6"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lastRenderedPageBreak/>
              <w:t>Устройство оснований и покрытий из грунтов и отходов промышленности, укрепленных вяжущими материалами</w:t>
            </w:r>
          </w:p>
        </w:tc>
        <w:tc>
          <w:tcPr>
            <w:tcW w:w="3259" w:type="pct"/>
            <w:gridSpan w:val="3"/>
            <w:tcMar>
              <w:top w:w="0" w:type="dxa"/>
              <w:left w:w="108" w:type="dxa"/>
              <w:bottom w:w="0" w:type="dxa"/>
              <w:right w:w="108" w:type="dxa"/>
            </w:tcMar>
          </w:tcPr>
          <w:p w14:paraId="4B9805D1"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Содержание</w:t>
            </w:r>
          </w:p>
        </w:tc>
        <w:tc>
          <w:tcPr>
            <w:tcW w:w="583" w:type="pct"/>
            <w:vMerge w:val="restart"/>
            <w:tcMar>
              <w:top w:w="0" w:type="dxa"/>
              <w:left w:w="108" w:type="dxa"/>
              <w:bottom w:w="0" w:type="dxa"/>
              <w:right w:w="108" w:type="dxa"/>
            </w:tcMar>
          </w:tcPr>
          <w:p w14:paraId="2223ED42" w14:textId="77777777" w:rsidR="005A6F5B" w:rsidRPr="008224A5" w:rsidRDefault="005A6F5B" w:rsidP="004E4D90">
            <w:pPr>
              <w:jc w:val="center"/>
              <w:rPr>
                <w:rFonts w:ascii="Times New Roman" w:hAnsi="Times New Roman"/>
                <w:b/>
                <w:bCs/>
                <w:color w:val="000000" w:themeColor="text1"/>
                <w:sz w:val="24"/>
                <w:szCs w:val="24"/>
              </w:rPr>
            </w:pPr>
          </w:p>
          <w:p w14:paraId="5751B7A5"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2</w:t>
            </w:r>
          </w:p>
        </w:tc>
      </w:tr>
      <w:tr w:rsidR="008224A5" w:rsidRPr="008224A5" w14:paraId="47CD2C71" w14:textId="77777777" w:rsidTr="004E4D90">
        <w:trPr>
          <w:trHeight w:val="1073"/>
        </w:trPr>
        <w:tc>
          <w:tcPr>
            <w:tcW w:w="0" w:type="auto"/>
            <w:vMerge/>
            <w:vAlign w:val="center"/>
          </w:tcPr>
          <w:p w14:paraId="79317174" w14:textId="77777777" w:rsidR="005A6F5B" w:rsidRPr="008224A5" w:rsidRDefault="005A6F5B" w:rsidP="004E4D90">
            <w:pPr>
              <w:spacing w:after="0" w:line="240" w:lineRule="auto"/>
              <w:jc w:val="center"/>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78DA6167"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6CD7ACC5"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Требования СП к устройству оснований и покрытий из грунтов и отходов промышленности, укрепленных органическими и неорганическими вяжущими материалами. Способы смешения на дороге и в смесительных установках.</w:t>
            </w:r>
          </w:p>
        </w:tc>
        <w:tc>
          <w:tcPr>
            <w:tcW w:w="583" w:type="pct"/>
            <w:vMerge/>
            <w:tcMar>
              <w:top w:w="0" w:type="dxa"/>
              <w:left w:w="108" w:type="dxa"/>
              <w:bottom w:w="0" w:type="dxa"/>
              <w:right w:w="108" w:type="dxa"/>
            </w:tcMar>
          </w:tcPr>
          <w:p w14:paraId="290BE140"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6BFE4935" w14:textId="77777777" w:rsidTr="004E4D90">
        <w:trPr>
          <w:trHeight w:val="217"/>
        </w:trPr>
        <w:tc>
          <w:tcPr>
            <w:tcW w:w="1158" w:type="pct"/>
            <w:vMerge w:val="restart"/>
            <w:tcMar>
              <w:top w:w="0" w:type="dxa"/>
              <w:left w:w="108" w:type="dxa"/>
              <w:bottom w:w="0" w:type="dxa"/>
              <w:right w:w="108" w:type="dxa"/>
            </w:tcMar>
          </w:tcPr>
          <w:p w14:paraId="252EBCE0"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14</w:t>
            </w:r>
          </w:p>
          <w:p w14:paraId="0D109E57"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Устройство оснований и покрытий из каменных материалов, не обработанных вяжущими</w:t>
            </w:r>
          </w:p>
        </w:tc>
        <w:tc>
          <w:tcPr>
            <w:tcW w:w="3259" w:type="pct"/>
            <w:gridSpan w:val="3"/>
            <w:tcMar>
              <w:top w:w="0" w:type="dxa"/>
              <w:left w:w="108" w:type="dxa"/>
              <w:bottom w:w="0" w:type="dxa"/>
              <w:right w:w="108" w:type="dxa"/>
            </w:tcMar>
          </w:tcPr>
          <w:p w14:paraId="51973596"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30EFAE5C" w14:textId="77777777" w:rsidR="005A6F5B" w:rsidRPr="008224A5" w:rsidRDefault="005A6F5B" w:rsidP="004E4D90">
            <w:pPr>
              <w:jc w:val="center"/>
              <w:rPr>
                <w:rFonts w:ascii="Times New Roman" w:hAnsi="Times New Roman"/>
                <w:b/>
                <w:bCs/>
                <w:color w:val="000000" w:themeColor="text1"/>
                <w:sz w:val="24"/>
                <w:szCs w:val="24"/>
              </w:rPr>
            </w:pPr>
          </w:p>
          <w:p w14:paraId="7600C45A"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p w14:paraId="1679B519" w14:textId="77777777" w:rsidR="005A6F5B" w:rsidRPr="008224A5" w:rsidRDefault="005A6F5B" w:rsidP="004E4D90">
            <w:pPr>
              <w:jc w:val="center"/>
              <w:rPr>
                <w:rFonts w:ascii="Times New Roman" w:hAnsi="Times New Roman"/>
                <w:bCs/>
                <w:i/>
                <w:color w:val="000000" w:themeColor="text1"/>
                <w:sz w:val="24"/>
                <w:szCs w:val="24"/>
              </w:rPr>
            </w:pPr>
          </w:p>
          <w:p w14:paraId="5625320F"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72518E52" w14:textId="77777777" w:rsidTr="004E4D90">
        <w:trPr>
          <w:trHeight w:val="217"/>
        </w:trPr>
        <w:tc>
          <w:tcPr>
            <w:tcW w:w="0" w:type="auto"/>
            <w:vMerge/>
            <w:vAlign w:val="center"/>
          </w:tcPr>
          <w:p w14:paraId="154B5557"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0615B16B"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0943FBF0"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Требования СП к устройству оснований и покрытий. Технология устройства щебеночных оснований и покрытий методом заклинки. Технология устройства щебеночных (гравийных) оснований методом пропитки (вдавливания).</w:t>
            </w:r>
          </w:p>
        </w:tc>
        <w:tc>
          <w:tcPr>
            <w:tcW w:w="583" w:type="pct"/>
            <w:vMerge/>
            <w:tcMar>
              <w:top w:w="0" w:type="dxa"/>
              <w:left w:w="108" w:type="dxa"/>
              <w:bottom w:w="0" w:type="dxa"/>
              <w:right w:w="108" w:type="dxa"/>
            </w:tcMar>
          </w:tcPr>
          <w:p w14:paraId="1024E428"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103DCFAD" w14:textId="77777777" w:rsidTr="004E4D90">
        <w:trPr>
          <w:trHeight w:val="1073"/>
        </w:trPr>
        <w:tc>
          <w:tcPr>
            <w:tcW w:w="0" w:type="auto"/>
            <w:vMerge/>
            <w:vAlign w:val="center"/>
          </w:tcPr>
          <w:p w14:paraId="3DCDDE0B"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1DCC2863"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3C361004"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Особенности устройства оснований и покрытий из песчано-гравийных и песчано-щебеночных смесей. Машины и механизмы, применяемые при устройстве оснований и покрытий.</w:t>
            </w:r>
          </w:p>
        </w:tc>
        <w:tc>
          <w:tcPr>
            <w:tcW w:w="583" w:type="pct"/>
            <w:vMerge/>
            <w:vAlign w:val="center"/>
          </w:tcPr>
          <w:p w14:paraId="0111502F"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5CD67E09" w14:textId="77777777" w:rsidTr="004E4D90">
        <w:trPr>
          <w:trHeight w:val="217"/>
        </w:trPr>
        <w:tc>
          <w:tcPr>
            <w:tcW w:w="1158" w:type="pct"/>
            <w:vMerge w:val="restart"/>
            <w:tcMar>
              <w:top w:w="0" w:type="dxa"/>
              <w:left w:w="108" w:type="dxa"/>
              <w:bottom w:w="0" w:type="dxa"/>
              <w:right w:w="108" w:type="dxa"/>
            </w:tcMar>
          </w:tcPr>
          <w:p w14:paraId="2E54E6F5" w14:textId="77777777" w:rsidR="005A6F5B" w:rsidRPr="008224A5" w:rsidRDefault="005A6F5B" w:rsidP="004E4D90">
            <w:pPr>
              <w:shd w:val="clear" w:color="auto" w:fill="FCFCFC"/>
              <w:jc w:val="center"/>
              <w:rPr>
                <w:rFonts w:ascii="Times New Roman" w:hAnsi="Times New Roman"/>
                <w:b/>
                <w:color w:val="000000" w:themeColor="text1"/>
              </w:rPr>
            </w:pPr>
          </w:p>
          <w:p w14:paraId="0A2D1272"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15</w:t>
            </w:r>
          </w:p>
          <w:p w14:paraId="7E295B8A"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Устройство оснований и покрытий из каменных материалов, обработанных вяжущими</w:t>
            </w:r>
          </w:p>
        </w:tc>
        <w:tc>
          <w:tcPr>
            <w:tcW w:w="3259" w:type="pct"/>
            <w:gridSpan w:val="3"/>
            <w:tcMar>
              <w:top w:w="0" w:type="dxa"/>
              <w:left w:w="108" w:type="dxa"/>
              <w:bottom w:w="0" w:type="dxa"/>
              <w:right w:w="108" w:type="dxa"/>
            </w:tcMar>
          </w:tcPr>
          <w:p w14:paraId="13A9C791"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7359BC4C" w14:textId="77777777" w:rsidR="005A6F5B" w:rsidRPr="008224A5" w:rsidRDefault="005A6F5B" w:rsidP="004E4D90">
            <w:pPr>
              <w:jc w:val="center"/>
              <w:rPr>
                <w:rFonts w:ascii="Times New Roman" w:hAnsi="Times New Roman"/>
                <w:b/>
                <w:bCs/>
                <w:color w:val="000000" w:themeColor="text1"/>
                <w:sz w:val="24"/>
                <w:szCs w:val="24"/>
              </w:rPr>
            </w:pPr>
          </w:p>
          <w:p w14:paraId="54999968"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p w14:paraId="239F16E8" w14:textId="77777777" w:rsidR="005A6F5B" w:rsidRPr="008224A5" w:rsidRDefault="005A6F5B" w:rsidP="004E4D90">
            <w:pPr>
              <w:jc w:val="center"/>
              <w:rPr>
                <w:rFonts w:ascii="Times New Roman" w:hAnsi="Times New Roman"/>
                <w:bCs/>
                <w:i/>
                <w:color w:val="000000" w:themeColor="text1"/>
                <w:sz w:val="24"/>
                <w:szCs w:val="24"/>
              </w:rPr>
            </w:pPr>
          </w:p>
          <w:p w14:paraId="293E79E1"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29D970B0" w14:textId="77777777" w:rsidTr="004E4D90">
        <w:trPr>
          <w:trHeight w:val="217"/>
        </w:trPr>
        <w:tc>
          <w:tcPr>
            <w:tcW w:w="0" w:type="auto"/>
            <w:vMerge/>
            <w:vAlign w:val="center"/>
          </w:tcPr>
          <w:p w14:paraId="2BADFC2F" w14:textId="77777777" w:rsidR="005A6F5B" w:rsidRPr="008224A5" w:rsidRDefault="005A6F5B" w:rsidP="004E4D90">
            <w:pPr>
              <w:spacing w:after="0" w:line="240" w:lineRule="auto"/>
              <w:jc w:val="center"/>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4CB0538A"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2381C561"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 xml:space="preserve">Требования СП к устройству оснований и покрытий. Технология и механизация работ по устройству оснований и покрытий из каменных материалов, обработанных неорганическими вяжущими материалами. </w:t>
            </w:r>
          </w:p>
        </w:tc>
        <w:tc>
          <w:tcPr>
            <w:tcW w:w="583" w:type="pct"/>
            <w:vMerge/>
            <w:tcMar>
              <w:top w:w="0" w:type="dxa"/>
              <w:left w:w="108" w:type="dxa"/>
              <w:bottom w:w="0" w:type="dxa"/>
              <w:right w:w="108" w:type="dxa"/>
            </w:tcMar>
          </w:tcPr>
          <w:p w14:paraId="447DD176"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516156D7" w14:textId="77777777" w:rsidTr="004E4D90">
        <w:trPr>
          <w:trHeight w:val="217"/>
        </w:trPr>
        <w:tc>
          <w:tcPr>
            <w:tcW w:w="0" w:type="auto"/>
            <w:vMerge/>
            <w:vAlign w:val="center"/>
          </w:tcPr>
          <w:p w14:paraId="15C4DB18" w14:textId="77777777" w:rsidR="005A6F5B" w:rsidRPr="008224A5" w:rsidRDefault="005A6F5B" w:rsidP="004E4D90">
            <w:pPr>
              <w:spacing w:after="0" w:line="240" w:lineRule="auto"/>
              <w:jc w:val="center"/>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3C15E250"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2E97F28D"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Технология и механизация работ по устройству оснований и покрытий из каменных материалов, обработанных органическими вяжущими материалами. Контроль качества работ при устройстве оснований и покрытий из каменных материалов, обработанных вяжущими.</w:t>
            </w:r>
          </w:p>
        </w:tc>
        <w:tc>
          <w:tcPr>
            <w:tcW w:w="583" w:type="pct"/>
            <w:vMerge/>
            <w:vAlign w:val="center"/>
          </w:tcPr>
          <w:p w14:paraId="1640DCBF"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7DCAE103" w14:textId="77777777" w:rsidTr="004E4D90">
        <w:trPr>
          <w:trHeight w:val="217"/>
        </w:trPr>
        <w:tc>
          <w:tcPr>
            <w:tcW w:w="1158" w:type="pct"/>
            <w:vMerge w:val="restart"/>
            <w:tcMar>
              <w:top w:w="0" w:type="dxa"/>
              <w:left w:w="108" w:type="dxa"/>
              <w:bottom w:w="0" w:type="dxa"/>
              <w:right w:w="108" w:type="dxa"/>
            </w:tcMar>
          </w:tcPr>
          <w:p w14:paraId="1E4D4C93" w14:textId="77777777" w:rsidR="005A6F5B" w:rsidRPr="008224A5" w:rsidRDefault="005A6F5B" w:rsidP="004E4D90">
            <w:pPr>
              <w:tabs>
                <w:tab w:val="left" w:pos="0"/>
              </w:tabs>
              <w:jc w:val="center"/>
              <w:rPr>
                <w:rFonts w:ascii="Times New Roman" w:hAnsi="Times New Roman"/>
                <w:b/>
                <w:color w:val="000000" w:themeColor="text1"/>
              </w:rPr>
            </w:pPr>
          </w:p>
          <w:p w14:paraId="167F6E69" w14:textId="77777777" w:rsidR="005A6F5B" w:rsidRPr="008224A5" w:rsidRDefault="005A6F5B" w:rsidP="004E4D90">
            <w:pPr>
              <w:tabs>
                <w:tab w:val="left" w:pos="0"/>
              </w:tabs>
              <w:jc w:val="center"/>
              <w:rPr>
                <w:rFonts w:ascii="Times New Roman" w:hAnsi="Times New Roman"/>
                <w:b/>
                <w:color w:val="000000" w:themeColor="text1"/>
              </w:rPr>
            </w:pPr>
          </w:p>
          <w:p w14:paraId="31BB5ECE"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Тема 16 </w:t>
            </w:r>
          </w:p>
          <w:p w14:paraId="7C30C233"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lastRenderedPageBreak/>
              <w:t xml:space="preserve">Устройство </w:t>
            </w:r>
          </w:p>
          <w:p w14:paraId="759715A9"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асфальтобетонных </w:t>
            </w:r>
          </w:p>
          <w:p w14:paraId="4026ED67"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оснований и покрытий</w:t>
            </w:r>
          </w:p>
        </w:tc>
        <w:tc>
          <w:tcPr>
            <w:tcW w:w="3259" w:type="pct"/>
            <w:gridSpan w:val="3"/>
            <w:tcMar>
              <w:top w:w="0" w:type="dxa"/>
              <w:left w:w="108" w:type="dxa"/>
              <w:bottom w:w="0" w:type="dxa"/>
              <w:right w:w="108" w:type="dxa"/>
            </w:tcMar>
          </w:tcPr>
          <w:p w14:paraId="306E6FBF"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Содержание</w:t>
            </w:r>
          </w:p>
        </w:tc>
        <w:tc>
          <w:tcPr>
            <w:tcW w:w="583" w:type="pct"/>
            <w:vMerge w:val="restart"/>
            <w:tcMar>
              <w:top w:w="0" w:type="dxa"/>
              <w:left w:w="108" w:type="dxa"/>
              <w:bottom w:w="0" w:type="dxa"/>
              <w:right w:w="108" w:type="dxa"/>
            </w:tcMar>
          </w:tcPr>
          <w:p w14:paraId="17C1B85F"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w:t>
            </w:r>
          </w:p>
        </w:tc>
      </w:tr>
      <w:tr w:rsidR="008224A5" w:rsidRPr="008224A5" w14:paraId="4B9C9ADE" w14:textId="77777777" w:rsidTr="004E4D90">
        <w:trPr>
          <w:trHeight w:val="217"/>
        </w:trPr>
        <w:tc>
          <w:tcPr>
            <w:tcW w:w="0" w:type="auto"/>
            <w:vMerge/>
            <w:vAlign w:val="center"/>
          </w:tcPr>
          <w:p w14:paraId="6B271B63"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56528300"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36786F57"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 xml:space="preserve">Требования СП к устройству асфальтобетонных покрытий и оснований. Технология и механизация работ по устройству асфальтобетонных покрытий и оснований: подготовительные работы, транспортировка асфальтобетонных смесей, приемка смесей на месте укладки, распределение и уплотнение смеси. </w:t>
            </w:r>
          </w:p>
        </w:tc>
        <w:tc>
          <w:tcPr>
            <w:tcW w:w="583" w:type="pct"/>
            <w:vMerge/>
            <w:tcMar>
              <w:top w:w="0" w:type="dxa"/>
              <w:left w:w="108" w:type="dxa"/>
              <w:bottom w:w="0" w:type="dxa"/>
              <w:right w:w="108" w:type="dxa"/>
            </w:tcMar>
          </w:tcPr>
          <w:p w14:paraId="45543C5D"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79EA4594" w14:textId="77777777" w:rsidTr="004E4D90">
        <w:trPr>
          <w:trHeight w:val="217"/>
        </w:trPr>
        <w:tc>
          <w:tcPr>
            <w:tcW w:w="0" w:type="auto"/>
            <w:vMerge/>
            <w:vAlign w:val="center"/>
          </w:tcPr>
          <w:p w14:paraId="51EE23BE"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37DE1BD9"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5EDF15EB"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Особенности строительства асфальтобетонных покрытий из холодных, литых смесей и смесей с применением полимеров. Особенности строительства асфальтобетонных покрытий при пониженных температурах воздуха. Обеспечение шероховатости асфальтобетонных покрытий</w:t>
            </w:r>
          </w:p>
        </w:tc>
        <w:tc>
          <w:tcPr>
            <w:tcW w:w="583" w:type="pct"/>
            <w:vMerge/>
            <w:vAlign w:val="center"/>
          </w:tcPr>
          <w:p w14:paraId="2F58BA27"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743A3017" w14:textId="77777777" w:rsidTr="004E4D90">
        <w:trPr>
          <w:trHeight w:val="217"/>
        </w:trPr>
        <w:tc>
          <w:tcPr>
            <w:tcW w:w="0" w:type="auto"/>
            <w:vMerge/>
            <w:vAlign w:val="center"/>
          </w:tcPr>
          <w:p w14:paraId="2B7C2FAF"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3259" w:type="pct"/>
            <w:gridSpan w:val="3"/>
            <w:tcMar>
              <w:top w:w="0" w:type="dxa"/>
              <w:left w:w="108" w:type="dxa"/>
              <w:bottom w:w="0" w:type="dxa"/>
              <w:right w:w="108" w:type="dxa"/>
            </w:tcMar>
          </w:tcPr>
          <w:p w14:paraId="563E1C39"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i/>
                <w:color w:val="000000" w:themeColor="text1"/>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14:paraId="27CD93C5" w14:textId="77777777" w:rsidR="005A6F5B" w:rsidRPr="008224A5" w:rsidRDefault="005A6F5B" w:rsidP="004E4D90">
            <w:pPr>
              <w:pStyle w:val="afffffa"/>
              <w:rPr>
                <w:color w:val="000000" w:themeColor="text1"/>
                <w:lang w:eastAsia="ru-RU"/>
              </w:rPr>
            </w:pPr>
          </w:p>
          <w:p w14:paraId="14AAB6F9" w14:textId="77777777" w:rsidR="005A6F5B" w:rsidRPr="008224A5" w:rsidRDefault="005A6F5B" w:rsidP="004E4D90">
            <w:pPr>
              <w:pStyle w:val="afffffa"/>
              <w:jc w:val="center"/>
              <w:rPr>
                <w:color w:val="000000" w:themeColor="text1"/>
                <w:lang w:eastAsia="ru-RU"/>
              </w:rPr>
            </w:pPr>
            <w:r w:rsidRPr="008224A5">
              <w:rPr>
                <w:color w:val="000000" w:themeColor="text1"/>
                <w:lang w:eastAsia="ru-RU"/>
              </w:rPr>
              <w:t>6</w:t>
            </w:r>
          </w:p>
        </w:tc>
      </w:tr>
      <w:tr w:rsidR="008224A5" w:rsidRPr="008224A5" w14:paraId="4C9D02AD" w14:textId="77777777" w:rsidTr="004E4D90">
        <w:trPr>
          <w:trHeight w:val="217"/>
        </w:trPr>
        <w:tc>
          <w:tcPr>
            <w:tcW w:w="0" w:type="auto"/>
            <w:vMerge/>
            <w:vAlign w:val="center"/>
          </w:tcPr>
          <w:p w14:paraId="7753E70D"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68D3D1EF"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2129B38A" w14:textId="77777777" w:rsidR="005A6F5B" w:rsidRPr="008224A5" w:rsidRDefault="005A6F5B" w:rsidP="004E4D90">
            <w:pPr>
              <w:pStyle w:val="afffffa"/>
              <w:rPr>
                <w:color w:val="000000" w:themeColor="text1"/>
              </w:rPr>
            </w:pPr>
            <w:r w:rsidRPr="008224A5">
              <w:rPr>
                <w:color w:val="000000" w:themeColor="text1"/>
              </w:rPr>
              <w:t>Обоснование величины сменной захватки</w:t>
            </w:r>
          </w:p>
        </w:tc>
        <w:tc>
          <w:tcPr>
            <w:tcW w:w="583" w:type="pct"/>
            <w:vMerge/>
            <w:tcMar>
              <w:top w:w="0" w:type="dxa"/>
              <w:left w:w="108" w:type="dxa"/>
              <w:bottom w:w="0" w:type="dxa"/>
              <w:right w:w="108" w:type="dxa"/>
            </w:tcMar>
          </w:tcPr>
          <w:p w14:paraId="57D97652"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09EE5BC0" w14:textId="77777777" w:rsidTr="004E4D90">
        <w:trPr>
          <w:trHeight w:val="737"/>
        </w:trPr>
        <w:tc>
          <w:tcPr>
            <w:tcW w:w="0" w:type="auto"/>
            <w:vMerge/>
            <w:vAlign w:val="center"/>
          </w:tcPr>
          <w:p w14:paraId="3E7C8D5A"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4B477BC1"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10636E96" w14:textId="77777777" w:rsidR="005A6F5B" w:rsidRPr="008224A5" w:rsidRDefault="005A6F5B" w:rsidP="004E4D90">
            <w:pPr>
              <w:rPr>
                <w:rFonts w:ascii="Times New Roman" w:hAnsi="Times New Roman"/>
                <w:color w:val="000000" w:themeColor="text1"/>
              </w:rPr>
            </w:pPr>
            <w:r w:rsidRPr="008224A5">
              <w:rPr>
                <w:rFonts w:ascii="Times New Roman" w:hAnsi="Times New Roman"/>
                <w:color w:val="000000" w:themeColor="text1"/>
              </w:rPr>
              <w:t>Технологическая карта и схема строительства дорожной одежды</w:t>
            </w:r>
          </w:p>
        </w:tc>
        <w:tc>
          <w:tcPr>
            <w:tcW w:w="583" w:type="pct"/>
            <w:vMerge/>
            <w:tcMar>
              <w:top w:w="0" w:type="dxa"/>
              <w:left w:w="108" w:type="dxa"/>
              <w:bottom w:w="0" w:type="dxa"/>
              <w:right w:w="108" w:type="dxa"/>
            </w:tcMar>
          </w:tcPr>
          <w:p w14:paraId="5196314E" w14:textId="77777777" w:rsidR="005A6F5B" w:rsidRPr="008224A5" w:rsidRDefault="005A6F5B" w:rsidP="004E4D90">
            <w:pPr>
              <w:jc w:val="center"/>
              <w:rPr>
                <w:color w:val="000000" w:themeColor="text1"/>
              </w:rPr>
            </w:pPr>
          </w:p>
        </w:tc>
      </w:tr>
      <w:tr w:rsidR="008224A5" w:rsidRPr="008224A5" w14:paraId="04FBA6F6" w14:textId="77777777" w:rsidTr="004E4D90">
        <w:trPr>
          <w:trHeight w:val="611"/>
        </w:trPr>
        <w:tc>
          <w:tcPr>
            <w:tcW w:w="0" w:type="auto"/>
            <w:vMerge w:val="restart"/>
            <w:vAlign w:val="center"/>
          </w:tcPr>
          <w:p w14:paraId="18428322"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Тема 17</w:t>
            </w:r>
          </w:p>
          <w:p w14:paraId="4AAD7389"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Устройство поверхностной обработки покрытий</w:t>
            </w:r>
          </w:p>
        </w:tc>
        <w:tc>
          <w:tcPr>
            <w:tcW w:w="3259" w:type="pct"/>
            <w:gridSpan w:val="3"/>
            <w:tcMar>
              <w:top w:w="0" w:type="dxa"/>
              <w:left w:w="108" w:type="dxa"/>
              <w:bottom w:w="0" w:type="dxa"/>
              <w:right w:w="108" w:type="dxa"/>
            </w:tcMar>
          </w:tcPr>
          <w:p w14:paraId="7B3633D8"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583" w:type="pct"/>
            <w:vMerge w:val="restart"/>
            <w:tcMar>
              <w:top w:w="0" w:type="dxa"/>
              <w:left w:w="108" w:type="dxa"/>
              <w:bottom w:w="0" w:type="dxa"/>
              <w:right w:w="108" w:type="dxa"/>
            </w:tcMar>
          </w:tcPr>
          <w:p w14:paraId="696FE6F1"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2</w:t>
            </w:r>
          </w:p>
        </w:tc>
      </w:tr>
      <w:tr w:rsidR="008224A5" w:rsidRPr="008224A5" w14:paraId="7118F8AA" w14:textId="77777777" w:rsidTr="004E4D90">
        <w:trPr>
          <w:trHeight w:val="610"/>
        </w:trPr>
        <w:tc>
          <w:tcPr>
            <w:tcW w:w="0" w:type="auto"/>
            <w:vMerge/>
            <w:vAlign w:val="center"/>
          </w:tcPr>
          <w:p w14:paraId="4540E510" w14:textId="77777777" w:rsidR="005A6F5B" w:rsidRPr="008224A5" w:rsidRDefault="005A6F5B" w:rsidP="004E4D90">
            <w:pPr>
              <w:tabs>
                <w:tab w:val="left" w:pos="0"/>
              </w:tabs>
              <w:jc w:val="center"/>
              <w:rPr>
                <w:rFonts w:ascii="Times New Roman" w:hAnsi="Times New Roman"/>
                <w:b/>
                <w:color w:val="000000" w:themeColor="text1"/>
              </w:rPr>
            </w:pPr>
          </w:p>
        </w:tc>
        <w:tc>
          <w:tcPr>
            <w:tcW w:w="217" w:type="pct"/>
            <w:gridSpan w:val="2"/>
            <w:vMerge w:val="restart"/>
            <w:tcMar>
              <w:top w:w="0" w:type="dxa"/>
              <w:left w:w="108" w:type="dxa"/>
              <w:bottom w:w="0" w:type="dxa"/>
              <w:right w:w="108" w:type="dxa"/>
            </w:tcMar>
          </w:tcPr>
          <w:p w14:paraId="65A06B68"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vMerge w:val="restart"/>
          </w:tcPr>
          <w:p w14:paraId="56455164"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Назначение и способы устройства поверхностной обработки. Устройство поверхностной обработки с использованием фракционированного щебня: область применения, применяемые материалы, технология производства работ. Устройство поверхностной обработки с использованием эмульсионно-минеральных смесей.</w:t>
            </w:r>
          </w:p>
        </w:tc>
        <w:tc>
          <w:tcPr>
            <w:tcW w:w="583" w:type="pct"/>
            <w:vMerge/>
            <w:tcMar>
              <w:top w:w="0" w:type="dxa"/>
              <w:left w:w="108" w:type="dxa"/>
              <w:bottom w:w="0" w:type="dxa"/>
              <w:right w:w="108" w:type="dxa"/>
            </w:tcMar>
          </w:tcPr>
          <w:p w14:paraId="3C5056A6"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73F2FFCE" w14:textId="77777777" w:rsidTr="004E4D90">
        <w:trPr>
          <w:trHeight w:val="217"/>
        </w:trPr>
        <w:tc>
          <w:tcPr>
            <w:tcW w:w="0" w:type="auto"/>
            <w:vMerge/>
            <w:vAlign w:val="center"/>
          </w:tcPr>
          <w:p w14:paraId="66089435" w14:textId="77777777" w:rsidR="005A6F5B" w:rsidRPr="008224A5" w:rsidRDefault="005A6F5B" w:rsidP="004E4D90">
            <w:pPr>
              <w:spacing w:after="0" w:line="240" w:lineRule="auto"/>
              <w:jc w:val="center"/>
              <w:rPr>
                <w:rFonts w:ascii="Times New Roman" w:hAnsi="Times New Roman"/>
                <w:b/>
                <w:color w:val="000000" w:themeColor="text1"/>
                <w:sz w:val="24"/>
                <w:szCs w:val="24"/>
              </w:rPr>
            </w:pPr>
          </w:p>
        </w:tc>
        <w:tc>
          <w:tcPr>
            <w:tcW w:w="217" w:type="pct"/>
            <w:gridSpan w:val="2"/>
            <w:vMerge/>
            <w:tcMar>
              <w:top w:w="0" w:type="dxa"/>
              <w:left w:w="108" w:type="dxa"/>
              <w:bottom w:w="0" w:type="dxa"/>
              <w:right w:w="108" w:type="dxa"/>
            </w:tcMar>
          </w:tcPr>
          <w:p w14:paraId="722A983B" w14:textId="77777777" w:rsidR="005A6F5B" w:rsidRPr="008224A5" w:rsidRDefault="005A6F5B" w:rsidP="004E4D90">
            <w:pPr>
              <w:jc w:val="both"/>
              <w:rPr>
                <w:rFonts w:ascii="Times New Roman" w:hAnsi="Times New Roman"/>
                <w:b/>
                <w:bCs/>
                <w:color w:val="000000" w:themeColor="text1"/>
                <w:sz w:val="24"/>
                <w:szCs w:val="24"/>
              </w:rPr>
            </w:pPr>
          </w:p>
        </w:tc>
        <w:tc>
          <w:tcPr>
            <w:tcW w:w="3042" w:type="pct"/>
            <w:vMerge/>
          </w:tcPr>
          <w:p w14:paraId="671F0D9C" w14:textId="77777777" w:rsidR="005A6F5B" w:rsidRPr="008224A5" w:rsidRDefault="005A6F5B" w:rsidP="004E4D90">
            <w:pPr>
              <w:jc w:val="both"/>
              <w:rPr>
                <w:rFonts w:ascii="Times New Roman" w:hAnsi="Times New Roman"/>
                <w:b/>
                <w:bCs/>
                <w:color w:val="000000" w:themeColor="text1"/>
                <w:sz w:val="24"/>
                <w:szCs w:val="24"/>
              </w:rPr>
            </w:pPr>
          </w:p>
        </w:tc>
        <w:tc>
          <w:tcPr>
            <w:tcW w:w="583" w:type="pct"/>
            <w:tcMar>
              <w:top w:w="0" w:type="dxa"/>
              <w:left w:w="108" w:type="dxa"/>
              <w:bottom w:w="0" w:type="dxa"/>
              <w:right w:w="108" w:type="dxa"/>
            </w:tcMar>
          </w:tcPr>
          <w:p w14:paraId="2D5A1561"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1BC6F8AD" w14:textId="77777777" w:rsidTr="004E4D90">
        <w:trPr>
          <w:trHeight w:val="217"/>
        </w:trPr>
        <w:tc>
          <w:tcPr>
            <w:tcW w:w="1158" w:type="pct"/>
            <w:vMerge w:val="restart"/>
            <w:tcMar>
              <w:top w:w="0" w:type="dxa"/>
              <w:left w:w="108" w:type="dxa"/>
              <w:bottom w:w="0" w:type="dxa"/>
              <w:right w:w="108" w:type="dxa"/>
            </w:tcMar>
          </w:tcPr>
          <w:p w14:paraId="4C4C6C4F" w14:textId="77777777" w:rsidR="005A6F5B" w:rsidRPr="008224A5" w:rsidRDefault="005A6F5B" w:rsidP="004E4D90">
            <w:pPr>
              <w:shd w:val="clear" w:color="auto" w:fill="FCFCFC"/>
              <w:jc w:val="center"/>
              <w:rPr>
                <w:rFonts w:ascii="Times New Roman" w:hAnsi="Times New Roman"/>
                <w:b/>
                <w:color w:val="000000" w:themeColor="text1"/>
              </w:rPr>
            </w:pPr>
          </w:p>
          <w:p w14:paraId="2AE3F0E3"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18</w:t>
            </w:r>
          </w:p>
          <w:p w14:paraId="059CF44F"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Устройство </w:t>
            </w:r>
          </w:p>
          <w:p w14:paraId="715524E2"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цементобетонных </w:t>
            </w:r>
          </w:p>
          <w:p w14:paraId="6A74D60E"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оснований и покрытий</w:t>
            </w:r>
          </w:p>
        </w:tc>
        <w:tc>
          <w:tcPr>
            <w:tcW w:w="3259" w:type="pct"/>
            <w:gridSpan w:val="3"/>
            <w:tcMar>
              <w:top w:w="0" w:type="dxa"/>
              <w:left w:w="108" w:type="dxa"/>
              <w:bottom w:w="0" w:type="dxa"/>
              <w:right w:w="108" w:type="dxa"/>
            </w:tcMar>
          </w:tcPr>
          <w:p w14:paraId="1F44BCEA"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2B103114" w14:textId="77777777" w:rsidR="005A6F5B" w:rsidRPr="008224A5" w:rsidRDefault="005A6F5B" w:rsidP="004E4D90">
            <w:pPr>
              <w:jc w:val="center"/>
              <w:rPr>
                <w:rFonts w:ascii="Times New Roman" w:hAnsi="Times New Roman"/>
                <w:b/>
                <w:bCs/>
                <w:color w:val="000000" w:themeColor="text1"/>
                <w:sz w:val="24"/>
                <w:szCs w:val="24"/>
              </w:rPr>
            </w:pPr>
          </w:p>
          <w:p w14:paraId="27379E77"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r>
      <w:tr w:rsidR="008224A5" w:rsidRPr="008224A5" w14:paraId="7CFD80FF" w14:textId="77777777" w:rsidTr="004E4D90">
        <w:trPr>
          <w:trHeight w:val="1364"/>
        </w:trPr>
        <w:tc>
          <w:tcPr>
            <w:tcW w:w="0" w:type="auto"/>
            <w:vMerge/>
            <w:vAlign w:val="center"/>
          </w:tcPr>
          <w:p w14:paraId="3B3EB63A"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6FE19D71"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3D61F81B"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Технология и механизация работ по строительству дорожных одежд с цементобетонными покрытиями. Особенности технологии устройства цементобетонных покрытий и оснований при пониженных температурах воздуха. Особенности устройства монолитных предварительно напряженных и сборных железобетонных покрытий.</w:t>
            </w:r>
          </w:p>
        </w:tc>
        <w:tc>
          <w:tcPr>
            <w:tcW w:w="583" w:type="pct"/>
            <w:vMerge/>
            <w:tcMar>
              <w:top w:w="0" w:type="dxa"/>
              <w:left w:w="108" w:type="dxa"/>
              <w:bottom w:w="0" w:type="dxa"/>
              <w:right w:w="108" w:type="dxa"/>
            </w:tcMar>
          </w:tcPr>
          <w:p w14:paraId="7277E79E"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4A614315" w14:textId="77777777" w:rsidTr="004E4D90">
        <w:trPr>
          <w:trHeight w:val="217"/>
        </w:trPr>
        <w:tc>
          <w:tcPr>
            <w:tcW w:w="4417" w:type="pct"/>
            <w:gridSpan w:val="4"/>
            <w:tcMar>
              <w:top w:w="0" w:type="dxa"/>
              <w:left w:w="108" w:type="dxa"/>
              <w:bottom w:w="0" w:type="dxa"/>
              <w:right w:w="108" w:type="dxa"/>
            </w:tcMar>
          </w:tcPr>
          <w:p w14:paraId="244AA65B" w14:textId="77777777" w:rsidR="005A6F5B" w:rsidRPr="008224A5" w:rsidRDefault="005A6F5B" w:rsidP="004E4D90">
            <w:pPr>
              <w:jc w:val="both"/>
              <w:rPr>
                <w:rFonts w:ascii="Times New Roman" w:hAnsi="Times New Roman"/>
                <w:b/>
                <w:color w:val="000000" w:themeColor="text1"/>
              </w:rPr>
            </w:pPr>
          </w:p>
          <w:p w14:paraId="5EDCC44D"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color w:val="000000" w:themeColor="text1"/>
              </w:rPr>
              <w:t>МДК.01.02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583" w:type="pct"/>
            <w:tcMar>
              <w:top w:w="0" w:type="dxa"/>
              <w:left w:w="108" w:type="dxa"/>
              <w:bottom w:w="0" w:type="dxa"/>
              <w:right w:w="108" w:type="dxa"/>
            </w:tcMar>
          </w:tcPr>
          <w:p w14:paraId="5663B69B"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highlight w:val="green"/>
              </w:rPr>
              <w:t>166</w:t>
            </w:r>
          </w:p>
        </w:tc>
      </w:tr>
      <w:tr w:rsidR="008224A5" w:rsidRPr="008224A5" w14:paraId="3FF1B42B" w14:textId="77777777" w:rsidTr="004E4D90">
        <w:trPr>
          <w:trHeight w:val="217"/>
        </w:trPr>
        <w:tc>
          <w:tcPr>
            <w:tcW w:w="4417" w:type="pct"/>
            <w:gridSpan w:val="4"/>
            <w:tcMar>
              <w:top w:w="0" w:type="dxa"/>
              <w:left w:w="108" w:type="dxa"/>
              <w:bottom w:w="0" w:type="dxa"/>
              <w:right w:w="108" w:type="dxa"/>
            </w:tcMar>
          </w:tcPr>
          <w:p w14:paraId="10575041"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color w:val="000000" w:themeColor="text1"/>
              </w:rPr>
              <w:lastRenderedPageBreak/>
              <w:t xml:space="preserve">Раздел </w:t>
            </w:r>
            <w:r w:rsidR="006F7598" w:rsidRPr="008224A5">
              <w:rPr>
                <w:rFonts w:ascii="Times New Roman" w:hAnsi="Times New Roman"/>
                <w:b/>
                <w:color w:val="000000" w:themeColor="text1"/>
              </w:rPr>
              <w:t>1 Организация</w:t>
            </w:r>
            <w:r w:rsidRPr="008224A5">
              <w:rPr>
                <w:rFonts w:ascii="Times New Roman" w:hAnsi="Times New Roman"/>
                <w:b/>
                <w:color w:val="000000" w:themeColor="text1"/>
              </w:rPr>
              <w:t xml:space="preserve"> планово-предупредительных работ по текущему содержанию и ремонту дорог и дорожных сооружений с использованием машинных комплексов</w:t>
            </w:r>
          </w:p>
        </w:tc>
        <w:tc>
          <w:tcPr>
            <w:tcW w:w="583" w:type="pct"/>
            <w:tcMar>
              <w:top w:w="0" w:type="dxa"/>
              <w:left w:w="108" w:type="dxa"/>
              <w:bottom w:w="0" w:type="dxa"/>
              <w:right w:w="108" w:type="dxa"/>
            </w:tcMar>
          </w:tcPr>
          <w:p w14:paraId="00AE7601" w14:textId="77777777" w:rsidR="005A6F5B" w:rsidRPr="008224A5" w:rsidRDefault="005A6F5B" w:rsidP="0033065A">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7</w:t>
            </w:r>
            <w:r w:rsidR="0033065A" w:rsidRPr="008224A5">
              <w:rPr>
                <w:rFonts w:ascii="Times New Roman" w:hAnsi="Times New Roman"/>
                <w:b/>
                <w:bCs/>
                <w:color w:val="000000" w:themeColor="text1"/>
                <w:sz w:val="24"/>
                <w:szCs w:val="24"/>
              </w:rPr>
              <w:t>4</w:t>
            </w:r>
          </w:p>
        </w:tc>
      </w:tr>
      <w:tr w:rsidR="008224A5" w:rsidRPr="008224A5" w14:paraId="264D9861" w14:textId="77777777" w:rsidTr="004E4D90">
        <w:trPr>
          <w:trHeight w:val="601"/>
        </w:trPr>
        <w:tc>
          <w:tcPr>
            <w:tcW w:w="1158" w:type="pct"/>
            <w:vMerge w:val="restart"/>
            <w:tcMar>
              <w:top w:w="0" w:type="dxa"/>
              <w:left w:w="108" w:type="dxa"/>
              <w:bottom w:w="0" w:type="dxa"/>
              <w:right w:w="108" w:type="dxa"/>
            </w:tcMar>
          </w:tcPr>
          <w:p w14:paraId="3699AB1E" w14:textId="77777777" w:rsidR="005A6F5B" w:rsidRPr="008224A5" w:rsidRDefault="005A6F5B" w:rsidP="004E4D90">
            <w:pPr>
              <w:shd w:val="clear" w:color="auto" w:fill="FCFCFC"/>
              <w:jc w:val="center"/>
              <w:rPr>
                <w:rFonts w:ascii="Times New Roman" w:hAnsi="Times New Roman"/>
                <w:b/>
                <w:color w:val="000000" w:themeColor="text1"/>
              </w:rPr>
            </w:pPr>
          </w:p>
          <w:p w14:paraId="40466681"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1</w:t>
            </w:r>
          </w:p>
          <w:p w14:paraId="67D73D13"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Транспортно-</w:t>
            </w:r>
          </w:p>
          <w:p w14:paraId="474EF66A"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эксплуатационное </w:t>
            </w:r>
          </w:p>
          <w:p w14:paraId="3B502BA8"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t>состояние дорог</w:t>
            </w:r>
          </w:p>
        </w:tc>
        <w:tc>
          <w:tcPr>
            <w:tcW w:w="3259" w:type="pct"/>
            <w:gridSpan w:val="3"/>
            <w:tcMar>
              <w:top w:w="0" w:type="dxa"/>
              <w:left w:w="108" w:type="dxa"/>
              <w:bottom w:w="0" w:type="dxa"/>
              <w:right w:w="108" w:type="dxa"/>
            </w:tcMar>
          </w:tcPr>
          <w:p w14:paraId="0DA79C22"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721D7E7E"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p w14:paraId="708AA62D" w14:textId="77777777" w:rsidR="005A6F5B" w:rsidRPr="008224A5" w:rsidRDefault="005A6F5B" w:rsidP="004E4D90">
            <w:pPr>
              <w:jc w:val="center"/>
              <w:rPr>
                <w:rFonts w:ascii="Times New Roman" w:hAnsi="Times New Roman"/>
                <w:bCs/>
                <w:i/>
                <w:color w:val="000000" w:themeColor="text1"/>
                <w:sz w:val="24"/>
                <w:szCs w:val="24"/>
              </w:rPr>
            </w:pPr>
          </w:p>
          <w:p w14:paraId="1215F6AD" w14:textId="77777777" w:rsidR="005A6F5B" w:rsidRPr="008224A5" w:rsidRDefault="005A6F5B" w:rsidP="004E4D90">
            <w:pPr>
              <w:jc w:val="center"/>
              <w:rPr>
                <w:rFonts w:ascii="Times New Roman" w:hAnsi="Times New Roman"/>
                <w:bCs/>
                <w:i/>
                <w:color w:val="000000" w:themeColor="text1"/>
                <w:sz w:val="24"/>
                <w:szCs w:val="24"/>
              </w:rPr>
            </w:pPr>
          </w:p>
          <w:p w14:paraId="6FA4F4BB"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6993E951" w14:textId="77777777" w:rsidTr="004E4D90">
        <w:trPr>
          <w:trHeight w:val="628"/>
        </w:trPr>
        <w:tc>
          <w:tcPr>
            <w:tcW w:w="0" w:type="auto"/>
            <w:vMerge/>
            <w:vAlign w:val="center"/>
          </w:tcPr>
          <w:p w14:paraId="09DB9131"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475DB102"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705C7A02"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Эксплуатация автомобильных дорог. Состав работ по эксплуатации дорог. Классификация автомобильных дорог.</w:t>
            </w:r>
          </w:p>
        </w:tc>
        <w:tc>
          <w:tcPr>
            <w:tcW w:w="583" w:type="pct"/>
            <w:vMerge/>
            <w:tcMar>
              <w:top w:w="0" w:type="dxa"/>
              <w:left w:w="108" w:type="dxa"/>
              <w:bottom w:w="0" w:type="dxa"/>
              <w:right w:w="108" w:type="dxa"/>
            </w:tcMar>
          </w:tcPr>
          <w:p w14:paraId="26C1883A"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51F37EC3" w14:textId="77777777" w:rsidTr="004E4D90">
        <w:trPr>
          <w:trHeight w:val="217"/>
        </w:trPr>
        <w:tc>
          <w:tcPr>
            <w:tcW w:w="0" w:type="auto"/>
            <w:vMerge/>
            <w:vAlign w:val="center"/>
          </w:tcPr>
          <w:p w14:paraId="6A6AB6DE"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1AF658D0"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77B9E832" w14:textId="77777777" w:rsidR="005A6F5B" w:rsidRPr="008224A5" w:rsidRDefault="005A6F5B" w:rsidP="004E4D90">
            <w:pPr>
              <w:rPr>
                <w:color w:val="000000" w:themeColor="text1"/>
              </w:rPr>
            </w:pPr>
            <w:r w:rsidRPr="008224A5">
              <w:rPr>
                <w:rFonts w:ascii="Times New Roman" w:hAnsi="Times New Roman"/>
                <w:color w:val="000000" w:themeColor="text1"/>
              </w:rPr>
              <w:t xml:space="preserve">Эксплуатация автомобильных дорог. Состав работ по эксплуатации дорог. Классификация автомобильных дорог. </w:t>
            </w:r>
          </w:p>
        </w:tc>
        <w:tc>
          <w:tcPr>
            <w:tcW w:w="583" w:type="pct"/>
            <w:vMerge/>
            <w:vAlign w:val="center"/>
          </w:tcPr>
          <w:p w14:paraId="320DAEB1"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11F6D987" w14:textId="77777777" w:rsidTr="004E4D90">
        <w:trPr>
          <w:trHeight w:val="324"/>
        </w:trPr>
        <w:tc>
          <w:tcPr>
            <w:tcW w:w="0" w:type="auto"/>
            <w:vMerge/>
            <w:vAlign w:val="center"/>
          </w:tcPr>
          <w:p w14:paraId="0552DD1B"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56F8F540"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3042" w:type="pct"/>
            <w:tcMar>
              <w:top w:w="0" w:type="dxa"/>
              <w:left w:w="108" w:type="dxa"/>
              <w:bottom w:w="0" w:type="dxa"/>
              <w:right w:w="108" w:type="dxa"/>
            </w:tcMar>
          </w:tcPr>
          <w:p w14:paraId="27E58B0B"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kern w:val="36"/>
              </w:rPr>
              <w:t>Состояние покрытия и условия движения автомобиля.</w:t>
            </w:r>
          </w:p>
        </w:tc>
        <w:tc>
          <w:tcPr>
            <w:tcW w:w="583" w:type="pct"/>
            <w:vMerge/>
            <w:vAlign w:val="center"/>
          </w:tcPr>
          <w:p w14:paraId="2C13E2F7"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BDB91B0" w14:textId="77777777" w:rsidTr="004E4D90">
        <w:trPr>
          <w:trHeight w:val="217"/>
        </w:trPr>
        <w:tc>
          <w:tcPr>
            <w:tcW w:w="0" w:type="auto"/>
            <w:vMerge/>
            <w:vAlign w:val="center"/>
          </w:tcPr>
          <w:p w14:paraId="4603C192" w14:textId="77777777" w:rsidR="0033065A" w:rsidRPr="008224A5" w:rsidRDefault="0033065A" w:rsidP="004E4D90">
            <w:pPr>
              <w:spacing w:after="0" w:line="240" w:lineRule="auto"/>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1925DA5A" w14:textId="77777777" w:rsidR="0033065A" w:rsidRPr="008224A5" w:rsidRDefault="0033065A" w:rsidP="004E4D90">
            <w:pPr>
              <w:jc w:val="both"/>
              <w:rPr>
                <w:rFonts w:ascii="Times New Roman" w:hAnsi="Times New Roman"/>
                <w:b/>
                <w:bCs/>
                <w:color w:val="000000" w:themeColor="text1"/>
                <w:sz w:val="24"/>
                <w:szCs w:val="24"/>
              </w:rPr>
            </w:pPr>
            <w:r w:rsidRPr="008224A5">
              <w:rPr>
                <w:rFonts w:ascii="Times New Roman" w:hAnsi="Times New Roman"/>
                <w:b/>
                <w:i/>
                <w:color w:val="000000" w:themeColor="text1"/>
                <w:sz w:val="24"/>
                <w:szCs w:val="24"/>
              </w:rPr>
              <w:t xml:space="preserve">В том числе практических </w:t>
            </w:r>
            <w:r w:rsidR="00957BBE" w:rsidRPr="008224A5">
              <w:rPr>
                <w:rFonts w:ascii="Times New Roman" w:hAnsi="Times New Roman"/>
                <w:b/>
                <w:i/>
                <w:color w:val="000000" w:themeColor="text1"/>
                <w:sz w:val="24"/>
                <w:szCs w:val="24"/>
              </w:rPr>
              <w:t>занятий и</w:t>
            </w:r>
            <w:r w:rsidRPr="008224A5">
              <w:rPr>
                <w:rFonts w:ascii="Times New Roman" w:hAnsi="Times New Roman"/>
                <w:b/>
                <w:i/>
                <w:color w:val="000000" w:themeColor="text1"/>
                <w:sz w:val="24"/>
                <w:szCs w:val="24"/>
              </w:rPr>
              <w:t xml:space="preserve"> лабораторных работ</w:t>
            </w:r>
          </w:p>
        </w:tc>
        <w:tc>
          <w:tcPr>
            <w:tcW w:w="583" w:type="pct"/>
            <w:vMerge w:val="restart"/>
            <w:tcMar>
              <w:top w:w="0" w:type="dxa"/>
              <w:left w:w="108" w:type="dxa"/>
              <w:bottom w:w="0" w:type="dxa"/>
              <w:right w:w="108" w:type="dxa"/>
            </w:tcMar>
          </w:tcPr>
          <w:p w14:paraId="5C368024" w14:textId="77777777" w:rsidR="0033065A" w:rsidRPr="008224A5" w:rsidRDefault="0033065A" w:rsidP="004E4D90">
            <w:pPr>
              <w:jc w:val="center"/>
              <w:rPr>
                <w:rFonts w:ascii="Times New Roman" w:hAnsi="Times New Roman"/>
                <w:bCs/>
                <w:i/>
                <w:color w:val="000000" w:themeColor="text1"/>
                <w:sz w:val="24"/>
                <w:szCs w:val="24"/>
              </w:rPr>
            </w:pPr>
          </w:p>
          <w:p w14:paraId="31DECFED" w14:textId="77777777" w:rsidR="0033065A" w:rsidRPr="008224A5" w:rsidRDefault="0033065A" w:rsidP="004E4D90">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r>
      <w:tr w:rsidR="008224A5" w:rsidRPr="008224A5" w14:paraId="3E2E9C53" w14:textId="77777777" w:rsidTr="00075788">
        <w:trPr>
          <w:trHeight w:val="503"/>
        </w:trPr>
        <w:tc>
          <w:tcPr>
            <w:tcW w:w="0" w:type="auto"/>
            <w:vMerge/>
            <w:tcBorders>
              <w:bottom w:val="single" w:sz="4" w:space="0" w:color="auto"/>
            </w:tcBorders>
            <w:vAlign w:val="center"/>
          </w:tcPr>
          <w:p w14:paraId="4170D791" w14:textId="77777777" w:rsidR="0033065A" w:rsidRPr="008224A5" w:rsidRDefault="0033065A" w:rsidP="004E4D90">
            <w:pPr>
              <w:spacing w:after="0" w:line="240" w:lineRule="auto"/>
              <w:rPr>
                <w:rFonts w:ascii="Times New Roman" w:hAnsi="Times New Roman"/>
                <w:color w:val="000000" w:themeColor="text1"/>
                <w:sz w:val="24"/>
                <w:szCs w:val="24"/>
              </w:rPr>
            </w:pPr>
          </w:p>
        </w:tc>
        <w:tc>
          <w:tcPr>
            <w:tcW w:w="3259" w:type="pct"/>
            <w:gridSpan w:val="3"/>
            <w:tcBorders>
              <w:bottom w:val="single" w:sz="4" w:space="0" w:color="auto"/>
            </w:tcBorders>
            <w:tcMar>
              <w:top w:w="0" w:type="dxa"/>
              <w:left w:w="108" w:type="dxa"/>
              <w:bottom w:w="0" w:type="dxa"/>
              <w:right w:w="108" w:type="dxa"/>
            </w:tcMar>
          </w:tcPr>
          <w:p w14:paraId="210AAC38" w14:textId="77777777" w:rsidR="0033065A" w:rsidRPr="008224A5" w:rsidRDefault="0033065A"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Определение категории дороги и ее основных технических параметров.</w:t>
            </w:r>
          </w:p>
        </w:tc>
        <w:tc>
          <w:tcPr>
            <w:tcW w:w="583" w:type="pct"/>
            <w:vMerge/>
            <w:tcBorders>
              <w:bottom w:val="single" w:sz="4" w:space="0" w:color="auto"/>
            </w:tcBorders>
            <w:tcMar>
              <w:top w:w="0" w:type="dxa"/>
              <w:left w:w="108" w:type="dxa"/>
              <w:bottom w:w="0" w:type="dxa"/>
              <w:right w:w="108" w:type="dxa"/>
            </w:tcMar>
          </w:tcPr>
          <w:p w14:paraId="317DB251" w14:textId="77777777" w:rsidR="0033065A" w:rsidRPr="008224A5" w:rsidRDefault="0033065A" w:rsidP="004E4D90">
            <w:pPr>
              <w:jc w:val="center"/>
              <w:rPr>
                <w:rFonts w:ascii="Times New Roman" w:hAnsi="Times New Roman"/>
                <w:bCs/>
                <w:i/>
                <w:color w:val="000000" w:themeColor="text1"/>
                <w:sz w:val="24"/>
                <w:szCs w:val="24"/>
              </w:rPr>
            </w:pPr>
          </w:p>
        </w:tc>
      </w:tr>
      <w:tr w:rsidR="008224A5" w:rsidRPr="008224A5" w14:paraId="049513ED" w14:textId="77777777" w:rsidTr="004E4D90">
        <w:trPr>
          <w:trHeight w:val="407"/>
        </w:trPr>
        <w:tc>
          <w:tcPr>
            <w:tcW w:w="1158" w:type="pct"/>
            <w:vMerge w:val="restart"/>
            <w:tcMar>
              <w:top w:w="0" w:type="dxa"/>
              <w:left w:w="108" w:type="dxa"/>
              <w:bottom w:w="0" w:type="dxa"/>
              <w:right w:w="108" w:type="dxa"/>
            </w:tcMar>
          </w:tcPr>
          <w:p w14:paraId="1D300042" w14:textId="77777777" w:rsidR="005A6F5B" w:rsidRPr="008224A5" w:rsidRDefault="005A6F5B" w:rsidP="004E4D90">
            <w:pPr>
              <w:spacing w:after="0" w:line="360" w:lineRule="auto"/>
              <w:jc w:val="center"/>
              <w:rPr>
                <w:rFonts w:ascii="Times New Roman" w:hAnsi="Times New Roman"/>
                <w:b/>
                <w:color w:val="000000" w:themeColor="text1"/>
              </w:rPr>
            </w:pPr>
          </w:p>
          <w:p w14:paraId="5586B13A"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b/>
                <w:color w:val="000000" w:themeColor="text1"/>
              </w:rPr>
              <w:t>Тема 2</w:t>
            </w:r>
          </w:p>
          <w:p w14:paraId="2B49E253"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b/>
                <w:color w:val="000000" w:themeColor="text1"/>
              </w:rPr>
              <w:t>Организация работ</w:t>
            </w:r>
          </w:p>
          <w:p w14:paraId="4C7C6557"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b/>
                <w:color w:val="000000" w:themeColor="text1"/>
              </w:rPr>
              <w:t>по ремонту и содержанию автомобильных</w:t>
            </w:r>
          </w:p>
          <w:p w14:paraId="5B48969E"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b/>
                <w:color w:val="000000" w:themeColor="text1"/>
              </w:rPr>
              <w:t>дорог и дорожных</w:t>
            </w:r>
          </w:p>
          <w:p w14:paraId="0AC70757" w14:textId="77777777" w:rsidR="005A6F5B" w:rsidRPr="008224A5" w:rsidRDefault="005A6F5B" w:rsidP="004E4D90">
            <w:pPr>
              <w:spacing w:after="0" w:line="360" w:lineRule="auto"/>
              <w:jc w:val="center"/>
              <w:rPr>
                <w:rFonts w:ascii="Times New Roman" w:hAnsi="Times New Roman"/>
                <w:color w:val="000000" w:themeColor="text1"/>
                <w:sz w:val="24"/>
                <w:szCs w:val="24"/>
              </w:rPr>
            </w:pPr>
            <w:r w:rsidRPr="008224A5">
              <w:rPr>
                <w:rFonts w:ascii="Times New Roman" w:hAnsi="Times New Roman"/>
                <w:b/>
                <w:color w:val="000000" w:themeColor="text1"/>
              </w:rPr>
              <w:t>сооружений</w:t>
            </w:r>
          </w:p>
        </w:tc>
        <w:tc>
          <w:tcPr>
            <w:tcW w:w="3259" w:type="pct"/>
            <w:gridSpan w:val="3"/>
            <w:tcMar>
              <w:top w:w="0" w:type="dxa"/>
              <w:left w:w="108" w:type="dxa"/>
              <w:bottom w:w="0" w:type="dxa"/>
              <w:right w:w="108" w:type="dxa"/>
            </w:tcMar>
          </w:tcPr>
          <w:p w14:paraId="10714337" w14:textId="77777777" w:rsidR="005A6F5B" w:rsidRPr="008224A5" w:rsidRDefault="005A6F5B" w:rsidP="004E4D90">
            <w:pPr>
              <w:spacing w:after="0" w:line="240" w:lineRule="auto"/>
              <w:rPr>
                <w:rFonts w:ascii="Times New Roman" w:hAnsi="Times New Roman"/>
                <w:b/>
                <w:color w:val="000000" w:themeColor="text1"/>
              </w:rPr>
            </w:pPr>
            <w:r w:rsidRPr="008224A5">
              <w:rPr>
                <w:rFonts w:ascii="Times New Roman" w:hAnsi="Times New Roman"/>
                <w:b/>
                <w:color w:val="000000" w:themeColor="text1"/>
              </w:rPr>
              <w:t>Содержание</w:t>
            </w:r>
          </w:p>
        </w:tc>
        <w:tc>
          <w:tcPr>
            <w:tcW w:w="583" w:type="pct"/>
            <w:vMerge w:val="restart"/>
            <w:tcMar>
              <w:top w:w="0" w:type="dxa"/>
              <w:left w:w="108" w:type="dxa"/>
              <w:bottom w:w="0" w:type="dxa"/>
              <w:right w:w="108" w:type="dxa"/>
            </w:tcMar>
          </w:tcPr>
          <w:p w14:paraId="642C47B4" w14:textId="77777777" w:rsidR="005A6F5B" w:rsidRPr="008224A5" w:rsidRDefault="005A6F5B" w:rsidP="004E4D90">
            <w:pPr>
              <w:spacing w:after="0" w:line="240" w:lineRule="auto"/>
              <w:jc w:val="center"/>
              <w:rPr>
                <w:rFonts w:ascii="Times New Roman" w:hAnsi="Times New Roman"/>
                <w:b/>
                <w:color w:val="000000" w:themeColor="text1"/>
              </w:rPr>
            </w:pPr>
          </w:p>
          <w:p w14:paraId="11C7C379" w14:textId="77777777" w:rsidR="005A6F5B" w:rsidRPr="008224A5" w:rsidRDefault="005A6F5B" w:rsidP="004E4D90">
            <w:pPr>
              <w:spacing w:after="0" w:line="240" w:lineRule="auto"/>
              <w:jc w:val="center"/>
              <w:rPr>
                <w:rFonts w:ascii="Times New Roman" w:hAnsi="Times New Roman"/>
                <w:b/>
                <w:color w:val="000000" w:themeColor="text1"/>
              </w:rPr>
            </w:pPr>
          </w:p>
          <w:p w14:paraId="37A2AED5" w14:textId="77777777" w:rsidR="005A6F5B" w:rsidRPr="008224A5" w:rsidRDefault="005A6F5B" w:rsidP="004E4D90">
            <w:pPr>
              <w:spacing w:after="0" w:line="240" w:lineRule="auto"/>
              <w:jc w:val="center"/>
              <w:rPr>
                <w:rFonts w:ascii="Times New Roman" w:hAnsi="Times New Roman"/>
                <w:b/>
                <w:color w:val="000000" w:themeColor="text1"/>
              </w:rPr>
            </w:pPr>
          </w:p>
          <w:p w14:paraId="7719EBDB" w14:textId="77777777" w:rsidR="005A6F5B" w:rsidRPr="008224A5" w:rsidRDefault="005A6F5B" w:rsidP="004E4D90">
            <w:pPr>
              <w:spacing w:after="0" w:line="240" w:lineRule="auto"/>
              <w:jc w:val="center"/>
              <w:rPr>
                <w:rFonts w:ascii="Times New Roman" w:hAnsi="Times New Roman"/>
                <w:b/>
                <w:color w:val="000000" w:themeColor="text1"/>
              </w:rPr>
            </w:pPr>
          </w:p>
          <w:p w14:paraId="387A1F87" w14:textId="77777777" w:rsidR="005A6F5B" w:rsidRPr="008224A5" w:rsidRDefault="005A6F5B" w:rsidP="004E4D90">
            <w:pPr>
              <w:spacing w:after="0" w:line="240" w:lineRule="auto"/>
              <w:jc w:val="center"/>
              <w:rPr>
                <w:rFonts w:ascii="Times New Roman" w:hAnsi="Times New Roman"/>
                <w:b/>
                <w:color w:val="000000" w:themeColor="text1"/>
              </w:rPr>
            </w:pPr>
          </w:p>
          <w:p w14:paraId="40185855"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8</w:t>
            </w:r>
          </w:p>
          <w:p w14:paraId="01018A00" w14:textId="77777777" w:rsidR="005A6F5B" w:rsidRPr="008224A5" w:rsidRDefault="005A6F5B" w:rsidP="004E4D90">
            <w:pPr>
              <w:spacing w:after="0" w:line="240" w:lineRule="auto"/>
              <w:jc w:val="center"/>
              <w:rPr>
                <w:rFonts w:ascii="Times New Roman" w:hAnsi="Times New Roman"/>
                <w:color w:val="000000" w:themeColor="text1"/>
              </w:rPr>
            </w:pPr>
          </w:p>
          <w:p w14:paraId="3317E2AA" w14:textId="77777777" w:rsidR="005A6F5B" w:rsidRPr="008224A5" w:rsidRDefault="005A6F5B" w:rsidP="004E4D90">
            <w:pPr>
              <w:spacing w:after="0" w:line="240" w:lineRule="auto"/>
              <w:jc w:val="center"/>
              <w:rPr>
                <w:rFonts w:ascii="Times New Roman" w:hAnsi="Times New Roman"/>
                <w:color w:val="000000" w:themeColor="text1"/>
              </w:rPr>
            </w:pPr>
          </w:p>
          <w:p w14:paraId="365F643C" w14:textId="77777777" w:rsidR="005A6F5B" w:rsidRPr="008224A5" w:rsidRDefault="005A6F5B" w:rsidP="004E4D90">
            <w:pPr>
              <w:spacing w:after="0" w:line="240" w:lineRule="auto"/>
              <w:jc w:val="center"/>
              <w:rPr>
                <w:rFonts w:ascii="Times New Roman" w:hAnsi="Times New Roman"/>
                <w:b/>
                <w:color w:val="000000" w:themeColor="text1"/>
              </w:rPr>
            </w:pPr>
          </w:p>
        </w:tc>
      </w:tr>
      <w:tr w:rsidR="008224A5" w:rsidRPr="008224A5" w14:paraId="34338285" w14:textId="77777777" w:rsidTr="004E4D90">
        <w:trPr>
          <w:trHeight w:val="217"/>
        </w:trPr>
        <w:tc>
          <w:tcPr>
            <w:tcW w:w="0" w:type="auto"/>
            <w:vMerge/>
            <w:vAlign w:val="center"/>
          </w:tcPr>
          <w:p w14:paraId="662A16DB"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77BBAC64"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1</w:t>
            </w:r>
          </w:p>
        </w:tc>
        <w:tc>
          <w:tcPr>
            <w:tcW w:w="3042" w:type="pct"/>
            <w:tcMar>
              <w:top w:w="0" w:type="dxa"/>
              <w:left w:w="108" w:type="dxa"/>
              <w:bottom w:w="0" w:type="dxa"/>
              <w:right w:w="108" w:type="dxa"/>
            </w:tcMar>
          </w:tcPr>
          <w:p w14:paraId="75D17A8D" w14:textId="77777777" w:rsidR="005A6F5B" w:rsidRPr="008224A5" w:rsidRDefault="005A6F5B" w:rsidP="004E4D90">
            <w:pPr>
              <w:spacing w:after="0"/>
              <w:rPr>
                <w:rFonts w:ascii="Times New Roman" w:hAnsi="Times New Roman"/>
                <w:color w:val="000000" w:themeColor="text1"/>
              </w:rPr>
            </w:pPr>
            <w:r w:rsidRPr="008224A5">
              <w:rPr>
                <w:rFonts w:ascii="Times New Roman" w:hAnsi="Times New Roman"/>
                <w:color w:val="000000" w:themeColor="text1"/>
              </w:rPr>
              <w:t xml:space="preserve">Классификация работ по ремонту и содержанию автомобильных дорог, их виды и назначение. </w:t>
            </w:r>
          </w:p>
        </w:tc>
        <w:tc>
          <w:tcPr>
            <w:tcW w:w="583" w:type="pct"/>
            <w:vMerge/>
            <w:tcMar>
              <w:top w:w="0" w:type="dxa"/>
              <w:left w:w="108" w:type="dxa"/>
              <w:bottom w:w="0" w:type="dxa"/>
              <w:right w:w="108" w:type="dxa"/>
            </w:tcMar>
          </w:tcPr>
          <w:p w14:paraId="005767B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F670F37" w14:textId="77777777" w:rsidTr="004E4D90">
        <w:trPr>
          <w:trHeight w:val="1513"/>
        </w:trPr>
        <w:tc>
          <w:tcPr>
            <w:tcW w:w="0" w:type="auto"/>
            <w:vMerge/>
            <w:vAlign w:val="center"/>
          </w:tcPr>
          <w:p w14:paraId="3722FF63"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54AC3D60"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2</w:t>
            </w:r>
          </w:p>
        </w:tc>
        <w:tc>
          <w:tcPr>
            <w:tcW w:w="3042" w:type="pct"/>
            <w:tcMar>
              <w:top w:w="0" w:type="dxa"/>
              <w:left w:w="108" w:type="dxa"/>
              <w:bottom w:w="0" w:type="dxa"/>
              <w:right w:w="108" w:type="dxa"/>
            </w:tcMar>
          </w:tcPr>
          <w:p w14:paraId="6EBB5F7E" w14:textId="77777777" w:rsidR="005A6F5B" w:rsidRPr="008224A5" w:rsidRDefault="005A6F5B" w:rsidP="004E4D90">
            <w:pPr>
              <w:spacing w:after="0"/>
              <w:rPr>
                <w:rFonts w:ascii="Times New Roman" w:hAnsi="Times New Roman"/>
                <w:color w:val="000000" w:themeColor="text1"/>
              </w:rPr>
            </w:pPr>
            <w:r w:rsidRPr="008224A5">
              <w:rPr>
                <w:rFonts w:ascii="Times New Roman" w:hAnsi="Times New Roman"/>
                <w:color w:val="000000" w:themeColor="text1"/>
              </w:rPr>
              <w:t xml:space="preserve">Методы организации работ по ремонту и содержанию дороги, их преимущества и недостатки.  Организация работ по обеспечению безопасности движения на автомобильных дорогах. </w:t>
            </w:r>
          </w:p>
          <w:p w14:paraId="254B59E3" w14:textId="77777777" w:rsidR="005A6F5B" w:rsidRPr="008224A5" w:rsidRDefault="005A6F5B" w:rsidP="004E4D90">
            <w:pPr>
              <w:spacing w:after="0"/>
              <w:rPr>
                <w:rFonts w:ascii="Times New Roman" w:hAnsi="Times New Roman"/>
                <w:color w:val="000000" w:themeColor="text1"/>
              </w:rPr>
            </w:pPr>
            <w:r w:rsidRPr="008224A5">
              <w:rPr>
                <w:rFonts w:ascii="Times New Roman" w:hAnsi="Times New Roman"/>
                <w:color w:val="000000" w:themeColor="text1"/>
              </w:rPr>
              <w:t>Обеспечение безопасности движения при выполнении работ по ремонту и содержанию дорог.</w:t>
            </w:r>
          </w:p>
        </w:tc>
        <w:tc>
          <w:tcPr>
            <w:tcW w:w="583" w:type="pct"/>
            <w:vMerge/>
            <w:vAlign w:val="center"/>
          </w:tcPr>
          <w:p w14:paraId="56C42FB5"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A4D6373" w14:textId="77777777" w:rsidTr="004E4D90">
        <w:trPr>
          <w:trHeight w:val="191"/>
        </w:trPr>
        <w:tc>
          <w:tcPr>
            <w:tcW w:w="0" w:type="auto"/>
            <w:vMerge/>
            <w:vAlign w:val="center"/>
          </w:tcPr>
          <w:p w14:paraId="6FBF905D"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23122265"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3042" w:type="pct"/>
            <w:tcMar>
              <w:top w:w="0" w:type="dxa"/>
              <w:left w:w="108" w:type="dxa"/>
              <w:bottom w:w="0" w:type="dxa"/>
              <w:right w:w="108" w:type="dxa"/>
            </w:tcMar>
          </w:tcPr>
          <w:p w14:paraId="09BE31AB"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Организация учета интенсивности движения и состава транспортных средств на автомобильных дорогах.</w:t>
            </w:r>
          </w:p>
        </w:tc>
        <w:tc>
          <w:tcPr>
            <w:tcW w:w="583" w:type="pct"/>
            <w:vMerge/>
            <w:vAlign w:val="center"/>
          </w:tcPr>
          <w:p w14:paraId="608430B4"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2D20E866" w14:textId="77777777" w:rsidTr="004E4D90">
        <w:trPr>
          <w:trHeight w:val="217"/>
        </w:trPr>
        <w:tc>
          <w:tcPr>
            <w:tcW w:w="0" w:type="auto"/>
            <w:vMerge/>
            <w:vAlign w:val="center"/>
          </w:tcPr>
          <w:p w14:paraId="15ED0880"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416BC22F"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i/>
                <w:color w:val="000000" w:themeColor="text1"/>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14:paraId="5E055AF1" w14:textId="77777777" w:rsidR="005A6F5B" w:rsidRPr="008224A5" w:rsidRDefault="005A6F5B" w:rsidP="004E4D90">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p w14:paraId="0E7EAF8A" w14:textId="77777777" w:rsidR="005A6F5B" w:rsidRPr="008224A5" w:rsidRDefault="005A6F5B" w:rsidP="004E4D90">
            <w:pPr>
              <w:rPr>
                <w:rFonts w:ascii="Times New Roman" w:hAnsi="Times New Roman"/>
                <w:bCs/>
                <w:i/>
                <w:color w:val="000000" w:themeColor="text1"/>
                <w:sz w:val="24"/>
                <w:szCs w:val="24"/>
              </w:rPr>
            </w:pPr>
          </w:p>
        </w:tc>
      </w:tr>
      <w:tr w:rsidR="008224A5" w:rsidRPr="008224A5" w14:paraId="03BDA4FD" w14:textId="77777777" w:rsidTr="004E4D90">
        <w:trPr>
          <w:trHeight w:val="240"/>
        </w:trPr>
        <w:tc>
          <w:tcPr>
            <w:tcW w:w="0" w:type="auto"/>
            <w:vMerge/>
            <w:vAlign w:val="center"/>
          </w:tcPr>
          <w:p w14:paraId="62804B6C"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6EDA5B2D"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Планирование работ по ремонту автомобильной дороги</w:t>
            </w:r>
          </w:p>
        </w:tc>
        <w:tc>
          <w:tcPr>
            <w:tcW w:w="583" w:type="pct"/>
            <w:vMerge/>
            <w:tcMar>
              <w:top w:w="0" w:type="dxa"/>
              <w:left w:w="108" w:type="dxa"/>
              <w:bottom w:w="0" w:type="dxa"/>
              <w:right w:w="108" w:type="dxa"/>
            </w:tcMar>
          </w:tcPr>
          <w:p w14:paraId="49E8D199"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4E90282E" w14:textId="77777777" w:rsidTr="004E4D90">
        <w:trPr>
          <w:trHeight w:val="217"/>
        </w:trPr>
        <w:tc>
          <w:tcPr>
            <w:tcW w:w="1158" w:type="pct"/>
            <w:vMerge w:val="restart"/>
            <w:tcMar>
              <w:top w:w="0" w:type="dxa"/>
              <w:left w:w="108" w:type="dxa"/>
              <w:bottom w:w="0" w:type="dxa"/>
              <w:right w:w="108" w:type="dxa"/>
            </w:tcMar>
          </w:tcPr>
          <w:p w14:paraId="1D6F3F8D"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3</w:t>
            </w:r>
          </w:p>
          <w:p w14:paraId="4FE5BC32"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lastRenderedPageBreak/>
              <w:t>Содержание автомобильных дорог в весенне-летне-осенний период</w:t>
            </w:r>
          </w:p>
        </w:tc>
        <w:tc>
          <w:tcPr>
            <w:tcW w:w="3259" w:type="pct"/>
            <w:gridSpan w:val="3"/>
            <w:tcMar>
              <w:top w:w="0" w:type="dxa"/>
              <w:left w:w="108" w:type="dxa"/>
              <w:bottom w:w="0" w:type="dxa"/>
              <w:right w:w="108" w:type="dxa"/>
            </w:tcMar>
          </w:tcPr>
          <w:p w14:paraId="3B7197F1"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Содержание</w:t>
            </w:r>
          </w:p>
        </w:tc>
        <w:tc>
          <w:tcPr>
            <w:tcW w:w="583" w:type="pct"/>
            <w:vMerge w:val="restart"/>
            <w:tcMar>
              <w:top w:w="0" w:type="dxa"/>
              <w:left w:w="108" w:type="dxa"/>
              <w:bottom w:w="0" w:type="dxa"/>
              <w:right w:w="108" w:type="dxa"/>
            </w:tcMar>
          </w:tcPr>
          <w:p w14:paraId="0FDEC0DC"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p w14:paraId="6F997642" w14:textId="77777777" w:rsidR="005A6F5B" w:rsidRPr="008224A5" w:rsidRDefault="005A6F5B" w:rsidP="004E4D90">
            <w:pPr>
              <w:jc w:val="center"/>
              <w:rPr>
                <w:rFonts w:ascii="Times New Roman" w:hAnsi="Times New Roman"/>
                <w:bCs/>
                <w:color w:val="000000" w:themeColor="text1"/>
                <w:sz w:val="24"/>
                <w:szCs w:val="24"/>
              </w:rPr>
            </w:pPr>
          </w:p>
          <w:p w14:paraId="6D5AC6F9"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359282E6" w14:textId="77777777" w:rsidTr="004E4D90">
        <w:trPr>
          <w:trHeight w:val="449"/>
        </w:trPr>
        <w:tc>
          <w:tcPr>
            <w:tcW w:w="0" w:type="auto"/>
            <w:vMerge/>
            <w:vAlign w:val="center"/>
          </w:tcPr>
          <w:p w14:paraId="0B6251F1"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55EE4D3C"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3215E9F6"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Содержание полосы отвода, земляного полотна, водоотводных и дренажных систем. Содержание дорожных одежд всех видов. Содержание элементов обустройства дороги.</w:t>
            </w:r>
          </w:p>
        </w:tc>
        <w:tc>
          <w:tcPr>
            <w:tcW w:w="583" w:type="pct"/>
            <w:vMerge/>
            <w:tcMar>
              <w:top w:w="0" w:type="dxa"/>
              <w:left w:w="108" w:type="dxa"/>
              <w:bottom w:w="0" w:type="dxa"/>
              <w:right w:w="108" w:type="dxa"/>
            </w:tcMar>
          </w:tcPr>
          <w:p w14:paraId="0DBD632E"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384EE7C9" w14:textId="77777777" w:rsidTr="004E4D90">
        <w:trPr>
          <w:trHeight w:val="217"/>
        </w:trPr>
        <w:tc>
          <w:tcPr>
            <w:tcW w:w="0" w:type="auto"/>
            <w:vMerge/>
            <w:vAlign w:val="center"/>
          </w:tcPr>
          <w:p w14:paraId="50B48B51"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3951937E"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0994264A"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Машины, механизмы и инструменты, применяемые при производстве работ по содержанию дорог.</w:t>
            </w:r>
          </w:p>
        </w:tc>
        <w:tc>
          <w:tcPr>
            <w:tcW w:w="583" w:type="pct"/>
            <w:vMerge/>
            <w:vAlign w:val="center"/>
          </w:tcPr>
          <w:p w14:paraId="138D8C60"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1DF3C126" w14:textId="77777777" w:rsidTr="004E4D90">
        <w:trPr>
          <w:trHeight w:val="217"/>
        </w:trPr>
        <w:tc>
          <w:tcPr>
            <w:tcW w:w="0" w:type="auto"/>
            <w:vMerge/>
            <w:vAlign w:val="center"/>
          </w:tcPr>
          <w:p w14:paraId="461EEA9A"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2B1AF4F5"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i/>
                <w:color w:val="000000" w:themeColor="text1"/>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14:paraId="44341AC5"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Cs/>
                <w:i/>
                <w:color w:val="000000" w:themeColor="text1"/>
                <w:sz w:val="24"/>
                <w:szCs w:val="24"/>
              </w:rPr>
              <w:t>2</w:t>
            </w:r>
          </w:p>
        </w:tc>
      </w:tr>
      <w:tr w:rsidR="008224A5" w:rsidRPr="008224A5" w14:paraId="304C8D89" w14:textId="77777777" w:rsidTr="004E4D90">
        <w:trPr>
          <w:trHeight w:val="200"/>
        </w:trPr>
        <w:tc>
          <w:tcPr>
            <w:tcW w:w="0" w:type="auto"/>
            <w:vMerge/>
            <w:vAlign w:val="center"/>
          </w:tcPr>
          <w:p w14:paraId="2B459085"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26C5FD42"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Планирование работ по содержанию автомобильной дороги в весенне-летне-осенний период.</w:t>
            </w:r>
          </w:p>
        </w:tc>
        <w:tc>
          <w:tcPr>
            <w:tcW w:w="583" w:type="pct"/>
            <w:vMerge/>
            <w:tcMar>
              <w:top w:w="0" w:type="dxa"/>
              <w:left w:w="108" w:type="dxa"/>
              <w:bottom w:w="0" w:type="dxa"/>
              <w:right w:w="108" w:type="dxa"/>
            </w:tcMar>
          </w:tcPr>
          <w:p w14:paraId="149196A2"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00818D66" w14:textId="77777777" w:rsidTr="004E4D90">
        <w:trPr>
          <w:trHeight w:val="217"/>
        </w:trPr>
        <w:tc>
          <w:tcPr>
            <w:tcW w:w="1158" w:type="pct"/>
            <w:vMerge w:val="restart"/>
            <w:tcMar>
              <w:top w:w="0" w:type="dxa"/>
              <w:left w:w="108" w:type="dxa"/>
              <w:bottom w:w="0" w:type="dxa"/>
              <w:right w:w="108" w:type="dxa"/>
            </w:tcMar>
          </w:tcPr>
          <w:p w14:paraId="03DE7B98" w14:textId="77777777" w:rsidR="005A6F5B" w:rsidRPr="008224A5" w:rsidRDefault="005A6F5B" w:rsidP="004E4D90">
            <w:pPr>
              <w:shd w:val="clear" w:color="auto" w:fill="FCFCFC"/>
              <w:jc w:val="center"/>
              <w:rPr>
                <w:rFonts w:ascii="Times New Roman" w:hAnsi="Times New Roman"/>
                <w:b/>
                <w:color w:val="000000" w:themeColor="text1"/>
              </w:rPr>
            </w:pPr>
          </w:p>
          <w:p w14:paraId="093819E3"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4</w:t>
            </w:r>
          </w:p>
          <w:p w14:paraId="4845DEA0"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Содержание </w:t>
            </w:r>
          </w:p>
          <w:p w14:paraId="3B7A6CB4"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автомобильных дорог </w:t>
            </w:r>
          </w:p>
          <w:p w14:paraId="62A9014B"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t>в зимний период</w:t>
            </w:r>
          </w:p>
        </w:tc>
        <w:tc>
          <w:tcPr>
            <w:tcW w:w="3259" w:type="pct"/>
            <w:gridSpan w:val="3"/>
            <w:tcMar>
              <w:top w:w="0" w:type="dxa"/>
              <w:left w:w="108" w:type="dxa"/>
              <w:bottom w:w="0" w:type="dxa"/>
              <w:right w:w="108" w:type="dxa"/>
            </w:tcMar>
          </w:tcPr>
          <w:p w14:paraId="08A3742A"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01AC218A" w14:textId="77777777" w:rsidR="005A6F5B" w:rsidRPr="008224A5" w:rsidRDefault="005A6F5B" w:rsidP="004E4D90">
            <w:pPr>
              <w:jc w:val="center"/>
              <w:rPr>
                <w:rFonts w:ascii="Times New Roman" w:hAnsi="Times New Roman"/>
                <w:b/>
                <w:bCs/>
                <w:color w:val="000000" w:themeColor="text1"/>
                <w:sz w:val="24"/>
                <w:szCs w:val="24"/>
              </w:rPr>
            </w:pPr>
          </w:p>
          <w:p w14:paraId="438F5A0A" w14:textId="77777777" w:rsidR="005A6F5B" w:rsidRPr="008224A5" w:rsidRDefault="005A6F5B" w:rsidP="004E4D90">
            <w:pPr>
              <w:jc w:val="center"/>
              <w:rPr>
                <w:rFonts w:ascii="Times New Roman" w:hAnsi="Times New Roman"/>
                <w:b/>
                <w:bCs/>
                <w:color w:val="000000" w:themeColor="text1"/>
                <w:sz w:val="24"/>
                <w:szCs w:val="24"/>
              </w:rPr>
            </w:pPr>
          </w:p>
          <w:p w14:paraId="6D7E003C" w14:textId="77777777" w:rsidR="005A6F5B" w:rsidRPr="008224A5" w:rsidRDefault="005A6F5B" w:rsidP="004E4D90">
            <w:pPr>
              <w:jc w:val="center"/>
              <w:rPr>
                <w:rFonts w:ascii="Times New Roman" w:hAnsi="Times New Roman"/>
                <w:b/>
                <w:bCs/>
                <w:color w:val="000000" w:themeColor="text1"/>
                <w:sz w:val="24"/>
                <w:szCs w:val="24"/>
              </w:rPr>
            </w:pPr>
          </w:p>
          <w:p w14:paraId="15DBDD09"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14</w:t>
            </w:r>
          </w:p>
          <w:p w14:paraId="2EBB50A7" w14:textId="77777777" w:rsidR="005A6F5B" w:rsidRPr="008224A5" w:rsidRDefault="005A6F5B" w:rsidP="004E4D90">
            <w:pPr>
              <w:jc w:val="center"/>
              <w:rPr>
                <w:rFonts w:ascii="Times New Roman" w:hAnsi="Times New Roman"/>
                <w:bCs/>
                <w:color w:val="000000" w:themeColor="text1"/>
                <w:sz w:val="24"/>
                <w:szCs w:val="24"/>
              </w:rPr>
            </w:pPr>
          </w:p>
          <w:p w14:paraId="6311DADA" w14:textId="77777777" w:rsidR="005A6F5B" w:rsidRPr="008224A5" w:rsidRDefault="005A6F5B" w:rsidP="004E4D90">
            <w:pPr>
              <w:jc w:val="center"/>
              <w:rPr>
                <w:rFonts w:ascii="Times New Roman" w:hAnsi="Times New Roman"/>
                <w:bCs/>
                <w:color w:val="000000" w:themeColor="text1"/>
                <w:sz w:val="24"/>
                <w:szCs w:val="24"/>
              </w:rPr>
            </w:pPr>
          </w:p>
          <w:p w14:paraId="3F05C246" w14:textId="77777777" w:rsidR="005A6F5B" w:rsidRPr="008224A5" w:rsidRDefault="005A6F5B" w:rsidP="004E4D90">
            <w:pPr>
              <w:jc w:val="center"/>
              <w:rPr>
                <w:rFonts w:ascii="Times New Roman" w:hAnsi="Times New Roman"/>
                <w:bCs/>
                <w:color w:val="000000" w:themeColor="text1"/>
                <w:sz w:val="24"/>
                <w:szCs w:val="24"/>
              </w:rPr>
            </w:pPr>
          </w:p>
          <w:p w14:paraId="5AFAD28B" w14:textId="77777777" w:rsidR="005A6F5B" w:rsidRPr="008224A5" w:rsidRDefault="005A6F5B" w:rsidP="004E4D90">
            <w:pPr>
              <w:jc w:val="center"/>
              <w:rPr>
                <w:rFonts w:ascii="Times New Roman" w:hAnsi="Times New Roman"/>
                <w:bCs/>
                <w:color w:val="000000" w:themeColor="text1"/>
                <w:sz w:val="24"/>
                <w:szCs w:val="24"/>
              </w:rPr>
            </w:pPr>
          </w:p>
          <w:p w14:paraId="636BF38A" w14:textId="77777777" w:rsidR="005A6F5B" w:rsidRPr="008224A5" w:rsidRDefault="005A6F5B" w:rsidP="004E4D90">
            <w:pPr>
              <w:jc w:val="center"/>
              <w:rPr>
                <w:rFonts w:ascii="Times New Roman" w:hAnsi="Times New Roman"/>
                <w:bCs/>
                <w:color w:val="000000" w:themeColor="text1"/>
                <w:sz w:val="24"/>
                <w:szCs w:val="24"/>
              </w:rPr>
            </w:pPr>
          </w:p>
          <w:p w14:paraId="3F6AD531"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429776FC" w14:textId="77777777" w:rsidTr="004E4D90">
        <w:trPr>
          <w:trHeight w:val="1273"/>
        </w:trPr>
        <w:tc>
          <w:tcPr>
            <w:tcW w:w="0" w:type="auto"/>
            <w:vMerge/>
            <w:vAlign w:val="center"/>
          </w:tcPr>
          <w:p w14:paraId="051A384F"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59EECF4B" w14:textId="77777777" w:rsidR="005A6F5B" w:rsidRPr="008224A5" w:rsidRDefault="005A6F5B" w:rsidP="004E4D90">
            <w:pPr>
              <w:jc w:val="center"/>
              <w:rPr>
                <w:rFonts w:ascii="Times New Roman" w:hAnsi="Times New Roman"/>
                <w:bCs/>
                <w:color w:val="000000" w:themeColor="text1"/>
                <w:sz w:val="24"/>
                <w:szCs w:val="24"/>
              </w:rPr>
            </w:pPr>
          </w:p>
          <w:p w14:paraId="3993561B"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645B2CF0"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Требования к состоянию автомобильных дорог в зимний период. Снегонезаносимость автомобильных дорог, меры по ее устранению. Защита дорог от снежных заносов. </w:t>
            </w:r>
          </w:p>
          <w:p w14:paraId="18D7D8F1"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Снегозащитные насаждения и искусственные снегозащитные устройства, их назначение. </w:t>
            </w:r>
          </w:p>
        </w:tc>
        <w:tc>
          <w:tcPr>
            <w:tcW w:w="583" w:type="pct"/>
            <w:vMerge/>
            <w:tcMar>
              <w:top w:w="0" w:type="dxa"/>
              <w:left w:w="108" w:type="dxa"/>
              <w:bottom w:w="0" w:type="dxa"/>
              <w:right w:w="108" w:type="dxa"/>
            </w:tcMar>
          </w:tcPr>
          <w:p w14:paraId="2BAA62A7"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3D258EC1" w14:textId="77777777" w:rsidTr="004E4D90">
        <w:trPr>
          <w:trHeight w:val="505"/>
        </w:trPr>
        <w:tc>
          <w:tcPr>
            <w:tcW w:w="0" w:type="auto"/>
            <w:vMerge/>
            <w:vAlign w:val="center"/>
          </w:tcPr>
          <w:p w14:paraId="47BC84FA"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26464616"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70FB769B"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Особенности защиты горных дорог от снежных заносов и лавин. Очистка автомобильных дорог от снега.</w:t>
            </w:r>
          </w:p>
        </w:tc>
        <w:tc>
          <w:tcPr>
            <w:tcW w:w="583" w:type="pct"/>
            <w:vMerge/>
            <w:vAlign w:val="center"/>
          </w:tcPr>
          <w:p w14:paraId="7A02167C"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7571703C" w14:textId="77777777" w:rsidTr="004E4D90">
        <w:trPr>
          <w:trHeight w:val="591"/>
        </w:trPr>
        <w:tc>
          <w:tcPr>
            <w:tcW w:w="0" w:type="auto"/>
            <w:vMerge/>
            <w:vAlign w:val="center"/>
          </w:tcPr>
          <w:p w14:paraId="64E257C1"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5A4D788E"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3042" w:type="pct"/>
            <w:tcMar>
              <w:top w:w="0" w:type="dxa"/>
              <w:left w:w="108" w:type="dxa"/>
              <w:bottom w:w="0" w:type="dxa"/>
              <w:right w:w="108" w:type="dxa"/>
            </w:tcMar>
          </w:tcPr>
          <w:p w14:paraId="6916B993"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Патрульная снегоочистка, условия ее применения. Машины и оборудование для снегоочистки автомобильных дорог.</w:t>
            </w:r>
          </w:p>
        </w:tc>
        <w:tc>
          <w:tcPr>
            <w:tcW w:w="583" w:type="pct"/>
            <w:vMerge/>
            <w:vAlign w:val="center"/>
          </w:tcPr>
          <w:p w14:paraId="27DA1C03"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43E0099" w14:textId="77777777" w:rsidTr="004E4D90">
        <w:trPr>
          <w:trHeight w:val="380"/>
        </w:trPr>
        <w:tc>
          <w:tcPr>
            <w:tcW w:w="0" w:type="auto"/>
            <w:vMerge/>
            <w:vAlign w:val="center"/>
          </w:tcPr>
          <w:p w14:paraId="1BEBA323"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39DE3A93"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3042" w:type="pct"/>
            <w:tcMar>
              <w:top w:w="0" w:type="dxa"/>
              <w:left w:w="108" w:type="dxa"/>
              <w:bottom w:w="0" w:type="dxa"/>
              <w:right w:w="108" w:type="dxa"/>
            </w:tcMar>
          </w:tcPr>
          <w:p w14:paraId="1D79F079"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Борьба с зимней скользкостью на дорогах.  Виды скользкости и способы ее устранения.</w:t>
            </w:r>
          </w:p>
        </w:tc>
        <w:tc>
          <w:tcPr>
            <w:tcW w:w="583" w:type="pct"/>
            <w:vMerge/>
            <w:vAlign w:val="center"/>
          </w:tcPr>
          <w:p w14:paraId="6A0B07FA"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1ABD4557" w14:textId="77777777" w:rsidTr="004E4D90">
        <w:trPr>
          <w:trHeight w:val="663"/>
        </w:trPr>
        <w:tc>
          <w:tcPr>
            <w:tcW w:w="0" w:type="auto"/>
            <w:vMerge/>
            <w:vAlign w:val="center"/>
          </w:tcPr>
          <w:p w14:paraId="19A9D450"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2342B5AA"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w:t>
            </w:r>
          </w:p>
        </w:tc>
        <w:tc>
          <w:tcPr>
            <w:tcW w:w="3042" w:type="pct"/>
            <w:tcMar>
              <w:top w:w="0" w:type="dxa"/>
              <w:left w:w="108" w:type="dxa"/>
              <w:bottom w:w="0" w:type="dxa"/>
              <w:right w:w="108" w:type="dxa"/>
            </w:tcMar>
          </w:tcPr>
          <w:p w14:paraId="514001DD"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Особенности борьбы с зимней скользкостью с использованием фракционных материалов и пескосоляной смеси. Химический способ борьбы с зимней скользкостью. </w:t>
            </w:r>
          </w:p>
        </w:tc>
        <w:tc>
          <w:tcPr>
            <w:tcW w:w="583" w:type="pct"/>
            <w:vMerge/>
            <w:vAlign w:val="center"/>
          </w:tcPr>
          <w:p w14:paraId="1F946396"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8508C88" w14:textId="77777777" w:rsidTr="004E4D90">
        <w:trPr>
          <w:trHeight w:val="1045"/>
        </w:trPr>
        <w:tc>
          <w:tcPr>
            <w:tcW w:w="0" w:type="auto"/>
            <w:vMerge/>
            <w:vAlign w:val="center"/>
          </w:tcPr>
          <w:p w14:paraId="6A19D7E5"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7C7C5C5B" w14:textId="77777777" w:rsidR="005A6F5B" w:rsidRPr="008224A5" w:rsidRDefault="005A6F5B" w:rsidP="004E4D90">
            <w:pPr>
              <w:jc w:val="both"/>
              <w:rPr>
                <w:rFonts w:ascii="Times New Roman" w:hAnsi="Times New Roman"/>
                <w:bCs/>
                <w:color w:val="000000" w:themeColor="text1"/>
                <w:sz w:val="24"/>
                <w:szCs w:val="24"/>
              </w:rPr>
            </w:pPr>
          </w:p>
          <w:p w14:paraId="49F00C0A"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3042" w:type="pct"/>
            <w:tcMar>
              <w:top w:w="0" w:type="dxa"/>
              <w:left w:w="108" w:type="dxa"/>
              <w:bottom w:w="0" w:type="dxa"/>
              <w:right w:w="108" w:type="dxa"/>
            </w:tcMar>
          </w:tcPr>
          <w:p w14:paraId="190AB493"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Машины и оборудование, применяемые для распределения противогололедных материалов. </w:t>
            </w:r>
          </w:p>
          <w:p w14:paraId="4ABE362E"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Борьба с наледями на дорогах.</w:t>
            </w:r>
          </w:p>
        </w:tc>
        <w:tc>
          <w:tcPr>
            <w:tcW w:w="583" w:type="pct"/>
            <w:vMerge/>
            <w:vAlign w:val="center"/>
          </w:tcPr>
          <w:p w14:paraId="7E316730"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509B37F3" w14:textId="77777777" w:rsidTr="004E4D90">
        <w:trPr>
          <w:trHeight w:val="217"/>
        </w:trPr>
        <w:tc>
          <w:tcPr>
            <w:tcW w:w="0" w:type="auto"/>
            <w:vMerge/>
            <w:vAlign w:val="center"/>
          </w:tcPr>
          <w:p w14:paraId="552C0D0E"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3259" w:type="pct"/>
            <w:gridSpan w:val="3"/>
            <w:tcMar>
              <w:top w:w="0" w:type="dxa"/>
              <w:left w:w="108" w:type="dxa"/>
              <w:bottom w:w="0" w:type="dxa"/>
              <w:right w:w="108" w:type="dxa"/>
            </w:tcMar>
          </w:tcPr>
          <w:p w14:paraId="15FDAF26"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i/>
                <w:color w:val="000000" w:themeColor="text1"/>
                <w:sz w:val="24"/>
                <w:szCs w:val="24"/>
              </w:rPr>
              <w:t>В том числе практических занятий  и лабораторных работ</w:t>
            </w:r>
          </w:p>
        </w:tc>
        <w:tc>
          <w:tcPr>
            <w:tcW w:w="583" w:type="pct"/>
            <w:vMerge w:val="restart"/>
            <w:tcMar>
              <w:top w:w="0" w:type="dxa"/>
              <w:left w:w="108" w:type="dxa"/>
              <w:bottom w:w="0" w:type="dxa"/>
              <w:right w:w="108" w:type="dxa"/>
            </w:tcMar>
          </w:tcPr>
          <w:p w14:paraId="40350F35" w14:textId="77777777" w:rsidR="005A6F5B" w:rsidRPr="008224A5" w:rsidRDefault="005A6F5B" w:rsidP="004E4D90">
            <w:pPr>
              <w:jc w:val="center"/>
              <w:rPr>
                <w:rFonts w:ascii="Times New Roman" w:hAnsi="Times New Roman"/>
                <w:bCs/>
                <w:i/>
                <w:color w:val="000000" w:themeColor="text1"/>
                <w:sz w:val="24"/>
                <w:szCs w:val="24"/>
              </w:rPr>
            </w:pPr>
          </w:p>
          <w:p w14:paraId="4E954C41"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Cs/>
                <w:i/>
                <w:color w:val="000000" w:themeColor="text1"/>
                <w:sz w:val="24"/>
                <w:szCs w:val="24"/>
              </w:rPr>
              <w:lastRenderedPageBreak/>
              <w:t>2</w:t>
            </w:r>
          </w:p>
        </w:tc>
      </w:tr>
      <w:tr w:rsidR="008224A5" w:rsidRPr="008224A5" w14:paraId="47DC708C" w14:textId="77777777" w:rsidTr="004E4D90">
        <w:trPr>
          <w:trHeight w:val="554"/>
        </w:trPr>
        <w:tc>
          <w:tcPr>
            <w:tcW w:w="0" w:type="auto"/>
            <w:vMerge/>
            <w:vAlign w:val="center"/>
          </w:tcPr>
          <w:p w14:paraId="6DBE330D"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34B96865"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p w14:paraId="47E6A91B" w14:textId="77777777" w:rsidR="005A6F5B" w:rsidRPr="008224A5" w:rsidRDefault="005A6F5B" w:rsidP="004E4D90">
            <w:pPr>
              <w:jc w:val="both"/>
              <w:rPr>
                <w:rFonts w:ascii="Times New Roman" w:hAnsi="Times New Roman"/>
                <w:bCs/>
                <w:color w:val="000000" w:themeColor="text1"/>
                <w:sz w:val="24"/>
                <w:szCs w:val="24"/>
              </w:rPr>
            </w:pPr>
          </w:p>
        </w:tc>
        <w:tc>
          <w:tcPr>
            <w:tcW w:w="3042" w:type="pct"/>
            <w:tcMar>
              <w:top w:w="0" w:type="dxa"/>
              <w:left w:w="108" w:type="dxa"/>
              <w:bottom w:w="0" w:type="dxa"/>
              <w:right w:w="108" w:type="dxa"/>
            </w:tcMar>
          </w:tcPr>
          <w:p w14:paraId="76F25669"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Зимнее содержание автомобильной дороги. Расчет снегозащитных сооружений.</w:t>
            </w:r>
            <w:r w:rsidRPr="008224A5">
              <w:rPr>
                <w:rFonts w:ascii="Times New Roman" w:hAnsi="Times New Roman"/>
                <w:b/>
                <w:bCs/>
                <w:color w:val="000000" w:themeColor="text1"/>
                <w:sz w:val="24"/>
                <w:szCs w:val="24"/>
              </w:rPr>
              <w:t xml:space="preserve">  </w:t>
            </w:r>
          </w:p>
          <w:p w14:paraId="49E9DFAC"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Выбор метода борьбы с зимней скользкостью.</w:t>
            </w:r>
          </w:p>
        </w:tc>
        <w:tc>
          <w:tcPr>
            <w:tcW w:w="583" w:type="pct"/>
            <w:vMerge/>
            <w:tcMar>
              <w:top w:w="0" w:type="dxa"/>
              <w:left w:w="108" w:type="dxa"/>
              <w:bottom w:w="0" w:type="dxa"/>
              <w:right w:w="108" w:type="dxa"/>
            </w:tcMar>
          </w:tcPr>
          <w:p w14:paraId="2C36A81F"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7711F1A0" w14:textId="77777777" w:rsidTr="004E4D90">
        <w:trPr>
          <w:trHeight w:val="217"/>
        </w:trPr>
        <w:tc>
          <w:tcPr>
            <w:tcW w:w="1158" w:type="pct"/>
            <w:vMerge w:val="restart"/>
            <w:tcMar>
              <w:top w:w="0" w:type="dxa"/>
              <w:left w:w="108" w:type="dxa"/>
              <w:bottom w:w="0" w:type="dxa"/>
              <w:right w:w="108" w:type="dxa"/>
            </w:tcMar>
          </w:tcPr>
          <w:p w14:paraId="6ED6890B" w14:textId="77777777" w:rsidR="005A6F5B" w:rsidRPr="008224A5" w:rsidRDefault="005A6F5B" w:rsidP="004E4D90">
            <w:pPr>
              <w:shd w:val="clear" w:color="auto" w:fill="FCFCFC"/>
              <w:jc w:val="center"/>
              <w:rPr>
                <w:rFonts w:ascii="Times New Roman" w:hAnsi="Times New Roman"/>
                <w:b/>
                <w:color w:val="000000" w:themeColor="text1"/>
              </w:rPr>
            </w:pPr>
          </w:p>
          <w:p w14:paraId="37545133"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5</w:t>
            </w:r>
          </w:p>
          <w:p w14:paraId="38BBE213"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Озеленение </w:t>
            </w:r>
          </w:p>
          <w:p w14:paraId="1ADCD6DC"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автомобильных </w:t>
            </w:r>
          </w:p>
          <w:p w14:paraId="252B753D"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t>дорог</w:t>
            </w:r>
          </w:p>
        </w:tc>
        <w:tc>
          <w:tcPr>
            <w:tcW w:w="3259" w:type="pct"/>
            <w:gridSpan w:val="3"/>
            <w:tcMar>
              <w:top w:w="0" w:type="dxa"/>
              <w:left w:w="108" w:type="dxa"/>
              <w:bottom w:w="0" w:type="dxa"/>
              <w:right w:w="108" w:type="dxa"/>
            </w:tcMar>
          </w:tcPr>
          <w:p w14:paraId="0F3D6B4C"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4249F6AF" w14:textId="77777777" w:rsidR="005A6F5B" w:rsidRPr="008224A5" w:rsidRDefault="005A6F5B" w:rsidP="004E4D90">
            <w:pPr>
              <w:jc w:val="center"/>
              <w:rPr>
                <w:rFonts w:ascii="Times New Roman" w:hAnsi="Times New Roman"/>
                <w:b/>
                <w:bCs/>
                <w:color w:val="000000" w:themeColor="text1"/>
                <w:sz w:val="24"/>
                <w:szCs w:val="24"/>
              </w:rPr>
            </w:pPr>
          </w:p>
          <w:p w14:paraId="2A897AA2" w14:textId="77777777" w:rsidR="005A6F5B" w:rsidRPr="008224A5" w:rsidRDefault="005A6F5B" w:rsidP="004E4D90">
            <w:pPr>
              <w:jc w:val="center"/>
              <w:rPr>
                <w:rFonts w:ascii="Times New Roman" w:hAnsi="Times New Roman"/>
                <w:b/>
                <w:bCs/>
                <w:color w:val="000000" w:themeColor="text1"/>
                <w:sz w:val="24"/>
                <w:szCs w:val="24"/>
              </w:rPr>
            </w:pPr>
          </w:p>
          <w:p w14:paraId="77325145"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p w14:paraId="6064BBA6" w14:textId="77777777" w:rsidR="005A6F5B" w:rsidRPr="008224A5" w:rsidRDefault="005A6F5B" w:rsidP="004E4D90">
            <w:pPr>
              <w:jc w:val="center"/>
              <w:rPr>
                <w:rFonts w:ascii="Times New Roman" w:hAnsi="Times New Roman"/>
                <w:bCs/>
                <w:i/>
                <w:color w:val="000000" w:themeColor="text1"/>
                <w:sz w:val="24"/>
                <w:szCs w:val="24"/>
              </w:rPr>
            </w:pPr>
          </w:p>
          <w:p w14:paraId="137FCB9D" w14:textId="77777777" w:rsidR="005A6F5B" w:rsidRPr="008224A5" w:rsidRDefault="005A6F5B" w:rsidP="004E4D90">
            <w:pPr>
              <w:jc w:val="center"/>
              <w:rPr>
                <w:rFonts w:ascii="Times New Roman" w:hAnsi="Times New Roman"/>
                <w:bCs/>
                <w:i/>
                <w:color w:val="000000" w:themeColor="text1"/>
                <w:sz w:val="24"/>
                <w:szCs w:val="24"/>
              </w:rPr>
            </w:pPr>
          </w:p>
          <w:p w14:paraId="28B306A0"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38463C92" w14:textId="77777777" w:rsidTr="004E4D90">
        <w:trPr>
          <w:trHeight w:val="594"/>
        </w:trPr>
        <w:tc>
          <w:tcPr>
            <w:tcW w:w="0" w:type="auto"/>
            <w:vMerge/>
            <w:vAlign w:val="center"/>
          </w:tcPr>
          <w:p w14:paraId="066F8E99"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00BE46A6"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1EA8F139"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Назначение озеленения автомобильных дорог. Снегозащитные назначения и их виды. Размещение живых изгородей и лесных полос в зависимости от условий снегонезаносимости.</w:t>
            </w:r>
          </w:p>
        </w:tc>
        <w:tc>
          <w:tcPr>
            <w:tcW w:w="583" w:type="pct"/>
            <w:vMerge/>
            <w:tcMar>
              <w:top w:w="0" w:type="dxa"/>
              <w:left w:w="108" w:type="dxa"/>
              <w:bottom w:w="0" w:type="dxa"/>
              <w:right w:w="108" w:type="dxa"/>
            </w:tcMar>
          </w:tcPr>
          <w:p w14:paraId="523AE3E9"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791BBF05" w14:textId="77777777" w:rsidTr="004E4D90">
        <w:trPr>
          <w:trHeight w:val="490"/>
        </w:trPr>
        <w:tc>
          <w:tcPr>
            <w:tcW w:w="0" w:type="auto"/>
            <w:vMerge/>
            <w:vAlign w:val="center"/>
          </w:tcPr>
          <w:p w14:paraId="798E83CE"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6B635CB6" w14:textId="77777777" w:rsidR="005A6F5B" w:rsidRPr="008224A5" w:rsidRDefault="005A6F5B" w:rsidP="004E4D90">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5DE89B17"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Типовые схемы снегозащитных насаждений, подбор древесных и кустарниковых пород для снегозащитных насаждений. </w:t>
            </w:r>
          </w:p>
        </w:tc>
        <w:tc>
          <w:tcPr>
            <w:tcW w:w="583" w:type="pct"/>
            <w:vMerge/>
            <w:vAlign w:val="center"/>
          </w:tcPr>
          <w:p w14:paraId="3F92ADA1"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173C654" w14:textId="77777777" w:rsidTr="004E4D90">
        <w:trPr>
          <w:trHeight w:val="489"/>
        </w:trPr>
        <w:tc>
          <w:tcPr>
            <w:tcW w:w="0" w:type="auto"/>
            <w:vMerge/>
            <w:vAlign w:val="center"/>
          </w:tcPr>
          <w:p w14:paraId="387C123C"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0AD46589"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3042" w:type="pct"/>
            <w:tcMar>
              <w:top w:w="0" w:type="dxa"/>
              <w:left w:w="108" w:type="dxa"/>
              <w:bottom w:w="0" w:type="dxa"/>
              <w:right w:w="108" w:type="dxa"/>
            </w:tcMar>
          </w:tcPr>
          <w:p w14:paraId="1147F52A"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Мероприятия по повышению эффективности работы снегозащитных сооружений.</w:t>
            </w:r>
          </w:p>
        </w:tc>
        <w:tc>
          <w:tcPr>
            <w:tcW w:w="583" w:type="pct"/>
            <w:vMerge/>
            <w:vAlign w:val="center"/>
          </w:tcPr>
          <w:p w14:paraId="10950F2C"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1187616D" w14:textId="77777777" w:rsidTr="004E4D90">
        <w:trPr>
          <w:trHeight w:val="517"/>
        </w:trPr>
        <w:tc>
          <w:tcPr>
            <w:tcW w:w="0" w:type="auto"/>
            <w:vMerge/>
            <w:vAlign w:val="center"/>
          </w:tcPr>
          <w:p w14:paraId="118C58F7"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503DA40B"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3042" w:type="pct"/>
            <w:tcMar>
              <w:top w:w="0" w:type="dxa"/>
              <w:left w:w="108" w:type="dxa"/>
              <w:bottom w:w="0" w:type="dxa"/>
              <w:right w:w="108" w:type="dxa"/>
            </w:tcMar>
          </w:tcPr>
          <w:p w14:paraId="67CB0931"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Подготовка почвы, посадочные работы, уход за насаждениями. Учет и охрана насаждений.</w:t>
            </w:r>
          </w:p>
        </w:tc>
        <w:tc>
          <w:tcPr>
            <w:tcW w:w="583" w:type="pct"/>
            <w:vMerge/>
            <w:vAlign w:val="center"/>
          </w:tcPr>
          <w:p w14:paraId="732C9CC7"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143CC0FD" w14:textId="77777777" w:rsidTr="004E4D90">
        <w:trPr>
          <w:trHeight w:val="217"/>
        </w:trPr>
        <w:tc>
          <w:tcPr>
            <w:tcW w:w="1158" w:type="pct"/>
            <w:vMerge w:val="restart"/>
            <w:tcMar>
              <w:top w:w="0" w:type="dxa"/>
              <w:left w:w="108" w:type="dxa"/>
              <w:bottom w:w="0" w:type="dxa"/>
              <w:right w:w="108" w:type="dxa"/>
            </w:tcMar>
          </w:tcPr>
          <w:p w14:paraId="11B15211" w14:textId="77777777" w:rsidR="005A6F5B" w:rsidRPr="008224A5" w:rsidRDefault="005A6F5B" w:rsidP="004E4D90">
            <w:pPr>
              <w:shd w:val="clear" w:color="auto" w:fill="FCFCFC"/>
              <w:jc w:val="center"/>
              <w:rPr>
                <w:rFonts w:ascii="Times New Roman" w:hAnsi="Times New Roman"/>
                <w:b/>
                <w:color w:val="000000" w:themeColor="text1"/>
              </w:rPr>
            </w:pPr>
          </w:p>
          <w:p w14:paraId="5AA603E1"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6</w:t>
            </w:r>
          </w:p>
          <w:p w14:paraId="2DEFC74D" w14:textId="77777777" w:rsidR="005A6F5B" w:rsidRPr="008224A5" w:rsidRDefault="005A6F5B" w:rsidP="004E4D90">
            <w:pPr>
              <w:tabs>
                <w:tab w:val="left" w:pos="0"/>
              </w:tabs>
              <w:jc w:val="center"/>
              <w:rPr>
                <w:rFonts w:ascii="Times New Roman" w:hAnsi="Times New Roman"/>
                <w:color w:val="000000" w:themeColor="text1"/>
                <w:sz w:val="24"/>
                <w:szCs w:val="24"/>
              </w:rPr>
            </w:pPr>
            <w:r w:rsidRPr="008224A5">
              <w:rPr>
                <w:rFonts w:ascii="Times New Roman" w:hAnsi="Times New Roman"/>
                <w:b/>
                <w:color w:val="000000" w:themeColor="text1"/>
              </w:rPr>
              <w:t>Ремонт земляного полотна и водоотводных сооружений</w:t>
            </w:r>
          </w:p>
        </w:tc>
        <w:tc>
          <w:tcPr>
            <w:tcW w:w="3259" w:type="pct"/>
            <w:gridSpan w:val="3"/>
            <w:tcMar>
              <w:top w:w="0" w:type="dxa"/>
              <w:left w:w="108" w:type="dxa"/>
              <w:bottom w:w="0" w:type="dxa"/>
              <w:right w:w="108" w:type="dxa"/>
            </w:tcMar>
          </w:tcPr>
          <w:p w14:paraId="62BD9269"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1DA6C440" w14:textId="77777777" w:rsidR="005A6F5B" w:rsidRPr="008224A5" w:rsidRDefault="005A6F5B" w:rsidP="004E4D90">
            <w:pPr>
              <w:jc w:val="center"/>
              <w:rPr>
                <w:rFonts w:ascii="Times New Roman" w:hAnsi="Times New Roman"/>
                <w:b/>
                <w:bCs/>
                <w:color w:val="000000" w:themeColor="text1"/>
                <w:sz w:val="24"/>
                <w:szCs w:val="24"/>
              </w:rPr>
            </w:pPr>
          </w:p>
          <w:p w14:paraId="21C399A1" w14:textId="77777777" w:rsidR="005A6F5B" w:rsidRPr="008224A5" w:rsidRDefault="005A6F5B" w:rsidP="004E4D90">
            <w:pPr>
              <w:jc w:val="center"/>
              <w:rPr>
                <w:rFonts w:ascii="Times New Roman" w:hAnsi="Times New Roman"/>
                <w:b/>
                <w:bCs/>
                <w:color w:val="000000" w:themeColor="text1"/>
                <w:sz w:val="24"/>
                <w:szCs w:val="24"/>
              </w:rPr>
            </w:pPr>
          </w:p>
          <w:p w14:paraId="67E968D0"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p w14:paraId="0066DDAA" w14:textId="77777777" w:rsidR="005A6F5B" w:rsidRPr="008224A5" w:rsidRDefault="005A6F5B" w:rsidP="004E4D90">
            <w:pPr>
              <w:jc w:val="center"/>
              <w:rPr>
                <w:rFonts w:ascii="Times New Roman" w:hAnsi="Times New Roman"/>
                <w:bCs/>
                <w:color w:val="000000" w:themeColor="text1"/>
                <w:sz w:val="24"/>
                <w:szCs w:val="24"/>
              </w:rPr>
            </w:pPr>
          </w:p>
          <w:p w14:paraId="05527E08" w14:textId="77777777" w:rsidR="005A6F5B" w:rsidRPr="008224A5" w:rsidRDefault="005A6F5B" w:rsidP="004E4D90">
            <w:pPr>
              <w:jc w:val="center"/>
              <w:rPr>
                <w:rFonts w:ascii="Times New Roman" w:hAnsi="Times New Roman"/>
                <w:bCs/>
                <w:color w:val="000000" w:themeColor="text1"/>
                <w:sz w:val="24"/>
                <w:szCs w:val="24"/>
              </w:rPr>
            </w:pPr>
          </w:p>
          <w:p w14:paraId="48B9A005"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7323B7B2" w14:textId="77777777" w:rsidTr="004E4D90">
        <w:trPr>
          <w:trHeight w:val="217"/>
        </w:trPr>
        <w:tc>
          <w:tcPr>
            <w:tcW w:w="0" w:type="auto"/>
            <w:vMerge/>
            <w:vAlign w:val="center"/>
          </w:tcPr>
          <w:p w14:paraId="79C45D15"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7D33F127"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4CB74F31"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Ремонт земляного полотна по поднятию высотных отметок насыпи, уширению земляного полотна, ликвидации пучин, укреплению обочин и откосов. </w:t>
            </w:r>
          </w:p>
        </w:tc>
        <w:tc>
          <w:tcPr>
            <w:tcW w:w="583" w:type="pct"/>
            <w:vMerge/>
            <w:tcMar>
              <w:top w:w="0" w:type="dxa"/>
              <w:left w:w="108" w:type="dxa"/>
              <w:bottom w:w="0" w:type="dxa"/>
              <w:right w:w="108" w:type="dxa"/>
            </w:tcMar>
          </w:tcPr>
          <w:p w14:paraId="2F65E58A"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5804EE51" w14:textId="77777777" w:rsidTr="004E4D90">
        <w:trPr>
          <w:trHeight w:val="378"/>
        </w:trPr>
        <w:tc>
          <w:tcPr>
            <w:tcW w:w="0" w:type="auto"/>
            <w:vMerge/>
            <w:vAlign w:val="center"/>
          </w:tcPr>
          <w:p w14:paraId="3C4B1C54"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288A9550"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678EECE3"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Ремонт водоотводных сооружений. </w:t>
            </w:r>
          </w:p>
        </w:tc>
        <w:tc>
          <w:tcPr>
            <w:tcW w:w="583" w:type="pct"/>
            <w:vMerge/>
            <w:vAlign w:val="center"/>
          </w:tcPr>
          <w:p w14:paraId="71229D99"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5CEF0F44" w14:textId="77777777" w:rsidTr="004E4D90">
        <w:trPr>
          <w:trHeight w:val="374"/>
        </w:trPr>
        <w:tc>
          <w:tcPr>
            <w:tcW w:w="0" w:type="auto"/>
            <w:vMerge/>
            <w:vAlign w:val="center"/>
          </w:tcPr>
          <w:p w14:paraId="50377D74"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7BD4B7C9"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3042" w:type="pct"/>
            <w:tcMar>
              <w:top w:w="0" w:type="dxa"/>
              <w:left w:w="108" w:type="dxa"/>
              <w:bottom w:w="0" w:type="dxa"/>
              <w:right w:w="108" w:type="dxa"/>
            </w:tcMar>
          </w:tcPr>
          <w:p w14:paraId="2A9B8265"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Технология производства работ по ремонту земляного полотна и водоотводных сооружений.</w:t>
            </w:r>
          </w:p>
        </w:tc>
        <w:tc>
          <w:tcPr>
            <w:tcW w:w="583" w:type="pct"/>
            <w:vMerge/>
            <w:vAlign w:val="center"/>
          </w:tcPr>
          <w:p w14:paraId="2AE63795"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58675DB0" w14:textId="77777777" w:rsidTr="004E4D90">
        <w:trPr>
          <w:trHeight w:val="517"/>
        </w:trPr>
        <w:tc>
          <w:tcPr>
            <w:tcW w:w="0" w:type="auto"/>
            <w:vMerge/>
            <w:vAlign w:val="center"/>
          </w:tcPr>
          <w:p w14:paraId="5A299020"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217" w:type="pct"/>
            <w:gridSpan w:val="2"/>
            <w:tcMar>
              <w:top w:w="0" w:type="dxa"/>
              <w:left w:w="108" w:type="dxa"/>
              <w:bottom w:w="0" w:type="dxa"/>
              <w:right w:w="108" w:type="dxa"/>
            </w:tcMar>
          </w:tcPr>
          <w:p w14:paraId="078AEF19" w14:textId="77777777" w:rsidR="005A6F5B" w:rsidRPr="008224A5" w:rsidRDefault="005A6F5B" w:rsidP="004E4D9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3042" w:type="pct"/>
            <w:tcMar>
              <w:top w:w="0" w:type="dxa"/>
              <w:left w:w="108" w:type="dxa"/>
              <w:bottom w:w="0" w:type="dxa"/>
              <w:right w:w="108" w:type="dxa"/>
            </w:tcMar>
          </w:tcPr>
          <w:p w14:paraId="780352E4"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Машины и механизмы, применяемые для ремонта.</w:t>
            </w:r>
          </w:p>
        </w:tc>
        <w:tc>
          <w:tcPr>
            <w:tcW w:w="583" w:type="pct"/>
            <w:vMerge/>
            <w:vAlign w:val="center"/>
          </w:tcPr>
          <w:p w14:paraId="328FF99A"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6504AC27" w14:textId="77777777" w:rsidTr="004E4D90">
        <w:trPr>
          <w:trHeight w:val="217"/>
        </w:trPr>
        <w:tc>
          <w:tcPr>
            <w:tcW w:w="1158" w:type="pct"/>
            <w:vMerge w:val="restart"/>
            <w:tcMar>
              <w:top w:w="0" w:type="dxa"/>
              <w:left w:w="108" w:type="dxa"/>
              <w:bottom w:w="0" w:type="dxa"/>
              <w:right w:w="108" w:type="dxa"/>
            </w:tcMar>
          </w:tcPr>
          <w:p w14:paraId="1082137D" w14:textId="77777777" w:rsidR="005A6F5B" w:rsidRPr="008224A5" w:rsidRDefault="005A6F5B" w:rsidP="004E4D90">
            <w:pPr>
              <w:shd w:val="clear" w:color="auto" w:fill="FCFCFC"/>
              <w:jc w:val="center"/>
              <w:rPr>
                <w:rFonts w:ascii="Times New Roman" w:hAnsi="Times New Roman"/>
                <w:b/>
                <w:color w:val="000000" w:themeColor="text1"/>
              </w:rPr>
            </w:pPr>
          </w:p>
          <w:p w14:paraId="6932611F"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7</w:t>
            </w:r>
          </w:p>
          <w:p w14:paraId="4CC4E3BD"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lastRenderedPageBreak/>
              <w:t xml:space="preserve"> Ремонт дорожных </w:t>
            </w:r>
          </w:p>
          <w:p w14:paraId="38619EB4"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 xml:space="preserve">одежд и элементов </w:t>
            </w:r>
          </w:p>
          <w:p w14:paraId="14123F74"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обустройства дороги</w:t>
            </w:r>
          </w:p>
        </w:tc>
        <w:tc>
          <w:tcPr>
            <w:tcW w:w="3259" w:type="pct"/>
            <w:gridSpan w:val="3"/>
            <w:tcMar>
              <w:top w:w="0" w:type="dxa"/>
              <w:left w:w="108" w:type="dxa"/>
              <w:bottom w:w="0" w:type="dxa"/>
              <w:right w:w="108" w:type="dxa"/>
            </w:tcMar>
          </w:tcPr>
          <w:p w14:paraId="1B18F360"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Содержание</w:t>
            </w:r>
          </w:p>
        </w:tc>
        <w:tc>
          <w:tcPr>
            <w:tcW w:w="583" w:type="pct"/>
            <w:vMerge w:val="restart"/>
            <w:tcMar>
              <w:top w:w="0" w:type="dxa"/>
              <w:left w:w="108" w:type="dxa"/>
              <w:bottom w:w="0" w:type="dxa"/>
              <w:right w:w="108" w:type="dxa"/>
            </w:tcMar>
          </w:tcPr>
          <w:p w14:paraId="273D6020" w14:textId="77777777" w:rsidR="005A6F5B" w:rsidRPr="008224A5" w:rsidRDefault="005A6F5B" w:rsidP="004E4D90">
            <w:pPr>
              <w:jc w:val="center"/>
              <w:rPr>
                <w:rFonts w:ascii="Times New Roman" w:hAnsi="Times New Roman"/>
                <w:b/>
                <w:bCs/>
                <w:color w:val="000000" w:themeColor="text1"/>
                <w:sz w:val="24"/>
                <w:szCs w:val="24"/>
              </w:rPr>
            </w:pPr>
          </w:p>
          <w:p w14:paraId="789D7294" w14:textId="77777777" w:rsidR="005A6F5B" w:rsidRPr="008224A5" w:rsidRDefault="005A6F5B" w:rsidP="004E4D90">
            <w:pPr>
              <w:jc w:val="center"/>
              <w:rPr>
                <w:rFonts w:ascii="Times New Roman" w:hAnsi="Times New Roman"/>
                <w:b/>
                <w:bCs/>
                <w:color w:val="000000" w:themeColor="text1"/>
                <w:sz w:val="24"/>
                <w:szCs w:val="24"/>
              </w:rPr>
            </w:pPr>
          </w:p>
          <w:p w14:paraId="4B41987E" w14:textId="77777777" w:rsidR="005A6F5B" w:rsidRPr="008224A5" w:rsidRDefault="002F6B94"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8</w:t>
            </w:r>
          </w:p>
          <w:p w14:paraId="2E83F603" w14:textId="77777777" w:rsidR="005A6F5B" w:rsidRPr="008224A5" w:rsidRDefault="005A6F5B" w:rsidP="004E4D90">
            <w:pPr>
              <w:jc w:val="center"/>
              <w:rPr>
                <w:rFonts w:ascii="Times New Roman" w:hAnsi="Times New Roman"/>
                <w:bCs/>
                <w:i/>
                <w:color w:val="000000" w:themeColor="text1"/>
                <w:sz w:val="24"/>
                <w:szCs w:val="24"/>
              </w:rPr>
            </w:pPr>
          </w:p>
          <w:p w14:paraId="17819B92" w14:textId="77777777" w:rsidR="005A6F5B" w:rsidRPr="008224A5" w:rsidRDefault="005A6F5B" w:rsidP="004E4D90">
            <w:pPr>
              <w:jc w:val="center"/>
              <w:rPr>
                <w:rFonts w:ascii="Times New Roman" w:hAnsi="Times New Roman"/>
                <w:bCs/>
                <w:i/>
                <w:color w:val="000000" w:themeColor="text1"/>
                <w:sz w:val="24"/>
                <w:szCs w:val="24"/>
              </w:rPr>
            </w:pPr>
          </w:p>
          <w:p w14:paraId="6239F8A5"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2151FFA0" w14:textId="77777777" w:rsidTr="004E4D90">
        <w:trPr>
          <w:trHeight w:val="217"/>
        </w:trPr>
        <w:tc>
          <w:tcPr>
            <w:tcW w:w="0" w:type="auto"/>
            <w:vMerge/>
            <w:vAlign w:val="center"/>
          </w:tcPr>
          <w:p w14:paraId="7F4D48AE" w14:textId="77777777" w:rsidR="005A6F5B" w:rsidRPr="008224A5" w:rsidRDefault="005A6F5B" w:rsidP="004E4D90">
            <w:pPr>
              <w:spacing w:after="0" w:line="240" w:lineRule="auto"/>
              <w:rPr>
                <w:rFonts w:ascii="Times New Roman" w:hAnsi="Times New Roman"/>
                <w:b/>
                <w:color w:val="000000" w:themeColor="text1"/>
              </w:rPr>
            </w:pPr>
          </w:p>
        </w:tc>
        <w:tc>
          <w:tcPr>
            <w:tcW w:w="217" w:type="pct"/>
            <w:gridSpan w:val="2"/>
            <w:tcMar>
              <w:top w:w="0" w:type="dxa"/>
              <w:left w:w="108" w:type="dxa"/>
              <w:bottom w:w="0" w:type="dxa"/>
              <w:right w:w="108" w:type="dxa"/>
            </w:tcMar>
          </w:tcPr>
          <w:p w14:paraId="52EA265C"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7BCE67AB"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Состав работ по ремонту дорожных одежд. Технология и механизация работ по ремонту щебеночных и гравийных покрытий. </w:t>
            </w:r>
          </w:p>
        </w:tc>
        <w:tc>
          <w:tcPr>
            <w:tcW w:w="583" w:type="pct"/>
            <w:vMerge/>
            <w:tcMar>
              <w:top w:w="0" w:type="dxa"/>
              <w:left w:w="108" w:type="dxa"/>
              <w:bottom w:w="0" w:type="dxa"/>
              <w:right w:w="108" w:type="dxa"/>
            </w:tcMar>
          </w:tcPr>
          <w:p w14:paraId="386BF991"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1C49348F" w14:textId="77777777" w:rsidTr="004E4D90">
        <w:trPr>
          <w:trHeight w:val="217"/>
        </w:trPr>
        <w:tc>
          <w:tcPr>
            <w:tcW w:w="0" w:type="auto"/>
            <w:vMerge/>
            <w:vAlign w:val="center"/>
          </w:tcPr>
          <w:p w14:paraId="61C86FB2" w14:textId="77777777" w:rsidR="005A6F5B" w:rsidRPr="008224A5" w:rsidRDefault="005A6F5B" w:rsidP="004E4D90">
            <w:pPr>
              <w:spacing w:after="0" w:line="240" w:lineRule="auto"/>
              <w:rPr>
                <w:rFonts w:ascii="Times New Roman" w:hAnsi="Times New Roman"/>
                <w:b/>
                <w:color w:val="000000" w:themeColor="text1"/>
              </w:rPr>
            </w:pPr>
          </w:p>
        </w:tc>
        <w:tc>
          <w:tcPr>
            <w:tcW w:w="217" w:type="pct"/>
            <w:gridSpan w:val="2"/>
            <w:tcMar>
              <w:top w:w="0" w:type="dxa"/>
              <w:left w:w="108" w:type="dxa"/>
              <w:bottom w:w="0" w:type="dxa"/>
              <w:right w:w="108" w:type="dxa"/>
            </w:tcMar>
          </w:tcPr>
          <w:p w14:paraId="6171DFF2"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68A93069"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Технология и механизация работ по ремонту асфальтобетонного покрытия.</w:t>
            </w:r>
          </w:p>
        </w:tc>
        <w:tc>
          <w:tcPr>
            <w:tcW w:w="583" w:type="pct"/>
            <w:vMerge/>
            <w:vAlign w:val="center"/>
          </w:tcPr>
          <w:p w14:paraId="3DB322C2"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3237992B" w14:textId="77777777" w:rsidTr="004E4D90">
        <w:trPr>
          <w:trHeight w:val="217"/>
        </w:trPr>
        <w:tc>
          <w:tcPr>
            <w:tcW w:w="0" w:type="auto"/>
            <w:vMerge/>
            <w:vAlign w:val="center"/>
          </w:tcPr>
          <w:p w14:paraId="3F7221C0" w14:textId="77777777" w:rsidR="005A6F5B" w:rsidRPr="008224A5" w:rsidRDefault="005A6F5B" w:rsidP="004E4D90">
            <w:pPr>
              <w:spacing w:after="0" w:line="240" w:lineRule="auto"/>
              <w:rPr>
                <w:rFonts w:ascii="Times New Roman" w:hAnsi="Times New Roman"/>
                <w:b/>
                <w:color w:val="000000" w:themeColor="text1"/>
              </w:rPr>
            </w:pPr>
          </w:p>
        </w:tc>
        <w:tc>
          <w:tcPr>
            <w:tcW w:w="217" w:type="pct"/>
            <w:gridSpan w:val="2"/>
            <w:tcMar>
              <w:top w:w="0" w:type="dxa"/>
              <w:left w:w="108" w:type="dxa"/>
              <w:bottom w:w="0" w:type="dxa"/>
              <w:right w:w="108" w:type="dxa"/>
            </w:tcMar>
          </w:tcPr>
          <w:p w14:paraId="18858763"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3042" w:type="pct"/>
            <w:tcMar>
              <w:top w:w="0" w:type="dxa"/>
              <w:left w:w="108" w:type="dxa"/>
              <w:bottom w:w="0" w:type="dxa"/>
              <w:right w:w="108" w:type="dxa"/>
            </w:tcMar>
          </w:tcPr>
          <w:p w14:paraId="55A7A320"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Технология и механизация работ по ремонту цементобетонного покрытия. </w:t>
            </w:r>
          </w:p>
        </w:tc>
        <w:tc>
          <w:tcPr>
            <w:tcW w:w="583" w:type="pct"/>
            <w:vMerge/>
            <w:vAlign w:val="center"/>
          </w:tcPr>
          <w:p w14:paraId="1B29EB61"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61045E58" w14:textId="77777777" w:rsidTr="004E4D90">
        <w:trPr>
          <w:trHeight w:val="170"/>
        </w:trPr>
        <w:tc>
          <w:tcPr>
            <w:tcW w:w="0" w:type="auto"/>
            <w:vMerge/>
            <w:vAlign w:val="center"/>
          </w:tcPr>
          <w:p w14:paraId="19FBD18D" w14:textId="77777777" w:rsidR="005A6F5B" w:rsidRPr="008224A5" w:rsidRDefault="005A6F5B" w:rsidP="004E4D90">
            <w:pPr>
              <w:spacing w:after="0" w:line="240" w:lineRule="auto"/>
              <w:rPr>
                <w:rFonts w:ascii="Times New Roman" w:hAnsi="Times New Roman"/>
                <w:b/>
                <w:color w:val="000000" w:themeColor="text1"/>
              </w:rPr>
            </w:pPr>
          </w:p>
        </w:tc>
        <w:tc>
          <w:tcPr>
            <w:tcW w:w="217" w:type="pct"/>
            <w:gridSpan w:val="2"/>
            <w:tcMar>
              <w:top w:w="0" w:type="dxa"/>
              <w:left w:w="108" w:type="dxa"/>
              <w:bottom w:w="0" w:type="dxa"/>
              <w:right w:w="108" w:type="dxa"/>
            </w:tcMar>
          </w:tcPr>
          <w:p w14:paraId="6CA2DA46"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3042" w:type="pct"/>
            <w:tcMar>
              <w:top w:w="0" w:type="dxa"/>
              <w:left w:w="108" w:type="dxa"/>
              <w:bottom w:w="0" w:type="dxa"/>
              <w:right w:w="108" w:type="dxa"/>
            </w:tcMar>
          </w:tcPr>
          <w:p w14:paraId="3E9C9748"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Уширение и усиление дорожной одежды.</w:t>
            </w:r>
          </w:p>
        </w:tc>
        <w:tc>
          <w:tcPr>
            <w:tcW w:w="583" w:type="pct"/>
            <w:vMerge/>
            <w:vAlign w:val="center"/>
          </w:tcPr>
          <w:p w14:paraId="186475B5"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5408BFF" w14:textId="77777777" w:rsidTr="004E4D90">
        <w:trPr>
          <w:trHeight w:val="416"/>
        </w:trPr>
        <w:tc>
          <w:tcPr>
            <w:tcW w:w="0" w:type="auto"/>
            <w:vMerge/>
            <w:vAlign w:val="center"/>
          </w:tcPr>
          <w:p w14:paraId="7FA43BA5" w14:textId="77777777" w:rsidR="005A6F5B" w:rsidRPr="008224A5" w:rsidRDefault="005A6F5B" w:rsidP="004E4D90">
            <w:pPr>
              <w:spacing w:after="0" w:line="240" w:lineRule="auto"/>
              <w:rPr>
                <w:rFonts w:ascii="Times New Roman" w:hAnsi="Times New Roman"/>
                <w:b/>
                <w:color w:val="000000" w:themeColor="text1"/>
              </w:rPr>
            </w:pPr>
          </w:p>
        </w:tc>
        <w:tc>
          <w:tcPr>
            <w:tcW w:w="217" w:type="pct"/>
            <w:gridSpan w:val="2"/>
            <w:tcMar>
              <w:top w:w="0" w:type="dxa"/>
              <w:left w:w="108" w:type="dxa"/>
              <w:bottom w:w="0" w:type="dxa"/>
              <w:right w:w="108" w:type="dxa"/>
            </w:tcMar>
          </w:tcPr>
          <w:p w14:paraId="5A911570"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w:t>
            </w:r>
          </w:p>
        </w:tc>
        <w:tc>
          <w:tcPr>
            <w:tcW w:w="3042" w:type="pct"/>
            <w:tcMar>
              <w:top w:w="0" w:type="dxa"/>
              <w:left w:w="108" w:type="dxa"/>
              <w:bottom w:w="0" w:type="dxa"/>
              <w:right w:w="108" w:type="dxa"/>
            </w:tcMar>
          </w:tcPr>
          <w:p w14:paraId="0AF04421"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Ремонт элементов обустройства дорог.</w:t>
            </w:r>
          </w:p>
        </w:tc>
        <w:tc>
          <w:tcPr>
            <w:tcW w:w="583" w:type="pct"/>
            <w:vMerge/>
            <w:vAlign w:val="center"/>
          </w:tcPr>
          <w:p w14:paraId="3E7262AE"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1A40F894" w14:textId="77777777" w:rsidTr="004E4D90">
        <w:trPr>
          <w:trHeight w:val="217"/>
        </w:trPr>
        <w:tc>
          <w:tcPr>
            <w:tcW w:w="1158" w:type="pct"/>
            <w:vMerge w:val="restart"/>
            <w:tcMar>
              <w:top w:w="0" w:type="dxa"/>
              <w:left w:w="108" w:type="dxa"/>
              <w:bottom w:w="0" w:type="dxa"/>
              <w:right w:w="108" w:type="dxa"/>
            </w:tcMar>
          </w:tcPr>
          <w:p w14:paraId="584786DC"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Тема 8</w:t>
            </w:r>
          </w:p>
          <w:p w14:paraId="4B0D7BDD"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Ремонт зданий и</w:t>
            </w:r>
          </w:p>
          <w:p w14:paraId="5F55B43C"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сооружений на</w:t>
            </w:r>
          </w:p>
          <w:p w14:paraId="75F051A9" w14:textId="77777777" w:rsidR="005A6F5B" w:rsidRPr="008224A5" w:rsidRDefault="005A6F5B" w:rsidP="004E4D90">
            <w:pPr>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rPr>
              <w:t>автомобильных дорогах</w:t>
            </w:r>
          </w:p>
        </w:tc>
        <w:tc>
          <w:tcPr>
            <w:tcW w:w="3259" w:type="pct"/>
            <w:gridSpan w:val="3"/>
            <w:tcMar>
              <w:top w:w="0" w:type="dxa"/>
              <w:left w:w="108" w:type="dxa"/>
              <w:bottom w:w="0" w:type="dxa"/>
              <w:right w:w="108" w:type="dxa"/>
            </w:tcMar>
          </w:tcPr>
          <w:p w14:paraId="1F79C7DE"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1DF552B6" w14:textId="77777777" w:rsidR="005A6F5B" w:rsidRPr="008224A5" w:rsidRDefault="005A6F5B" w:rsidP="004E4D90">
            <w:pPr>
              <w:jc w:val="center"/>
              <w:rPr>
                <w:rFonts w:ascii="Times New Roman" w:hAnsi="Times New Roman"/>
                <w:b/>
                <w:bCs/>
                <w:color w:val="000000" w:themeColor="text1"/>
                <w:sz w:val="24"/>
                <w:szCs w:val="24"/>
              </w:rPr>
            </w:pPr>
          </w:p>
          <w:p w14:paraId="6772D965"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p w14:paraId="3C0AEA42" w14:textId="77777777" w:rsidR="005A6F5B" w:rsidRPr="008224A5" w:rsidRDefault="005A6F5B" w:rsidP="004E4D90">
            <w:pPr>
              <w:spacing w:after="0" w:line="240" w:lineRule="auto"/>
              <w:jc w:val="center"/>
              <w:rPr>
                <w:rFonts w:ascii="Times New Roman" w:hAnsi="Times New Roman"/>
                <w:color w:val="000000" w:themeColor="text1"/>
              </w:rPr>
            </w:pPr>
          </w:p>
          <w:p w14:paraId="09C9B567"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p>
        </w:tc>
      </w:tr>
      <w:tr w:rsidR="008224A5" w:rsidRPr="008224A5" w14:paraId="6BB13E2F" w14:textId="77777777" w:rsidTr="004E4D90">
        <w:trPr>
          <w:trHeight w:val="217"/>
        </w:trPr>
        <w:tc>
          <w:tcPr>
            <w:tcW w:w="0" w:type="auto"/>
            <w:vMerge/>
            <w:vAlign w:val="center"/>
          </w:tcPr>
          <w:p w14:paraId="498CF62B"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3FCCB67F"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2B820F0A"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Виды и содержание систем ремонта зданий и сооружений. </w:t>
            </w:r>
          </w:p>
        </w:tc>
        <w:tc>
          <w:tcPr>
            <w:tcW w:w="583" w:type="pct"/>
            <w:vMerge/>
            <w:tcMar>
              <w:top w:w="0" w:type="dxa"/>
              <w:left w:w="108" w:type="dxa"/>
              <w:bottom w:w="0" w:type="dxa"/>
              <w:right w:w="108" w:type="dxa"/>
            </w:tcMar>
          </w:tcPr>
          <w:p w14:paraId="3787B18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012FA1B" w14:textId="77777777" w:rsidTr="004E4D90">
        <w:trPr>
          <w:trHeight w:val="822"/>
        </w:trPr>
        <w:tc>
          <w:tcPr>
            <w:tcW w:w="0" w:type="auto"/>
            <w:vMerge/>
            <w:vAlign w:val="center"/>
          </w:tcPr>
          <w:p w14:paraId="09AB843E"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13FCF90C"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p w14:paraId="6AEAEF83" w14:textId="77777777" w:rsidR="005A6F5B" w:rsidRPr="008224A5" w:rsidRDefault="005A6F5B" w:rsidP="004E4D90">
            <w:pPr>
              <w:spacing w:after="0" w:line="240" w:lineRule="auto"/>
              <w:jc w:val="center"/>
              <w:rPr>
                <w:rFonts w:ascii="Times New Roman" w:hAnsi="Times New Roman"/>
                <w:color w:val="000000" w:themeColor="text1"/>
              </w:rPr>
            </w:pPr>
          </w:p>
        </w:tc>
        <w:tc>
          <w:tcPr>
            <w:tcW w:w="3042" w:type="pct"/>
            <w:tcMar>
              <w:top w:w="0" w:type="dxa"/>
              <w:left w:w="108" w:type="dxa"/>
              <w:bottom w:w="0" w:type="dxa"/>
              <w:right w:w="108" w:type="dxa"/>
            </w:tcMar>
          </w:tcPr>
          <w:p w14:paraId="51F37098"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Текущий ремонт зданий и сооружений.</w:t>
            </w:r>
          </w:p>
          <w:p w14:paraId="033368BD"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color w:val="000000" w:themeColor="text1"/>
              </w:rPr>
              <w:t>Капитальный ремонт зданий и сооружений.</w:t>
            </w:r>
          </w:p>
        </w:tc>
        <w:tc>
          <w:tcPr>
            <w:tcW w:w="583" w:type="pct"/>
            <w:vMerge/>
            <w:vAlign w:val="center"/>
          </w:tcPr>
          <w:p w14:paraId="6645D541"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FB9D757" w14:textId="77777777" w:rsidTr="004E4D90">
        <w:trPr>
          <w:trHeight w:val="217"/>
        </w:trPr>
        <w:tc>
          <w:tcPr>
            <w:tcW w:w="1158" w:type="pct"/>
            <w:vMerge w:val="restart"/>
            <w:tcMar>
              <w:top w:w="0" w:type="dxa"/>
              <w:left w:w="108" w:type="dxa"/>
              <w:bottom w:w="0" w:type="dxa"/>
              <w:right w:w="108" w:type="dxa"/>
            </w:tcMar>
          </w:tcPr>
          <w:p w14:paraId="13119FF9" w14:textId="77777777" w:rsidR="005A6F5B" w:rsidRPr="008224A5" w:rsidRDefault="005A6F5B" w:rsidP="004E4D90">
            <w:pPr>
              <w:shd w:val="clear" w:color="auto" w:fill="FCFCFC"/>
              <w:jc w:val="center"/>
              <w:rPr>
                <w:rFonts w:ascii="Times New Roman" w:hAnsi="Times New Roman"/>
                <w:b/>
                <w:color w:val="000000" w:themeColor="text1"/>
              </w:rPr>
            </w:pPr>
          </w:p>
          <w:p w14:paraId="2632D5D8"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t>Тема 9</w:t>
            </w:r>
          </w:p>
          <w:p w14:paraId="074296C4"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Правила приемки и оценки </w:t>
            </w:r>
          </w:p>
          <w:p w14:paraId="209E81C5"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качества работ по ремонту и </w:t>
            </w:r>
          </w:p>
          <w:p w14:paraId="7BE52E9E"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содержанию автомобильных </w:t>
            </w:r>
          </w:p>
          <w:p w14:paraId="223A4B40"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дорог и дорожных сооружений</w:t>
            </w:r>
          </w:p>
        </w:tc>
        <w:tc>
          <w:tcPr>
            <w:tcW w:w="3259" w:type="pct"/>
            <w:gridSpan w:val="3"/>
            <w:tcMar>
              <w:top w:w="0" w:type="dxa"/>
              <w:left w:w="108" w:type="dxa"/>
              <w:bottom w:w="0" w:type="dxa"/>
              <w:right w:w="108" w:type="dxa"/>
            </w:tcMar>
          </w:tcPr>
          <w:p w14:paraId="3165A6CD"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w:t>
            </w:r>
          </w:p>
        </w:tc>
        <w:tc>
          <w:tcPr>
            <w:tcW w:w="583" w:type="pct"/>
            <w:vMerge w:val="restart"/>
            <w:tcMar>
              <w:top w:w="0" w:type="dxa"/>
              <w:left w:w="108" w:type="dxa"/>
              <w:bottom w:w="0" w:type="dxa"/>
              <w:right w:w="108" w:type="dxa"/>
            </w:tcMar>
          </w:tcPr>
          <w:p w14:paraId="23BCC411" w14:textId="77777777" w:rsidR="005A6F5B" w:rsidRPr="008224A5" w:rsidRDefault="005A6F5B" w:rsidP="004E4D90">
            <w:pPr>
              <w:jc w:val="center"/>
              <w:rPr>
                <w:rFonts w:ascii="Times New Roman" w:hAnsi="Times New Roman"/>
                <w:b/>
                <w:bCs/>
                <w:color w:val="000000" w:themeColor="text1"/>
                <w:sz w:val="24"/>
                <w:szCs w:val="24"/>
              </w:rPr>
            </w:pPr>
          </w:p>
          <w:p w14:paraId="1BBA7F7E" w14:textId="77777777" w:rsidR="005A6F5B" w:rsidRPr="008224A5" w:rsidRDefault="005A6F5B" w:rsidP="004E4D90">
            <w:pPr>
              <w:jc w:val="center"/>
              <w:rPr>
                <w:rFonts w:ascii="Times New Roman" w:hAnsi="Times New Roman"/>
                <w:b/>
                <w:bCs/>
                <w:color w:val="000000" w:themeColor="text1"/>
                <w:sz w:val="24"/>
                <w:szCs w:val="24"/>
              </w:rPr>
            </w:pPr>
          </w:p>
          <w:p w14:paraId="5CB9CAE8" w14:textId="77777777" w:rsidR="005A6F5B" w:rsidRPr="008224A5" w:rsidRDefault="002F6B94"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p w14:paraId="5EAA00B8" w14:textId="77777777" w:rsidR="005A6F5B" w:rsidRPr="008224A5" w:rsidRDefault="005A6F5B" w:rsidP="004E4D90">
            <w:pPr>
              <w:jc w:val="center"/>
              <w:rPr>
                <w:rFonts w:ascii="Times New Roman" w:hAnsi="Times New Roman"/>
                <w:bCs/>
                <w:i/>
                <w:color w:val="000000" w:themeColor="text1"/>
                <w:sz w:val="24"/>
                <w:szCs w:val="24"/>
              </w:rPr>
            </w:pPr>
          </w:p>
          <w:p w14:paraId="3AEA75E6" w14:textId="77777777" w:rsidR="005A6F5B" w:rsidRPr="008224A5" w:rsidRDefault="005A6F5B" w:rsidP="004E4D90">
            <w:pPr>
              <w:rPr>
                <w:rFonts w:ascii="Times New Roman" w:hAnsi="Times New Roman"/>
                <w:b/>
                <w:bCs/>
                <w:color w:val="000000" w:themeColor="text1"/>
                <w:sz w:val="24"/>
                <w:szCs w:val="24"/>
              </w:rPr>
            </w:pPr>
          </w:p>
        </w:tc>
      </w:tr>
      <w:tr w:rsidR="008224A5" w:rsidRPr="008224A5" w14:paraId="72EEE812" w14:textId="77777777" w:rsidTr="004E4D90">
        <w:trPr>
          <w:trHeight w:val="217"/>
        </w:trPr>
        <w:tc>
          <w:tcPr>
            <w:tcW w:w="0" w:type="auto"/>
            <w:vMerge/>
            <w:vAlign w:val="center"/>
          </w:tcPr>
          <w:p w14:paraId="2786F5D4"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7F919BF4"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1018ECF5"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Работы, подлежащие приемке. Комиссия, осуществляющая приемку работ. </w:t>
            </w:r>
          </w:p>
        </w:tc>
        <w:tc>
          <w:tcPr>
            <w:tcW w:w="583" w:type="pct"/>
            <w:vMerge/>
            <w:tcMar>
              <w:top w:w="0" w:type="dxa"/>
              <w:left w:w="108" w:type="dxa"/>
              <w:bottom w:w="0" w:type="dxa"/>
              <w:right w:w="108" w:type="dxa"/>
            </w:tcMar>
          </w:tcPr>
          <w:p w14:paraId="27473CA9"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263B382E" w14:textId="77777777" w:rsidTr="004E4D90">
        <w:trPr>
          <w:trHeight w:val="217"/>
        </w:trPr>
        <w:tc>
          <w:tcPr>
            <w:tcW w:w="0" w:type="auto"/>
            <w:vMerge/>
            <w:vAlign w:val="center"/>
          </w:tcPr>
          <w:p w14:paraId="524A0215"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7C3ED018"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3042" w:type="pct"/>
            <w:tcMar>
              <w:top w:w="0" w:type="dxa"/>
              <w:left w:w="108" w:type="dxa"/>
              <w:bottom w:w="0" w:type="dxa"/>
              <w:right w:w="108" w:type="dxa"/>
            </w:tcMar>
          </w:tcPr>
          <w:p w14:paraId="10C21B36"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Оценка уровня содержания автомобильных дорог по показателю качества.</w:t>
            </w:r>
          </w:p>
        </w:tc>
        <w:tc>
          <w:tcPr>
            <w:tcW w:w="583" w:type="pct"/>
            <w:vMerge/>
            <w:vAlign w:val="center"/>
          </w:tcPr>
          <w:p w14:paraId="019AAF14"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168A217" w14:textId="77777777" w:rsidTr="004E4D90">
        <w:trPr>
          <w:trHeight w:val="217"/>
        </w:trPr>
        <w:tc>
          <w:tcPr>
            <w:tcW w:w="0" w:type="auto"/>
            <w:vMerge/>
            <w:vAlign w:val="center"/>
          </w:tcPr>
          <w:p w14:paraId="48E7131B"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63D4C258"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3042" w:type="pct"/>
            <w:tcMar>
              <w:top w:w="0" w:type="dxa"/>
              <w:left w:w="108" w:type="dxa"/>
              <w:bottom w:w="0" w:type="dxa"/>
              <w:right w:w="108" w:type="dxa"/>
            </w:tcMar>
          </w:tcPr>
          <w:p w14:paraId="74308FB8"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 xml:space="preserve">Оценка качества ремонта автомобильных дорог по показателю качества. </w:t>
            </w:r>
          </w:p>
        </w:tc>
        <w:tc>
          <w:tcPr>
            <w:tcW w:w="583" w:type="pct"/>
            <w:vMerge/>
            <w:vAlign w:val="center"/>
          </w:tcPr>
          <w:p w14:paraId="06067950"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503A8811" w14:textId="77777777" w:rsidTr="004E4D90">
        <w:trPr>
          <w:trHeight w:val="217"/>
        </w:trPr>
        <w:tc>
          <w:tcPr>
            <w:tcW w:w="0" w:type="auto"/>
            <w:vMerge/>
            <w:vAlign w:val="center"/>
          </w:tcPr>
          <w:p w14:paraId="661F36C0"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56846141"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3042" w:type="pct"/>
            <w:vMerge w:val="restart"/>
            <w:tcMar>
              <w:top w:w="0" w:type="dxa"/>
              <w:left w:w="108" w:type="dxa"/>
              <w:bottom w:w="0" w:type="dxa"/>
              <w:right w:w="108" w:type="dxa"/>
            </w:tcMar>
          </w:tcPr>
          <w:p w14:paraId="2F93DDF8" w14:textId="77777777" w:rsidR="005A6F5B" w:rsidRPr="008224A5" w:rsidRDefault="005A6F5B" w:rsidP="004E4D90">
            <w:pPr>
              <w:jc w:val="both"/>
              <w:rPr>
                <w:rFonts w:ascii="Times New Roman" w:hAnsi="Times New Roman"/>
                <w:color w:val="000000" w:themeColor="text1"/>
              </w:rPr>
            </w:pPr>
            <w:r w:rsidRPr="008224A5">
              <w:rPr>
                <w:rFonts w:ascii="Times New Roman" w:hAnsi="Times New Roman"/>
                <w:color w:val="000000" w:themeColor="text1"/>
              </w:rPr>
              <w:t>Оценка качества эксплуатационного содержания и ремонта  по коэффициентам – показателям их эксплуатационного состояния.</w:t>
            </w:r>
          </w:p>
        </w:tc>
        <w:tc>
          <w:tcPr>
            <w:tcW w:w="583" w:type="pct"/>
            <w:vMerge/>
            <w:vAlign w:val="center"/>
          </w:tcPr>
          <w:p w14:paraId="56B74763" w14:textId="77777777" w:rsidR="005A6F5B" w:rsidRPr="008224A5" w:rsidRDefault="005A6F5B" w:rsidP="004E4D90">
            <w:pPr>
              <w:spacing w:after="0" w:line="240" w:lineRule="auto"/>
              <w:rPr>
                <w:rFonts w:ascii="Times New Roman" w:hAnsi="Times New Roman"/>
                <w:bCs/>
                <w:color w:val="000000" w:themeColor="text1"/>
                <w:sz w:val="24"/>
                <w:szCs w:val="24"/>
              </w:rPr>
            </w:pPr>
          </w:p>
        </w:tc>
      </w:tr>
      <w:tr w:rsidR="008224A5" w:rsidRPr="008224A5" w14:paraId="46F403F0" w14:textId="77777777" w:rsidTr="004E4D90">
        <w:trPr>
          <w:trHeight w:val="217"/>
        </w:trPr>
        <w:tc>
          <w:tcPr>
            <w:tcW w:w="0" w:type="auto"/>
            <w:vMerge/>
            <w:vAlign w:val="center"/>
          </w:tcPr>
          <w:p w14:paraId="7082CB9D"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64CA4543" w14:textId="77777777" w:rsidR="005A6F5B" w:rsidRPr="008224A5" w:rsidRDefault="005A6F5B" w:rsidP="004E4D90">
            <w:pPr>
              <w:jc w:val="both"/>
              <w:rPr>
                <w:rFonts w:ascii="Times New Roman" w:hAnsi="Times New Roman"/>
                <w:b/>
                <w:bCs/>
                <w:color w:val="000000" w:themeColor="text1"/>
                <w:sz w:val="24"/>
                <w:szCs w:val="24"/>
              </w:rPr>
            </w:pPr>
          </w:p>
        </w:tc>
        <w:tc>
          <w:tcPr>
            <w:tcW w:w="3042" w:type="pct"/>
            <w:vMerge/>
          </w:tcPr>
          <w:p w14:paraId="3ED005AA" w14:textId="77777777" w:rsidR="005A6F5B" w:rsidRPr="008224A5" w:rsidRDefault="005A6F5B" w:rsidP="004E4D90">
            <w:pPr>
              <w:jc w:val="both"/>
              <w:rPr>
                <w:rFonts w:ascii="Times New Roman" w:hAnsi="Times New Roman"/>
                <w:b/>
                <w:bCs/>
                <w:color w:val="000000" w:themeColor="text1"/>
                <w:sz w:val="24"/>
                <w:szCs w:val="24"/>
              </w:rPr>
            </w:pPr>
          </w:p>
        </w:tc>
        <w:tc>
          <w:tcPr>
            <w:tcW w:w="583" w:type="pct"/>
            <w:tcMar>
              <w:top w:w="0" w:type="dxa"/>
              <w:left w:w="108" w:type="dxa"/>
              <w:bottom w:w="0" w:type="dxa"/>
              <w:right w:w="108" w:type="dxa"/>
            </w:tcMar>
          </w:tcPr>
          <w:p w14:paraId="4D761AEE" w14:textId="77777777" w:rsidR="005A6F5B" w:rsidRPr="008224A5" w:rsidRDefault="005A6F5B" w:rsidP="004E4D90">
            <w:pPr>
              <w:jc w:val="center"/>
              <w:rPr>
                <w:rFonts w:ascii="Times New Roman" w:hAnsi="Times New Roman"/>
                <w:bCs/>
                <w:color w:val="000000" w:themeColor="text1"/>
                <w:sz w:val="24"/>
                <w:szCs w:val="24"/>
              </w:rPr>
            </w:pPr>
          </w:p>
        </w:tc>
      </w:tr>
      <w:tr w:rsidR="008224A5" w:rsidRPr="008224A5" w14:paraId="11AFA33A" w14:textId="77777777" w:rsidTr="004E4D90">
        <w:trPr>
          <w:trHeight w:val="217"/>
        </w:trPr>
        <w:tc>
          <w:tcPr>
            <w:tcW w:w="1158" w:type="pct"/>
            <w:vMerge w:val="restart"/>
            <w:tcMar>
              <w:top w:w="0" w:type="dxa"/>
              <w:left w:w="108" w:type="dxa"/>
              <w:bottom w:w="0" w:type="dxa"/>
              <w:right w:w="108" w:type="dxa"/>
            </w:tcMar>
          </w:tcPr>
          <w:p w14:paraId="1A47E21C" w14:textId="77777777" w:rsidR="005A6F5B" w:rsidRPr="008224A5" w:rsidRDefault="005A6F5B" w:rsidP="004E4D90">
            <w:pPr>
              <w:shd w:val="clear" w:color="auto" w:fill="FCFCFC"/>
              <w:jc w:val="center"/>
              <w:rPr>
                <w:rFonts w:ascii="Times New Roman" w:hAnsi="Times New Roman"/>
                <w:b/>
                <w:color w:val="000000" w:themeColor="text1"/>
              </w:rPr>
            </w:pPr>
          </w:p>
          <w:p w14:paraId="52BA106E" w14:textId="77777777" w:rsidR="005A6F5B" w:rsidRPr="008224A5" w:rsidRDefault="005A6F5B" w:rsidP="004E4D90">
            <w:pPr>
              <w:shd w:val="clear" w:color="auto" w:fill="FCFCFC"/>
              <w:jc w:val="center"/>
              <w:rPr>
                <w:rFonts w:ascii="Times New Roman" w:hAnsi="Times New Roman"/>
                <w:b/>
                <w:color w:val="000000" w:themeColor="text1"/>
              </w:rPr>
            </w:pPr>
            <w:r w:rsidRPr="008224A5">
              <w:rPr>
                <w:rFonts w:ascii="Times New Roman" w:hAnsi="Times New Roman"/>
                <w:b/>
                <w:color w:val="000000" w:themeColor="text1"/>
              </w:rPr>
              <w:lastRenderedPageBreak/>
              <w:t>Тема 10</w:t>
            </w:r>
          </w:p>
          <w:p w14:paraId="47153802"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Технический учет и</w:t>
            </w:r>
          </w:p>
          <w:p w14:paraId="14127BB9" w14:textId="77777777" w:rsidR="005A6F5B" w:rsidRPr="008224A5" w:rsidRDefault="005A6F5B" w:rsidP="004E4D90">
            <w:pPr>
              <w:tabs>
                <w:tab w:val="left" w:pos="0"/>
              </w:tabs>
              <w:jc w:val="center"/>
              <w:rPr>
                <w:rFonts w:ascii="Times New Roman" w:hAnsi="Times New Roman"/>
                <w:b/>
                <w:color w:val="000000" w:themeColor="text1"/>
              </w:rPr>
            </w:pPr>
            <w:r w:rsidRPr="008224A5">
              <w:rPr>
                <w:rFonts w:ascii="Times New Roman" w:hAnsi="Times New Roman"/>
                <w:b/>
                <w:color w:val="000000" w:themeColor="text1"/>
              </w:rPr>
              <w:t xml:space="preserve"> паспортизация </w:t>
            </w:r>
          </w:p>
          <w:p w14:paraId="24211744" w14:textId="77777777" w:rsidR="005A6F5B" w:rsidRPr="008224A5" w:rsidRDefault="005A6F5B" w:rsidP="004E4D90">
            <w:pPr>
              <w:tabs>
                <w:tab w:val="left" w:pos="0"/>
              </w:tabs>
              <w:jc w:val="center"/>
              <w:rPr>
                <w:rFonts w:ascii="Times New Roman" w:hAnsi="Times New Roman"/>
                <w:b/>
                <w:color w:val="000000" w:themeColor="text1"/>
                <w:sz w:val="24"/>
                <w:szCs w:val="24"/>
              </w:rPr>
            </w:pPr>
            <w:r w:rsidRPr="008224A5">
              <w:rPr>
                <w:rFonts w:ascii="Times New Roman" w:hAnsi="Times New Roman"/>
                <w:b/>
                <w:color w:val="000000" w:themeColor="text1"/>
              </w:rPr>
              <w:t>автомобильных дорог</w:t>
            </w:r>
          </w:p>
        </w:tc>
        <w:tc>
          <w:tcPr>
            <w:tcW w:w="3259" w:type="pct"/>
            <w:gridSpan w:val="3"/>
            <w:tcMar>
              <w:top w:w="0" w:type="dxa"/>
              <w:left w:w="108" w:type="dxa"/>
              <w:bottom w:w="0" w:type="dxa"/>
              <w:right w:w="108" w:type="dxa"/>
            </w:tcMar>
          </w:tcPr>
          <w:p w14:paraId="248641E1"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Содержание</w:t>
            </w:r>
          </w:p>
        </w:tc>
        <w:tc>
          <w:tcPr>
            <w:tcW w:w="583" w:type="pct"/>
            <w:vMerge w:val="restart"/>
            <w:tcMar>
              <w:top w:w="0" w:type="dxa"/>
              <w:left w:w="108" w:type="dxa"/>
              <w:bottom w:w="0" w:type="dxa"/>
              <w:right w:w="108" w:type="dxa"/>
            </w:tcMar>
          </w:tcPr>
          <w:p w14:paraId="4D9A14BA" w14:textId="77777777" w:rsidR="005A6F5B" w:rsidRPr="008224A5" w:rsidRDefault="005A6F5B" w:rsidP="004E4D90">
            <w:pPr>
              <w:jc w:val="center"/>
              <w:rPr>
                <w:rFonts w:ascii="Times New Roman" w:hAnsi="Times New Roman"/>
                <w:b/>
                <w:bCs/>
                <w:color w:val="000000" w:themeColor="text1"/>
                <w:sz w:val="24"/>
                <w:szCs w:val="24"/>
              </w:rPr>
            </w:pPr>
          </w:p>
          <w:p w14:paraId="2B1A020E" w14:textId="77777777" w:rsidR="005A6F5B" w:rsidRPr="008224A5" w:rsidRDefault="002F6B94"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4</w:t>
            </w:r>
          </w:p>
          <w:p w14:paraId="1FCDAECD" w14:textId="77777777" w:rsidR="005A6F5B" w:rsidRPr="008224A5" w:rsidRDefault="005A6F5B" w:rsidP="004E4D90">
            <w:pPr>
              <w:jc w:val="center"/>
              <w:rPr>
                <w:rFonts w:ascii="Times New Roman" w:hAnsi="Times New Roman"/>
                <w:bCs/>
                <w:i/>
                <w:color w:val="000000" w:themeColor="text1"/>
                <w:sz w:val="24"/>
                <w:szCs w:val="24"/>
              </w:rPr>
            </w:pPr>
          </w:p>
          <w:p w14:paraId="30B7AE8A"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0EDFE033" w14:textId="77777777" w:rsidTr="004E4D90">
        <w:trPr>
          <w:trHeight w:val="1774"/>
        </w:trPr>
        <w:tc>
          <w:tcPr>
            <w:tcW w:w="0" w:type="auto"/>
            <w:vMerge/>
            <w:vAlign w:val="center"/>
          </w:tcPr>
          <w:p w14:paraId="1A15994D" w14:textId="77777777" w:rsidR="005A6F5B" w:rsidRPr="008224A5" w:rsidRDefault="005A6F5B" w:rsidP="004E4D90">
            <w:pPr>
              <w:spacing w:after="0" w:line="240" w:lineRule="auto"/>
              <w:rPr>
                <w:rFonts w:ascii="Times New Roman" w:hAnsi="Times New Roman"/>
                <w:b/>
                <w:color w:val="000000" w:themeColor="text1"/>
                <w:sz w:val="24"/>
                <w:szCs w:val="24"/>
              </w:rPr>
            </w:pPr>
          </w:p>
        </w:tc>
        <w:tc>
          <w:tcPr>
            <w:tcW w:w="217" w:type="pct"/>
            <w:gridSpan w:val="2"/>
            <w:tcMar>
              <w:top w:w="0" w:type="dxa"/>
              <w:left w:w="108" w:type="dxa"/>
              <w:bottom w:w="0" w:type="dxa"/>
              <w:right w:w="108" w:type="dxa"/>
            </w:tcMar>
          </w:tcPr>
          <w:p w14:paraId="49A6DF69" w14:textId="77777777" w:rsidR="005A6F5B" w:rsidRPr="008224A5" w:rsidRDefault="005A6F5B" w:rsidP="004E4D90">
            <w:pPr>
              <w:jc w:val="center"/>
              <w:rPr>
                <w:rFonts w:ascii="Times New Roman" w:hAnsi="Times New Roman"/>
                <w:bCs/>
                <w:color w:val="000000" w:themeColor="text1"/>
                <w:sz w:val="24"/>
                <w:szCs w:val="24"/>
              </w:rPr>
            </w:pPr>
          </w:p>
          <w:p w14:paraId="21D5A114" w14:textId="77777777" w:rsidR="005A6F5B" w:rsidRPr="008224A5" w:rsidRDefault="005A6F5B"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3042" w:type="pct"/>
            <w:tcMar>
              <w:top w:w="0" w:type="dxa"/>
              <w:left w:w="108" w:type="dxa"/>
              <w:bottom w:w="0" w:type="dxa"/>
              <w:right w:w="108" w:type="dxa"/>
            </w:tcMar>
          </w:tcPr>
          <w:p w14:paraId="1B913F41" w14:textId="77777777" w:rsidR="005A6F5B" w:rsidRPr="008224A5" w:rsidRDefault="005A6F5B" w:rsidP="004E4D90">
            <w:pPr>
              <w:jc w:val="both"/>
              <w:rPr>
                <w:rFonts w:ascii="Times New Roman" w:hAnsi="Times New Roman"/>
                <w:b/>
                <w:bCs/>
                <w:color w:val="000000" w:themeColor="text1"/>
                <w:sz w:val="24"/>
                <w:szCs w:val="24"/>
              </w:rPr>
            </w:pPr>
            <w:r w:rsidRPr="008224A5">
              <w:rPr>
                <w:rFonts w:ascii="Times New Roman" w:hAnsi="Times New Roman"/>
                <w:color w:val="000000" w:themeColor="text1"/>
              </w:rPr>
              <w:t>Задачи технического учета и паспортизации автомобильных дорог, и сооружений на них</w:t>
            </w:r>
          </w:p>
          <w:p w14:paraId="2E3462ED" w14:textId="77777777" w:rsidR="005A6F5B" w:rsidRPr="008224A5" w:rsidRDefault="005A6F5B" w:rsidP="004E4D90">
            <w:pPr>
              <w:rPr>
                <w:rFonts w:ascii="Times New Roman" w:hAnsi="Times New Roman"/>
                <w:b/>
                <w:bCs/>
                <w:color w:val="000000" w:themeColor="text1"/>
                <w:sz w:val="24"/>
                <w:szCs w:val="24"/>
              </w:rPr>
            </w:pPr>
            <w:r w:rsidRPr="008224A5">
              <w:rPr>
                <w:rFonts w:ascii="Times New Roman" w:hAnsi="Times New Roman"/>
                <w:color w:val="000000" w:themeColor="text1"/>
              </w:rPr>
              <w:t xml:space="preserve">Порядок проведения технического учета и паспортизации.  </w:t>
            </w:r>
          </w:p>
          <w:p w14:paraId="2AC3EE6C" w14:textId="77777777" w:rsidR="005A6F5B" w:rsidRPr="008224A5" w:rsidRDefault="005A6F5B" w:rsidP="004E4D90">
            <w:pPr>
              <w:rPr>
                <w:rFonts w:ascii="Times New Roman" w:hAnsi="Times New Roman"/>
                <w:b/>
                <w:bCs/>
                <w:color w:val="000000" w:themeColor="text1"/>
                <w:sz w:val="24"/>
                <w:szCs w:val="24"/>
              </w:rPr>
            </w:pPr>
            <w:r w:rsidRPr="008224A5">
              <w:rPr>
                <w:rFonts w:ascii="Times New Roman" w:hAnsi="Times New Roman"/>
                <w:color w:val="000000" w:themeColor="text1"/>
              </w:rPr>
              <w:t>Основные понятия по созданию, функционированию и использованию системы управления базами дорожных данных.</w:t>
            </w:r>
          </w:p>
        </w:tc>
        <w:tc>
          <w:tcPr>
            <w:tcW w:w="583" w:type="pct"/>
            <w:vMerge/>
            <w:tcMar>
              <w:top w:w="0" w:type="dxa"/>
              <w:left w:w="108" w:type="dxa"/>
              <w:bottom w:w="0" w:type="dxa"/>
              <w:right w:w="108" w:type="dxa"/>
            </w:tcMar>
          </w:tcPr>
          <w:p w14:paraId="399E7449" w14:textId="77777777" w:rsidR="005A6F5B" w:rsidRPr="008224A5" w:rsidRDefault="005A6F5B" w:rsidP="004E4D90">
            <w:pPr>
              <w:jc w:val="center"/>
              <w:rPr>
                <w:rFonts w:ascii="Times New Roman" w:hAnsi="Times New Roman"/>
                <w:bCs/>
                <w:i/>
                <w:color w:val="000000" w:themeColor="text1"/>
                <w:sz w:val="24"/>
                <w:szCs w:val="24"/>
              </w:rPr>
            </w:pPr>
          </w:p>
        </w:tc>
      </w:tr>
      <w:tr w:rsidR="008224A5" w:rsidRPr="008224A5" w14:paraId="12CDEB12" w14:textId="77777777" w:rsidTr="002F6B94">
        <w:trPr>
          <w:trHeight w:val="56"/>
        </w:trPr>
        <w:tc>
          <w:tcPr>
            <w:tcW w:w="0" w:type="auto"/>
            <w:vMerge/>
            <w:vAlign w:val="center"/>
          </w:tcPr>
          <w:p w14:paraId="3DA8C989" w14:textId="77777777" w:rsidR="002F6B94" w:rsidRPr="008224A5" w:rsidRDefault="002F6B94" w:rsidP="004E4D90">
            <w:pPr>
              <w:spacing w:after="0" w:line="240" w:lineRule="auto"/>
              <w:rPr>
                <w:rFonts w:ascii="Times New Roman" w:hAnsi="Times New Roman"/>
                <w:b/>
                <w:color w:val="000000" w:themeColor="text1"/>
                <w:sz w:val="24"/>
                <w:szCs w:val="24"/>
              </w:rPr>
            </w:pPr>
          </w:p>
        </w:tc>
        <w:tc>
          <w:tcPr>
            <w:tcW w:w="3259" w:type="pct"/>
            <w:gridSpan w:val="3"/>
            <w:tcMar>
              <w:top w:w="0" w:type="dxa"/>
              <w:left w:w="108" w:type="dxa"/>
              <w:bottom w:w="0" w:type="dxa"/>
              <w:right w:w="108" w:type="dxa"/>
            </w:tcMar>
          </w:tcPr>
          <w:p w14:paraId="0F4871C7" w14:textId="77777777" w:rsidR="002F6B94" w:rsidRPr="008224A5" w:rsidRDefault="002F6B94" w:rsidP="002F6B94">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промежуточная аттестация</w:t>
            </w:r>
          </w:p>
        </w:tc>
        <w:tc>
          <w:tcPr>
            <w:tcW w:w="583" w:type="pct"/>
            <w:tcBorders>
              <w:top w:val="nil"/>
            </w:tcBorders>
            <w:tcMar>
              <w:top w:w="0" w:type="dxa"/>
              <w:left w:w="108" w:type="dxa"/>
              <w:bottom w:w="0" w:type="dxa"/>
              <w:right w:w="108" w:type="dxa"/>
            </w:tcMar>
          </w:tcPr>
          <w:p w14:paraId="69418D12" w14:textId="77777777" w:rsidR="002F6B94" w:rsidRPr="008224A5" w:rsidRDefault="002F6B94" w:rsidP="004E4D90">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r>
      <w:tr w:rsidR="008224A5" w:rsidRPr="008224A5" w14:paraId="2C4A747D" w14:textId="77777777" w:rsidTr="004E4D90">
        <w:trPr>
          <w:trHeight w:val="217"/>
        </w:trPr>
        <w:tc>
          <w:tcPr>
            <w:tcW w:w="4417" w:type="pct"/>
            <w:gridSpan w:val="4"/>
            <w:tcMar>
              <w:top w:w="0" w:type="dxa"/>
              <w:left w:w="108" w:type="dxa"/>
              <w:bottom w:w="0" w:type="dxa"/>
              <w:right w:w="108" w:type="dxa"/>
            </w:tcMar>
          </w:tcPr>
          <w:p w14:paraId="00BFCADD"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Итого аудиторной нагрузки</w:t>
            </w:r>
          </w:p>
        </w:tc>
        <w:tc>
          <w:tcPr>
            <w:tcW w:w="583" w:type="pct"/>
            <w:tcMar>
              <w:top w:w="0" w:type="dxa"/>
              <w:left w:w="108" w:type="dxa"/>
              <w:bottom w:w="0" w:type="dxa"/>
              <w:right w:w="108" w:type="dxa"/>
            </w:tcMar>
          </w:tcPr>
          <w:p w14:paraId="58D63209" w14:textId="77777777" w:rsidR="005A6F5B" w:rsidRPr="008224A5" w:rsidRDefault="002F6B94"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74</w:t>
            </w:r>
          </w:p>
        </w:tc>
      </w:tr>
      <w:tr w:rsidR="008224A5" w:rsidRPr="008224A5" w14:paraId="4789F5AE" w14:textId="77777777" w:rsidTr="004E4D90">
        <w:trPr>
          <w:trHeight w:val="349"/>
        </w:trPr>
        <w:tc>
          <w:tcPr>
            <w:tcW w:w="4417" w:type="pct"/>
            <w:gridSpan w:val="4"/>
            <w:tcMar>
              <w:top w:w="0" w:type="dxa"/>
              <w:left w:w="108" w:type="dxa"/>
              <w:bottom w:w="0" w:type="dxa"/>
              <w:right w:w="108" w:type="dxa"/>
            </w:tcMar>
          </w:tcPr>
          <w:p w14:paraId="3F63AFF5" w14:textId="77777777" w:rsidR="005A6F5B" w:rsidRPr="008224A5" w:rsidRDefault="005A6F5B" w:rsidP="004E4D90">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Учебная практика:</w:t>
            </w:r>
          </w:p>
        </w:tc>
        <w:tc>
          <w:tcPr>
            <w:tcW w:w="583" w:type="pct"/>
            <w:tcMar>
              <w:top w:w="0" w:type="dxa"/>
              <w:left w:w="108" w:type="dxa"/>
              <w:bottom w:w="0" w:type="dxa"/>
              <w:right w:w="108" w:type="dxa"/>
            </w:tcMar>
          </w:tcPr>
          <w:p w14:paraId="6E622DF5"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108</w:t>
            </w:r>
          </w:p>
        </w:tc>
      </w:tr>
      <w:tr w:rsidR="008224A5" w:rsidRPr="008224A5" w14:paraId="6755D971" w14:textId="77777777" w:rsidTr="004E4D90">
        <w:trPr>
          <w:trHeight w:val="700"/>
        </w:trPr>
        <w:tc>
          <w:tcPr>
            <w:tcW w:w="4417" w:type="pct"/>
            <w:gridSpan w:val="4"/>
            <w:tcMar>
              <w:top w:w="0" w:type="dxa"/>
              <w:left w:w="108" w:type="dxa"/>
              <w:bottom w:w="0" w:type="dxa"/>
              <w:right w:w="108" w:type="dxa"/>
            </w:tcMar>
          </w:tcPr>
          <w:p w14:paraId="12A300C9" w14:textId="77777777" w:rsidR="005A6F5B" w:rsidRPr="008224A5" w:rsidRDefault="005A6F5B" w:rsidP="002F6B94">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w:t>
            </w:r>
            <w:r w:rsidRPr="008224A5">
              <w:rPr>
                <w:rFonts w:ascii="Times New Roman" w:hAnsi="Times New Roman"/>
                <w:b/>
                <w:color w:val="000000" w:themeColor="text1"/>
                <w:sz w:val="24"/>
                <w:szCs w:val="24"/>
              </w:rPr>
              <w:t xml:space="preserve">УП.01.01 Слесарная  </w:t>
            </w:r>
            <w:r w:rsidRPr="008224A5">
              <w:rPr>
                <w:rFonts w:ascii="Times New Roman" w:hAnsi="Times New Roman"/>
                <w:color w:val="000000" w:themeColor="text1"/>
                <w:sz w:val="24"/>
                <w:szCs w:val="24"/>
              </w:rPr>
              <w:t>(36 часа).</w:t>
            </w:r>
          </w:p>
          <w:p w14:paraId="1261DA11" w14:textId="77777777" w:rsidR="005A6F5B" w:rsidRPr="008224A5" w:rsidRDefault="005A6F5B" w:rsidP="004E4D90">
            <w:pPr>
              <w:shd w:val="clear" w:color="auto" w:fill="FFFFFF"/>
              <w:spacing w:after="0" w:line="360" w:lineRule="auto"/>
              <w:rPr>
                <w:rFonts w:ascii="Times New Roman" w:hAnsi="Times New Roman"/>
                <w:b/>
                <w:i/>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
                <w:i/>
                <w:color w:val="000000" w:themeColor="text1"/>
                <w:sz w:val="24"/>
                <w:szCs w:val="24"/>
              </w:rPr>
              <w:t>Виды выполняемых работ:</w:t>
            </w:r>
          </w:p>
          <w:p w14:paraId="4EF776BF" w14:textId="77777777" w:rsidR="005A6F5B" w:rsidRPr="008224A5" w:rsidRDefault="005A6F5B" w:rsidP="004E4D90">
            <w:pPr>
              <w:spacing w:after="0" w:line="36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Выполнение слесарных работ по разметке, рубке, резке, опиливании и нарезании резьбы, по шабрению, притирке и шлифовке деталей, использование механизированного инструмента при выполнении работ. Измерение деталей машин и механизмов с помощью линеек, штангенциркулей, микрометров, нутромеров и т.д. Заточка инструмента. Разборка и сборка резьбовых соединений, подшипниковых соединений. Общая разборка и сборка машины по технологическому процессу. Выполнение Комплектовочных работ перед сборкой узлов СДМ. Выполнение шпоночных, шлицевых, штифтовых соединений в узлах СДМ. Применение прессового оборудования при соединении деталей. Контроль резьбовых, прессовых и подвижных соединений. Выполнение работ сборки и разборки зубчатых передач. Сборка составных валов посредством постоянных муфт (упругих и жестких), при помощи фланцев. Установка подшипников скольжения и качения. Сборка и регулировка конических зубчатых передач. </w:t>
            </w:r>
          </w:p>
          <w:p w14:paraId="06935C8D" w14:textId="77777777" w:rsidR="005A6F5B" w:rsidRPr="008224A5" w:rsidRDefault="005A6F5B" w:rsidP="004E4D90">
            <w:pPr>
              <w:spacing w:after="0"/>
              <w:ind w:firstLine="284"/>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  </w:t>
            </w:r>
            <w:r w:rsidRPr="008224A5">
              <w:rPr>
                <w:rFonts w:ascii="Times New Roman" w:hAnsi="Times New Roman"/>
                <w:b/>
                <w:color w:val="000000" w:themeColor="text1"/>
                <w:sz w:val="24"/>
                <w:szCs w:val="24"/>
                <w:highlight w:val="yellow"/>
              </w:rPr>
              <w:t xml:space="preserve">УП.01.02 Станочная </w:t>
            </w:r>
            <w:r w:rsidRPr="008224A5">
              <w:rPr>
                <w:rFonts w:ascii="Times New Roman" w:hAnsi="Times New Roman"/>
                <w:color w:val="000000" w:themeColor="text1"/>
                <w:sz w:val="24"/>
                <w:szCs w:val="24"/>
                <w:highlight w:val="yellow"/>
              </w:rPr>
              <w:t>(36 часа)</w:t>
            </w:r>
          </w:p>
          <w:p w14:paraId="5E52348F" w14:textId="77777777" w:rsidR="005A6F5B" w:rsidRPr="008224A5" w:rsidRDefault="005A6F5B" w:rsidP="004E4D90">
            <w:pPr>
              <w:shd w:val="clear" w:color="auto" w:fill="FFFFFF"/>
              <w:spacing w:after="0" w:line="360" w:lineRule="auto"/>
              <w:ind w:firstLine="426"/>
              <w:rPr>
                <w:rFonts w:ascii="Times New Roman" w:hAnsi="Times New Roman"/>
                <w:b/>
                <w:i/>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
                <w:i/>
                <w:color w:val="000000" w:themeColor="text1"/>
                <w:sz w:val="24"/>
                <w:szCs w:val="24"/>
              </w:rPr>
              <w:t>Виды выполняемых работ:</w:t>
            </w:r>
          </w:p>
          <w:p w14:paraId="12B739A7" w14:textId="77777777" w:rsidR="005A6F5B" w:rsidRPr="008224A5" w:rsidRDefault="005A6F5B" w:rsidP="004E4D90">
            <w:pPr>
              <w:spacing w:after="0" w:line="360" w:lineRule="auto"/>
              <w:ind w:firstLine="426"/>
              <w:rPr>
                <w:rFonts w:ascii="Times New Roman" w:hAnsi="Times New Roman"/>
                <w:color w:val="000000" w:themeColor="text1"/>
                <w:sz w:val="24"/>
                <w:szCs w:val="24"/>
              </w:rPr>
            </w:pPr>
            <w:r w:rsidRPr="008224A5">
              <w:rPr>
                <w:rFonts w:ascii="Times New Roman" w:hAnsi="Times New Roman"/>
                <w:b/>
                <w:i/>
                <w:color w:val="000000" w:themeColor="text1"/>
                <w:sz w:val="24"/>
                <w:szCs w:val="24"/>
              </w:rPr>
              <w:lastRenderedPageBreak/>
              <w:t>Организации рабочего места</w:t>
            </w:r>
            <w:r w:rsidRPr="008224A5">
              <w:rPr>
                <w:rFonts w:ascii="Times New Roman" w:hAnsi="Times New Roman"/>
                <w:color w:val="000000" w:themeColor="text1"/>
                <w:sz w:val="24"/>
                <w:szCs w:val="24"/>
              </w:rPr>
              <w:t xml:space="preserve">. Порядок получения и сдачи инструмента и приспособлений. Освещение вопросов экономики и бережного отношения к инструменту, материалам и расходу электроэнергии. Ознакомление с режимом работы и правилами внутреннего распорядка в учебных мастерских. </w:t>
            </w:r>
          </w:p>
          <w:p w14:paraId="1A2B7E22" w14:textId="77777777" w:rsidR="005A6F5B" w:rsidRPr="008224A5" w:rsidRDefault="005A6F5B" w:rsidP="004E4D90">
            <w:pPr>
              <w:spacing w:after="0" w:line="360" w:lineRule="auto"/>
              <w:ind w:firstLine="426"/>
              <w:rPr>
                <w:rFonts w:ascii="Times New Roman" w:hAnsi="Times New Roman"/>
                <w:color w:val="000000" w:themeColor="text1"/>
                <w:sz w:val="24"/>
                <w:szCs w:val="24"/>
              </w:rPr>
            </w:pPr>
            <w:r w:rsidRPr="008224A5">
              <w:rPr>
                <w:rFonts w:ascii="Times New Roman" w:hAnsi="Times New Roman"/>
                <w:b/>
                <w:i/>
                <w:color w:val="000000" w:themeColor="text1"/>
                <w:sz w:val="24"/>
                <w:szCs w:val="24"/>
              </w:rPr>
              <w:t>Управления станком.</w:t>
            </w:r>
            <w:r w:rsidRPr="008224A5">
              <w:rPr>
                <w:rFonts w:ascii="Times New Roman" w:hAnsi="Times New Roman"/>
                <w:color w:val="000000" w:themeColor="text1"/>
                <w:sz w:val="24"/>
                <w:szCs w:val="24"/>
              </w:rPr>
              <w:t xml:space="preserve"> Пуск и остановка электродвигателя токарного станка. Включение и выключение привода главного движения и приводов подач. Установка заготовок в самоцентрирующем патроне. Установка патронов в шпиндель. Установка, выверка и закрепление обрабатываемой заготовки в патроне. Включение и выключение главного привода. Установка и закрепление резцов в резцедержателях разных конструкций. Управление суппортом. Равномерное перемещение салазок верхней части суппорта. Одновременное перемещение верхнего суппорта и поперечных салазок. Регулирование зазоров в направляющих суппортов. Поворот верхней части суппорта на задний угол. Установка положения рукоятки коробки скорости на заданную частоту вращения шпинделя. Установка заданных величин продольных и поперечных подач. Проверка величины подачи на один оборот шпинделя.  Включение и выключение механической продольной и поперечной подач.  </w:t>
            </w:r>
          </w:p>
          <w:p w14:paraId="11929640" w14:textId="77777777" w:rsidR="005A6F5B" w:rsidRPr="008224A5" w:rsidRDefault="005A6F5B" w:rsidP="004E4D90">
            <w:pPr>
              <w:spacing w:after="0" w:line="360" w:lineRule="auto"/>
              <w:ind w:firstLine="426"/>
              <w:rPr>
                <w:rFonts w:ascii="Times New Roman" w:hAnsi="Times New Roman"/>
                <w:color w:val="000000" w:themeColor="text1"/>
                <w:sz w:val="24"/>
                <w:szCs w:val="24"/>
              </w:rPr>
            </w:pPr>
            <w:r w:rsidRPr="008224A5">
              <w:rPr>
                <w:rFonts w:ascii="Times New Roman" w:hAnsi="Times New Roman"/>
                <w:b/>
                <w:i/>
                <w:color w:val="000000" w:themeColor="text1"/>
                <w:sz w:val="24"/>
                <w:szCs w:val="24"/>
              </w:rPr>
              <w:t>Установки  кулачков в патроне</w:t>
            </w:r>
            <w:r w:rsidRPr="008224A5">
              <w:rPr>
                <w:rFonts w:ascii="Times New Roman" w:hAnsi="Times New Roman"/>
                <w:i/>
                <w:color w:val="000000" w:themeColor="text1"/>
                <w:sz w:val="24"/>
                <w:szCs w:val="24"/>
              </w:rPr>
              <w:t>.</w:t>
            </w:r>
            <w:r w:rsidRPr="008224A5">
              <w:rPr>
                <w:rFonts w:ascii="Times New Roman" w:hAnsi="Times New Roman"/>
                <w:color w:val="000000" w:themeColor="text1"/>
                <w:sz w:val="24"/>
                <w:szCs w:val="24"/>
              </w:rPr>
              <w:t xml:space="preserve"> Закрепление заготовки в патроне и выверка ее по диаметру и торцу. Установка по лимбу заданной глубины резания и в режиме резания снятие пробной стружки. Подрезание уступов и черновое обтачивание заготовки после обработки ее торцевой поверхности. Установка. поводкового патрона на шпинделе передней бабки станка. Установка центров и проверка правильности их расположения. Установка в центрах заготовки и черновое обтачивание. Измерение диаметра обрабатываемой детали штангенциркулем или микрометром. </w:t>
            </w:r>
          </w:p>
          <w:p w14:paraId="3F9ADC0F" w14:textId="77777777" w:rsidR="005A6F5B" w:rsidRPr="008224A5" w:rsidRDefault="005A6F5B" w:rsidP="004E4D90">
            <w:pPr>
              <w:spacing w:after="0" w:line="36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
                <w:i/>
                <w:color w:val="000000" w:themeColor="text1"/>
                <w:sz w:val="24"/>
                <w:szCs w:val="24"/>
              </w:rPr>
              <w:t>Установки детали в патрон станка</w:t>
            </w:r>
            <w:r w:rsidRPr="008224A5">
              <w:rPr>
                <w:rFonts w:ascii="Times New Roman" w:hAnsi="Times New Roman"/>
                <w:b/>
                <w:color w:val="000000" w:themeColor="text1"/>
                <w:sz w:val="24"/>
                <w:szCs w:val="24"/>
              </w:rPr>
              <w:t>.</w:t>
            </w:r>
            <w:r w:rsidRPr="008224A5">
              <w:rPr>
                <w:rFonts w:ascii="Times New Roman" w:hAnsi="Times New Roman"/>
                <w:color w:val="000000" w:themeColor="text1"/>
                <w:sz w:val="24"/>
                <w:szCs w:val="24"/>
              </w:rPr>
              <w:t xml:space="preserve"> Подбор упорно-проходного резца и закрепление в резцедержателе. Выбор режима резания. Подрезка торцов.  Установка патрона с центровочным сверлом в шпиндель задней бабки. Сверление центровочного отверстия. Подрезка уступов и отрезка детали соответствующим отрезным резцом. Центрования, сверления, рассверливания, зенкерования и развертывания, достигаемая точность обработки. Растачивание. Назначение, применяемые инструменты и их геометрические параметры. Режимы резания при растачивании сквозных отверстий. </w:t>
            </w:r>
            <w:r w:rsidRPr="008224A5">
              <w:rPr>
                <w:rFonts w:ascii="Times New Roman" w:hAnsi="Times New Roman"/>
                <w:color w:val="000000" w:themeColor="text1"/>
                <w:sz w:val="24"/>
                <w:szCs w:val="24"/>
              </w:rPr>
              <w:lastRenderedPageBreak/>
              <w:t xml:space="preserve">Заточка и способы установки расточных резцов (цельных и в державках). Приемы растачивания сквозных отверстий. Основные виды брака. Способы проверки качества обработки отверстий. Контрольно-измерительный инструмент. Инструктаж по безопасности труда при растачивании и развертывании сквозных отверстий. Способы получения глухих отверстий. Режущий инструмент, применяемый при растачивании глухих отверстий. Вытачивание канавок в отверстиях и его геометрические параметры. Приемы растачивания глухих отверстий применяемый при растачивании отверстий. Вытачивание глухих отверстий и вытачивание канавок в отверстиях. Основные виды брака. Способы проверки качества обработки отверстий. Контрольно-измерительный инструмент. </w:t>
            </w:r>
          </w:p>
          <w:p w14:paraId="32F8F7E1" w14:textId="77777777" w:rsidR="005A6F5B" w:rsidRPr="008224A5" w:rsidRDefault="005A6F5B" w:rsidP="004E4D90">
            <w:pPr>
              <w:spacing w:after="0" w:line="360" w:lineRule="auto"/>
              <w:ind w:firstLine="426"/>
              <w:rPr>
                <w:rFonts w:ascii="Times New Roman" w:hAnsi="Times New Roman"/>
                <w:color w:val="000000" w:themeColor="text1"/>
                <w:sz w:val="24"/>
                <w:szCs w:val="24"/>
              </w:rPr>
            </w:pPr>
            <w:r w:rsidRPr="008224A5">
              <w:rPr>
                <w:rFonts w:ascii="Times New Roman" w:hAnsi="Times New Roman"/>
                <w:b/>
                <w:i/>
                <w:color w:val="000000" w:themeColor="text1"/>
                <w:sz w:val="24"/>
                <w:szCs w:val="24"/>
              </w:rPr>
              <w:t>Проектирование технологии обработки заготовок</w:t>
            </w:r>
            <w:r w:rsidRPr="008224A5">
              <w:rPr>
                <w:rFonts w:ascii="Times New Roman" w:hAnsi="Times New Roman"/>
                <w:i/>
                <w:color w:val="000000" w:themeColor="text1"/>
                <w:sz w:val="24"/>
                <w:szCs w:val="24"/>
              </w:rPr>
              <w:t>.</w:t>
            </w:r>
            <w:r w:rsidRPr="008224A5">
              <w:rPr>
                <w:rFonts w:ascii="Times New Roman" w:hAnsi="Times New Roman"/>
                <w:color w:val="000000" w:themeColor="text1"/>
                <w:sz w:val="24"/>
                <w:szCs w:val="24"/>
              </w:rPr>
              <w:t xml:space="preserve"> Оформление чертежей, операционных и маршрутных карт.  Изготовление детали, включающей все ранее пройденные операции.  Проверка качества выполненной работы. Приемов нарезания резьбы плашками, метчиками, резьбонакатными плашками и резьбонарезными головками. Выбор режимов нарезания и накатывания. Осуществлять контроль резьбы. Соблюдения инструктажа по безопасности труда. </w:t>
            </w:r>
          </w:p>
          <w:p w14:paraId="144A30B5" w14:textId="77777777" w:rsidR="005A6F5B" w:rsidRPr="008224A5" w:rsidRDefault="005A6F5B" w:rsidP="002F6B94">
            <w:pPr>
              <w:spacing w:after="0" w:line="36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 xml:space="preserve">        УП.01.03 </w:t>
            </w:r>
            <w:r w:rsidRPr="008224A5">
              <w:rPr>
                <w:rFonts w:ascii="Times New Roman" w:hAnsi="Times New Roman"/>
                <w:b/>
                <w:color w:val="000000" w:themeColor="text1"/>
                <w:sz w:val="24"/>
                <w:szCs w:val="24"/>
                <w:highlight w:val="yellow"/>
              </w:rPr>
              <w:t>Кузнечно-сварочная</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(36 часа).</w:t>
            </w:r>
          </w:p>
          <w:p w14:paraId="7D3B4B8B" w14:textId="77777777" w:rsidR="005A6F5B" w:rsidRPr="008224A5" w:rsidRDefault="005A6F5B" w:rsidP="004E4D90">
            <w:pPr>
              <w:shd w:val="clear" w:color="auto" w:fill="FFFFFF"/>
              <w:spacing w:after="0" w:line="360" w:lineRule="auto"/>
              <w:ind w:firstLine="426"/>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Виды выполняемых работ:</w:t>
            </w:r>
          </w:p>
          <w:p w14:paraId="66CE11C0" w14:textId="77777777" w:rsidR="005A6F5B" w:rsidRPr="008224A5" w:rsidRDefault="005A6F5B" w:rsidP="004E4D90">
            <w:pPr>
              <w:spacing w:after="0" w:line="36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Ознакомление с рабочими местами и оборудованием, рабочим и измерительным инструментом, его назначением, правилами хранения и обращения с ними, организацией рабочего места. Ознакомиться с правилам внутреннего трудового распорядка, техникой безопасности в </w:t>
            </w:r>
            <w:r w:rsidRPr="008224A5">
              <w:rPr>
                <w:rFonts w:ascii="Times New Roman" w:hAnsi="Times New Roman"/>
                <w:color w:val="000000" w:themeColor="text1"/>
                <w:sz w:val="24"/>
                <w:szCs w:val="24"/>
                <w:highlight w:val="yellow"/>
              </w:rPr>
              <w:t>кузнечно-сварочной лаборатории</w:t>
            </w:r>
            <w:r w:rsidRPr="008224A5">
              <w:rPr>
                <w:rFonts w:ascii="Times New Roman" w:hAnsi="Times New Roman"/>
                <w:color w:val="000000" w:themeColor="text1"/>
                <w:sz w:val="24"/>
                <w:szCs w:val="24"/>
              </w:rPr>
              <w:t xml:space="preserve"> и на отдельных рабочих местах. Ознакомиться с защитными устройствами и их применением, с правилами пользования противопожарным инвентарем.  Ознакомиться с мероприятиями по предупреждению травматизма, с правила поведения в отношении электроустановок и электросети.  Ознакомится с правилами оказания первой помощь при несчастных случаях. </w:t>
            </w:r>
          </w:p>
          <w:p w14:paraId="0A8BCF24" w14:textId="77777777" w:rsidR="005A6F5B" w:rsidRPr="008224A5" w:rsidRDefault="005A6F5B" w:rsidP="004E4D90">
            <w:pPr>
              <w:spacing w:after="0" w:line="36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Ознакомится с подготовкой сварочных материалов к работе, с видами сварок и методами применяемыми в электро и </w:t>
            </w:r>
            <w:r w:rsidRPr="008224A5">
              <w:rPr>
                <w:rFonts w:ascii="Times New Roman" w:hAnsi="Times New Roman"/>
                <w:color w:val="000000" w:themeColor="text1"/>
                <w:sz w:val="24"/>
                <w:szCs w:val="24"/>
                <w:highlight w:val="yellow"/>
              </w:rPr>
              <w:t>газосварке.</w:t>
            </w:r>
            <w:r w:rsidRPr="008224A5">
              <w:rPr>
                <w:rFonts w:ascii="Times New Roman" w:hAnsi="Times New Roman"/>
                <w:color w:val="000000" w:themeColor="text1"/>
                <w:sz w:val="24"/>
                <w:szCs w:val="24"/>
              </w:rPr>
              <w:t xml:space="preserve">  Подготовка оборудования и рабочего места, выполнение сварки, сдача работы мастеру. Выполнение резки металлов электродами, выполнение резок с помощью плазмы. Соблюдать технику безопасности при сварке; </w:t>
            </w:r>
          </w:p>
          <w:p w14:paraId="30964A22" w14:textId="77777777" w:rsidR="005A6F5B" w:rsidRPr="008224A5" w:rsidRDefault="005A6F5B" w:rsidP="004E4D90">
            <w:pPr>
              <w:spacing w:after="0" w:line="36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highlight w:val="yellow"/>
              </w:rPr>
              <w:lastRenderedPageBreak/>
              <w:t>Подготовка ацетилена и кислорода, подготовка горелки и рабочего места. Выполнение газовой сварки.</w:t>
            </w:r>
            <w:r w:rsidRPr="008224A5">
              <w:rPr>
                <w:rFonts w:ascii="Times New Roman" w:hAnsi="Times New Roman"/>
                <w:color w:val="000000" w:themeColor="text1"/>
                <w:sz w:val="24"/>
                <w:szCs w:val="24"/>
              </w:rPr>
              <w:t xml:space="preserve"> Сдача работы. Выполнение резки металла,  сварку труб в один трубопровод с последующей  опрессовкой.  </w:t>
            </w:r>
          </w:p>
        </w:tc>
        <w:tc>
          <w:tcPr>
            <w:tcW w:w="583" w:type="pct"/>
            <w:tcMar>
              <w:top w:w="0" w:type="dxa"/>
              <w:left w:w="108" w:type="dxa"/>
              <w:bottom w:w="0" w:type="dxa"/>
              <w:right w:w="108" w:type="dxa"/>
            </w:tcMar>
          </w:tcPr>
          <w:p w14:paraId="10A6BAB8"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40E9383E" w14:textId="77777777" w:rsidTr="004E4D90">
        <w:trPr>
          <w:trHeight w:val="217"/>
        </w:trPr>
        <w:tc>
          <w:tcPr>
            <w:tcW w:w="4417" w:type="pct"/>
            <w:gridSpan w:val="4"/>
            <w:tcMar>
              <w:top w:w="0" w:type="dxa"/>
              <w:left w:w="108" w:type="dxa"/>
              <w:bottom w:w="0" w:type="dxa"/>
              <w:right w:w="108" w:type="dxa"/>
            </w:tcMar>
          </w:tcPr>
          <w:p w14:paraId="6383B185" w14:textId="77777777" w:rsidR="005A6F5B" w:rsidRPr="008224A5" w:rsidRDefault="005A6F5B" w:rsidP="00E8124C">
            <w:pPr>
              <w:shd w:val="clear" w:color="auto" w:fill="FFFFFF"/>
              <w:spacing w:after="0"/>
              <w:ind w:firstLine="426"/>
              <w:rPr>
                <w:rFonts w:ascii="Times New Roman" w:hAnsi="Times New Roman"/>
                <w:i/>
                <w:color w:val="000000" w:themeColor="text1"/>
                <w:sz w:val="24"/>
                <w:szCs w:val="24"/>
              </w:rPr>
            </w:pPr>
            <w:r w:rsidRPr="008224A5">
              <w:rPr>
                <w:rFonts w:ascii="Times New Roman" w:hAnsi="Times New Roman"/>
                <w:b/>
                <w:color w:val="000000" w:themeColor="text1"/>
                <w:sz w:val="24"/>
                <w:szCs w:val="24"/>
              </w:rPr>
              <w:lastRenderedPageBreak/>
              <w:t xml:space="preserve">ПП.01.01  Производственная практика </w:t>
            </w:r>
            <w:r w:rsidRPr="008224A5">
              <w:rPr>
                <w:rFonts w:ascii="Times New Roman" w:hAnsi="Times New Roman"/>
                <w:color w:val="000000" w:themeColor="text1"/>
                <w:sz w:val="24"/>
                <w:szCs w:val="24"/>
              </w:rPr>
              <w:t>(</w:t>
            </w:r>
            <w:r w:rsidRPr="008224A5">
              <w:rPr>
                <w:rFonts w:ascii="Times New Roman" w:hAnsi="Times New Roman"/>
                <w:i/>
                <w:color w:val="000000" w:themeColor="text1"/>
                <w:sz w:val="24"/>
                <w:szCs w:val="24"/>
              </w:rPr>
              <w:t>72 часа)</w:t>
            </w:r>
          </w:p>
        </w:tc>
        <w:tc>
          <w:tcPr>
            <w:tcW w:w="583" w:type="pct"/>
            <w:tcMar>
              <w:top w:w="0" w:type="dxa"/>
              <w:left w:w="108" w:type="dxa"/>
              <w:bottom w:w="0" w:type="dxa"/>
              <w:right w:w="108" w:type="dxa"/>
            </w:tcMar>
          </w:tcPr>
          <w:p w14:paraId="4E3E239E" w14:textId="77777777" w:rsidR="005A6F5B" w:rsidRPr="008224A5" w:rsidRDefault="005A6F5B" w:rsidP="00E8124C">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72</w:t>
            </w:r>
          </w:p>
        </w:tc>
      </w:tr>
      <w:tr w:rsidR="008224A5" w:rsidRPr="008224A5" w14:paraId="315D39AB" w14:textId="77777777" w:rsidTr="004E4D90">
        <w:trPr>
          <w:trHeight w:val="217"/>
        </w:trPr>
        <w:tc>
          <w:tcPr>
            <w:tcW w:w="4417" w:type="pct"/>
            <w:gridSpan w:val="4"/>
            <w:tcMar>
              <w:top w:w="0" w:type="dxa"/>
              <w:left w:w="108" w:type="dxa"/>
              <w:bottom w:w="0" w:type="dxa"/>
              <w:right w:w="108" w:type="dxa"/>
            </w:tcMar>
          </w:tcPr>
          <w:p w14:paraId="4E1F862D" w14:textId="77777777" w:rsidR="005A6F5B" w:rsidRPr="008224A5" w:rsidRDefault="005A6F5B" w:rsidP="004E4D90">
            <w:pPr>
              <w:shd w:val="clear" w:color="auto" w:fill="FFFFFF"/>
              <w:spacing w:after="0" w:line="360" w:lineRule="auto"/>
              <w:ind w:left="233" w:firstLine="426"/>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Виды выполняемых работ:</w:t>
            </w:r>
          </w:p>
          <w:p w14:paraId="2A6B5C84" w14:textId="77777777" w:rsidR="005A6F5B" w:rsidRPr="008224A5" w:rsidRDefault="005A6F5B" w:rsidP="004E4D90">
            <w:pPr>
              <w:spacing w:after="0" w:line="360" w:lineRule="auto"/>
              <w:ind w:left="233"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Ознакомление со структурой и производственной деятельностью дорожного предприятия; </w:t>
            </w:r>
          </w:p>
          <w:p w14:paraId="73C90A91" w14:textId="77777777" w:rsidR="005A6F5B" w:rsidRPr="008224A5" w:rsidRDefault="005A6F5B" w:rsidP="004E4D90">
            <w:pPr>
              <w:spacing w:after="0" w:line="360" w:lineRule="auto"/>
              <w:ind w:left="233"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Общее знакомство с объектом строительства, участками работ. Технология работы кусторезов при срезании кустарников, собирание корчевателем-собирателем срезанных кустарников и деревьев. Ознакомление с технологией работ по возведению земляного полотна отдельными дорожными машинами (бульдозером, скрепером, автогрейдером), а также участие в составе ком</w:t>
            </w:r>
            <w:r w:rsidRPr="008224A5">
              <w:rPr>
                <w:rFonts w:ascii="Times New Roman" w:hAnsi="Times New Roman"/>
                <w:color w:val="000000" w:themeColor="text1"/>
                <w:sz w:val="24"/>
                <w:szCs w:val="24"/>
              </w:rPr>
              <w:softHyphen/>
              <w:t>плексного механизированного отряда. Участие в уплотнении грунтов в насыпи различными грунтоуплотняющими машинами.</w:t>
            </w:r>
          </w:p>
          <w:p w14:paraId="02A75BFC" w14:textId="77777777" w:rsidR="005A6F5B" w:rsidRPr="008224A5" w:rsidRDefault="005A6F5B" w:rsidP="004E4D90">
            <w:pPr>
              <w:shd w:val="clear" w:color="auto" w:fill="FFFFFF"/>
              <w:tabs>
                <w:tab w:val="left" w:pos="10065"/>
                <w:tab w:val="left" w:pos="10206"/>
              </w:tabs>
              <w:spacing w:after="0" w:line="360" w:lineRule="auto"/>
              <w:ind w:left="233"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Ознакомление с технологией строительства механизированным отрядом оснований и покры</w:t>
            </w:r>
            <w:r w:rsidRPr="008224A5">
              <w:rPr>
                <w:rFonts w:ascii="Times New Roman" w:hAnsi="Times New Roman"/>
                <w:color w:val="000000" w:themeColor="text1"/>
                <w:sz w:val="24"/>
                <w:szCs w:val="24"/>
              </w:rPr>
              <w:softHyphen/>
              <w:t>тий переходного типа, покрытий каменных материалов, укрепленных вяжущими материалами, асфальтобетонных покрытий. Ознакомление с эксплуатацией и технологической по</w:t>
            </w:r>
            <w:r w:rsidRPr="008224A5">
              <w:rPr>
                <w:rFonts w:ascii="Times New Roman" w:hAnsi="Times New Roman"/>
                <w:color w:val="000000" w:themeColor="text1"/>
                <w:sz w:val="24"/>
                <w:szCs w:val="24"/>
              </w:rPr>
              <w:softHyphen/>
              <w:t>следовательностью основных рабочих процессов дорожной фрезы, распределите</w:t>
            </w:r>
            <w:r w:rsidRPr="008224A5">
              <w:rPr>
                <w:rFonts w:ascii="Times New Roman" w:hAnsi="Times New Roman"/>
                <w:color w:val="000000" w:themeColor="text1"/>
                <w:sz w:val="24"/>
                <w:szCs w:val="24"/>
              </w:rPr>
              <w:softHyphen/>
              <w:t xml:space="preserve">ля цемента, автогудронатора асфальтоукладчика с системой аппаратуры </w:t>
            </w:r>
            <w:r w:rsidRPr="008224A5">
              <w:rPr>
                <w:rFonts w:ascii="Times New Roman" w:hAnsi="Times New Roman"/>
                <w:color w:val="000000" w:themeColor="text1"/>
                <w:sz w:val="24"/>
                <w:szCs w:val="24"/>
                <w:highlight w:val="yellow"/>
              </w:rPr>
              <w:t>"Стабилослой-1", "Стабилослой-II", комплекта колесно-рельсовых машин, комплексов высокопроизводительных машин ДС-100;</w:t>
            </w:r>
          </w:p>
          <w:p w14:paraId="69807709" w14:textId="77777777" w:rsidR="005A6F5B" w:rsidRPr="008224A5" w:rsidRDefault="005A6F5B" w:rsidP="004E4D90">
            <w:pPr>
              <w:spacing w:after="0" w:line="360" w:lineRule="auto"/>
              <w:ind w:left="233" w:firstLine="426"/>
              <w:rPr>
                <w:rFonts w:ascii="Times New Roman" w:hAnsi="Times New Roman"/>
                <w:b/>
                <w:color w:val="000000" w:themeColor="text1"/>
                <w:sz w:val="24"/>
                <w:szCs w:val="24"/>
              </w:rPr>
            </w:pPr>
            <w:r w:rsidRPr="008224A5">
              <w:rPr>
                <w:rFonts w:ascii="Times New Roman" w:hAnsi="Times New Roman"/>
                <w:color w:val="000000" w:themeColor="text1"/>
                <w:sz w:val="24"/>
                <w:szCs w:val="24"/>
              </w:rPr>
              <w:t>Участие в обеспечении охраны труда и обеспечение безопасной работы на дорожных машинах при строительстве оснований и покрытий автомобильных дорог. Участие в мероприятиях по ох</w:t>
            </w:r>
            <w:r w:rsidRPr="008224A5">
              <w:rPr>
                <w:rFonts w:ascii="Times New Roman" w:hAnsi="Times New Roman"/>
                <w:color w:val="000000" w:themeColor="text1"/>
                <w:sz w:val="24"/>
                <w:szCs w:val="24"/>
              </w:rPr>
              <w:softHyphen/>
              <w:t>ране окружающей среды.</w:t>
            </w:r>
          </w:p>
          <w:p w14:paraId="00637FB9" w14:textId="77777777" w:rsidR="005A6F5B" w:rsidRPr="008224A5" w:rsidRDefault="005A6F5B" w:rsidP="004E4D90">
            <w:pPr>
              <w:spacing w:after="0" w:line="360" w:lineRule="auto"/>
              <w:ind w:left="233"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Участие в организации технического обслуживания и ремонта дорожных ма</w:t>
            </w:r>
            <w:r w:rsidRPr="008224A5">
              <w:rPr>
                <w:rFonts w:ascii="Times New Roman" w:hAnsi="Times New Roman"/>
                <w:color w:val="000000" w:themeColor="text1"/>
                <w:sz w:val="24"/>
                <w:szCs w:val="24"/>
              </w:rPr>
              <w:softHyphen/>
              <w:t>шин. Ознакомление с общими положениями ремонта дорожных машин, системами и видами ремонта, методами ремонта машин в дорожной организации. Ознакомление с общими технологиями ремонта до</w:t>
            </w:r>
            <w:r w:rsidRPr="008224A5">
              <w:rPr>
                <w:rFonts w:ascii="Times New Roman" w:hAnsi="Times New Roman"/>
                <w:color w:val="000000" w:themeColor="text1"/>
                <w:sz w:val="24"/>
                <w:szCs w:val="24"/>
              </w:rPr>
              <w:softHyphen/>
              <w:t>рожных машин, основными способами ремонта деталей и изготовления типовых дета</w:t>
            </w:r>
            <w:r w:rsidRPr="008224A5">
              <w:rPr>
                <w:rFonts w:ascii="Times New Roman" w:hAnsi="Times New Roman"/>
                <w:color w:val="000000" w:themeColor="text1"/>
                <w:sz w:val="24"/>
                <w:szCs w:val="24"/>
              </w:rPr>
              <w:softHyphen/>
              <w:t xml:space="preserve">лей машин. Ознакомление с организацией труда производственных рабочих, индивидуальными и коллективными формами организации труда рабочих. Выполнение работ в составе комплексных </w:t>
            </w:r>
            <w:r w:rsidRPr="008224A5">
              <w:rPr>
                <w:rFonts w:ascii="Times New Roman" w:hAnsi="Times New Roman"/>
                <w:color w:val="000000" w:themeColor="text1"/>
                <w:sz w:val="24"/>
                <w:szCs w:val="24"/>
              </w:rPr>
              <w:lastRenderedPageBreak/>
              <w:t>бригад. Ознакомление с формами и методами организации производства технического обслуживания и ремонта. Понятие о составлении технологических карт и ведомостей дефектов на ремонт деталей и узлов. Понятие о сборочных схемах. Ознакомление с опытом работы передовиков производства. Охрана труда и техника безопасности при организации технического обслу</w:t>
            </w:r>
            <w:r w:rsidRPr="008224A5">
              <w:rPr>
                <w:rFonts w:ascii="Times New Roman" w:hAnsi="Times New Roman"/>
                <w:color w:val="000000" w:themeColor="text1"/>
                <w:sz w:val="24"/>
                <w:szCs w:val="24"/>
              </w:rPr>
              <w:softHyphen/>
              <w:t>живания и ремонта дорожных машин.</w:t>
            </w:r>
          </w:p>
          <w:p w14:paraId="04279276" w14:textId="77777777" w:rsidR="005A6F5B" w:rsidRPr="008224A5" w:rsidRDefault="005A6F5B" w:rsidP="004E4D90">
            <w:pPr>
              <w:spacing w:after="0" w:line="360" w:lineRule="auto"/>
              <w:ind w:left="233"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Ознакомление с оборудованием для измельчения каменных материалов: щековыми, конусными, молотковыми и валковыми дробилками. Организация обслуживания и ремонта дробилок. Ознакомление с грохотами. Технологические операции распределения каменных материалов на фракции и удаление из материала непригодных примесей и включений. Ознакомление с оборудованием для промывки гравия и щебня от илистых, пылеватых и глинистых включений, с сортировкой промытого материала по фракциям. Основные сведения об асфальтобетонных установках и заводах. Технологический процесс приготовления асфальтобетонной смеси. Автоматизация управ</w:t>
            </w:r>
            <w:r w:rsidRPr="008224A5">
              <w:rPr>
                <w:rFonts w:ascii="Times New Roman" w:hAnsi="Times New Roman"/>
                <w:color w:val="000000" w:themeColor="text1"/>
                <w:sz w:val="24"/>
                <w:szCs w:val="24"/>
              </w:rPr>
              <w:softHyphen/>
              <w:t>ления АБЗ.</w:t>
            </w:r>
          </w:p>
          <w:p w14:paraId="7D2A5976" w14:textId="77777777" w:rsidR="005A6F5B" w:rsidRPr="008224A5" w:rsidRDefault="005A6F5B" w:rsidP="004E4D90">
            <w:pPr>
              <w:spacing w:after="0" w:line="360" w:lineRule="auto"/>
              <w:ind w:left="233"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Основные сведения о цементобетонных заводах и бетоносмесительных ус</w:t>
            </w:r>
            <w:r w:rsidRPr="008224A5">
              <w:rPr>
                <w:rFonts w:ascii="Times New Roman" w:hAnsi="Times New Roman"/>
                <w:color w:val="000000" w:themeColor="text1"/>
                <w:sz w:val="24"/>
                <w:szCs w:val="24"/>
              </w:rPr>
              <w:softHyphen/>
              <w:t>тановках. Эксплуатация и техническое обслуживание основного оборудования заводов и установок. Автоматизация управления технологическим процессом при</w:t>
            </w:r>
            <w:r w:rsidRPr="008224A5">
              <w:rPr>
                <w:rFonts w:ascii="Times New Roman" w:hAnsi="Times New Roman"/>
                <w:color w:val="000000" w:themeColor="text1"/>
                <w:sz w:val="24"/>
                <w:szCs w:val="24"/>
              </w:rPr>
              <w:softHyphen/>
              <w:t>готовления асфальтобетонной смеси.</w:t>
            </w:r>
          </w:p>
          <w:p w14:paraId="5CB6EC9A" w14:textId="77777777" w:rsidR="005A6F5B" w:rsidRPr="008224A5" w:rsidRDefault="005A6F5B" w:rsidP="004E4D90">
            <w:pPr>
              <w:spacing w:after="0" w:line="360" w:lineRule="auto"/>
              <w:ind w:left="233"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Охрана труда и обеспечение безопасности работы на АБЗ (ЦБЗ). Оформление документов и отчета по производственной практике ПП.01.01.</w:t>
            </w:r>
          </w:p>
          <w:p w14:paraId="709FB6D2" w14:textId="77777777" w:rsidR="005A6F5B" w:rsidRPr="008224A5" w:rsidRDefault="005A6F5B" w:rsidP="00E8124C">
            <w:pPr>
              <w:spacing w:after="0" w:line="360" w:lineRule="auto"/>
              <w:ind w:left="233"/>
              <w:rPr>
                <w:rFonts w:ascii="Times New Roman" w:hAnsi="Times New Roman"/>
                <w:bCs/>
                <w:i/>
                <w:color w:val="000000" w:themeColor="text1"/>
                <w:sz w:val="24"/>
                <w:szCs w:val="24"/>
              </w:rPr>
            </w:pPr>
            <w:r w:rsidRPr="008224A5">
              <w:rPr>
                <w:rFonts w:ascii="Times New Roman" w:hAnsi="Times New Roman"/>
                <w:b/>
                <w:i/>
                <w:color w:val="000000" w:themeColor="text1"/>
                <w:sz w:val="24"/>
                <w:szCs w:val="24"/>
              </w:rPr>
              <w:t xml:space="preserve">       Итого по производственной практике ПП.01.01. 72 часов.</w:t>
            </w:r>
          </w:p>
        </w:tc>
        <w:tc>
          <w:tcPr>
            <w:tcW w:w="583" w:type="pct"/>
            <w:tcMar>
              <w:top w:w="0" w:type="dxa"/>
              <w:left w:w="108" w:type="dxa"/>
              <w:bottom w:w="0" w:type="dxa"/>
              <w:right w:w="108" w:type="dxa"/>
            </w:tcMar>
          </w:tcPr>
          <w:p w14:paraId="3A357F30" w14:textId="77777777" w:rsidR="005A6F5B" w:rsidRPr="008224A5" w:rsidRDefault="005A6F5B" w:rsidP="004E4D90">
            <w:pPr>
              <w:jc w:val="center"/>
              <w:rPr>
                <w:rFonts w:ascii="Times New Roman" w:hAnsi="Times New Roman"/>
                <w:b/>
                <w:bCs/>
                <w:color w:val="000000" w:themeColor="text1"/>
                <w:sz w:val="24"/>
                <w:szCs w:val="24"/>
              </w:rPr>
            </w:pPr>
          </w:p>
        </w:tc>
      </w:tr>
      <w:tr w:rsidR="008224A5" w:rsidRPr="008224A5" w14:paraId="06FB39D0" w14:textId="77777777" w:rsidTr="004E4D90">
        <w:trPr>
          <w:trHeight w:val="217"/>
        </w:trPr>
        <w:tc>
          <w:tcPr>
            <w:tcW w:w="4417" w:type="pct"/>
            <w:gridSpan w:val="4"/>
            <w:tcMar>
              <w:top w:w="0" w:type="dxa"/>
              <w:left w:w="108" w:type="dxa"/>
              <w:bottom w:w="0" w:type="dxa"/>
              <w:right w:w="108" w:type="dxa"/>
            </w:tcMar>
          </w:tcPr>
          <w:p w14:paraId="607A17CE" w14:textId="77777777" w:rsidR="005A6F5B" w:rsidRPr="008224A5" w:rsidRDefault="005A6F5B" w:rsidP="004E4D90">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 по ПМ.01 с практиками</w:t>
            </w:r>
          </w:p>
        </w:tc>
        <w:tc>
          <w:tcPr>
            <w:tcW w:w="583" w:type="pct"/>
            <w:tcMar>
              <w:top w:w="0" w:type="dxa"/>
              <w:left w:w="108" w:type="dxa"/>
              <w:bottom w:w="0" w:type="dxa"/>
              <w:right w:w="108" w:type="dxa"/>
            </w:tcMar>
          </w:tcPr>
          <w:p w14:paraId="46F02D00" w14:textId="77777777" w:rsidR="005A6F5B" w:rsidRPr="008224A5" w:rsidRDefault="005A6F5B" w:rsidP="002F6B94">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34</w:t>
            </w:r>
            <w:r w:rsidR="002F6B94" w:rsidRPr="008224A5">
              <w:rPr>
                <w:rFonts w:ascii="Times New Roman" w:hAnsi="Times New Roman"/>
                <w:b/>
                <w:bCs/>
                <w:color w:val="000000" w:themeColor="text1"/>
                <w:sz w:val="24"/>
                <w:szCs w:val="24"/>
              </w:rPr>
              <w:t>8</w:t>
            </w:r>
          </w:p>
        </w:tc>
      </w:tr>
    </w:tbl>
    <w:p w14:paraId="6EE587BF" w14:textId="77777777" w:rsidR="005A6F5B" w:rsidRPr="008224A5" w:rsidRDefault="005A6F5B" w:rsidP="00414C20">
      <w:pPr>
        <w:rPr>
          <w:rFonts w:ascii="Times New Roman" w:hAnsi="Times New Roman"/>
          <w:color w:val="000000" w:themeColor="text1"/>
          <w:sz w:val="24"/>
          <w:szCs w:val="24"/>
        </w:rPr>
        <w:sectPr w:rsidR="005A6F5B" w:rsidRPr="008224A5" w:rsidSect="00BB643A">
          <w:pgSz w:w="16840" w:h="11907" w:orient="landscape"/>
          <w:pgMar w:top="851" w:right="1134" w:bottom="851" w:left="992" w:header="709" w:footer="709" w:gutter="0"/>
          <w:cols w:space="720"/>
        </w:sectPr>
      </w:pPr>
    </w:p>
    <w:p w14:paraId="7695AA83" w14:textId="77777777" w:rsidR="005A6F5B" w:rsidRPr="008224A5" w:rsidRDefault="005A6F5B" w:rsidP="00D22060">
      <w:pPr>
        <w:rPr>
          <w:rFonts w:ascii="Times New Roman" w:hAnsi="Times New Roman"/>
          <w:b/>
          <w:bCs/>
          <w:color w:val="000000" w:themeColor="text1"/>
        </w:rPr>
      </w:pPr>
    </w:p>
    <w:p w14:paraId="66BB54CE" w14:textId="77777777" w:rsidR="005A6F5B" w:rsidRPr="008224A5" w:rsidRDefault="005A6F5B" w:rsidP="001241CE">
      <w:pPr>
        <w:ind w:left="709"/>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 УСЛОВИЯ РЕАЛИЗАЦИИ ПРОГРАММЫ ПРОФЕССИОНАЛЬНОГО МОДУЛЯ</w:t>
      </w:r>
    </w:p>
    <w:p w14:paraId="3BB14E5C" w14:textId="77777777" w:rsidR="005A6F5B" w:rsidRPr="008224A5" w:rsidRDefault="005A6F5B" w:rsidP="00414C20">
      <w:pPr>
        <w:ind w:firstLine="709"/>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3.1. Для реализации программы профессионального модуля должны быть предусмотрены следующие специальные помещения:</w:t>
      </w:r>
    </w:p>
    <w:p w14:paraId="1C17EC00" w14:textId="77777777" w:rsidR="005A6F5B" w:rsidRPr="008224A5" w:rsidRDefault="005A6F5B" w:rsidP="004F6E94">
      <w:pPr>
        <w:spacing w:after="0" w:line="240" w:lineRule="auto"/>
        <w:ind w:firstLine="28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Оборудование учебных кабинетов и рабочих мест кабинетов «Техническая эксплуатация дорог и дорожных сооружений», «Конструкции путевых и строительных машин»:</w:t>
      </w:r>
    </w:p>
    <w:p w14:paraId="5CC587E7"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rPr>
        <w:tab/>
        <w:t>рабочие места по количеству обучающихся;</w:t>
      </w:r>
    </w:p>
    <w:p w14:paraId="20FB82D6"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rPr>
        <w:tab/>
        <w:t>рабочее место преподавателя;</w:t>
      </w:r>
    </w:p>
    <w:p w14:paraId="6BD6FE04"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комплект учебно-методической документации;</w:t>
      </w:r>
    </w:p>
    <w:p w14:paraId="31DBDB16"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наглядные пособия;</w:t>
      </w:r>
    </w:p>
    <w:p w14:paraId="5A70A9BE"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щит электропитания ЩЭ (220 В, 2 кВт) в комплекте с УЗО;</w:t>
      </w:r>
    </w:p>
    <w:p w14:paraId="2F2CB431"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рельсорезный станок;</w:t>
      </w:r>
    </w:p>
    <w:p w14:paraId="6109914B"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рельсосверлильный станок;</w:t>
      </w:r>
    </w:p>
    <w:p w14:paraId="4717CDC0"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электрогаечные ключи, шуруповерт, костылезабивщик, костылевыдергиватель;</w:t>
      </w:r>
    </w:p>
    <w:p w14:paraId="773D20FA"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электроагрегат АБ или АД;</w:t>
      </w:r>
    </w:p>
    <w:p w14:paraId="7F271C0A" w14:textId="77777777" w:rsidR="005A6F5B" w:rsidRPr="008224A5" w:rsidRDefault="005A6F5B" w:rsidP="004033A3">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распределительная арматура;</w:t>
      </w:r>
    </w:p>
    <w:p w14:paraId="1A6BAA57" w14:textId="77777777" w:rsidR="005A6F5B" w:rsidRPr="008224A5" w:rsidRDefault="005A6F5B" w:rsidP="004F6E94">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комплект натурных образцов рабочих органов железнодорожно-строительных машин.</w:t>
      </w:r>
    </w:p>
    <w:p w14:paraId="2F728514" w14:textId="77777777" w:rsidR="00BB05C1" w:rsidRPr="008224A5" w:rsidRDefault="00BB05C1" w:rsidP="004F6E94">
      <w:pPr>
        <w:spacing w:after="0" w:line="240" w:lineRule="auto"/>
        <w:ind w:firstLine="284"/>
        <w:jc w:val="both"/>
        <w:rPr>
          <w:rFonts w:ascii="Times New Roman" w:hAnsi="Times New Roman"/>
          <w:bCs/>
          <w:color w:val="000000" w:themeColor="text1"/>
          <w:sz w:val="24"/>
          <w:szCs w:val="24"/>
        </w:rPr>
      </w:pPr>
    </w:p>
    <w:p w14:paraId="57680FF4" w14:textId="77777777" w:rsidR="005A6F5B" w:rsidRPr="008224A5" w:rsidRDefault="005A6F5B" w:rsidP="004F6E94">
      <w:pPr>
        <w:spacing w:after="0" w:line="240" w:lineRule="auto"/>
        <w:ind w:firstLine="28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Лаборатории технической эксплуатации путевых  и строительных машин, путевого механизированного инструмента, укомплектованные лабораторными стендами, всеми видами механизированного путевого инструмента, измерительными приборами, плакатами.</w:t>
      </w:r>
    </w:p>
    <w:p w14:paraId="4E38EC9D" w14:textId="77777777" w:rsidR="005A6F5B" w:rsidRPr="008224A5" w:rsidRDefault="005A6F5B" w:rsidP="004F6E94">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ab/>
        <w:t>Оснащение мастерских и рабочих мест мастерских:</w:t>
      </w:r>
    </w:p>
    <w:p w14:paraId="78DA2F3A"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Электросварочных работ:</w:t>
      </w:r>
    </w:p>
    <w:p w14:paraId="6552CF5C"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рабочие места по количеству обучающихся;</w:t>
      </w:r>
    </w:p>
    <w:p w14:paraId="34E9F00A"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сварочные агрегаты;</w:t>
      </w:r>
    </w:p>
    <w:p w14:paraId="0DAA6D87"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наборы инструментов;</w:t>
      </w:r>
    </w:p>
    <w:p w14:paraId="5E3888DE"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приспособления;</w:t>
      </w:r>
    </w:p>
    <w:p w14:paraId="39E788A9"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заготовки свариваемых элементов.</w:t>
      </w:r>
    </w:p>
    <w:p w14:paraId="02729756"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Механообрабатывающей:</w:t>
      </w:r>
    </w:p>
    <w:p w14:paraId="01246CDA"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рабочие места по количеству обучающихся;</w:t>
      </w:r>
    </w:p>
    <w:p w14:paraId="6D7099EC"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станки: токарные, фрезерные, сверлильные, заточные, шлифовальные;</w:t>
      </w:r>
    </w:p>
    <w:p w14:paraId="13CDE273"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наборы инструментов;</w:t>
      </w:r>
    </w:p>
    <w:p w14:paraId="5C7515D7"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приспособления;</w:t>
      </w:r>
    </w:p>
    <w:p w14:paraId="12D3BE90"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заготовки для выполнения работ.</w:t>
      </w:r>
    </w:p>
    <w:p w14:paraId="60424B8A"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Электромонтажных работ:</w:t>
      </w:r>
    </w:p>
    <w:p w14:paraId="6A58D3EF" w14:textId="77777777" w:rsidR="005A6F5B" w:rsidRPr="008224A5" w:rsidRDefault="005A6F5B" w:rsidP="00F824C2">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рабочие места по количеству обучающихся;</w:t>
      </w:r>
    </w:p>
    <w:p w14:paraId="6CC759C1" w14:textId="77777777" w:rsidR="005A6F5B" w:rsidRPr="008224A5" w:rsidRDefault="005A6F5B" w:rsidP="00604A53">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наборы инструментов;</w:t>
      </w:r>
    </w:p>
    <w:p w14:paraId="36CB2A77" w14:textId="77777777" w:rsidR="005A6F5B" w:rsidRPr="008224A5" w:rsidRDefault="005A6F5B" w:rsidP="00604A53">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приспособления;</w:t>
      </w:r>
    </w:p>
    <w:p w14:paraId="2B28D9B2" w14:textId="77777777" w:rsidR="005A6F5B" w:rsidRPr="008224A5" w:rsidRDefault="005A6F5B" w:rsidP="00604A53">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заготовки и материалы, необходимые для ведения работ.</w:t>
      </w:r>
    </w:p>
    <w:p w14:paraId="5934398F" w14:textId="77777777" w:rsidR="005A6F5B" w:rsidRPr="008224A5" w:rsidRDefault="005A6F5B" w:rsidP="00604A53">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Слесарно-монтажных работ:</w:t>
      </w:r>
    </w:p>
    <w:p w14:paraId="4391101F" w14:textId="77777777" w:rsidR="005A6F5B" w:rsidRPr="008224A5" w:rsidRDefault="005A6F5B" w:rsidP="00604A53">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рабочие места по количеству обучающихся;</w:t>
      </w:r>
    </w:p>
    <w:p w14:paraId="2F2441B1" w14:textId="77777777" w:rsidR="005A6F5B" w:rsidRPr="008224A5" w:rsidRDefault="005A6F5B" w:rsidP="00604A53">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наборы инструментов;</w:t>
      </w:r>
    </w:p>
    <w:p w14:paraId="1CF8E145" w14:textId="77777777" w:rsidR="005A6F5B" w:rsidRPr="008224A5" w:rsidRDefault="005A6F5B" w:rsidP="00604A53">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приспособления;</w:t>
      </w:r>
    </w:p>
    <w:p w14:paraId="12E6CFDD" w14:textId="77777777" w:rsidR="005A6F5B" w:rsidRPr="008224A5" w:rsidRDefault="005A6F5B" w:rsidP="00CE3B87">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заготовки и метизы, необходимые для ведения работ</w:t>
      </w:r>
    </w:p>
    <w:p w14:paraId="3BC102D0" w14:textId="77777777" w:rsidR="005A6F5B" w:rsidRPr="008224A5" w:rsidRDefault="005A6F5B" w:rsidP="00F824C2">
      <w:pPr>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7695C1DF" w14:textId="77777777" w:rsidR="005A6F5B" w:rsidRPr="008224A5" w:rsidRDefault="005A6F5B" w:rsidP="00F824C2">
      <w:pPr>
        <w:suppressAutoHyphens/>
        <w:spacing w:after="0" w:line="240" w:lineRule="auto"/>
        <w:ind w:firstLine="709"/>
        <w:jc w:val="both"/>
        <w:rPr>
          <w:rFonts w:ascii="Times New Roman" w:hAnsi="Times New Roman"/>
          <w:color w:val="000000" w:themeColor="text1"/>
        </w:rPr>
      </w:pPr>
      <w:r w:rsidRPr="008224A5">
        <w:rPr>
          <w:rFonts w:ascii="Times New Roman" w:hAnsi="Times New Roman"/>
          <w:bCs/>
          <w:color w:val="000000" w:themeColor="text1"/>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6A3B7FD2" w14:textId="77777777" w:rsidR="005A6F5B" w:rsidRPr="008224A5" w:rsidRDefault="005A6F5B" w:rsidP="00A52F3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Перечень используемых учебных изданий, Интернет-ресурсов, дополнительной литературы</w:t>
      </w:r>
    </w:p>
    <w:p w14:paraId="07A38637" w14:textId="77777777" w:rsidR="005A6F5B" w:rsidRPr="008224A5" w:rsidRDefault="005A6F5B" w:rsidP="00A52F3A">
      <w:pPr>
        <w:spacing w:after="0" w:line="240" w:lineRule="auto"/>
        <w:jc w:val="both"/>
        <w:rPr>
          <w:rFonts w:ascii="Times New Roman" w:hAnsi="Times New Roman"/>
          <w:bCs/>
          <w:color w:val="000000" w:themeColor="text1"/>
          <w:sz w:val="24"/>
          <w:szCs w:val="24"/>
        </w:rPr>
      </w:pPr>
    </w:p>
    <w:p w14:paraId="2760A72D" w14:textId="77777777" w:rsidR="005A6F5B" w:rsidRPr="008224A5" w:rsidRDefault="005A6F5B" w:rsidP="00A2364C">
      <w:pPr>
        <w:ind w:left="360"/>
        <w:contextualSpacing/>
        <w:rPr>
          <w:rFonts w:ascii="Times New Roman" w:hAnsi="Times New Roman"/>
          <w:b/>
          <w:color w:val="000000" w:themeColor="text1"/>
        </w:rPr>
      </w:pPr>
      <w:r w:rsidRPr="008224A5">
        <w:rPr>
          <w:rFonts w:ascii="Times New Roman" w:hAnsi="Times New Roman"/>
          <w:b/>
          <w:color w:val="000000" w:themeColor="text1"/>
        </w:rPr>
        <w:t>3.2.1. Печатные издания</w:t>
      </w:r>
      <w:r w:rsidRPr="008224A5">
        <w:rPr>
          <w:rStyle w:val="ab"/>
          <w:b/>
          <w:color w:val="000000" w:themeColor="text1"/>
        </w:rPr>
        <w:footnoteReference w:id="15"/>
      </w:r>
    </w:p>
    <w:p w14:paraId="41FA2FDB" w14:textId="77777777" w:rsidR="00CE3D3C" w:rsidRPr="008224A5" w:rsidRDefault="00CE3D3C" w:rsidP="00CE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Моргунов Ю.Н.</w:t>
      </w:r>
      <w:r w:rsidRPr="008224A5">
        <w:rPr>
          <w:rFonts w:ascii="Times New Roman" w:hAnsi="Times New Roman"/>
          <w:color w:val="000000" w:themeColor="text1"/>
          <w:sz w:val="24"/>
          <w:szCs w:val="24"/>
        </w:rPr>
        <w:t xml:space="preserve"> Техническая эксплуатация путевых и строительных машин: Учебник. М.: ФГОУ «УМЦ ЖДТ», 2009.</w:t>
      </w:r>
    </w:p>
    <w:p w14:paraId="360ABB7A" w14:textId="77777777" w:rsidR="00CE3D3C" w:rsidRPr="008224A5" w:rsidRDefault="00CE3D3C" w:rsidP="00A2364C">
      <w:pPr>
        <w:ind w:left="360"/>
        <w:contextualSpacing/>
        <w:rPr>
          <w:rFonts w:ascii="Times New Roman" w:hAnsi="Times New Roman"/>
          <w:b/>
          <w:color w:val="000000" w:themeColor="text1"/>
        </w:rPr>
      </w:pPr>
    </w:p>
    <w:p w14:paraId="54C705C5" w14:textId="77777777" w:rsidR="005A6F5B" w:rsidRPr="008224A5" w:rsidRDefault="005A6F5B" w:rsidP="00EF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3.2.2.Дополнительные источники: </w:t>
      </w:r>
    </w:p>
    <w:p w14:paraId="72353739" w14:textId="77777777" w:rsidR="005A6F5B" w:rsidRPr="008224A5" w:rsidRDefault="005A6F5B" w:rsidP="002C6D5C">
      <w:pPr>
        <w:spacing w:after="0" w:line="288"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1. </w:t>
      </w:r>
      <w:r w:rsidRPr="008224A5">
        <w:rPr>
          <w:rFonts w:ascii="Times New Roman" w:hAnsi="Times New Roman"/>
          <w:color w:val="000000" w:themeColor="text1"/>
          <w:sz w:val="24"/>
          <w:szCs w:val="24"/>
        </w:rPr>
        <w:t>Федеральный закон Российской Федерации от  09.02.2007 № 16-ФЗ «О транспортной безопасности».</w:t>
      </w:r>
    </w:p>
    <w:p w14:paraId="7E946BAE" w14:textId="77777777" w:rsidR="005A6F5B" w:rsidRPr="008224A5" w:rsidRDefault="005A6F5B" w:rsidP="002C6D5C">
      <w:p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 Федеральный закон Российской Федерации от 06.03.2006 № 35-ФЗ «О противодействии терроризму».</w:t>
      </w:r>
    </w:p>
    <w:p w14:paraId="1EF3FAA8" w14:textId="77777777" w:rsidR="005A6F5B" w:rsidRPr="008224A5" w:rsidRDefault="005A6F5B" w:rsidP="002C6D5C">
      <w:pPr>
        <w:spacing w:after="0" w:line="288"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3. </w:t>
      </w:r>
      <w:r w:rsidRPr="008224A5">
        <w:rPr>
          <w:rFonts w:ascii="Times New Roman" w:hAnsi="Times New Roman"/>
          <w:bCs/>
          <w:color w:val="000000" w:themeColor="text1"/>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14:paraId="10E3D008" w14:textId="77777777" w:rsidR="005A6F5B" w:rsidRPr="008224A5" w:rsidRDefault="005A6F5B" w:rsidP="002C6D5C">
      <w:pPr>
        <w:spacing w:after="0" w:line="288"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4. </w:t>
      </w:r>
      <w:r w:rsidRPr="008224A5">
        <w:rPr>
          <w:rFonts w:ascii="Times New Roman" w:hAnsi="Times New Roman"/>
          <w:color w:val="000000" w:themeColor="text1"/>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14:paraId="0EB083F3" w14:textId="77777777" w:rsidR="005A6F5B" w:rsidRPr="008224A5" w:rsidRDefault="005A6F5B" w:rsidP="002C6D5C">
      <w:p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5. Распоряжение Правительства Российской Федерации от 05.11.2009 № 1653-р  «Об утверждении перечня работ, связанных с обеспечением транспортной безопасности».</w:t>
      </w:r>
    </w:p>
    <w:p w14:paraId="24C2A7DE" w14:textId="77777777" w:rsidR="005A6F5B" w:rsidRPr="008224A5" w:rsidRDefault="005A6F5B" w:rsidP="002C6D5C">
      <w:pPr>
        <w:spacing w:after="0" w:line="288"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lastRenderedPageBreak/>
        <w:t>6.Приказ Минтранса России от 11.02.2010 № 34</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14:paraId="5AAEB807" w14:textId="77777777" w:rsidR="005A6F5B" w:rsidRPr="008224A5" w:rsidRDefault="005A6F5B" w:rsidP="002C6D5C">
      <w:pPr>
        <w:spacing w:after="0" w:line="288"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7. </w:t>
      </w:r>
      <w:r w:rsidRPr="008224A5">
        <w:rPr>
          <w:rFonts w:ascii="Times New Roman" w:hAnsi="Times New Roman"/>
          <w:color w:val="000000" w:themeColor="text1"/>
          <w:sz w:val="24"/>
          <w:szCs w:val="24"/>
        </w:rPr>
        <w:t>Приказ от 02.04.2010 Минтранса России</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14:paraId="7BD6D036" w14:textId="77777777" w:rsidR="005A6F5B" w:rsidRPr="008224A5" w:rsidRDefault="005A6F5B" w:rsidP="002C6D5C">
      <w:p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14:paraId="7AFEA87E" w14:textId="77777777" w:rsidR="005A6F5B" w:rsidRPr="008224A5" w:rsidRDefault="005A6F5B" w:rsidP="002C6D5C">
      <w:pPr>
        <w:spacing w:after="0"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9. </w:t>
      </w:r>
      <w:r w:rsidRPr="008224A5">
        <w:rPr>
          <w:rFonts w:ascii="Times New Roman" w:hAnsi="Times New Roman"/>
          <w:color w:val="000000" w:themeColor="text1"/>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14:paraId="1692D3CD" w14:textId="77777777" w:rsidR="005A6F5B" w:rsidRPr="008224A5" w:rsidRDefault="005A6F5B" w:rsidP="002C6D5C">
      <w:p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14:paraId="19D413DA" w14:textId="77777777" w:rsidR="005A6F5B" w:rsidRPr="008224A5" w:rsidRDefault="005A6F5B" w:rsidP="002C6D5C">
      <w:p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14:paraId="780A4465" w14:textId="77777777" w:rsidR="005A6F5B" w:rsidRPr="008224A5" w:rsidRDefault="005A6F5B" w:rsidP="002C6D5C">
      <w:pPr>
        <w:spacing w:after="0" w:line="288"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12. </w:t>
      </w:r>
      <w:r w:rsidRPr="008224A5">
        <w:rPr>
          <w:rFonts w:ascii="Times New Roman" w:hAnsi="Times New Roman"/>
          <w:bCs/>
          <w:color w:val="000000" w:themeColor="text1"/>
          <w:sz w:val="24"/>
          <w:szCs w:val="24"/>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14:paraId="3CEECB5B" w14:textId="77777777" w:rsidR="005A6F5B" w:rsidRPr="008224A5" w:rsidRDefault="005A6F5B" w:rsidP="00E8124C">
      <w:pPr>
        <w:spacing w:after="0" w:line="288"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13. </w:t>
      </w:r>
      <w:r w:rsidRPr="008224A5">
        <w:rPr>
          <w:rFonts w:ascii="Times New Roman" w:hAnsi="Times New Roman"/>
          <w:color w:val="000000" w:themeColor="text1"/>
          <w:sz w:val="24"/>
          <w:szCs w:val="24"/>
        </w:rPr>
        <w:t xml:space="preserve"> </w:t>
      </w:r>
      <w:r w:rsidRPr="008224A5">
        <w:rPr>
          <w:rFonts w:ascii="Times New Roman" w:hAnsi="Times New Roman"/>
          <w:i/>
          <w:color w:val="000000" w:themeColor="text1"/>
          <w:sz w:val="24"/>
          <w:szCs w:val="24"/>
        </w:rPr>
        <w:t>Амосов А.В.</w:t>
      </w:r>
      <w:r w:rsidRPr="008224A5">
        <w:rPr>
          <w:rFonts w:ascii="Times New Roman" w:hAnsi="Times New Roman"/>
          <w:color w:val="000000" w:themeColor="text1"/>
          <w:sz w:val="24"/>
          <w:szCs w:val="24"/>
        </w:rPr>
        <w:t xml:space="preserve"> Методическое пособие по проведению практических занятий по</w:t>
      </w:r>
    </w:p>
    <w:p w14:paraId="2FFC34DB" w14:textId="77777777" w:rsidR="005A6F5B" w:rsidRPr="008224A5" w:rsidRDefault="005A6F5B" w:rsidP="00EF2E3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МДК 01.02. Эксплуатация подъемно-транспортных, дорожных машин и оборудования при строительстве, содержании и ремонте дорог. </w:t>
      </w:r>
      <w:r w:rsidRPr="008224A5">
        <w:rPr>
          <w:rFonts w:ascii="Times New Roman" w:hAnsi="Times New Roman"/>
          <w:bCs/>
          <w:color w:val="000000" w:themeColor="text1"/>
          <w:sz w:val="24"/>
          <w:szCs w:val="24"/>
        </w:rPr>
        <w:t xml:space="preserve">М.: ФГБОУ «УМЦ ЖДТ», </w:t>
      </w:r>
      <w:r w:rsidRPr="008224A5">
        <w:rPr>
          <w:rFonts w:ascii="Times New Roman" w:hAnsi="Times New Roman"/>
          <w:color w:val="000000" w:themeColor="text1"/>
          <w:sz w:val="24"/>
          <w:szCs w:val="24"/>
        </w:rPr>
        <w:t>2013.</w:t>
      </w:r>
    </w:p>
    <w:p w14:paraId="79848461" w14:textId="77777777" w:rsidR="005A6F5B" w:rsidRPr="008224A5" w:rsidRDefault="00E8124C" w:rsidP="00EF2E3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14</w:t>
      </w:r>
      <w:r w:rsidR="005A6F5B" w:rsidRPr="008224A5">
        <w:rPr>
          <w:rFonts w:ascii="Times New Roman" w:hAnsi="Times New Roman"/>
          <w:color w:val="000000" w:themeColor="text1"/>
          <w:sz w:val="24"/>
          <w:szCs w:val="24"/>
        </w:rPr>
        <w:t xml:space="preserve">. </w:t>
      </w:r>
      <w:r w:rsidR="005A6F5B" w:rsidRPr="008224A5">
        <w:rPr>
          <w:rFonts w:ascii="Times New Roman" w:hAnsi="Times New Roman"/>
          <w:i/>
          <w:color w:val="000000" w:themeColor="text1"/>
          <w:sz w:val="24"/>
          <w:szCs w:val="24"/>
        </w:rPr>
        <w:t>Ахламенков С.М.</w:t>
      </w:r>
      <w:r w:rsidR="005A6F5B" w:rsidRPr="008224A5">
        <w:rPr>
          <w:rFonts w:ascii="Times New Roman" w:hAnsi="Times New Roman"/>
          <w:color w:val="000000" w:themeColor="text1"/>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01.02. Организация планово-предупредительных работ по текущему содержанию и ремонту дорог и дорожных сооружений с использованием машинных комплексов. </w:t>
      </w:r>
      <w:r w:rsidR="005A6F5B" w:rsidRPr="008224A5">
        <w:rPr>
          <w:rFonts w:ascii="Times New Roman" w:hAnsi="Times New Roman"/>
          <w:bCs/>
          <w:color w:val="000000" w:themeColor="text1"/>
          <w:sz w:val="24"/>
          <w:szCs w:val="24"/>
        </w:rPr>
        <w:t xml:space="preserve">М.: ФГБОУ «УМЦ ЖДТ», </w:t>
      </w:r>
      <w:r w:rsidR="005A6F5B" w:rsidRPr="008224A5">
        <w:rPr>
          <w:rFonts w:ascii="Times New Roman" w:hAnsi="Times New Roman"/>
          <w:color w:val="000000" w:themeColor="text1"/>
          <w:sz w:val="24"/>
          <w:szCs w:val="24"/>
        </w:rPr>
        <w:t>2014.</w:t>
      </w:r>
    </w:p>
    <w:p w14:paraId="6BD780BC" w14:textId="77777777" w:rsidR="005A6F5B" w:rsidRPr="008224A5" w:rsidRDefault="00E8124C" w:rsidP="00EF2E3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15</w:t>
      </w:r>
      <w:r w:rsidR="005A6F5B" w:rsidRPr="008224A5">
        <w:rPr>
          <w:rFonts w:ascii="Times New Roman" w:hAnsi="Times New Roman"/>
          <w:color w:val="000000" w:themeColor="text1"/>
          <w:sz w:val="24"/>
          <w:szCs w:val="24"/>
        </w:rPr>
        <w:t xml:space="preserve">. </w:t>
      </w:r>
      <w:r w:rsidR="005A6F5B" w:rsidRPr="008224A5">
        <w:rPr>
          <w:rFonts w:ascii="Times New Roman" w:hAnsi="Times New Roman"/>
          <w:i/>
          <w:color w:val="000000" w:themeColor="text1"/>
          <w:sz w:val="24"/>
          <w:szCs w:val="24"/>
        </w:rPr>
        <w:t>Ахламенков С.М., Варакин В.А., Калашников В.В.</w:t>
      </w:r>
      <w:r w:rsidR="005A6F5B" w:rsidRPr="008224A5">
        <w:rPr>
          <w:rFonts w:ascii="Times New Roman" w:hAnsi="Times New Roman"/>
          <w:color w:val="000000" w:themeColor="text1"/>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01.01. Техническая эксплуатация дорог и дорожных сооружений. </w:t>
      </w:r>
      <w:r w:rsidR="005A6F5B" w:rsidRPr="008224A5">
        <w:rPr>
          <w:rFonts w:ascii="Times New Roman" w:hAnsi="Times New Roman"/>
          <w:bCs/>
          <w:color w:val="000000" w:themeColor="text1"/>
          <w:sz w:val="24"/>
          <w:szCs w:val="24"/>
        </w:rPr>
        <w:t xml:space="preserve">М.: ФГБОУ «УМЦ ЖДТ», </w:t>
      </w:r>
      <w:r w:rsidR="005A6F5B" w:rsidRPr="008224A5">
        <w:rPr>
          <w:rFonts w:ascii="Times New Roman" w:hAnsi="Times New Roman"/>
          <w:color w:val="000000" w:themeColor="text1"/>
          <w:sz w:val="24"/>
          <w:szCs w:val="24"/>
        </w:rPr>
        <w:t>2014.</w:t>
      </w:r>
    </w:p>
    <w:p w14:paraId="4572A41B" w14:textId="77777777" w:rsidR="005A6F5B" w:rsidRPr="008224A5" w:rsidRDefault="00E8124C" w:rsidP="00EF2E3E">
      <w:pPr>
        <w:pStyle w:val="afffffb"/>
        <w:spacing w:after="0" w:line="312" w:lineRule="auto"/>
        <w:ind w:left="0"/>
        <w:jc w:val="both"/>
        <w:rPr>
          <w:color w:val="000000" w:themeColor="text1"/>
        </w:rPr>
      </w:pPr>
      <w:r w:rsidRPr="008224A5">
        <w:rPr>
          <w:color w:val="000000" w:themeColor="text1"/>
        </w:rPr>
        <w:t>16</w:t>
      </w:r>
      <w:r w:rsidR="005A6F5B" w:rsidRPr="008224A5">
        <w:rPr>
          <w:color w:val="000000" w:themeColor="text1"/>
        </w:rPr>
        <w:t>. Двигатели ЯМЗ-236М, ЯМЗ-238. Инструкция по эксплуатации. М.: Горизонт-Консалтинг Лтд, 2000.</w:t>
      </w:r>
    </w:p>
    <w:p w14:paraId="5A0E8ABB" w14:textId="77777777" w:rsidR="005A6F5B" w:rsidRPr="008224A5" w:rsidRDefault="00E8124C" w:rsidP="00EF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17</w:t>
      </w:r>
      <w:r w:rsidR="005A6F5B" w:rsidRPr="008224A5">
        <w:rPr>
          <w:rFonts w:ascii="Times New Roman" w:hAnsi="Times New Roman"/>
          <w:color w:val="000000" w:themeColor="text1"/>
          <w:sz w:val="24"/>
          <w:szCs w:val="24"/>
        </w:rPr>
        <w:t xml:space="preserve">. </w:t>
      </w:r>
      <w:r w:rsidR="005A6F5B" w:rsidRPr="008224A5">
        <w:rPr>
          <w:rFonts w:ascii="Times New Roman" w:hAnsi="Times New Roman"/>
          <w:bCs/>
          <w:color w:val="000000" w:themeColor="text1"/>
          <w:sz w:val="24"/>
          <w:szCs w:val="24"/>
        </w:rPr>
        <w:t xml:space="preserve"> Инструкция МПС России от 26.07.2002 г. № ЦП–910. «Инструкция о порядке обращения хозяйственных поездов, сформированных из специального подвижного состава».</w:t>
      </w:r>
    </w:p>
    <w:p w14:paraId="7AED097D" w14:textId="77777777" w:rsidR="005A6F5B" w:rsidRPr="008224A5" w:rsidRDefault="00E8124C" w:rsidP="00EF2E3E">
      <w:pPr>
        <w:pStyle w:val="afffffb"/>
        <w:spacing w:line="312" w:lineRule="auto"/>
        <w:ind w:left="0"/>
        <w:jc w:val="both"/>
        <w:rPr>
          <w:color w:val="000000" w:themeColor="text1"/>
        </w:rPr>
      </w:pPr>
      <w:r w:rsidRPr="008224A5">
        <w:rPr>
          <w:color w:val="000000" w:themeColor="text1"/>
        </w:rPr>
        <w:lastRenderedPageBreak/>
        <w:t>18</w:t>
      </w:r>
      <w:r w:rsidR="005A6F5B" w:rsidRPr="008224A5">
        <w:rPr>
          <w:color w:val="000000" w:themeColor="text1"/>
        </w:rPr>
        <w:t>. Комплексная механизация путевых работ. / Под ред. В.Л. Уралова. М.: ГОУ «УМЦ ЖДТ», 2004.</w:t>
      </w:r>
    </w:p>
    <w:p w14:paraId="7291ED47" w14:textId="77777777" w:rsidR="005A6F5B" w:rsidRPr="008224A5" w:rsidRDefault="00CE3D3C" w:rsidP="00EF2E3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19</w:t>
      </w:r>
      <w:r w:rsidR="005A6F5B" w:rsidRPr="008224A5">
        <w:rPr>
          <w:rFonts w:ascii="Times New Roman" w:hAnsi="Times New Roman"/>
          <w:color w:val="000000" w:themeColor="text1"/>
          <w:sz w:val="24"/>
          <w:szCs w:val="24"/>
        </w:rPr>
        <w:t xml:space="preserve">. </w:t>
      </w:r>
      <w:r w:rsidR="005A6F5B" w:rsidRPr="008224A5">
        <w:rPr>
          <w:rFonts w:ascii="Times New Roman" w:hAnsi="Times New Roman"/>
          <w:i/>
          <w:color w:val="000000" w:themeColor="text1"/>
          <w:sz w:val="24"/>
          <w:szCs w:val="24"/>
        </w:rPr>
        <w:t>Мустафин К.М.</w:t>
      </w:r>
      <w:r w:rsidR="005A6F5B" w:rsidRPr="008224A5">
        <w:rPr>
          <w:rFonts w:ascii="Times New Roman" w:hAnsi="Times New Roman"/>
          <w:color w:val="000000" w:themeColor="text1"/>
          <w:sz w:val="24"/>
          <w:szCs w:val="24"/>
        </w:rPr>
        <w:t xml:space="preserve"> Методическое пособие по проведению практических занятий по МДК 01.01. Эксплуатация подъемно-транспортных, дорожных машин и оборудования при строительстве, содержании и ремонте дорог. </w:t>
      </w:r>
      <w:r w:rsidR="005A6F5B" w:rsidRPr="008224A5">
        <w:rPr>
          <w:rFonts w:ascii="Times New Roman" w:hAnsi="Times New Roman"/>
          <w:bCs/>
          <w:color w:val="000000" w:themeColor="text1"/>
          <w:sz w:val="24"/>
          <w:szCs w:val="24"/>
        </w:rPr>
        <w:t xml:space="preserve">М.: ФГБОУ «УМЦ ЖДТ», </w:t>
      </w:r>
      <w:r w:rsidR="005A6F5B" w:rsidRPr="008224A5">
        <w:rPr>
          <w:rFonts w:ascii="Times New Roman" w:hAnsi="Times New Roman"/>
          <w:color w:val="000000" w:themeColor="text1"/>
          <w:sz w:val="24"/>
          <w:szCs w:val="24"/>
        </w:rPr>
        <w:t>2013.</w:t>
      </w:r>
    </w:p>
    <w:p w14:paraId="6348BA25" w14:textId="77777777" w:rsidR="005A6F5B" w:rsidRPr="008224A5" w:rsidRDefault="00CE3D3C" w:rsidP="00EF2E3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20</w:t>
      </w:r>
      <w:r w:rsidR="005A6F5B" w:rsidRPr="008224A5">
        <w:rPr>
          <w:rFonts w:ascii="Times New Roman" w:hAnsi="Times New Roman"/>
          <w:color w:val="000000" w:themeColor="text1"/>
          <w:sz w:val="24"/>
          <w:szCs w:val="24"/>
        </w:rPr>
        <w:t xml:space="preserve">. </w:t>
      </w:r>
      <w:r w:rsidR="005A6F5B" w:rsidRPr="008224A5">
        <w:rPr>
          <w:rFonts w:ascii="Times New Roman" w:hAnsi="Times New Roman"/>
          <w:i/>
          <w:color w:val="000000" w:themeColor="text1"/>
          <w:sz w:val="24"/>
          <w:szCs w:val="24"/>
        </w:rPr>
        <w:t>Соловьева Н.В., Панченко В.А., Белицкая О.И.</w:t>
      </w:r>
      <w:r w:rsidR="005A6F5B" w:rsidRPr="008224A5">
        <w:rPr>
          <w:rFonts w:ascii="Times New Roman" w:hAnsi="Times New Roman"/>
          <w:color w:val="000000" w:themeColor="text1"/>
          <w:sz w:val="24"/>
          <w:szCs w:val="24"/>
        </w:rPr>
        <w:t xml:space="preserve"> Комплект оценочных средств</w:t>
      </w:r>
    </w:p>
    <w:p w14:paraId="781A194B" w14:textId="77777777" w:rsidR="005A6F5B" w:rsidRPr="008224A5" w:rsidRDefault="005A6F5B" w:rsidP="000D2DE9">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ПМ 01. Эксплуатация подъемно-транспортных, строительных, дорожных машин и оборудования при строительстве, содержании и ремонте дорог. </w:t>
      </w:r>
      <w:r w:rsidRPr="008224A5">
        <w:rPr>
          <w:rFonts w:ascii="Times New Roman" w:hAnsi="Times New Roman"/>
          <w:bCs/>
          <w:color w:val="000000" w:themeColor="text1"/>
          <w:sz w:val="24"/>
          <w:szCs w:val="24"/>
        </w:rPr>
        <w:t xml:space="preserve">М.: ФГБОУ «УМЦ ЖДТ», </w:t>
      </w:r>
      <w:r w:rsidRPr="008224A5">
        <w:rPr>
          <w:rFonts w:ascii="Times New Roman" w:hAnsi="Times New Roman"/>
          <w:color w:val="000000" w:themeColor="text1"/>
          <w:sz w:val="24"/>
          <w:szCs w:val="24"/>
        </w:rPr>
        <w:t>2015.</w:t>
      </w:r>
    </w:p>
    <w:p w14:paraId="1C495C1E" w14:textId="77777777" w:rsidR="005A6F5B" w:rsidRPr="008224A5" w:rsidRDefault="00CE3D3C" w:rsidP="00047AEE">
      <w:pPr>
        <w:tabs>
          <w:tab w:val="num" w:pos="2112"/>
        </w:tabs>
        <w:spacing w:line="254"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21</w:t>
      </w:r>
      <w:r w:rsidR="005A6F5B" w:rsidRPr="008224A5">
        <w:rPr>
          <w:rFonts w:ascii="Times New Roman" w:hAnsi="Times New Roman"/>
          <w:color w:val="000000" w:themeColor="text1"/>
          <w:sz w:val="24"/>
          <w:szCs w:val="24"/>
          <w:lang w:eastAsia="en-US"/>
        </w:rPr>
        <w:t xml:space="preserve">. </w:t>
      </w:r>
      <w:r w:rsidR="005A6F5B" w:rsidRPr="008224A5">
        <w:rPr>
          <w:rFonts w:ascii="Times New Roman" w:hAnsi="Times New Roman"/>
          <w:i/>
          <w:color w:val="000000" w:themeColor="text1"/>
          <w:sz w:val="24"/>
          <w:szCs w:val="24"/>
          <w:lang w:eastAsia="en-US"/>
        </w:rPr>
        <w:t>Свешников И.В., Яночкина С.А.</w:t>
      </w:r>
      <w:r w:rsidR="005A6F5B" w:rsidRPr="008224A5">
        <w:rPr>
          <w:rFonts w:ascii="Times New Roman" w:hAnsi="Times New Roman"/>
          <w:color w:val="000000" w:themeColor="text1"/>
          <w:sz w:val="24"/>
          <w:szCs w:val="24"/>
          <w:lang w:eastAsia="en-US"/>
        </w:rPr>
        <w:t xml:space="preserve"> Фонд оценочных средств ПМ 01 Эксплуатация подъемно-транспортных, строительных, дорожных машин и оборудования при строительстве, содержании и ремонте дорог. 2017.</w:t>
      </w:r>
    </w:p>
    <w:p w14:paraId="455FA6C4" w14:textId="77777777" w:rsidR="005A6F5B" w:rsidRPr="008224A5" w:rsidRDefault="005A6F5B" w:rsidP="00047AEE">
      <w:pPr>
        <w:pStyle w:val="afffffb"/>
        <w:spacing w:after="0" w:line="312" w:lineRule="auto"/>
        <w:jc w:val="both"/>
        <w:rPr>
          <w:b/>
          <w:color w:val="000000" w:themeColor="text1"/>
        </w:rPr>
      </w:pPr>
    </w:p>
    <w:p w14:paraId="018D8C11" w14:textId="77777777" w:rsidR="005A6F5B" w:rsidRPr="008224A5" w:rsidRDefault="005A6F5B" w:rsidP="00EF2E3E">
      <w:pPr>
        <w:pStyle w:val="afffffb"/>
        <w:spacing w:after="0" w:line="312" w:lineRule="auto"/>
        <w:ind w:left="0" w:firstLine="567"/>
        <w:jc w:val="both"/>
        <w:rPr>
          <w:b/>
          <w:color w:val="000000" w:themeColor="text1"/>
        </w:rPr>
      </w:pPr>
      <w:r w:rsidRPr="008224A5">
        <w:rPr>
          <w:b/>
          <w:color w:val="000000" w:themeColor="text1"/>
        </w:rPr>
        <w:t>3.2.3.Электронные ресурсы</w:t>
      </w:r>
    </w:p>
    <w:p w14:paraId="2E431A01" w14:textId="77777777" w:rsidR="005A6F5B" w:rsidRPr="008224A5" w:rsidRDefault="005A6F5B" w:rsidP="002C6D5C">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Багажов В. В.</w:t>
      </w:r>
      <w:r w:rsidRPr="008224A5">
        <w:rPr>
          <w:rFonts w:ascii="Times New Roman" w:hAnsi="Times New Roman"/>
          <w:color w:val="000000" w:themeColor="text1"/>
          <w:sz w:val="24"/>
          <w:szCs w:val="24"/>
        </w:rPr>
        <w:t xml:space="preserve">     Машины для укладки пути. Устройство, эксплуатация, техническое обслуживание. [Электронный ресурс] / В. В. Багажов. -  М. ФГБОУ УМЦ ЖДТ, 2013 </w:t>
      </w:r>
      <w:hyperlink r:id="rId12" w:history="1">
        <w:r w:rsidRPr="008224A5">
          <w:rPr>
            <w:rStyle w:val="ac"/>
            <w:rFonts w:ascii="Times New Roman" w:hAnsi="Times New Roman"/>
            <w:color w:val="000000" w:themeColor="text1"/>
            <w:sz w:val="24"/>
            <w:szCs w:val="24"/>
          </w:rPr>
          <w:t>https://e.lanbook.com/book/58892</w:t>
        </w:r>
      </w:hyperlink>
    </w:p>
    <w:p w14:paraId="5F496A2F" w14:textId="77777777" w:rsidR="005A6F5B" w:rsidRPr="008224A5" w:rsidRDefault="005A6F5B" w:rsidP="00EF2E3E">
      <w:pPr>
        <w:pStyle w:val="afffffb"/>
        <w:spacing w:after="0" w:line="312" w:lineRule="auto"/>
        <w:ind w:left="0"/>
        <w:jc w:val="both"/>
        <w:rPr>
          <w:color w:val="000000" w:themeColor="text1"/>
        </w:rPr>
      </w:pPr>
    </w:p>
    <w:p w14:paraId="1E7B7FE7" w14:textId="77777777" w:rsidR="005A6F5B" w:rsidRPr="008224A5" w:rsidRDefault="005A6F5B" w:rsidP="00EF2E3E">
      <w:pPr>
        <w:pStyle w:val="afffffb"/>
        <w:spacing w:after="0" w:line="312" w:lineRule="auto"/>
        <w:ind w:left="0"/>
        <w:jc w:val="both"/>
        <w:rPr>
          <w:color w:val="000000" w:themeColor="text1"/>
        </w:rPr>
      </w:pPr>
      <w:r w:rsidRPr="008224A5">
        <w:rPr>
          <w:color w:val="000000" w:themeColor="text1"/>
        </w:rPr>
        <w:t>2.</w:t>
      </w:r>
      <w:r w:rsidRPr="008224A5">
        <w:rPr>
          <w:b/>
          <w:color w:val="000000" w:themeColor="text1"/>
        </w:rPr>
        <w:t xml:space="preserve"> </w:t>
      </w:r>
      <w:r w:rsidRPr="008224A5">
        <w:rPr>
          <w:i/>
          <w:color w:val="000000" w:themeColor="text1"/>
        </w:rPr>
        <w:t>Коротков А.В., Блохина Е.В.</w:t>
      </w:r>
      <w:r w:rsidRPr="008224A5">
        <w:rPr>
          <w:color w:val="000000" w:themeColor="text1"/>
        </w:rPr>
        <w:t xml:space="preserve"> Гидравлический и электрифицированный путевой инструмент. 2012. Операционная система: </w:t>
      </w:r>
      <w:r w:rsidRPr="008224A5">
        <w:rPr>
          <w:color w:val="000000" w:themeColor="text1"/>
          <w:lang w:val="en-US"/>
        </w:rPr>
        <w:t>Windows</w:t>
      </w:r>
      <w:r w:rsidRPr="008224A5">
        <w:rPr>
          <w:color w:val="000000" w:themeColor="text1"/>
        </w:rPr>
        <w:t xml:space="preserve"> 2000, </w:t>
      </w:r>
      <w:r w:rsidRPr="008224A5">
        <w:rPr>
          <w:color w:val="000000" w:themeColor="text1"/>
          <w:lang w:val="en-US"/>
        </w:rPr>
        <w:t>XP</w:t>
      </w:r>
      <w:r w:rsidRPr="008224A5">
        <w:rPr>
          <w:color w:val="000000" w:themeColor="text1"/>
        </w:rPr>
        <w:t xml:space="preserve">, </w:t>
      </w:r>
      <w:r w:rsidRPr="008224A5">
        <w:rPr>
          <w:color w:val="000000" w:themeColor="text1"/>
          <w:lang w:val="en-US"/>
        </w:rPr>
        <w:t>Vista</w:t>
      </w:r>
      <w:r w:rsidRPr="008224A5">
        <w:rPr>
          <w:color w:val="000000" w:themeColor="text1"/>
        </w:rPr>
        <w:t xml:space="preserve">, </w:t>
      </w:r>
      <w:r w:rsidRPr="008224A5">
        <w:rPr>
          <w:color w:val="000000" w:themeColor="text1"/>
          <w:lang w:val="en-US"/>
        </w:rPr>
        <w:t>Windows</w:t>
      </w:r>
      <w:r w:rsidRPr="008224A5">
        <w:rPr>
          <w:color w:val="000000" w:themeColor="text1"/>
        </w:rPr>
        <w:t xml:space="preserve"> 7, дисковое пространство 453.7 </w:t>
      </w:r>
      <w:r w:rsidRPr="008224A5">
        <w:rPr>
          <w:color w:val="000000" w:themeColor="text1"/>
          <w:lang w:val="en-US"/>
        </w:rPr>
        <w:t>Mb</w:t>
      </w:r>
      <w:r w:rsidRPr="008224A5">
        <w:rPr>
          <w:color w:val="000000" w:themeColor="text1"/>
        </w:rPr>
        <w:t xml:space="preserve">, оперативная память 256 </w:t>
      </w:r>
      <w:r w:rsidRPr="008224A5">
        <w:rPr>
          <w:color w:val="000000" w:themeColor="text1"/>
          <w:lang w:val="en-US"/>
        </w:rPr>
        <w:t>Mb</w:t>
      </w:r>
      <w:r w:rsidRPr="008224A5">
        <w:rPr>
          <w:color w:val="000000" w:themeColor="text1"/>
        </w:rPr>
        <w:t xml:space="preserve">, видео карта от 64 </w:t>
      </w:r>
      <w:r w:rsidRPr="008224A5">
        <w:rPr>
          <w:color w:val="000000" w:themeColor="text1"/>
          <w:lang w:val="en-US"/>
        </w:rPr>
        <w:t>Mb</w:t>
      </w:r>
      <w:r w:rsidRPr="008224A5">
        <w:rPr>
          <w:color w:val="000000" w:themeColor="text1"/>
        </w:rPr>
        <w:t>, звуковая карта.</w:t>
      </w:r>
    </w:p>
    <w:p w14:paraId="02E69597" w14:textId="77777777" w:rsidR="005A6F5B" w:rsidRPr="008224A5" w:rsidRDefault="005A6F5B" w:rsidP="00414C20">
      <w:pPr>
        <w:ind w:left="360"/>
        <w:contextualSpacing/>
        <w:rPr>
          <w:rFonts w:ascii="Times New Roman" w:hAnsi="Times New Roman"/>
          <w:bCs/>
          <w:i/>
          <w:color w:val="000000" w:themeColor="text1"/>
        </w:rPr>
      </w:pPr>
    </w:p>
    <w:p w14:paraId="63057F12" w14:textId="77777777" w:rsidR="002950E8" w:rsidRPr="008224A5" w:rsidRDefault="002950E8" w:rsidP="00414C20">
      <w:pPr>
        <w:rPr>
          <w:rFonts w:ascii="Times New Roman" w:hAnsi="Times New Roman"/>
          <w:b/>
          <w:i/>
          <w:color w:val="000000" w:themeColor="text1"/>
          <w:sz w:val="24"/>
          <w:szCs w:val="24"/>
        </w:rPr>
      </w:pPr>
    </w:p>
    <w:p w14:paraId="64E8BEBD" w14:textId="77777777" w:rsidR="005A6F5B" w:rsidRPr="008224A5" w:rsidRDefault="005A6F5B" w:rsidP="00414C20">
      <w:pP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4600"/>
        <w:gridCol w:w="2443"/>
      </w:tblGrid>
      <w:tr w:rsidR="008224A5" w:rsidRPr="008224A5" w14:paraId="18CC28C9" w14:textId="77777777" w:rsidTr="000D2DE9">
        <w:tc>
          <w:tcPr>
            <w:tcW w:w="2528" w:type="dxa"/>
          </w:tcPr>
          <w:p w14:paraId="4FEA4A67" w14:textId="77777777" w:rsidR="005A6F5B" w:rsidRPr="008224A5" w:rsidRDefault="005A6F5B" w:rsidP="00C4636A">
            <w:pPr>
              <w:jc w:val="cente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Код и наименование профессиональных компетенций, формируемых в рамках модуля</w:t>
            </w:r>
          </w:p>
        </w:tc>
        <w:tc>
          <w:tcPr>
            <w:tcW w:w="4600" w:type="dxa"/>
          </w:tcPr>
          <w:p w14:paraId="6A3520EA" w14:textId="77777777" w:rsidR="005A6F5B" w:rsidRPr="008224A5" w:rsidRDefault="005A6F5B" w:rsidP="00C4636A">
            <w:pPr>
              <w:jc w:val="center"/>
              <w:rPr>
                <w:rFonts w:ascii="Times New Roman" w:hAnsi="Times New Roman"/>
                <w:bCs/>
                <w:color w:val="000000" w:themeColor="text1"/>
                <w:sz w:val="24"/>
                <w:szCs w:val="24"/>
              </w:rPr>
            </w:pPr>
            <w:r w:rsidRPr="008224A5">
              <w:rPr>
                <w:rFonts w:ascii="Times New Roman" w:hAnsi="Times New Roman"/>
                <w:color w:val="000000" w:themeColor="text1"/>
                <w:sz w:val="24"/>
                <w:szCs w:val="24"/>
              </w:rPr>
              <w:t>Критерии оценки</w:t>
            </w:r>
          </w:p>
        </w:tc>
        <w:tc>
          <w:tcPr>
            <w:tcW w:w="2443" w:type="dxa"/>
          </w:tcPr>
          <w:p w14:paraId="133CA680" w14:textId="77777777" w:rsidR="005A6F5B" w:rsidRPr="008224A5" w:rsidRDefault="005A6F5B" w:rsidP="00C4636A">
            <w:pPr>
              <w:jc w:val="cente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Методы оценки</w:t>
            </w:r>
          </w:p>
        </w:tc>
      </w:tr>
      <w:tr w:rsidR="008224A5" w:rsidRPr="008224A5" w14:paraId="4D412189" w14:textId="77777777" w:rsidTr="000D2DE9">
        <w:trPr>
          <w:trHeight w:val="126"/>
        </w:trPr>
        <w:tc>
          <w:tcPr>
            <w:tcW w:w="2528" w:type="dxa"/>
          </w:tcPr>
          <w:p w14:paraId="6B4567E8" w14:textId="77777777" w:rsidR="005A6F5B" w:rsidRPr="008224A5" w:rsidRDefault="005A6F5B" w:rsidP="00C4636A">
            <w:pPr>
              <w:pStyle w:val="afffffd"/>
              <w:widowControl w:val="0"/>
              <w:ind w:left="0" w:firstLine="0"/>
              <w:jc w:val="both"/>
              <w:rPr>
                <w:color w:val="000000" w:themeColor="text1"/>
              </w:rPr>
            </w:pPr>
            <w:r w:rsidRPr="008224A5">
              <w:rPr>
                <w:color w:val="000000" w:themeColor="text1"/>
              </w:rPr>
              <w:t>ПК 1.1 Обеспечивать безопасность движения транспортных средств при производстве работ</w:t>
            </w:r>
          </w:p>
        </w:tc>
        <w:tc>
          <w:tcPr>
            <w:tcW w:w="4600" w:type="dxa"/>
          </w:tcPr>
          <w:p w14:paraId="60B014A8" w14:textId="77777777" w:rsidR="005A6F5B" w:rsidRPr="008224A5" w:rsidRDefault="005A6F5B" w:rsidP="00C930DE">
            <w:pPr>
              <w:ind w:firstLine="284"/>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w:t>
            </w:r>
            <w:r w:rsidRPr="008224A5">
              <w:rPr>
                <w:rFonts w:ascii="Times New Roman" w:hAnsi="Times New Roman"/>
                <w:bCs/>
                <w:color w:val="000000" w:themeColor="text1"/>
                <w:sz w:val="24"/>
                <w:szCs w:val="24"/>
              </w:rPr>
              <w:lastRenderedPageBreak/>
              <w:t>пути и около него в пределах габарита приближения строений.</w:t>
            </w:r>
          </w:p>
          <w:p w14:paraId="5E156817" w14:textId="77777777" w:rsidR="005A6F5B" w:rsidRPr="008224A5" w:rsidRDefault="005A6F5B" w:rsidP="00C930DE">
            <w:pPr>
              <w:ind w:firstLine="284"/>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p w14:paraId="76472C3E" w14:textId="77777777" w:rsidR="005A6F5B" w:rsidRPr="008224A5" w:rsidRDefault="005A6F5B" w:rsidP="00C930DE">
            <w:pPr>
              <w:ind w:firstLine="284"/>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tc>
        <w:tc>
          <w:tcPr>
            <w:tcW w:w="2443" w:type="dxa"/>
          </w:tcPr>
          <w:p w14:paraId="23794A53" w14:textId="77777777" w:rsidR="005A6F5B" w:rsidRPr="008224A5" w:rsidRDefault="005A6F5B" w:rsidP="00C4636A">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текущий контроль в форме защиты практических занятий;</w:t>
            </w:r>
          </w:p>
          <w:p w14:paraId="7F25191B" w14:textId="77777777" w:rsidR="005A6F5B" w:rsidRPr="008224A5" w:rsidRDefault="005A6F5B" w:rsidP="00C4636A">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зачетов по учебной и производственной практике и по каждому из разделов </w:t>
            </w:r>
            <w:r w:rsidRPr="008224A5">
              <w:rPr>
                <w:rFonts w:ascii="Times New Roman" w:hAnsi="Times New Roman"/>
                <w:bCs/>
                <w:color w:val="000000" w:themeColor="text1"/>
                <w:sz w:val="24"/>
                <w:szCs w:val="24"/>
              </w:rPr>
              <w:lastRenderedPageBreak/>
              <w:t>профессионального модуля</w:t>
            </w:r>
          </w:p>
        </w:tc>
      </w:tr>
      <w:tr w:rsidR="008224A5" w:rsidRPr="008224A5" w14:paraId="1AEE786F" w14:textId="77777777" w:rsidTr="000D2DE9">
        <w:trPr>
          <w:trHeight w:val="126"/>
        </w:trPr>
        <w:tc>
          <w:tcPr>
            <w:tcW w:w="2528" w:type="dxa"/>
          </w:tcPr>
          <w:p w14:paraId="56B06101" w14:textId="77777777" w:rsidR="005A6F5B" w:rsidRPr="008224A5" w:rsidRDefault="005A6F5B" w:rsidP="00C4636A">
            <w:pPr>
              <w:jc w:val="both"/>
              <w:rPr>
                <w:rFonts w:ascii="Times New Roman" w:hAnsi="Times New Roman"/>
                <w:bCs/>
                <w:i/>
                <w:color w:val="000000" w:themeColor="text1"/>
                <w:sz w:val="24"/>
                <w:szCs w:val="24"/>
              </w:rPr>
            </w:pPr>
            <w:r w:rsidRPr="008224A5">
              <w:rPr>
                <w:rFonts w:ascii="Times New Roman" w:hAnsi="Times New Roman"/>
                <w:color w:val="000000" w:themeColor="text1"/>
                <w:sz w:val="24"/>
                <w:szCs w:val="24"/>
              </w:rPr>
              <w:lastRenderedPageBreak/>
              <w:t>ПК 1.2 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4600" w:type="dxa"/>
          </w:tcPr>
          <w:p w14:paraId="47865435" w14:textId="77777777" w:rsidR="005A6F5B" w:rsidRPr="008224A5" w:rsidRDefault="005A6F5B" w:rsidP="00C930DE">
            <w:pPr>
              <w:ind w:firstLine="284"/>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может применить на практике: устройства для выявления дефектов рельсов;  устройства для контроля плотности балласта и состояния шпал; контрольно-измерительные механические устройства.</w:t>
            </w:r>
          </w:p>
          <w:p w14:paraId="07593DDD" w14:textId="77777777" w:rsidR="005A6F5B" w:rsidRPr="008224A5" w:rsidRDefault="005A6F5B" w:rsidP="00C930DE">
            <w:pPr>
              <w:ind w:firstLine="284"/>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и может применить на практике с незначительными замечаниями: устройства д</w:t>
            </w:r>
            <w:r w:rsidR="002950E8" w:rsidRPr="008224A5">
              <w:rPr>
                <w:rFonts w:ascii="Times New Roman" w:hAnsi="Times New Roman"/>
                <w:bCs/>
                <w:color w:val="000000" w:themeColor="text1"/>
                <w:sz w:val="24"/>
                <w:szCs w:val="24"/>
              </w:rPr>
              <w:t xml:space="preserve">ля выявления дефектов рельсов; </w:t>
            </w:r>
            <w:r w:rsidRPr="008224A5">
              <w:rPr>
                <w:rFonts w:ascii="Times New Roman" w:hAnsi="Times New Roman"/>
                <w:bCs/>
                <w:color w:val="000000" w:themeColor="text1"/>
                <w:sz w:val="24"/>
                <w:szCs w:val="24"/>
              </w:rPr>
              <w:t>устройства для контроля плотности балласта и состояния шпал; контрольно-измерительные механические устройства.</w:t>
            </w:r>
          </w:p>
          <w:p w14:paraId="05A6FB24" w14:textId="77777777" w:rsidR="005A6F5B" w:rsidRPr="008224A5" w:rsidRDefault="005A6F5B" w:rsidP="00C930DE">
            <w:pPr>
              <w:ind w:firstLine="284"/>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представление: об устройствах для выявления дефектов рельсов; об устройствах для контроля плотности балласта и состояния шпал; о контрольно-</w:t>
            </w:r>
            <w:r w:rsidRPr="008224A5">
              <w:rPr>
                <w:rFonts w:ascii="Times New Roman" w:hAnsi="Times New Roman"/>
                <w:bCs/>
                <w:color w:val="000000" w:themeColor="text1"/>
                <w:sz w:val="24"/>
                <w:szCs w:val="24"/>
              </w:rPr>
              <w:lastRenderedPageBreak/>
              <w:t>измерительных механических устройствах.</w:t>
            </w:r>
          </w:p>
        </w:tc>
        <w:tc>
          <w:tcPr>
            <w:tcW w:w="2443" w:type="dxa"/>
          </w:tcPr>
          <w:p w14:paraId="71FD3BDD" w14:textId="77777777" w:rsidR="005A6F5B" w:rsidRPr="008224A5" w:rsidRDefault="005A6F5B" w:rsidP="00C4636A">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текущий контроль в форме защиты практических занятий; зачетов по учебной и производственной практике и по каждому из разделов профессионального модуля</w:t>
            </w:r>
          </w:p>
        </w:tc>
      </w:tr>
      <w:tr w:rsidR="005A6F5B" w:rsidRPr="008224A5" w14:paraId="350B03F0" w14:textId="77777777" w:rsidTr="000D2DE9">
        <w:trPr>
          <w:trHeight w:val="126"/>
        </w:trPr>
        <w:tc>
          <w:tcPr>
            <w:tcW w:w="2528" w:type="dxa"/>
          </w:tcPr>
          <w:p w14:paraId="498F0A92" w14:textId="77777777" w:rsidR="005A6F5B" w:rsidRPr="008224A5" w:rsidRDefault="005A6F5B" w:rsidP="00D7226F">
            <w:pPr>
              <w:jc w:val="both"/>
              <w:rPr>
                <w:rFonts w:ascii="Times New Roman" w:hAnsi="Times New Roman"/>
                <w:bCs/>
                <w:i/>
                <w:color w:val="000000" w:themeColor="text1"/>
                <w:sz w:val="24"/>
                <w:szCs w:val="24"/>
              </w:rPr>
            </w:pPr>
            <w:r w:rsidRPr="008224A5">
              <w:rPr>
                <w:rFonts w:ascii="Times New Roman" w:hAnsi="Times New Roman"/>
                <w:color w:val="000000" w:themeColor="text1"/>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4600" w:type="dxa"/>
          </w:tcPr>
          <w:p w14:paraId="0F95717D" w14:textId="77777777" w:rsidR="005A6F5B" w:rsidRPr="008224A5" w:rsidRDefault="005A6F5B" w:rsidP="00C930DE">
            <w:pPr>
              <w:ind w:firstLine="284"/>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сможет организовать ремонт железнодорожного пути и технологические процессы производства работ; выполняет </w:t>
            </w:r>
            <w:r w:rsidR="002950E8" w:rsidRPr="008224A5">
              <w:rPr>
                <w:rFonts w:ascii="Times New Roman" w:hAnsi="Times New Roman"/>
                <w:bCs/>
                <w:color w:val="000000" w:themeColor="text1"/>
                <w:sz w:val="24"/>
                <w:szCs w:val="24"/>
              </w:rPr>
              <w:t xml:space="preserve">техническое обслуживание ПСМ и </w:t>
            </w:r>
            <w:r w:rsidRPr="008224A5">
              <w:rPr>
                <w:rFonts w:ascii="Times New Roman" w:hAnsi="Times New Roman"/>
                <w:bCs/>
                <w:color w:val="000000" w:themeColor="text1"/>
                <w:sz w:val="24"/>
                <w:szCs w:val="24"/>
              </w:rPr>
              <w:t xml:space="preserve">подготовку ПСМ к работе; соблюдает меры безопасности, условия транспортирования машин и порядок приведения машин в транспортное положение. </w:t>
            </w:r>
          </w:p>
          <w:p w14:paraId="732F71D8" w14:textId="77777777" w:rsidR="005A6F5B" w:rsidRPr="008224A5" w:rsidRDefault="005A6F5B" w:rsidP="00C930DE">
            <w:pPr>
              <w:ind w:firstLine="284"/>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сможет организ</w:t>
            </w:r>
            <w:r w:rsidR="002950E8" w:rsidRPr="008224A5">
              <w:rPr>
                <w:rFonts w:ascii="Times New Roman" w:hAnsi="Times New Roman"/>
                <w:bCs/>
                <w:color w:val="000000" w:themeColor="text1"/>
                <w:sz w:val="24"/>
                <w:szCs w:val="24"/>
              </w:rPr>
              <w:t xml:space="preserve">овать с небольшими замечаниями </w:t>
            </w:r>
            <w:r w:rsidRPr="008224A5">
              <w:rPr>
                <w:rFonts w:ascii="Times New Roman" w:hAnsi="Times New Roman"/>
                <w:bCs/>
                <w:color w:val="000000" w:themeColor="text1"/>
                <w:sz w:val="24"/>
                <w:szCs w:val="24"/>
              </w:rPr>
              <w:t xml:space="preserve">ремонт железнодорожного пути и технологические процессы производства работ; с небольшими замечаниями выполняет </w:t>
            </w:r>
            <w:r w:rsidR="002950E8" w:rsidRPr="008224A5">
              <w:rPr>
                <w:rFonts w:ascii="Times New Roman" w:hAnsi="Times New Roman"/>
                <w:bCs/>
                <w:color w:val="000000" w:themeColor="text1"/>
                <w:sz w:val="24"/>
                <w:szCs w:val="24"/>
              </w:rPr>
              <w:t xml:space="preserve">техническое обслуживание ПСМ и </w:t>
            </w:r>
            <w:r w:rsidRPr="008224A5">
              <w:rPr>
                <w:rFonts w:ascii="Times New Roman" w:hAnsi="Times New Roman"/>
                <w:bCs/>
                <w:color w:val="000000" w:themeColor="text1"/>
                <w:sz w:val="24"/>
                <w:szCs w:val="24"/>
              </w:rPr>
              <w:t>подготовку ПСМ к работе; с небольшими замечаниями соблюдает меры безопасности, условия транспортирования машин и порядок приведения машин в транспортное положение.</w:t>
            </w:r>
          </w:p>
          <w:p w14:paraId="7E2F5676" w14:textId="77777777" w:rsidR="005A6F5B" w:rsidRPr="008224A5" w:rsidRDefault="005A6F5B" w:rsidP="00C930DE">
            <w:pPr>
              <w:ind w:firstLine="284"/>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представление о том, как организовать ремонт железнодорожного пути и технологические процессы производства работ; как выполняется </w:t>
            </w:r>
            <w:r w:rsidR="002950E8" w:rsidRPr="008224A5">
              <w:rPr>
                <w:rFonts w:ascii="Times New Roman" w:hAnsi="Times New Roman"/>
                <w:bCs/>
                <w:color w:val="000000" w:themeColor="text1"/>
                <w:sz w:val="24"/>
                <w:szCs w:val="24"/>
              </w:rPr>
              <w:t xml:space="preserve">техническое обслуживание ПСМ и </w:t>
            </w:r>
            <w:r w:rsidRPr="008224A5">
              <w:rPr>
                <w:rFonts w:ascii="Times New Roman" w:hAnsi="Times New Roman"/>
                <w:bCs/>
                <w:color w:val="000000" w:themeColor="text1"/>
                <w:sz w:val="24"/>
                <w:szCs w:val="24"/>
              </w:rPr>
              <w:t>подготовка ПСМ к работе; как соблюдаются меры безопасности, условия транспортирования машин и порядок приведения машин в транспортное положение.</w:t>
            </w:r>
          </w:p>
        </w:tc>
        <w:tc>
          <w:tcPr>
            <w:tcW w:w="2443" w:type="dxa"/>
          </w:tcPr>
          <w:p w14:paraId="7914FBC1" w14:textId="77777777" w:rsidR="005A6F5B" w:rsidRPr="008224A5" w:rsidRDefault="005A6F5B" w:rsidP="00D7226F">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текущий контроль в форме защиты практических занятий; зачетов по учебной производственной практике и по каждому из разделов профессионального модуля</w:t>
            </w:r>
          </w:p>
        </w:tc>
      </w:tr>
    </w:tbl>
    <w:p w14:paraId="02A2EC87" w14:textId="77777777" w:rsidR="005A6F5B" w:rsidRPr="008224A5" w:rsidRDefault="005A6F5B" w:rsidP="00117F85">
      <w:pPr>
        <w:rPr>
          <w:rFonts w:ascii="Times New Roman" w:hAnsi="Times New Roman"/>
          <w:color w:val="000000" w:themeColor="text1"/>
          <w:sz w:val="24"/>
          <w:szCs w:val="24"/>
        </w:rPr>
      </w:pPr>
    </w:p>
    <w:p w14:paraId="3F589E75" w14:textId="77777777" w:rsidR="005A6F5B" w:rsidRPr="008224A5" w:rsidRDefault="005A6F5B" w:rsidP="00F75B05">
      <w:pPr>
        <w:rPr>
          <w:rFonts w:ascii="Times New Roman" w:hAnsi="Times New Roman"/>
          <w:b/>
          <w:i/>
          <w:color w:val="000000" w:themeColor="text1"/>
          <w:sz w:val="24"/>
          <w:szCs w:val="24"/>
        </w:rPr>
      </w:pPr>
    </w:p>
    <w:p w14:paraId="45C3B6D0" w14:textId="77777777" w:rsidR="005A6F5B" w:rsidRPr="008224A5" w:rsidRDefault="005A6F5B" w:rsidP="00F75B05">
      <w:pPr>
        <w:rPr>
          <w:rFonts w:ascii="Times New Roman" w:hAnsi="Times New Roman"/>
          <w:b/>
          <w:i/>
          <w:color w:val="000000" w:themeColor="text1"/>
          <w:sz w:val="24"/>
          <w:szCs w:val="24"/>
        </w:rPr>
      </w:pPr>
    </w:p>
    <w:p w14:paraId="00491EE9" w14:textId="77777777" w:rsidR="005A6F5B" w:rsidRPr="008224A5" w:rsidRDefault="005A6F5B" w:rsidP="005A3B04">
      <w:pPr>
        <w:jc w:val="right"/>
        <w:rPr>
          <w:rFonts w:ascii="Times New Roman" w:hAnsi="Times New Roman"/>
          <w:b/>
          <w:i/>
          <w:color w:val="000000" w:themeColor="text1"/>
          <w:sz w:val="24"/>
          <w:szCs w:val="24"/>
        </w:rPr>
      </w:pPr>
    </w:p>
    <w:p w14:paraId="10337FDA" w14:textId="77777777" w:rsidR="002950E8" w:rsidRPr="008224A5" w:rsidRDefault="002950E8" w:rsidP="005A3B04">
      <w:pPr>
        <w:jc w:val="right"/>
        <w:rPr>
          <w:rFonts w:ascii="Times New Roman" w:hAnsi="Times New Roman"/>
          <w:b/>
          <w:i/>
          <w:color w:val="000000" w:themeColor="text1"/>
          <w:sz w:val="24"/>
          <w:szCs w:val="24"/>
        </w:rPr>
      </w:pPr>
    </w:p>
    <w:p w14:paraId="22BC924F" w14:textId="77777777" w:rsidR="005A6F5B" w:rsidRPr="008224A5" w:rsidRDefault="005A6F5B" w:rsidP="005A3B04">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 xml:space="preserve">Приложение   </w:t>
      </w:r>
      <w:r w:rsidRPr="008224A5">
        <w:rPr>
          <w:rFonts w:ascii="Times New Roman" w:hAnsi="Times New Roman"/>
          <w:b/>
          <w:i/>
          <w:color w:val="000000" w:themeColor="text1"/>
          <w:sz w:val="24"/>
          <w:szCs w:val="24"/>
          <w:lang w:val="en-US"/>
        </w:rPr>
        <w:t>I</w:t>
      </w:r>
      <w:r w:rsidRPr="008224A5">
        <w:rPr>
          <w:rFonts w:ascii="Times New Roman" w:hAnsi="Times New Roman"/>
          <w:b/>
          <w:i/>
          <w:color w:val="000000" w:themeColor="text1"/>
          <w:sz w:val="24"/>
          <w:szCs w:val="24"/>
        </w:rPr>
        <w:t>.2</w:t>
      </w:r>
    </w:p>
    <w:p w14:paraId="3745A6D0" w14:textId="77777777" w:rsidR="002950E8" w:rsidRPr="008224A5" w:rsidRDefault="005A6F5B" w:rsidP="005A3B04">
      <w:pPr>
        <w:jc w:val="right"/>
        <w:rPr>
          <w:rFonts w:ascii="Times New Roman" w:hAnsi="Times New Roman"/>
          <w:i/>
          <w:color w:val="000000" w:themeColor="text1"/>
        </w:rPr>
      </w:pPr>
      <w:r w:rsidRPr="008224A5">
        <w:rPr>
          <w:rFonts w:ascii="Times New Roman" w:hAnsi="Times New Roman"/>
          <w:b/>
          <w:i/>
          <w:color w:val="000000" w:themeColor="text1"/>
        </w:rPr>
        <w:t xml:space="preserve">к </w:t>
      </w:r>
      <w:r w:rsidR="002950E8" w:rsidRPr="008224A5">
        <w:rPr>
          <w:rFonts w:ascii="Times New Roman" w:hAnsi="Times New Roman"/>
          <w:b/>
          <w:i/>
          <w:color w:val="000000" w:themeColor="text1"/>
        </w:rPr>
        <w:t xml:space="preserve">ПООП </w:t>
      </w:r>
      <w:r w:rsidR="002950E8" w:rsidRPr="008224A5">
        <w:rPr>
          <w:rFonts w:ascii="Times New Roman" w:hAnsi="Times New Roman"/>
          <w:i/>
          <w:color w:val="000000" w:themeColor="text1"/>
        </w:rPr>
        <w:t>по специальности</w:t>
      </w:r>
    </w:p>
    <w:p w14:paraId="061D5BDF" w14:textId="77777777" w:rsidR="002950E8" w:rsidRPr="008224A5" w:rsidRDefault="005A6F5B" w:rsidP="002950E8">
      <w:pPr>
        <w:spacing w:after="0"/>
        <w:ind w:left="-284"/>
        <w:jc w:val="center"/>
        <w:rPr>
          <w:rFonts w:ascii="Times New Roman" w:hAnsi="Times New Roman"/>
          <w:color w:val="000000" w:themeColor="text1"/>
          <w:sz w:val="24"/>
          <w:szCs w:val="24"/>
        </w:rPr>
      </w:pPr>
      <w:r w:rsidRPr="008224A5">
        <w:rPr>
          <w:rFonts w:ascii="Times New Roman" w:hAnsi="Times New Roman"/>
          <w:b/>
          <w:i/>
          <w:color w:val="000000" w:themeColor="text1"/>
        </w:rPr>
        <w:t xml:space="preserve"> </w:t>
      </w:r>
      <w:r w:rsidRPr="008224A5">
        <w:rPr>
          <w:rFonts w:ascii="Times New Roman" w:hAnsi="Times New Roman"/>
          <w:i/>
          <w:color w:val="000000" w:themeColor="text1"/>
        </w:rPr>
        <w:t>23.02.04</w:t>
      </w:r>
      <w:r w:rsidR="002950E8" w:rsidRPr="008224A5">
        <w:rPr>
          <w:rFonts w:ascii="Times New Roman" w:hAnsi="Times New Roman"/>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14:paraId="2F5A397A" w14:textId="77777777" w:rsidR="005A6F5B" w:rsidRPr="008224A5" w:rsidRDefault="005A6F5B" w:rsidP="005A3B04">
      <w:pPr>
        <w:jc w:val="right"/>
        <w:rPr>
          <w:rFonts w:ascii="Times New Roman" w:hAnsi="Times New Roman"/>
          <w:b/>
          <w:i/>
          <w:color w:val="000000" w:themeColor="text1"/>
        </w:rPr>
      </w:pPr>
    </w:p>
    <w:p w14:paraId="335BD164" w14:textId="77777777" w:rsidR="005A6F5B" w:rsidRPr="008224A5" w:rsidRDefault="005A6F5B" w:rsidP="005A3B04">
      <w:pPr>
        <w:jc w:val="center"/>
        <w:rPr>
          <w:rFonts w:ascii="Times New Roman" w:hAnsi="Times New Roman"/>
          <w:b/>
          <w:i/>
          <w:color w:val="000000" w:themeColor="text1"/>
          <w:sz w:val="24"/>
          <w:szCs w:val="24"/>
        </w:rPr>
      </w:pPr>
    </w:p>
    <w:p w14:paraId="647CBB86" w14:textId="77777777" w:rsidR="005A6F5B" w:rsidRPr="008224A5" w:rsidRDefault="005A6F5B" w:rsidP="004E4D90">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ПРОФЕССИОНАЛЬНОГО МОДУЛЯ</w:t>
      </w:r>
    </w:p>
    <w:p w14:paraId="2032E77D" w14:textId="77777777" w:rsidR="005A6F5B" w:rsidRPr="008224A5" w:rsidRDefault="005A6F5B" w:rsidP="004E4D90">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ПМ 02</w:t>
      </w:r>
      <w:r w:rsidR="002950E8" w:rsidRPr="008224A5">
        <w:rPr>
          <w:rFonts w:ascii="Times New Roman" w:hAnsi="Times New Roman"/>
          <w:b/>
          <w:i/>
          <w:color w:val="000000" w:themeColor="text1"/>
          <w:sz w:val="24"/>
          <w:szCs w:val="24"/>
        </w:rPr>
        <w:t>.</w:t>
      </w:r>
      <w:r w:rsidRPr="008224A5">
        <w:rPr>
          <w:rFonts w:ascii="Times New Roman" w:hAnsi="Times New Roman"/>
          <w:b/>
          <w:i/>
          <w:color w:val="000000" w:themeColor="text1"/>
          <w:sz w:val="24"/>
          <w:szCs w:val="24"/>
        </w:rPr>
        <w:t xml:space="preserve"> Техническое обслуживание и ремонт подъемно-транспортных, строительных, дорож</w:t>
      </w:r>
      <w:r w:rsidR="002950E8" w:rsidRPr="008224A5">
        <w:rPr>
          <w:rFonts w:ascii="Times New Roman" w:hAnsi="Times New Roman"/>
          <w:b/>
          <w:i/>
          <w:color w:val="000000" w:themeColor="text1"/>
          <w:sz w:val="24"/>
          <w:szCs w:val="24"/>
        </w:rPr>
        <w:t xml:space="preserve">ных машин </w:t>
      </w:r>
      <w:r w:rsidRPr="008224A5">
        <w:rPr>
          <w:rFonts w:ascii="Times New Roman" w:hAnsi="Times New Roman"/>
          <w:b/>
          <w:i/>
          <w:color w:val="000000" w:themeColor="text1"/>
          <w:sz w:val="24"/>
          <w:szCs w:val="24"/>
        </w:rPr>
        <w:t>и оборудования в стационарных мастерских и на месте выполнения работ</w:t>
      </w:r>
    </w:p>
    <w:p w14:paraId="5BE757C9" w14:textId="77777777" w:rsidR="005A6F5B" w:rsidRPr="008224A5" w:rsidRDefault="005A6F5B" w:rsidP="004E4D90">
      <w:pPr>
        <w:jc w:val="center"/>
        <w:rPr>
          <w:rFonts w:ascii="Times New Roman" w:hAnsi="Times New Roman"/>
          <w:b/>
          <w:i/>
          <w:color w:val="000000" w:themeColor="text1"/>
          <w:sz w:val="24"/>
          <w:szCs w:val="24"/>
        </w:rPr>
      </w:pPr>
    </w:p>
    <w:p w14:paraId="551FAEC2" w14:textId="77777777" w:rsidR="005A6F5B" w:rsidRPr="008224A5" w:rsidRDefault="005A6F5B" w:rsidP="004E4D90">
      <w:pPr>
        <w:jc w:val="center"/>
        <w:rPr>
          <w:rFonts w:ascii="Times New Roman" w:hAnsi="Times New Roman"/>
          <w:b/>
          <w:i/>
          <w:color w:val="000000" w:themeColor="text1"/>
          <w:sz w:val="24"/>
          <w:szCs w:val="24"/>
        </w:rPr>
      </w:pPr>
    </w:p>
    <w:p w14:paraId="3B80222B" w14:textId="77777777" w:rsidR="005A6F5B" w:rsidRPr="008224A5" w:rsidRDefault="005A6F5B" w:rsidP="004E4D90">
      <w:pPr>
        <w:jc w:val="center"/>
        <w:rPr>
          <w:rFonts w:ascii="Times New Roman" w:hAnsi="Times New Roman"/>
          <w:b/>
          <w:i/>
          <w:color w:val="000000" w:themeColor="text1"/>
          <w:sz w:val="24"/>
          <w:szCs w:val="24"/>
        </w:rPr>
      </w:pPr>
    </w:p>
    <w:p w14:paraId="3DAB8F5B" w14:textId="77777777" w:rsidR="005A6F5B" w:rsidRPr="008224A5" w:rsidRDefault="005A6F5B" w:rsidP="004E4D90">
      <w:pPr>
        <w:jc w:val="center"/>
        <w:rPr>
          <w:rFonts w:ascii="Times New Roman" w:hAnsi="Times New Roman"/>
          <w:b/>
          <w:i/>
          <w:color w:val="000000" w:themeColor="text1"/>
          <w:sz w:val="24"/>
          <w:szCs w:val="24"/>
        </w:rPr>
      </w:pPr>
    </w:p>
    <w:p w14:paraId="79A777B0" w14:textId="77777777" w:rsidR="005A6F5B" w:rsidRPr="008224A5" w:rsidRDefault="005A6F5B" w:rsidP="004E4D90">
      <w:pPr>
        <w:jc w:val="center"/>
        <w:rPr>
          <w:rFonts w:ascii="Times New Roman" w:hAnsi="Times New Roman"/>
          <w:b/>
          <w:i/>
          <w:color w:val="000000" w:themeColor="text1"/>
          <w:sz w:val="24"/>
          <w:szCs w:val="24"/>
        </w:rPr>
      </w:pPr>
    </w:p>
    <w:p w14:paraId="28A78EC7" w14:textId="77777777" w:rsidR="005A6F5B" w:rsidRPr="008224A5" w:rsidRDefault="005A6F5B" w:rsidP="004E4D90">
      <w:pPr>
        <w:jc w:val="center"/>
        <w:rPr>
          <w:rFonts w:ascii="Times New Roman" w:hAnsi="Times New Roman"/>
          <w:b/>
          <w:i/>
          <w:color w:val="000000" w:themeColor="text1"/>
          <w:sz w:val="24"/>
          <w:szCs w:val="24"/>
        </w:rPr>
      </w:pPr>
    </w:p>
    <w:p w14:paraId="3F1D3B3D" w14:textId="77777777" w:rsidR="005A6F5B" w:rsidRPr="008224A5" w:rsidRDefault="005A6F5B" w:rsidP="004E4D90">
      <w:pPr>
        <w:jc w:val="center"/>
        <w:rPr>
          <w:rFonts w:ascii="Times New Roman" w:hAnsi="Times New Roman"/>
          <w:b/>
          <w:i/>
          <w:color w:val="000000" w:themeColor="text1"/>
          <w:sz w:val="24"/>
          <w:szCs w:val="24"/>
        </w:rPr>
      </w:pPr>
    </w:p>
    <w:p w14:paraId="5F766FEB" w14:textId="77777777" w:rsidR="005A6F5B" w:rsidRPr="008224A5" w:rsidRDefault="005A6F5B" w:rsidP="004E4D90">
      <w:pPr>
        <w:jc w:val="center"/>
        <w:rPr>
          <w:rFonts w:ascii="Times New Roman" w:hAnsi="Times New Roman"/>
          <w:b/>
          <w:i/>
          <w:color w:val="000000" w:themeColor="text1"/>
          <w:sz w:val="24"/>
          <w:szCs w:val="24"/>
        </w:rPr>
      </w:pPr>
    </w:p>
    <w:p w14:paraId="5DB085A0" w14:textId="77777777" w:rsidR="005A6F5B" w:rsidRPr="008224A5" w:rsidRDefault="005A6F5B" w:rsidP="004E4D90">
      <w:pPr>
        <w:jc w:val="center"/>
        <w:rPr>
          <w:rFonts w:ascii="Times New Roman" w:hAnsi="Times New Roman"/>
          <w:b/>
          <w:i/>
          <w:color w:val="000000" w:themeColor="text1"/>
          <w:sz w:val="24"/>
          <w:szCs w:val="24"/>
        </w:rPr>
      </w:pPr>
    </w:p>
    <w:p w14:paraId="5803439C" w14:textId="77777777" w:rsidR="005A6F5B" w:rsidRPr="008224A5" w:rsidRDefault="005A6F5B" w:rsidP="004E4D90">
      <w:pPr>
        <w:jc w:val="center"/>
        <w:rPr>
          <w:rFonts w:ascii="Times New Roman" w:hAnsi="Times New Roman"/>
          <w:b/>
          <w:i/>
          <w:color w:val="000000" w:themeColor="text1"/>
          <w:sz w:val="24"/>
          <w:szCs w:val="24"/>
        </w:rPr>
      </w:pPr>
    </w:p>
    <w:p w14:paraId="10459483" w14:textId="77777777" w:rsidR="005A6F5B" w:rsidRPr="008224A5" w:rsidRDefault="005A6F5B" w:rsidP="004E4D90">
      <w:pPr>
        <w:jc w:val="center"/>
        <w:rPr>
          <w:rFonts w:ascii="Times New Roman" w:hAnsi="Times New Roman"/>
          <w:b/>
          <w:i/>
          <w:color w:val="000000" w:themeColor="text1"/>
          <w:sz w:val="24"/>
          <w:szCs w:val="24"/>
        </w:rPr>
      </w:pPr>
    </w:p>
    <w:p w14:paraId="585F1B16" w14:textId="77777777" w:rsidR="005A6F5B" w:rsidRPr="008224A5" w:rsidRDefault="005A6F5B" w:rsidP="004E4D90">
      <w:pPr>
        <w:jc w:val="center"/>
        <w:rPr>
          <w:rFonts w:ascii="Times New Roman" w:hAnsi="Times New Roman"/>
          <w:b/>
          <w:i/>
          <w:color w:val="000000" w:themeColor="text1"/>
          <w:sz w:val="24"/>
          <w:szCs w:val="24"/>
        </w:rPr>
      </w:pPr>
    </w:p>
    <w:p w14:paraId="539F0F5B" w14:textId="77777777" w:rsidR="005A6F5B" w:rsidRPr="008224A5" w:rsidRDefault="005A6F5B" w:rsidP="004E4D90">
      <w:pPr>
        <w:jc w:val="center"/>
        <w:rPr>
          <w:rFonts w:ascii="Times New Roman" w:hAnsi="Times New Roman"/>
          <w:b/>
          <w:i/>
          <w:color w:val="000000" w:themeColor="text1"/>
          <w:sz w:val="24"/>
          <w:szCs w:val="24"/>
        </w:rPr>
      </w:pPr>
    </w:p>
    <w:p w14:paraId="181CF346" w14:textId="77777777" w:rsidR="005A6F5B" w:rsidRPr="008224A5" w:rsidRDefault="005A6F5B" w:rsidP="004E4D90">
      <w:pPr>
        <w:jc w:val="center"/>
        <w:rPr>
          <w:rFonts w:ascii="Times New Roman" w:hAnsi="Times New Roman"/>
          <w:b/>
          <w:i/>
          <w:color w:val="000000" w:themeColor="text1"/>
          <w:sz w:val="24"/>
          <w:szCs w:val="24"/>
        </w:rPr>
      </w:pPr>
    </w:p>
    <w:p w14:paraId="29AD7669" w14:textId="77777777" w:rsidR="005A6F5B" w:rsidRPr="008224A5" w:rsidRDefault="005A6F5B" w:rsidP="004E4D90">
      <w:pPr>
        <w:jc w:val="center"/>
        <w:rPr>
          <w:rFonts w:ascii="Times New Roman" w:hAnsi="Times New Roman"/>
          <w:b/>
          <w:i/>
          <w:color w:val="000000" w:themeColor="text1"/>
          <w:sz w:val="24"/>
          <w:szCs w:val="24"/>
        </w:rPr>
      </w:pPr>
    </w:p>
    <w:p w14:paraId="7EA45389" w14:textId="77777777" w:rsidR="005A6F5B" w:rsidRPr="008224A5" w:rsidRDefault="005A6F5B" w:rsidP="004E4D90">
      <w:pPr>
        <w:jc w:val="center"/>
        <w:rPr>
          <w:rFonts w:ascii="Times New Roman" w:hAnsi="Times New Roman"/>
          <w:b/>
          <w:i/>
          <w:color w:val="000000" w:themeColor="text1"/>
          <w:sz w:val="24"/>
          <w:szCs w:val="24"/>
        </w:rPr>
      </w:pPr>
    </w:p>
    <w:p w14:paraId="0125B439" w14:textId="77777777" w:rsidR="005A6F5B" w:rsidRPr="008224A5" w:rsidRDefault="005A6F5B" w:rsidP="004E4D90">
      <w:pPr>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2018 г.</w:t>
      </w:r>
    </w:p>
    <w:p w14:paraId="1E7F8F27" w14:textId="77777777" w:rsidR="005A6F5B" w:rsidRPr="008224A5" w:rsidRDefault="005A6F5B" w:rsidP="004E4D90">
      <w:pPr>
        <w:rPr>
          <w:color w:val="000000" w:themeColor="text1"/>
        </w:rPr>
      </w:pPr>
    </w:p>
    <w:p w14:paraId="1EA39799" w14:textId="77777777" w:rsidR="005A6F5B" w:rsidRPr="008224A5" w:rsidRDefault="005A6F5B" w:rsidP="004E4D90">
      <w:pPr>
        <w:jc w:val="center"/>
        <w:rPr>
          <w:rFonts w:ascii="Times New Roman" w:hAnsi="Times New Roman"/>
          <w:b/>
          <w:i/>
          <w:color w:val="000000" w:themeColor="text1"/>
          <w:sz w:val="24"/>
          <w:szCs w:val="24"/>
        </w:rPr>
      </w:pPr>
    </w:p>
    <w:p w14:paraId="04FB920E" w14:textId="77777777" w:rsidR="005A6F5B" w:rsidRPr="008224A5" w:rsidRDefault="005A6F5B" w:rsidP="004E4D90">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421EC72A" w14:textId="77777777" w:rsidR="005A6F5B" w:rsidRPr="008224A5" w:rsidRDefault="005A6F5B" w:rsidP="004E4D90">
      <w:pPr>
        <w:rPr>
          <w:rFonts w:ascii="Times New Roman" w:hAnsi="Times New Roman"/>
          <w:b/>
          <w:i/>
          <w:color w:val="000000" w:themeColor="text1"/>
          <w:sz w:val="24"/>
          <w:szCs w:val="24"/>
        </w:rPr>
      </w:pPr>
    </w:p>
    <w:tbl>
      <w:tblPr>
        <w:tblW w:w="9807" w:type="dxa"/>
        <w:tblLook w:val="01E0" w:firstRow="1" w:lastRow="1" w:firstColumn="1" w:lastColumn="1" w:noHBand="0" w:noVBand="0"/>
      </w:tblPr>
      <w:tblGrid>
        <w:gridCol w:w="9007"/>
        <w:gridCol w:w="800"/>
      </w:tblGrid>
      <w:tr w:rsidR="008224A5" w:rsidRPr="008224A5" w14:paraId="02DBBCE2" w14:textId="77777777" w:rsidTr="004E4D90">
        <w:trPr>
          <w:trHeight w:val="394"/>
        </w:trPr>
        <w:tc>
          <w:tcPr>
            <w:tcW w:w="9007" w:type="dxa"/>
          </w:tcPr>
          <w:p w14:paraId="31CB6E90" w14:textId="77777777" w:rsidR="005A6F5B" w:rsidRPr="008224A5" w:rsidRDefault="005A6F5B" w:rsidP="004E4D90">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1. ОБЩАЯ ХАРАКТЕРИСТИКА ПРИМЕРНОЙ РАБОЧЕЙ ПРОГРАММЫПРОФЕССИОНАЛЬНОГО МОДУЛЯ</w:t>
            </w:r>
          </w:p>
          <w:p w14:paraId="645D5371" w14:textId="77777777" w:rsidR="005A6F5B" w:rsidRPr="008224A5" w:rsidRDefault="005A6F5B" w:rsidP="004E4D90">
            <w:pPr>
              <w:suppressAutoHyphens/>
              <w:jc w:val="both"/>
              <w:rPr>
                <w:rFonts w:ascii="Times New Roman" w:hAnsi="Times New Roman"/>
                <w:b/>
                <w:i/>
                <w:color w:val="000000" w:themeColor="text1"/>
                <w:sz w:val="24"/>
                <w:szCs w:val="24"/>
              </w:rPr>
            </w:pPr>
          </w:p>
        </w:tc>
        <w:tc>
          <w:tcPr>
            <w:tcW w:w="800" w:type="dxa"/>
          </w:tcPr>
          <w:p w14:paraId="6B56FAAD" w14:textId="77777777" w:rsidR="005A6F5B" w:rsidRPr="008224A5" w:rsidRDefault="005A6F5B" w:rsidP="004E4D90">
            <w:pPr>
              <w:rPr>
                <w:rFonts w:ascii="Times New Roman" w:hAnsi="Times New Roman"/>
                <w:b/>
                <w:i/>
                <w:color w:val="000000" w:themeColor="text1"/>
                <w:sz w:val="24"/>
                <w:szCs w:val="24"/>
              </w:rPr>
            </w:pPr>
          </w:p>
        </w:tc>
      </w:tr>
      <w:tr w:rsidR="008224A5" w:rsidRPr="008224A5" w14:paraId="303B3019" w14:textId="77777777" w:rsidTr="004E4D90">
        <w:trPr>
          <w:trHeight w:val="720"/>
        </w:trPr>
        <w:tc>
          <w:tcPr>
            <w:tcW w:w="9007" w:type="dxa"/>
          </w:tcPr>
          <w:p w14:paraId="42E9CB4C" w14:textId="77777777" w:rsidR="005A6F5B" w:rsidRPr="008224A5" w:rsidRDefault="005A6F5B" w:rsidP="004E4D90">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2. СТРУКТУРА И СОДЕРЖАНИЕ ПРОФЕССИОНАЛЬНОГО МОДУЛЯ</w:t>
            </w:r>
          </w:p>
          <w:p w14:paraId="1E28E7FF" w14:textId="77777777" w:rsidR="005A6F5B" w:rsidRPr="008224A5" w:rsidRDefault="005A6F5B" w:rsidP="004E4D90">
            <w:pPr>
              <w:suppressAutoHyphens/>
              <w:jc w:val="both"/>
              <w:rPr>
                <w:rFonts w:ascii="Times New Roman" w:hAnsi="Times New Roman"/>
                <w:b/>
                <w:i/>
                <w:color w:val="000000" w:themeColor="text1"/>
                <w:sz w:val="24"/>
                <w:szCs w:val="24"/>
              </w:rPr>
            </w:pPr>
          </w:p>
          <w:p w14:paraId="2258F3C3" w14:textId="77777777" w:rsidR="005A6F5B" w:rsidRPr="008224A5" w:rsidRDefault="005A6F5B" w:rsidP="004E4D90">
            <w:pPr>
              <w:suppressAutoHyphens/>
              <w:jc w:val="both"/>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 xml:space="preserve">3. УСЛОВИЯ РЕАЛИЗАЦИИ ПРОГРАММЫ ПРОФЕССИОНАЛЬНОГО  МОДУЛЯ </w:t>
            </w:r>
          </w:p>
          <w:p w14:paraId="498C3650" w14:textId="77777777" w:rsidR="005A6F5B" w:rsidRPr="008224A5" w:rsidRDefault="005A6F5B" w:rsidP="004E4D90">
            <w:pPr>
              <w:suppressAutoHyphens/>
              <w:jc w:val="both"/>
              <w:rPr>
                <w:rFonts w:ascii="Times New Roman" w:hAnsi="Times New Roman"/>
                <w:b/>
                <w:bCs/>
                <w:i/>
                <w:color w:val="000000" w:themeColor="text1"/>
                <w:sz w:val="24"/>
                <w:szCs w:val="24"/>
              </w:rPr>
            </w:pPr>
          </w:p>
        </w:tc>
        <w:tc>
          <w:tcPr>
            <w:tcW w:w="800" w:type="dxa"/>
          </w:tcPr>
          <w:p w14:paraId="230C76ED" w14:textId="77777777" w:rsidR="005A6F5B" w:rsidRPr="008224A5" w:rsidRDefault="005A6F5B" w:rsidP="004E4D90">
            <w:pPr>
              <w:rPr>
                <w:rFonts w:ascii="Times New Roman" w:hAnsi="Times New Roman"/>
                <w:b/>
                <w:i/>
                <w:color w:val="000000" w:themeColor="text1"/>
                <w:sz w:val="24"/>
                <w:szCs w:val="24"/>
              </w:rPr>
            </w:pPr>
          </w:p>
        </w:tc>
      </w:tr>
      <w:tr w:rsidR="008224A5" w:rsidRPr="008224A5" w14:paraId="2BDF6741" w14:textId="77777777" w:rsidTr="004E4D90">
        <w:trPr>
          <w:trHeight w:val="692"/>
        </w:trPr>
        <w:tc>
          <w:tcPr>
            <w:tcW w:w="9007" w:type="dxa"/>
          </w:tcPr>
          <w:p w14:paraId="69B10C4A" w14:textId="77777777" w:rsidR="005A6F5B" w:rsidRPr="008224A5" w:rsidRDefault="005A6F5B" w:rsidP="004E4D90">
            <w:pPr>
              <w:suppressAutoHyphens/>
              <w:jc w:val="both"/>
              <w:rPr>
                <w:rFonts w:ascii="Times New Roman" w:hAnsi="Times New Roman"/>
                <w:b/>
                <w:bCs/>
                <w:i/>
                <w:color w:val="000000" w:themeColor="text1"/>
                <w:sz w:val="24"/>
                <w:szCs w:val="24"/>
              </w:rPr>
            </w:pPr>
            <w:r w:rsidRPr="008224A5">
              <w:rPr>
                <w:rFonts w:ascii="Times New Roman" w:hAnsi="Times New Roman"/>
                <w:b/>
                <w:i/>
                <w:color w:val="000000" w:themeColor="text1"/>
                <w:sz w:val="24"/>
                <w:szCs w:val="24"/>
              </w:rPr>
              <w:t xml:space="preserve">4. КОНТРОЛЬ И ОЦЕНКА РЕЗУЛЬТАТОВ ОСВОЕНИЯ ПРОФЕССИОНАЛЬНОГО МОДУЛЯ </w:t>
            </w:r>
          </w:p>
        </w:tc>
        <w:tc>
          <w:tcPr>
            <w:tcW w:w="800" w:type="dxa"/>
          </w:tcPr>
          <w:p w14:paraId="48317196" w14:textId="77777777" w:rsidR="005A6F5B" w:rsidRPr="008224A5" w:rsidRDefault="005A6F5B" w:rsidP="004E4D90">
            <w:pPr>
              <w:rPr>
                <w:rFonts w:ascii="Times New Roman" w:hAnsi="Times New Roman"/>
                <w:b/>
                <w:i/>
                <w:color w:val="000000" w:themeColor="text1"/>
                <w:sz w:val="24"/>
                <w:szCs w:val="24"/>
              </w:rPr>
            </w:pPr>
          </w:p>
        </w:tc>
      </w:tr>
    </w:tbl>
    <w:p w14:paraId="3488E156" w14:textId="77777777" w:rsidR="005A6F5B" w:rsidRPr="008224A5" w:rsidRDefault="005A6F5B" w:rsidP="004E4D90">
      <w:pPr>
        <w:rPr>
          <w:rFonts w:ascii="Times New Roman" w:hAnsi="Times New Roman"/>
          <w:b/>
          <w:i/>
          <w:color w:val="000000" w:themeColor="text1"/>
          <w:sz w:val="24"/>
          <w:szCs w:val="24"/>
        </w:rPr>
        <w:sectPr w:rsidR="005A6F5B" w:rsidRPr="008224A5" w:rsidSect="00BB643A">
          <w:pgSz w:w="11907" w:h="16840"/>
          <w:pgMar w:top="1134" w:right="851" w:bottom="992" w:left="1418" w:header="709" w:footer="709" w:gutter="0"/>
          <w:cols w:space="720"/>
        </w:sectPr>
      </w:pPr>
    </w:p>
    <w:p w14:paraId="023966FB" w14:textId="77777777" w:rsidR="005A6F5B" w:rsidRPr="008224A5" w:rsidRDefault="005A6F5B" w:rsidP="004E4D90">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1. ОБЩАЯ ХАРАКТЕРИСТИКА ПРИМЕРНОЙ РАБОЧЕЙ ПРОГРАММЫ</w:t>
      </w:r>
    </w:p>
    <w:p w14:paraId="6F304A47" w14:textId="77777777" w:rsidR="005A6F5B" w:rsidRPr="008224A5" w:rsidRDefault="005A6F5B" w:rsidP="004E4D90">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ПРОФЕССИОНАЛЬНОГО МОДУЛЯ</w:t>
      </w:r>
    </w:p>
    <w:p w14:paraId="2A9E6E3F" w14:textId="77777777" w:rsidR="005A6F5B" w:rsidRPr="008224A5" w:rsidRDefault="005A6F5B" w:rsidP="004E4D90">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ПМ 02 Техническое обслуживание и ремонт подъемно-транспортных</w:t>
      </w:r>
      <w:r w:rsidR="002950E8" w:rsidRPr="008224A5">
        <w:rPr>
          <w:rFonts w:ascii="Times New Roman" w:hAnsi="Times New Roman"/>
          <w:b/>
          <w:i/>
          <w:color w:val="000000" w:themeColor="text1"/>
          <w:sz w:val="24"/>
          <w:szCs w:val="24"/>
        </w:rPr>
        <w:t xml:space="preserve">, строительных, дорожных машин </w:t>
      </w:r>
      <w:r w:rsidRPr="008224A5">
        <w:rPr>
          <w:rFonts w:ascii="Times New Roman" w:hAnsi="Times New Roman"/>
          <w:b/>
          <w:i/>
          <w:color w:val="000000" w:themeColor="text1"/>
          <w:sz w:val="24"/>
          <w:szCs w:val="24"/>
        </w:rPr>
        <w:t>и оборудования в стационарных мастерских и на месте выполнения работ</w:t>
      </w:r>
    </w:p>
    <w:p w14:paraId="1AF83963" w14:textId="77777777" w:rsidR="005A6F5B" w:rsidRPr="008224A5" w:rsidRDefault="005A6F5B" w:rsidP="004E4D90">
      <w:pPr>
        <w:suppressAutoHyphens/>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1.1 Цель и планируемые результаты освоения профессионального модуля </w:t>
      </w:r>
    </w:p>
    <w:p w14:paraId="3FBE3DEB" w14:textId="77777777" w:rsidR="005A6F5B" w:rsidRPr="008224A5" w:rsidRDefault="005A6F5B" w:rsidP="004E4D90">
      <w:pPr>
        <w:suppressAutoHyphens/>
        <w:ind w:firstLine="708"/>
        <w:jc w:val="both"/>
        <w:rPr>
          <w:rFonts w:ascii="Times New Roman" w:hAnsi="Times New Roman"/>
          <w:b/>
          <w:i/>
          <w:color w:val="000000" w:themeColor="text1"/>
          <w:sz w:val="24"/>
          <w:szCs w:val="24"/>
        </w:rPr>
      </w:pPr>
      <w:r w:rsidRPr="008224A5">
        <w:rPr>
          <w:rFonts w:ascii="Times New Roman" w:hAnsi="Times New Roman"/>
          <w:color w:val="000000" w:themeColor="text1"/>
          <w:sz w:val="24"/>
          <w:szCs w:val="24"/>
        </w:rPr>
        <w:t xml:space="preserve">В результате изучения профессионального модуля студент должен освоить основной вид деятельности – </w:t>
      </w:r>
      <w:r w:rsidRPr="008224A5">
        <w:rPr>
          <w:rFonts w:ascii="Times New Roman" w:hAnsi="Times New Roman"/>
          <w:i/>
          <w:color w:val="000000" w:themeColor="text1"/>
          <w:sz w:val="24"/>
          <w:szCs w:val="24"/>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r w:rsidRPr="008224A5">
        <w:rPr>
          <w:rFonts w:ascii="Times New Roman" w:hAnsi="Times New Roman"/>
          <w:color w:val="000000" w:themeColor="text1"/>
          <w:sz w:val="24"/>
          <w:szCs w:val="24"/>
        </w:rPr>
        <w:t>и соответствующие ему общие и профессиональные компетенции:</w:t>
      </w:r>
    </w:p>
    <w:p w14:paraId="005A27A2" w14:textId="77777777" w:rsidR="005A6F5B" w:rsidRPr="008224A5" w:rsidRDefault="005A6F5B" w:rsidP="004E4D90">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8672"/>
      </w:tblGrid>
      <w:tr w:rsidR="008224A5" w:rsidRPr="008224A5" w14:paraId="25FEEAC2" w14:textId="77777777" w:rsidTr="004E4D90">
        <w:tc>
          <w:tcPr>
            <w:tcW w:w="1538" w:type="dxa"/>
          </w:tcPr>
          <w:p w14:paraId="1DAF1B5D" w14:textId="77777777" w:rsidR="005A6F5B" w:rsidRPr="008224A5" w:rsidRDefault="005A6F5B" w:rsidP="004E4D90">
            <w:pPr>
              <w:jc w:val="both"/>
              <w:rPr>
                <w:rFonts w:ascii="Times New Roman" w:hAnsi="Times New Roman"/>
                <w:b/>
                <w:color w:val="000000" w:themeColor="text1"/>
              </w:rPr>
            </w:pPr>
            <w:r w:rsidRPr="008224A5">
              <w:rPr>
                <w:rFonts w:ascii="Times New Roman" w:hAnsi="Times New Roman"/>
                <w:b/>
                <w:color w:val="000000" w:themeColor="text1"/>
              </w:rPr>
              <w:t>Код</w:t>
            </w:r>
          </w:p>
        </w:tc>
        <w:tc>
          <w:tcPr>
            <w:tcW w:w="8800" w:type="dxa"/>
          </w:tcPr>
          <w:p w14:paraId="61B98A63" w14:textId="77777777" w:rsidR="005A6F5B" w:rsidRPr="008224A5" w:rsidRDefault="005A6F5B" w:rsidP="004E4D90">
            <w:pPr>
              <w:jc w:val="both"/>
              <w:rPr>
                <w:rFonts w:ascii="Times New Roman" w:hAnsi="Times New Roman"/>
                <w:b/>
                <w:color w:val="000000" w:themeColor="text1"/>
              </w:rPr>
            </w:pPr>
            <w:r w:rsidRPr="008224A5">
              <w:rPr>
                <w:rStyle w:val="af"/>
                <w:rFonts w:ascii="Times New Roman" w:hAnsi="Times New Roman"/>
                <w:b/>
                <w:i w:val="0"/>
                <w:color w:val="000000" w:themeColor="text1"/>
                <w:sz w:val="24"/>
                <w:szCs w:val="24"/>
              </w:rPr>
              <w:t>Наименование общих компетенций</w:t>
            </w:r>
          </w:p>
        </w:tc>
      </w:tr>
      <w:tr w:rsidR="008224A5" w:rsidRPr="008224A5" w14:paraId="071E9826" w14:textId="77777777" w:rsidTr="004E4D90">
        <w:tc>
          <w:tcPr>
            <w:tcW w:w="1538" w:type="dxa"/>
          </w:tcPr>
          <w:p w14:paraId="3F80D271" w14:textId="77777777" w:rsidR="005A6F5B" w:rsidRPr="008224A5" w:rsidRDefault="005A6F5B" w:rsidP="004E4D90">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01</w:t>
            </w:r>
          </w:p>
        </w:tc>
        <w:tc>
          <w:tcPr>
            <w:tcW w:w="8800" w:type="dxa"/>
          </w:tcPr>
          <w:p w14:paraId="4C161B35" w14:textId="77777777" w:rsidR="005A6F5B" w:rsidRPr="008224A5" w:rsidRDefault="00757764" w:rsidP="004E4D90">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Выбирать способы решения задач профессиональной деятельности применительно к различным контекстам </w:t>
            </w:r>
          </w:p>
        </w:tc>
      </w:tr>
      <w:tr w:rsidR="008224A5" w:rsidRPr="008224A5" w14:paraId="2E30D8CC" w14:textId="77777777" w:rsidTr="004E4D90">
        <w:trPr>
          <w:trHeight w:val="502"/>
        </w:trPr>
        <w:tc>
          <w:tcPr>
            <w:tcW w:w="1538" w:type="dxa"/>
          </w:tcPr>
          <w:p w14:paraId="3BBF9FC1" w14:textId="77777777" w:rsidR="005A6F5B" w:rsidRPr="008224A5" w:rsidRDefault="005A6F5B" w:rsidP="004E4D90">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02</w:t>
            </w:r>
          </w:p>
        </w:tc>
        <w:tc>
          <w:tcPr>
            <w:tcW w:w="8800" w:type="dxa"/>
          </w:tcPr>
          <w:p w14:paraId="41608090" w14:textId="77777777" w:rsidR="005A6F5B" w:rsidRPr="008224A5" w:rsidRDefault="00757764" w:rsidP="004E4D90">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8224A5" w:rsidRPr="008224A5" w14:paraId="69601092" w14:textId="77777777" w:rsidTr="004E4D90">
        <w:tc>
          <w:tcPr>
            <w:tcW w:w="1538" w:type="dxa"/>
          </w:tcPr>
          <w:p w14:paraId="22F9E4B3" w14:textId="77777777" w:rsidR="005A6F5B" w:rsidRPr="008224A5" w:rsidRDefault="005A6F5B" w:rsidP="004E4D90">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03</w:t>
            </w:r>
          </w:p>
        </w:tc>
        <w:tc>
          <w:tcPr>
            <w:tcW w:w="8800" w:type="dxa"/>
          </w:tcPr>
          <w:p w14:paraId="67C771A7" w14:textId="77777777" w:rsidR="005A6F5B" w:rsidRPr="008224A5" w:rsidRDefault="00757764" w:rsidP="00757764">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Планировать и реализовывать собственное профессиональное и личностное развитие.</w:t>
            </w:r>
          </w:p>
        </w:tc>
      </w:tr>
      <w:tr w:rsidR="008224A5" w:rsidRPr="008224A5" w14:paraId="38430E09" w14:textId="77777777" w:rsidTr="004E4D90">
        <w:tc>
          <w:tcPr>
            <w:tcW w:w="1538" w:type="dxa"/>
          </w:tcPr>
          <w:p w14:paraId="2568A960" w14:textId="77777777" w:rsidR="005A6F5B" w:rsidRPr="008224A5" w:rsidRDefault="005A6F5B" w:rsidP="004E4D90">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04</w:t>
            </w:r>
          </w:p>
        </w:tc>
        <w:tc>
          <w:tcPr>
            <w:tcW w:w="8800" w:type="dxa"/>
          </w:tcPr>
          <w:p w14:paraId="3B3696C6" w14:textId="77777777" w:rsidR="005A6F5B" w:rsidRPr="008224A5" w:rsidRDefault="00757764" w:rsidP="00757764">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Работать в коллективе и команде, эффективно взаимодействовать с коллегами, руководством, клиентами.</w:t>
            </w:r>
          </w:p>
        </w:tc>
      </w:tr>
      <w:tr w:rsidR="008224A5" w:rsidRPr="008224A5" w14:paraId="65A42260" w14:textId="77777777" w:rsidTr="004E4D90">
        <w:tc>
          <w:tcPr>
            <w:tcW w:w="1538" w:type="dxa"/>
          </w:tcPr>
          <w:p w14:paraId="7F7E3C84" w14:textId="77777777" w:rsidR="005A6F5B" w:rsidRPr="008224A5" w:rsidRDefault="005A6F5B" w:rsidP="004E4D90">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05</w:t>
            </w:r>
          </w:p>
        </w:tc>
        <w:tc>
          <w:tcPr>
            <w:tcW w:w="8800" w:type="dxa"/>
          </w:tcPr>
          <w:p w14:paraId="28E49E92" w14:textId="77777777" w:rsidR="005A6F5B" w:rsidRPr="008224A5" w:rsidRDefault="00757764" w:rsidP="00757764">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224A5" w:rsidRPr="008224A5" w14:paraId="737AEC0C" w14:textId="77777777" w:rsidTr="004E4D90">
        <w:tc>
          <w:tcPr>
            <w:tcW w:w="1538" w:type="dxa"/>
          </w:tcPr>
          <w:p w14:paraId="64C7A6D2" w14:textId="77777777" w:rsidR="005A6F5B" w:rsidRPr="008224A5" w:rsidRDefault="005A6F5B" w:rsidP="004E4D90">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06</w:t>
            </w:r>
          </w:p>
        </w:tc>
        <w:tc>
          <w:tcPr>
            <w:tcW w:w="8800" w:type="dxa"/>
          </w:tcPr>
          <w:p w14:paraId="5A57C059" w14:textId="77777777" w:rsidR="005A6F5B" w:rsidRPr="008224A5" w:rsidRDefault="00757764" w:rsidP="00757764">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Проявлять гражданско-патриотическую позицию, демонстрировать осознанное поведение на основе </w:t>
            </w:r>
            <w:r w:rsidR="00B57F80" w:rsidRPr="008224A5">
              <w:rPr>
                <w:rFonts w:ascii="Times New Roman" w:hAnsi="Times New Roman"/>
                <w:color w:val="000000" w:themeColor="text1"/>
                <w:sz w:val="24"/>
                <w:szCs w:val="24"/>
              </w:rPr>
              <w:t xml:space="preserve">традиционных </w:t>
            </w:r>
            <w:r w:rsidRPr="008224A5">
              <w:rPr>
                <w:rFonts w:ascii="Times New Roman" w:hAnsi="Times New Roman"/>
                <w:color w:val="000000" w:themeColor="text1"/>
                <w:sz w:val="24"/>
                <w:szCs w:val="24"/>
              </w:rPr>
              <w:t>общечеловеческих ценностей.</w:t>
            </w:r>
          </w:p>
        </w:tc>
      </w:tr>
      <w:tr w:rsidR="008224A5" w:rsidRPr="008224A5" w14:paraId="7217F12D" w14:textId="77777777" w:rsidTr="004E4D90">
        <w:tc>
          <w:tcPr>
            <w:tcW w:w="1538" w:type="dxa"/>
          </w:tcPr>
          <w:p w14:paraId="4DBE80C5" w14:textId="77777777" w:rsidR="005A6F5B" w:rsidRPr="008224A5" w:rsidRDefault="005A6F5B" w:rsidP="004E4D90">
            <w:pPr>
              <w:ind w:lef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7</w:t>
            </w:r>
          </w:p>
        </w:tc>
        <w:tc>
          <w:tcPr>
            <w:tcW w:w="8800" w:type="dxa"/>
          </w:tcPr>
          <w:p w14:paraId="205EDB83" w14:textId="77777777" w:rsidR="005A6F5B" w:rsidRPr="008224A5" w:rsidRDefault="00757764" w:rsidP="00757764">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8224A5" w14:paraId="4202AB4A" w14:textId="77777777" w:rsidTr="004E4D90">
        <w:tc>
          <w:tcPr>
            <w:tcW w:w="1538" w:type="dxa"/>
          </w:tcPr>
          <w:p w14:paraId="1B8C3B38" w14:textId="77777777" w:rsidR="005A6F5B" w:rsidRPr="008224A5" w:rsidRDefault="005A6F5B" w:rsidP="004E4D90">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8</w:t>
            </w:r>
          </w:p>
        </w:tc>
        <w:tc>
          <w:tcPr>
            <w:tcW w:w="8800" w:type="dxa"/>
          </w:tcPr>
          <w:p w14:paraId="6DC88E29" w14:textId="77777777" w:rsidR="005A6F5B" w:rsidRPr="008224A5" w:rsidRDefault="00757764" w:rsidP="004E4D90">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14:paraId="7B71FB0A"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p>
    <w:p w14:paraId="5EB8A192"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 xml:space="preserve">1.1.2. Перечень профессиональных компетенций </w:t>
      </w:r>
    </w:p>
    <w:p w14:paraId="6C1B5074" w14:textId="77777777" w:rsidR="005A6F5B" w:rsidRPr="008224A5" w:rsidRDefault="005A6F5B" w:rsidP="004E4D90">
      <w:pPr>
        <w:spacing w:after="0" w:line="240" w:lineRule="auto"/>
        <w:rPr>
          <w:color w:val="000000" w:themeColor="text1"/>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9002"/>
      </w:tblGrid>
      <w:tr w:rsidR="008224A5" w:rsidRPr="008224A5" w14:paraId="0A9C9D52" w14:textId="77777777" w:rsidTr="004E4D90">
        <w:tc>
          <w:tcPr>
            <w:tcW w:w="1204" w:type="dxa"/>
          </w:tcPr>
          <w:p w14:paraId="6EEA59FD"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Код</w:t>
            </w:r>
          </w:p>
        </w:tc>
        <w:tc>
          <w:tcPr>
            <w:tcW w:w="9134" w:type="dxa"/>
          </w:tcPr>
          <w:p w14:paraId="2F8B35D3"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Наименование видов деятельности и профессиональных компетенций</w:t>
            </w:r>
          </w:p>
        </w:tc>
      </w:tr>
      <w:tr w:rsidR="008224A5" w:rsidRPr="008224A5" w14:paraId="6EEB7ED2" w14:textId="77777777" w:rsidTr="004E4D90">
        <w:tc>
          <w:tcPr>
            <w:tcW w:w="1204" w:type="dxa"/>
          </w:tcPr>
          <w:p w14:paraId="354C1913"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lastRenderedPageBreak/>
              <w:t>ВД 2</w:t>
            </w:r>
          </w:p>
        </w:tc>
        <w:tc>
          <w:tcPr>
            <w:tcW w:w="9134" w:type="dxa"/>
          </w:tcPr>
          <w:p w14:paraId="436AAFEA" w14:textId="77777777" w:rsidR="005A6F5B" w:rsidRPr="008224A5" w:rsidRDefault="005A6F5B" w:rsidP="004E4D90">
            <w:pPr>
              <w:pStyle w:val="2"/>
              <w:spacing w:before="0" w:after="0"/>
              <w:jc w:val="both"/>
              <w:rPr>
                <w:rStyle w:val="af"/>
                <w:rFonts w:ascii="Times New Roman" w:hAnsi="Times New Roman"/>
                <w:b w:val="0"/>
                <w:i/>
                <w:color w:val="000000" w:themeColor="text1"/>
                <w:sz w:val="24"/>
                <w:szCs w:val="24"/>
              </w:rPr>
            </w:pPr>
            <w:r w:rsidRPr="008224A5">
              <w:rPr>
                <w:rFonts w:ascii="Times New Roman" w:hAnsi="Times New Roman"/>
                <w:b w:val="0"/>
                <w:i w:val="0"/>
                <w:color w:val="000000" w:themeColor="text1"/>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8224A5" w:rsidRPr="008224A5" w14:paraId="0BD62B59" w14:textId="77777777" w:rsidTr="004E4D90">
        <w:tc>
          <w:tcPr>
            <w:tcW w:w="1204" w:type="dxa"/>
          </w:tcPr>
          <w:p w14:paraId="5B6D1DD2"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2.1</w:t>
            </w:r>
          </w:p>
        </w:tc>
        <w:tc>
          <w:tcPr>
            <w:tcW w:w="9134" w:type="dxa"/>
          </w:tcPr>
          <w:p w14:paraId="041DF1E9" w14:textId="77777777" w:rsidR="005A6F5B" w:rsidRPr="008224A5" w:rsidRDefault="005A6F5B" w:rsidP="004E4D90">
            <w:pPr>
              <w:pStyle w:val="Standard"/>
              <w:spacing w:before="0" w:after="0"/>
              <w:jc w:val="both"/>
              <w:rPr>
                <w:rStyle w:val="af"/>
                <w:i w:val="0"/>
                <w:color w:val="000000" w:themeColor="text1"/>
                <w:szCs w:val="22"/>
                <w:lang w:eastAsia="en-US"/>
              </w:rPr>
            </w:pPr>
            <w:r w:rsidRPr="008224A5">
              <w:rPr>
                <w:color w:val="000000" w:themeColor="text1"/>
                <w:lang w:eastAsia="en-US"/>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8224A5" w:rsidRPr="008224A5" w14:paraId="6B7E3BD0" w14:textId="77777777" w:rsidTr="004E4D90">
        <w:tc>
          <w:tcPr>
            <w:tcW w:w="1204" w:type="dxa"/>
          </w:tcPr>
          <w:p w14:paraId="3249B58C"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2.2</w:t>
            </w:r>
          </w:p>
        </w:tc>
        <w:tc>
          <w:tcPr>
            <w:tcW w:w="9134" w:type="dxa"/>
          </w:tcPr>
          <w:p w14:paraId="50C688E3"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Контролировать качество выполнения работ по техническому обслуживанию и ремонту</w:t>
            </w:r>
            <w:r w:rsidRPr="008224A5">
              <w:rPr>
                <w:color w:val="000000" w:themeColor="text1"/>
                <w:lang w:eastAsia="en-US"/>
              </w:rPr>
              <w:t xml:space="preserve"> </w:t>
            </w:r>
            <w:r w:rsidRPr="008224A5">
              <w:rPr>
                <w:rFonts w:ascii="Times New Roman" w:hAnsi="Times New Roman"/>
                <w:b w:val="0"/>
                <w:i w:val="0"/>
                <w:color w:val="000000" w:themeColor="text1"/>
                <w:sz w:val="24"/>
                <w:szCs w:val="24"/>
                <w:lang w:eastAsia="en-US"/>
              </w:rPr>
              <w:t>подъемно-транспортных, строительных, дорожных машин и оборудования</w:t>
            </w:r>
          </w:p>
        </w:tc>
      </w:tr>
      <w:tr w:rsidR="008224A5" w:rsidRPr="008224A5" w14:paraId="63256E7A" w14:textId="77777777" w:rsidTr="004E4D90">
        <w:tc>
          <w:tcPr>
            <w:tcW w:w="1204" w:type="dxa"/>
          </w:tcPr>
          <w:p w14:paraId="64C9821D"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2.3</w:t>
            </w:r>
          </w:p>
        </w:tc>
        <w:tc>
          <w:tcPr>
            <w:tcW w:w="9134" w:type="dxa"/>
          </w:tcPr>
          <w:p w14:paraId="21916D93"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Определять техническое состояние систем и механизмов подъемно-транспортных</w:t>
            </w:r>
            <w:r w:rsidRPr="008224A5">
              <w:rPr>
                <w:rFonts w:ascii="Times New Roman" w:hAnsi="Times New Roman"/>
                <w:b w:val="0"/>
                <w:i w:val="0"/>
                <w:color w:val="000000" w:themeColor="text1"/>
                <w:sz w:val="24"/>
                <w:szCs w:val="24"/>
                <w:lang w:eastAsia="en-US"/>
              </w:rPr>
              <w:t>, строительных, дорожных машин и оборудования</w:t>
            </w:r>
          </w:p>
        </w:tc>
      </w:tr>
      <w:tr w:rsidR="008224A5" w:rsidRPr="008224A5" w14:paraId="30B5DEFA" w14:textId="77777777" w:rsidTr="004E4D90">
        <w:tc>
          <w:tcPr>
            <w:tcW w:w="1204" w:type="dxa"/>
          </w:tcPr>
          <w:p w14:paraId="2E0C2280"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2.4</w:t>
            </w:r>
          </w:p>
        </w:tc>
        <w:tc>
          <w:tcPr>
            <w:tcW w:w="9134" w:type="dxa"/>
          </w:tcPr>
          <w:p w14:paraId="22945CB9" w14:textId="77777777" w:rsidR="005A6F5B" w:rsidRPr="008224A5" w:rsidRDefault="005A6F5B" w:rsidP="004E4D9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Вести учетно-отчетную документацию по техническому обслуживанию и ремонту подъемно-транспортных</w:t>
            </w:r>
            <w:r w:rsidRPr="008224A5">
              <w:rPr>
                <w:rFonts w:ascii="Times New Roman" w:hAnsi="Times New Roman"/>
                <w:b w:val="0"/>
                <w:i w:val="0"/>
                <w:color w:val="000000" w:themeColor="text1"/>
                <w:sz w:val="24"/>
                <w:szCs w:val="24"/>
                <w:lang w:eastAsia="en-US"/>
              </w:rPr>
              <w:t>, строительных, дорожных машин и оборудования</w:t>
            </w:r>
          </w:p>
        </w:tc>
      </w:tr>
    </w:tbl>
    <w:p w14:paraId="4C37F862" w14:textId="77777777" w:rsidR="005A6F5B" w:rsidRPr="008224A5" w:rsidRDefault="005A6F5B" w:rsidP="004E4D90">
      <w:pPr>
        <w:spacing w:after="0"/>
        <w:rPr>
          <w:rFonts w:ascii="Times New Roman" w:hAnsi="Times New Roman"/>
          <w:b/>
          <w:bCs/>
          <w:color w:val="000000" w:themeColor="text1"/>
        </w:rPr>
      </w:pPr>
    </w:p>
    <w:p w14:paraId="1A40A018" w14:textId="77777777" w:rsidR="005A6F5B" w:rsidRPr="008224A5" w:rsidRDefault="005A6F5B" w:rsidP="004E4D90">
      <w:pPr>
        <w:spacing w:after="0"/>
        <w:rPr>
          <w:rFonts w:ascii="Times New Roman" w:hAnsi="Times New Roman"/>
          <w:bCs/>
          <w:color w:val="000000" w:themeColor="text1"/>
        </w:rPr>
      </w:pPr>
      <w:r w:rsidRPr="008224A5">
        <w:rPr>
          <w:rFonts w:ascii="Times New Roman" w:hAnsi="Times New Roman"/>
          <w:bCs/>
          <w:color w:val="000000" w:themeColor="text1"/>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7690"/>
      </w:tblGrid>
      <w:tr w:rsidR="008224A5" w:rsidRPr="008224A5" w14:paraId="0E4FB7D1" w14:textId="77777777" w:rsidTr="004E4D90">
        <w:tc>
          <w:tcPr>
            <w:tcW w:w="2528" w:type="dxa"/>
          </w:tcPr>
          <w:p w14:paraId="3C4A800D" w14:textId="77777777" w:rsidR="005A6F5B" w:rsidRPr="008224A5" w:rsidRDefault="005A6F5B" w:rsidP="001F0459">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t>Иметь практический опыт</w:t>
            </w:r>
          </w:p>
        </w:tc>
        <w:tc>
          <w:tcPr>
            <w:tcW w:w="7810" w:type="dxa"/>
          </w:tcPr>
          <w:p w14:paraId="111F4991"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bCs/>
                <w:color w:val="000000" w:themeColor="text1"/>
                <w:lang w:eastAsia="en-US"/>
              </w:rPr>
              <w:t>- технической эксплуатации</w:t>
            </w:r>
            <w:r w:rsidRPr="008224A5">
              <w:rPr>
                <w:color w:val="000000" w:themeColor="text1"/>
                <w:lang w:eastAsia="en-US"/>
              </w:rPr>
              <w:t xml:space="preserve"> </w:t>
            </w:r>
            <w:r w:rsidRPr="008224A5">
              <w:rPr>
                <w:rFonts w:ascii="Times New Roman" w:hAnsi="Times New Roman"/>
                <w:color w:val="000000" w:themeColor="text1"/>
                <w:sz w:val="24"/>
                <w:szCs w:val="24"/>
                <w:lang w:eastAsia="en-US"/>
              </w:rPr>
              <w:t>подъемно-транспортных, строительных, дорожных машин и оборудования;</w:t>
            </w:r>
          </w:p>
          <w:p w14:paraId="78560727"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14:paraId="175D6E50"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учета срока службы, наработки объектов эксплуатации, причин и продолжительности простоев техники;</w:t>
            </w:r>
          </w:p>
          <w:p w14:paraId="765DB260"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регулировки двигателей внутреннего сгорания (ДВС);</w:t>
            </w:r>
          </w:p>
          <w:p w14:paraId="0390F960"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технического обслуживания ДВС и подъемно-транспортных, строительных, дорожных машин и оборудования;</w:t>
            </w:r>
          </w:p>
          <w:p w14:paraId="6BBB8BF3" w14:textId="77777777" w:rsidR="005A6F5B" w:rsidRPr="008224A5" w:rsidRDefault="005A6F5B" w:rsidP="001F0459">
            <w:pPr>
              <w:spacing w:after="0" w:line="240" w:lineRule="auto"/>
              <w:rPr>
                <w:rFonts w:ascii="Times New Roman" w:hAnsi="Times New Roman"/>
                <w:bCs/>
                <w:color w:val="000000" w:themeColor="text1"/>
                <w:lang w:eastAsia="en-US"/>
              </w:rPr>
            </w:pPr>
            <w:r w:rsidRPr="008224A5">
              <w:rPr>
                <w:rFonts w:ascii="Times New Roman" w:hAnsi="Times New Roman"/>
                <w:color w:val="000000" w:themeColor="text1"/>
                <w:sz w:val="24"/>
                <w:szCs w:val="24"/>
                <w:lang w:eastAsia="en-US"/>
              </w:rPr>
              <w:t xml:space="preserve">- </w:t>
            </w:r>
            <w:r w:rsidRPr="008224A5">
              <w:rPr>
                <w:rFonts w:ascii="Times New Roman" w:hAnsi="Times New Roman"/>
                <w:bCs/>
                <w:color w:val="000000" w:themeColor="text1"/>
                <w:lang w:eastAsia="en-US"/>
              </w:rPr>
              <w:t>пользования мерительным инструментом, техническими средствами контроля и определения параметров;</w:t>
            </w:r>
          </w:p>
          <w:p w14:paraId="14F4CC56" w14:textId="77777777" w:rsidR="005A6F5B" w:rsidRPr="008224A5" w:rsidRDefault="005A6F5B" w:rsidP="001F0459">
            <w:pPr>
              <w:spacing w:after="0" w:line="240" w:lineRule="auto"/>
              <w:jc w:val="both"/>
              <w:rPr>
                <w:rFonts w:ascii="Times New Roman" w:hAnsi="Times New Roman"/>
                <w:bCs/>
                <w:color w:val="000000" w:themeColor="text1"/>
                <w:lang w:eastAsia="en-US"/>
              </w:rPr>
            </w:pPr>
            <w:r w:rsidRPr="008224A5">
              <w:rPr>
                <w:rFonts w:ascii="Times New Roman" w:hAnsi="Times New Roman"/>
                <w:bCs/>
                <w:color w:val="000000" w:themeColor="text1"/>
                <w:lang w:eastAsia="en-US"/>
              </w:rPr>
              <w:t>- дуговой сварки и резки металлов, механической обработки металлов, электромонтажных работ</w:t>
            </w:r>
          </w:p>
        </w:tc>
      </w:tr>
      <w:tr w:rsidR="008224A5" w:rsidRPr="008224A5" w14:paraId="01037B81" w14:textId="77777777" w:rsidTr="004E4D90">
        <w:tc>
          <w:tcPr>
            <w:tcW w:w="2528" w:type="dxa"/>
          </w:tcPr>
          <w:p w14:paraId="234B85B9" w14:textId="77777777" w:rsidR="005A6F5B" w:rsidRPr="008224A5" w:rsidRDefault="005A6F5B" w:rsidP="001F0459">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t>уметь</w:t>
            </w:r>
          </w:p>
        </w:tc>
        <w:tc>
          <w:tcPr>
            <w:tcW w:w="7810" w:type="dxa"/>
          </w:tcPr>
          <w:p w14:paraId="2355D7E9" w14:textId="77777777" w:rsidR="005A6F5B" w:rsidRPr="008224A5" w:rsidRDefault="005A6F5B" w:rsidP="001F0459">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t>- читать, собирать и определять параметры электрических цепей электрических машин постоянного и переменного тока;</w:t>
            </w:r>
          </w:p>
          <w:p w14:paraId="2F48C6FC"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bCs/>
                <w:color w:val="000000" w:themeColor="text1"/>
                <w:lang w:eastAsia="en-US"/>
              </w:rPr>
              <w:t>- читать кинематические и принципиальные электрические, гидравлические и пневматические схемы</w:t>
            </w:r>
            <w:r w:rsidRPr="008224A5">
              <w:rPr>
                <w:rFonts w:ascii="Times New Roman" w:hAnsi="Times New Roman"/>
                <w:color w:val="000000" w:themeColor="text1"/>
                <w:sz w:val="24"/>
                <w:szCs w:val="24"/>
                <w:lang w:eastAsia="en-US"/>
              </w:rPr>
              <w:t xml:space="preserve"> подъемно-транспортных, строительных, дорожных машин и оборудования;</w:t>
            </w:r>
          </w:p>
          <w:p w14:paraId="16067403"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bCs/>
                <w:color w:val="000000" w:themeColor="text1"/>
                <w:lang w:eastAsia="en-US"/>
              </w:rPr>
              <w:t>- проводить частичную разборку, сборку сборочных единиц</w:t>
            </w:r>
            <w:r w:rsidRPr="008224A5">
              <w:rPr>
                <w:rFonts w:ascii="Times New Roman" w:hAnsi="Times New Roman"/>
                <w:color w:val="000000" w:themeColor="text1"/>
                <w:sz w:val="24"/>
                <w:szCs w:val="24"/>
                <w:lang w:eastAsia="en-US"/>
              </w:rPr>
              <w:t xml:space="preserve"> подъемно-транспортных, строительных, дорожных машин и оборудования;</w:t>
            </w:r>
          </w:p>
          <w:p w14:paraId="109D4EFD"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bCs/>
                <w:color w:val="000000" w:themeColor="text1"/>
                <w:lang w:eastAsia="en-US"/>
              </w:rPr>
              <w:t>- определять техническое состояние систем и механизмов</w:t>
            </w:r>
            <w:r w:rsidRPr="008224A5">
              <w:rPr>
                <w:rFonts w:ascii="Times New Roman" w:hAnsi="Times New Roman"/>
                <w:color w:val="000000" w:themeColor="text1"/>
                <w:sz w:val="24"/>
                <w:szCs w:val="24"/>
                <w:lang w:eastAsia="en-US"/>
              </w:rPr>
              <w:t xml:space="preserve"> подъемно-транспортных, строительных, дорожных машин и оборудования;</w:t>
            </w:r>
          </w:p>
          <w:p w14:paraId="7DEC06B7"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bCs/>
                <w:color w:val="000000" w:themeColor="text1"/>
                <w:lang w:eastAsia="en-US"/>
              </w:rPr>
              <w:t>- выполнять основные виды работ по техническому обслуживанию и ремонту</w:t>
            </w:r>
            <w:r w:rsidRPr="008224A5">
              <w:rPr>
                <w:rFonts w:ascii="Times New Roman" w:hAnsi="Times New Roman"/>
                <w:color w:val="000000" w:themeColor="text1"/>
                <w:sz w:val="24"/>
                <w:szCs w:val="24"/>
                <w:lang w:eastAsia="en-US"/>
              </w:rPr>
              <w:t xml:space="preserve"> подъемно-транспортных, строительных, дорожных машин и оборудования в соответствии с требованиями технологических процессов;</w:t>
            </w:r>
          </w:p>
          <w:p w14:paraId="62CA8D45"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организовывать работу персонала по эксплуатации подъемно-транспортных, строительных, дорожных машин, технологического оборудования;</w:t>
            </w:r>
          </w:p>
          <w:p w14:paraId="0F9A7466"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осуществлять контроль за соблюдением технологической дисциплины;</w:t>
            </w:r>
          </w:p>
          <w:p w14:paraId="337028D9"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обеспечивать безопасность работ при эксплуатации и ремонте подъемно-транспортных, строительных, дорожных машин и оборудования;</w:t>
            </w:r>
          </w:p>
          <w:p w14:paraId="70DBE4B8"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разрабатывать и внедрять в производство ресурсо- и энергосберегающие технологии;</w:t>
            </w:r>
          </w:p>
          <w:p w14:paraId="3EE26985"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14:paraId="0EF6E4C4"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14:paraId="30B2F7B0"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14:paraId="5CD4F586"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пользоваться измерительным инструментом;</w:t>
            </w:r>
          </w:p>
          <w:p w14:paraId="70DC06AB"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пользоваться слесарным инструментом;</w:t>
            </w:r>
          </w:p>
          <w:p w14:paraId="43F8CB07"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14:paraId="3A919D97"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14:paraId="7F577FB8"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14:paraId="5ACBBC30"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14:paraId="54FF7180"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14:paraId="66B22333"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производить разборку, сборку, наладку, регулировку электрического, пневматического, механического и гидравлического </w:t>
            </w:r>
            <w:r w:rsidRPr="008224A5">
              <w:rPr>
                <w:rFonts w:ascii="Times New Roman" w:hAnsi="Times New Roman"/>
                <w:color w:val="000000" w:themeColor="text1"/>
                <w:sz w:val="24"/>
                <w:szCs w:val="24"/>
              </w:rPr>
              <w:lastRenderedPageBreak/>
              <w:t>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14:paraId="5AFD445A" w14:textId="77777777" w:rsidR="005A6F5B" w:rsidRPr="008224A5" w:rsidRDefault="005A6F5B" w:rsidP="001F0459">
            <w:pPr>
              <w:ind w:firstLine="298"/>
              <w:rPr>
                <w:rFonts w:ascii="Times New Roman" w:hAnsi="Times New Roman"/>
                <w:color w:val="000000" w:themeColor="text1"/>
                <w:sz w:val="24"/>
                <w:szCs w:val="24"/>
              </w:rPr>
            </w:pPr>
            <w:r w:rsidRPr="008224A5">
              <w:rPr>
                <w:rFonts w:ascii="Times New Roman" w:hAnsi="Times New Roman"/>
                <w:color w:val="000000" w:themeColor="text1"/>
                <w:sz w:val="24"/>
                <w:szCs w:val="24"/>
              </w:rPr>
              <w:t>-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w:t>
            </w:r>
          </w:p>
          <w:p w14:paraId="41340EF5" w14:textId="77777777" w:rsidR="005A6F5B" w:rsidRPr="008224A5" w:rsidRDefault="005A6F5B" w:rsidP="001F0459">
            <w:pPr>
              <w:spacing w:after="0" w:line="240" w:lineRule="auto"/>
              <w:rPr>
                <w:rFonts w:ascii="Times New Roman" w:hAnsi="Times New Roman"/>
                <w:b/>
                <w:color w:val="000000" w:themeColor="text1"/>
                <w:sz w:val="24"/>
                <w:szCs w:val="24"/>
                <w:lang w:eastAsia="en-US"/>
              </w:rPr>
            </w:pPr>
            <w:r w:rsidRPr="008224A5">
              <w:rPr>
                <w:rFonts w:ascii="Times New Roman" w:hAnsi="Times New Roman"/>
                <w:color w:val="000000" w:themeColor="text1"/>
                <w:sz w:val="24"/>
                <w:szCs w:val="24"/>
              </w:rPr>
              <w:t>- составлять и оформлять документацию для лицензирования производственной деятельности структурного подразделения;</w:t>
            </w:r>
          </w:p>
          <w:p w14:paraId="052E93D1"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оформлять заданную</w:t>
            </w:r>
            <w:r w:rsidRPr="008224A5">
              <w:rPr>
                <w:rFonts w:ascii="Times New Roman" w:hAnsi="Times New Roman"/>
                <w:bCs/>
                <w:i/>
                <w:color w:val="000000" w:themeColor="text1"/>
                <w:sz w:val="24"/>
                <w:szCs w:val="24"/>
                <w:lang w:eastAsia="en-US"/>
              </w:rPr>
              <w:t xml:space="preserve"> </w:t>
            </w:r>
            <w:r w:rsidRPr="008224A5">
              <w:rPr>
                <w:rFonts w:ascii="Times New Roman" w:hAnsi="Times New Roman"/>
                <w:bCs/>
                <w:color w:val="000000" w:themeColor="text1"/>
                <w:sz w:val="24"/>
                <w:szCs w:val="24"/>
                <w:lang w:eastAsia="en-US"/>
              </w:rPr>
              <w:t>учетно-отчетную или планирующую документацию;</w:t>
            </w:r>
          </w:p>
          <w:p w14:paraId="66E95EFD"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p>
          <w:p w14:paraId="21EDF43E"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оформлять маршрутные листы;</w:t>
            </w:r>
          </w:p>
          <w:p w14:paraId="40BFAA51"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p>
          <w:p w14:paraId="13F5BD52"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оформлять технический формуляр;</w:t>
            </w:r>
          </w:p>
          <w:p w14:paraId="556CA8BD"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p>
          <w:p w14:paraId="44922C1B"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оформлять журнал учета работы, периодических технических обслуживаний и ремонтов;</w:t>
            </w:r>
          </w:p>
          <w:p w14:paraId="36B2F2A8"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p>
          <w:p w14:paraId="0A13F1A0"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оформлять акт контрольной проверки тормозов;</w:t>
            </w:r>
          </w:p>
          <w:p w14:paraId="3A292B64"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p>
          <w:p w14:paraId="587271DE"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оформлять контрольно-технический осмотр ССПС;</w:t>
            </w:r>
          </w:p>
          <w:p w14:paraId="398749FC"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p>
          <w:p w14:paraId="162E1773" w14:textId="77777777" w:rsidR="005A6F5B" w:rsidRPr="008224A5" w:rsidRDefault="00034A57" w:rsidP="001F0459">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xml:space="preserve">- оформлять </w:t>
            </w:r>
            <w:r w:rsidR="005A6F5B" w:rsidRPr="008224A5">
              <w:rPr>
                <w:rFonts w:ascii="Times New Roman" w:hAnsi="Times New Roman"/>
                <w:bCs/>
                <w:color w:val="000000" w:themeColor="text1"/>
                <w:sz w:val="24"/>
                <w:szCs w:val="24"/>
                <w:lang w:eastAsia="en-US"/>
              </w:rPr>
              <w:t>контрольно-технический  осмотр СНПС (снегоуборочных типа СМ и снегоочистительных типа СДП);</w:t>
            </w:r>
          </w:p>
          <w:p w14:paraId="01465486"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p>
          <w:p w14:paraId="02253F92"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оформлять акт готовности машины к транспортированию на своих осях (в составе поезда);</w:t>
            </w:r>
          </w:p>
          <w:p w14:paraId="6A0481EE"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p>
          <w:p w14:paraId="49F96E26" w14:textId="77777777" w:rsidR="005A6F5B" w:rsidRPr="008224A5" w:rsidRDefault="005A6F5B" w:rsidP="001F0459">
            <w:pPr>
              <w:spacing w:after="0" w:line="240" w:lineRule="auto"/>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оформлять акт о знании устройства машины и условий ее транспортирования</w:t>
            </w:r>
          </w:p>
        </w:tc>
      </w:tr>
      <w:tr w:rsidR="005A6F5B" w:rsidRPr="008224A5" w14:paraId="0E0636E3" w14:textId="77777777" w:rsidTr="004E4D90">
        <w:tc>
          <w:tcPr>
            <w:tcW w:w="2528" w:type="dxa"/>
          </w:tcPr>
          <w:p w14:paraId="7DA5B337" w14:textId="77777777" w:rsidR="005A6F5B" w:rsidRPr="008224A5" w:rsidRDefault="005A6F5B" w:rsidP="001F0459">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lastRenderedPageBreak/>
              <w:t>знать</w:t>
            </w:r>
          </w:p>
        </w:tc>
        <w:tc>
          <w:tcPr>
            <w:tcW w:w="7810" w:type="dxa"/>
          </w:tcPr>
          <w:p w14:paraId="58D93D64" w14:textId="77777777" w:rsidR="005A6F5B" w:rsidRPr="008224A5" w:rsidRDefault="005A6F5B" w:rsidP="001F0459">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t>- устройство и принцип действия железнодорожно-строительных машин,  автомобилей, тракторов и их основных частей;</w:t>
            </w:r>
          </w:p>
          <w:p w14:paraId="211506D0" w14:textId="77777777" w:rsidR="005A6F5B" w:rsidRPr="008224A5" w:rsidRDefault="005A6F5B" w:rsidP="001F0459">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t>- принципы, лежащие в основе функционирования электрических машин и электронной техники;</w:t>
            </w:r>
          </w:p>
          <w:p w14:paraId="3EB3191A" w14:textId="77777777" w:rsidR="005A6F5B" w:rsidRPr="008224A5" w:rsidRDefault="005A6F5B" w:rsidP="001F0459">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t>- конструкцию и технические характеристики электрических машин постоянного и переменного тока;</w:t>
            </w:r>
          </w:p>
          <w:p w14:paraId="77D6D57B" w14:textId="77777777" w:rsidR="005A6F5B" w:rsidRPr="008224A5" w:rsidRDefault="005A6F5B" w:rsidP="001F0459">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bCs/>
                <w:color w:val="000000" w:themeColor="text1"/>
                <w:lang w:eastAsia="en-US"/>
              </w:rPr>
              <w:t>- назначение, конструкцию, принцип действия</w:t>
            </w:r>
            <w:r w:rsidRPr="008224A5">
              <w:rPr>
                <w:rFonts w:ascii="Times New Roman" w:hAnsi="Times New Roman"/>
                <w:color w:val="000000" w:themeColor="text1"/>
                <w:sz w:val="24"/>
                <w:szCs w:val="24"/>
                <w:lang w:eastAsia="en-US"/>
              </w:rPr>
              <w:t xml:space="preserve"> подъемно-транспортных, строительных, дорожных машин и оборудования, правильность их использования при ремонте дорог;</w:t>
            </w:r>
          </w:p>
          <w:p w14:paraId="07C8C420" w14:textId="77777777" w:rsidR="005A6F5B" w:rsidRPr="008224A5" w:rsidRDefault="005A6F5B" w:rsidP="001F0459">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14:paraId="3C18BD97" w14:textId="77777777" w:rsidR="005A6F5B" w:rsidRPr="008224A5" w:rsidRDefault="005A6F5B" w:rsidP="001F0459">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основные положения по эксплуатации, обслуживанию и ремонту подъемно-транспортных, строительных, дорожных машин и оборудования;</w:t>
            </w:r>
          </w:p>
          <w:p w14:paraId="1C2E2C04" w14:textId="77777777" w:rsidR="005A6F5B" w:rsidRPr="008224A5" w:rsidRDefault="005A6F5B" w:rsidP="001F0459">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14:paraId="325B46FB" w14:textId="77777777" w:rsidR="005A6F5B" w:rsidRPr="008224A5" w:rsidRDefault="005A6F5B" w:rsidP="001F0459">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способы и методы восстановления деталей машин, технологические процессы их восстановления;</w:t>
            </w:r>
          </w:p>
          <w:p w14:paraId="72BEE77E" w14:textId="77777777" w:rsidR="005A6F5B" w:rsidRPr="008224A5" w:rsidRDefault="005A6F5B" w:rsidP="001F0459">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14:paraId="20C3C496" w14:textId="77777777" w:rsidR="005A6F5B" w:rsidRPr="008224A5" w:rsidRDefault="005A6F5B" w:rsidP="001F0459">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технического нормирования при техническом обслуживании и ремонте машин;</w:t>
            </w:r>
          </w:p>
          <w:p w14:paraId="1159730E"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устройство железнодорожно-строительных машин и механизмов;</w:t>
            </w:r>
          </w:p>
          <w:p w14:paraId="2F9F9B48"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устройство дефектоскопных установок;</w:t>
            </w:r>
          </w:p>
          <w:p w14:paraId="1914DFAB"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устройство ультразвуковых и магнитных съемных дефектоскопов, дефектоскопов с микропроцессорными устройствами;</w:t>
            </w:r>
          </w:p>
          <w:p w14:paraId="50D553AD"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14:paraId="22F7E24D"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технология и правила наладки, регулировки, технического обслуживания и ремонта железнодорожно-строительных машин и механизмов;</w:t>
            </w:r>
          </w:p>
          <w:p w14:paraId="1AB15E45"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способы предупреждения и устранения неисправности железнодорожно-строительных машин и механизмов;</w:t>
            </w:r>
          </w:p>
          <w:p w14:paraId="217A3CAF"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способы предупреждения и устранения неисправности дефектоскопных установок;</w:t>
            </w:r>
          </w:p>
          <w:p w14:paraId="6976C137"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14:paraId="0BDF4B4D"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принцип действия контрольно-измерительного инструмента и приборов;</w:t>
            </w:r>
          </w:p>
          <w:p w14:paraId="1058872B"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правила проверки и настройки параметров и характеристик дефектоскопных установок, ультразвуковых и магнитных съемных </w:t>
            </w:r>
            <w:r w:rsidRPr="008224A5">
              <w:rPr>
                <w:rFonts w:ascii="Times New Roman" w:hAnsi="Times New Roman"/>
                <w:color w:val="000000" w:themeColor="text1"/>
                <w:sz w:val="24"/>
                <w:szCs w:val="24"/>
              </w:rPr>
              <w:lastRenderedPageBreak/>
              <w:t>дефектоскопов, дефектоскопов с микропроцессорными устройствами основы электротехники;</w:t>
            </w:r>
          </w:p>
          <w:p w14:paraId="2F4626F5"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пневматики;</w:t>
            </w:r>
          </w:p>
          <w:p w14:paraId="31515088"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механики;</w:t>
            </w:r>
          </w:p>
          <w:p w14:paraId="178B4ED8"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гидравлики;</w:t>
            </w:r>
          </w:p>
          <w:p w14:paraId="565C7B5A"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электроники;</w:t>
            </w:r>
          </w:p>
          <w:p w14:paraId="34F4FF17"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радиотехники;</w:t>
            </w:r>
          </w:p>
          <w:p w14:paraId="35EAF590"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правила и инструкции по охране труда в пределах выполняемых работ;</w:t>
            </w:r>
          </w:p>
          <w:p w14:paraId="11DB77D9"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правила пользования средствами индивидуальной защиты;</w:t>
            </w:r>
          </w:p>
          <w:p w14:paraId="2B916DD7" w14:textId="77777777" w:rsidR="005A6F5B" w:rsidRPr="008224A5" w:rsidRDefault="005A6F5B" w:rsidP="001F0459">
            <w:pPr>
              <w:spacing w:line="252" w:lineRule="auto"/>
              <w:ind w:firstLine="284"/>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правила пожарной безопасности в пределах выполняемых работ; </w:t>
            </w:r>
          </w:p>
          <w:p w14:paraId="052F98D1" w14:textId="77777777" w:rsidR="005A6F5B" w:rsidRPr="008224A5" w:rsidRDefault="005A6F5B" w:rsidP="001F0459">
            <w:pPr>
              <w:ind w:firstLine="284"/>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нормативные акты, относящиеся к кругу выполняемых работ</w:t>
            </w:r>
          </w:p>
        </w:tc>
      </w:tr>
    </w:tbl>
    <w:p w14:paraId="1F745558" w14:textId="77777777" w:rsidR="005A6F5B" w:rsidRPr="008224A5" w:rsidRDefault="005A6F5B" w:rsidP="004E4D90">
      <w:pPr>
        <w:spacing w:after="0"/>
        <w:rPr>
          <w:rFonts w:ascii="Times New Roman" w:hAnsi="Times New Roman"/>
          <w:b/>
          <w:color w:val="000000" w:themeColor="text1"/>
        </w:rPr>
      </w:pPr>
    </w:p>
    <w:p w14:paraId="4CFAD142" w14:textId="77777777" w:rsidR="005A6F5B" w:rsidRPr="008224A5" w:rsidRDefault="005A6F5B" w:rsidP="004E4D90">
      <w:pPr>
        <w:spacing w:after="0"/>
        <w:rPr>
          <w:rFonts w:ascii="Times New Roman" w:hAnsi="Times New Roman"/>
          <w:b/>
          <w:color w:val="000000" w:themeColor="text1"/>
        </w:rPr>
      </w:pPr>
      <w:r w:rsidRPr="008224A5">
        <w:rPr>
          <w:rFonts w:ascii="Times New Roman" w:hAnsi="Times New Roman"/>
          <w:b/>
          <w:color w:val="000000" w:themeColor="text1"/>
        </w:rPr>
        <w:t>1.2. Количество часов, отводимое на освоение профессионального модуля</w:t>
      </w:r>
    </w:p>
    <w:p w14:paraId="4D3AA4F8" w14:textId="77777777" w:rsidR="005A6F5B" w:rsidRPr="008224A5" w:rsidRDefault="005A6F5B" w:rsidP="004E4D90">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Всего часов - 840</w:t>
      </w:r>
    </w:p>
    <w:p w14:paraId="5DD7AFAF" w14:textId="77777777" w:rsidR="005A6F5B" w:rsidRPr="008224A5" w:rsidRDefault="005A6F5B" w:rsidP="004E4D90">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Из них   на освоение МДК – 768, </w:t>
      </w:r>
    </w:p>
    <w:p w14:paraId="367BB480" w14:textId="77777777" w:rsidR="005A6F5B" w:rsidRPr="008224A5" w:rsidRDefault="005A6F5B" w:rsidP="004E4D90">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на практики:</w:t>
      </w:r>
    </w:p>
    <w:p w14:paraId="42C869DE" w14:textId="77777777" w:rsidR="005A6F5B" w:rsidRPr="008224A5" w:rsidRDefault="005A6F5B" w:rsidP="004E4D90">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производственная:- 72</w:t>
      </w:r>
    </w:p>
    <w:p w14:paraId="1D923B8C" w14:textId="77777777" w:rsidR="001F0459" w:rsidRPr="008224A5" w:rsidRDefault="001F0459" w:rsidP="004E4D90">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промежуточная аттестация - </w:t>
      </w:r>
    </w:p>
    <w:p w14:paraId="0E0331CB" w14:textId="77777777" w:rsidR="005A6F5B" w:rsidRPr="008224A5" w:rsidRDefault="005A6F5B" w:rsidP="004E4D90">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самостоятельная работа</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 определяется образовательной организацией</w:t>
      </w:r>
    </w:p>
    <w:p w14:paraId="2B99FA9C" w14:textId="77777777" w:rsidR="005A6F5B" w:rsidRPr="008224A5" w:rsidRDefault="005A6F5B" w:rsidP="005A3B04">
      <w:pPr>
        <w:jc w:val="center"/>
        <w:rPr>
          <w:rFonts w:ascii="Times New Roman" w:hAnsi="Times New Roman"/>
          <w:b/>
          <w:i/>
          <w:color w:val="000000" w:themeColor="text1"/>
          <w:sz w:val="24"/>
          <w:szCs w:val="24"/>
        </w:rPr>
      </w:pPr>
    </w:p>
    <w:p w14:paraId="4D2FFF8C" w14:textId="77777777" w:rsidR="005A6F5B" w:rsidRPr="008224A5" w:rsidRDefault="005A6F5B" w:rsidP="005A3B04">
      <w:pPr>
        <w:jc w:val="center"/>
        <w:rPr>
          <w:rFonts w:ascii="Times New Roman" w:hAnsi="Times New Roman"/>
          <w:b/>
          <w:i/>
          <w:color w:val="000000" w:themeColor="text1"/>
          <w:sz w:val="24"/>
          <w:szCs w:val="24"/>
        </w:rPr>
      </w:pPr>
    </w:p>
    <w:p w14:paraId="456B85A3" w14:textId="77777777" w:rsidR="005A6F5B" w:rsidRPr="008224A5" w:rsidRDefault="005A6F5B" w:rsidP="005A3B04">
      <w:pPr>
        <w:jc w:val="center"/>
        <w:rPr>
          <w:rFonts w:ascii="Times New Roman" w:hAnsi="Times New Roman"/>
          <w:b/>
          <w:i/>
          <w:color w:val="000000" w:themeColor="text1"/>
          <w:sz w:val="24"/>
          <w:szCs w:val="24"/>
        </w:rPr>
      </w:pPr>
    </w:p>
    <w:p w14:paraId="48F287A5" w14:textId="77777777" w:rsidR="005A6F5B" w:rsidRPr="008224A5" w:rsidRDefault="005A6F5B" w:rsidP="005A3B04">
      <w:pPr>
        <w:jc w:val="center"/>
        <w:rPr>
          <w:rFonts w:ascii="Times New Roman" w:hAnsi="Times New Roman"/>
          <w:b/>
          <w:i/>
          <w:color w:val="000000" w:themeColor="text1"/>
          <w:sz w:val="24"/>
          <w:szCs w:val="24"/>
        </w:rPr>
      </w:pPr>
    </w:p>
    <w:p w14:paraId="1B4A9F15" w14:textId="77777777" w:rsidR="005A6F5B" w:rsidRPr="008224A5" w:rsidRDefault="005A6F5B" w:rsidP="005A3B04">
      <w:pPr>
        <w:jc w:val="center"/>
        <w:rPr>
          <w:rFonts w:ascii="Times New Roman" w:hAnsi="Times New Roman"/>
          <w:b/>
          <w:i/>
          <w:color w:val="000000" w:themeColor="text1"/>
          <w:sz w:val="24"/>
          <w:szCs w:val="24"/>
        </w:rPr>
      </w:pPr>
    </w:p>
    <w:p w14:paraId="18C5AFD0" w14:textId="77777777" w:rsidR="005A6F5B" w:rsidRPr="008224A5" w:rsidRDefault="005A6F5B" w:rsidP="005A3B04">
      <w:pPr>
        <w:jc w:val="center"/>
        <w:rPr>
          <w:rFonts w:ascii="Times New Roman" w:hAnsi="Times New Roman"/>
          <w:b/>
          <w:i/>
          <w:color w:val="000000" w:themeColor="text1"/>
          <w:sz w:val="24"/>
          <w:szCs w:val="24"/>
        </w:rPr>
      </w:pPr>
    </w:p>
    <w:p w14:paraId="72F68777" w14:textId="77777777" w:rsidR="005A6F5B" w:rsidRPr="008224A5" w:rsidRDefault="005A6F5B" w:rsidP="005A3B04">
      <w:pPr>
        <w:jc w:val="center"/>
        <w:rPr>
          <w:rFonts w:ascii="Times New Roman" w:hAnsi="Times New Roman"/>
          <w:b/>
          <w:i/>
          <w:color w:val="000000" w:themeColor="text1"/>
          <w:sz w:val="24"/>
          <w:szCs w:val="24"/>
        </w:rPr>
      </w:pPr>
    </w:p>
    <w:p w14:paraId="76B7D650" w14:textId="77777777" w:rsidR="005A6F5B" w:rsidRPr="008224A5" w:rsidRDefault="005A6F5B" w:rsidP="005A3B04">
      <w:pPr>
        <w:jc w:val="center"/>
        <w:rPr>
          <w:rFonts w:ascii="Times New Roman" w:hAnsi="Times New Roman"/>
          <w:b/>
          <w:i/>
          <w:color w:val="000000" w:themeColor="text1"/>
          <w:sz w:val="24"/>
          <w:szCs w:val="24"/>
        </w:rPr>
      </w:pPr>
    </w:p>
    <w:p w14:paraId="05A5C575" w14:textId="77777777" w:rsidR="005A6F5B" w:rsidRPr="008224A5" w:rsidRDefault="005A6F5B" w:rsidP="00B674E7">
      <w:pPr>
        <w:pStyle w:val="23"/>
        <w:widowControl w:val="0"/>
        <w:ind w:left="0" w:firstLine="0"/>
        <w:rPr>
          <w:rFonts w:ascii="Times New Roman" w:hAnsi="Times New Roman"/>
          <w:b/>
          <w:color w:val="000000" w:themeColor="text1"/>
          <w:sz w:val="24"/>
        </w:rPr>
        <w:sectPr w:rsidR="005A6F5B" w:rsidRPr="008224A5" w:rsidSect="004968B1">
          <w:footerReference w:type="even" r:id="rId13"/>
          <w:footerReference w:type="default" r:id="rId14"/>
          <w:pgSz w:w="11907" w:h="16840"/>
          <w:pgMar w:top="992" w:right="851" w:bottom="1134" w:left="851" w:header="709" w:footer="709" w:gutter="0"/>
          <w:cols w:space="720"/>
        </w:sectPr>
      </w:pPr>
    </w:p>
    <w:p w14:paraId="4394DFDD" w14:textId="77777777" w:rsidR="005A6F5B" w:rsidRPr="008224A5" w:rsidRDefault="005A6F5B" w:rsidP="00223593">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 Структура и содержание профессионального модуля</w:t>
      </w:r>
    </w:p>
    <w:p w14:paraId="415CEA44" w14:textId="77777777" w:rsidR="005A6F5B" w:rsidRPr="008224A5" w:rsidRDefault="005A6F5B" w:rsidP="00223593">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2.1. Структура профессионального модуля</w:t>
      </w:r>
    </w:p>
    <w:tbl>
      <w:tblPr>
        <w:tblW w:w="14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4323"/>
        <w:gridCol w:w="1432"/>
        <w:gridCol w:w="809"/>
        <w:gridCol w:w="1614"/>
        <w:gridCol w:w="1132"/>
        <w:gridCol w:w="1081"/>
        <w:gridCol w:w="1232"/>
        <w:gridCol w:w="1119"/>
      </w:tblGrid>
      <w:tr w:rsidR="008224A5" w:rsidRPr="008224A5" w14:paraId="23E02507" w14:textId="77777777" w:rsidTr="004E4D90">
        <w:trPr>
          <w:jc w:val="center"/>
        </w:trPr>
        <w:tc>
          <w:tcPr>
            <w:tcW w:w="2237" w:type="dxa"/>
            <w:vMerge w:val="restart"/>
          </w:tcPr>
          <w:p w14:paraId="24940966" w14:textId="77777777" w:rsidR="005A6F5B" w:rsidRPr="008224A5" w:rsidRDefault="005A6F5B" w:rsidP="004E4D90">
            <w:pPr>
              <w:spacing w:after="0" w:line="240" w:lineRule="auto"/>
              <w:jc w:val="center"/>
              <w:rPr>
                <w:rFonts w:ascii="Times New Roman" w:hAnsi="Times New Roman"/>
                <w:color w:val="000000" w:themeColor="text1"/>
              </w:rPr>
            </w:pPr>
          </w:p>
          <w:p w14:paraId="5E394799"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Коды </w:t>
            </w:r>
          </w:p>
          <w:p w14:paraId="567CA59A"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профессиональных</w:t>
            </w:r>
          </w:p>
          <w:p w14:paraId="06E9E9C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и общих</w:t>
            </w:r>
          </w:p>
          <w:p w14:paraId="56BB23AE"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компетенций</w:t>
            </w:r>
          </w:p>
          <w:p w14:paraId="6454AB9E" w14:textId="77777777" w:rsidR="005A6F5B" w:rsidRPr="008224A5" w:rsidRDefault="005A6F5B" w:rsidP="004E4D90">
            <w:pPr>
              <w:spacing w:after="0" w:line="240" w:lineRule="auto"/>
              <w:jc w:val="center"/>
              <w:rPr>
                <w:rFonts w:ascii="Times New Roman" w:hAnsi="Times New Roman"/>
                <w:color w:val="000000" w:themeColor="text1"/>
              </w:rPr>
            </w:pPr>
          </w:p>
        </w:tc>
        <w:tc>
          <w:tcPr>
            <w:tcW w:w="4323" w:type="dxa"/>
            <w:vMerge w:val="restart"/>
          </w:tcPr>
          <w:p w14:paraId="1F48AB56" w14:textId="77777777" w:rsidR="005A6F5B" w:rsidRPr="008224A5" w:rsidRDefault="005A6F5B" w:rsidP="004E4D90">
            <w:pPr>
              <w:spacing w:after="0" w:line="240" w:lineRule="auto"/>
              <w:ind w:hanging="97"/>
              <w:jc w:val="center"/>
              <w:rPr>
                <w:rFonts w:ascii="Times New Roman" w:hAnsi="Times New Roman"/>
                <w:color w:val="000000" w:themeColor="text1"/>
              </w:rPr>
            </w:pPr>
          </w:p>
          <w:p w14:paraId="41E1BB0A" w14:textId="77777777" w:rsidR="005A6F5B" w:rsidRPr="008224A5" w:rsidRDefault="005A6F5B" w:rsidP="004E4D90">
            <w:pPr>
              <w:spacing w:after="0" w:line="240" w:lineRule="auto"/>
              <w:ind w:hanging="97"/>
              <w:jc w:val="center"/>
              <w:rPr>
                <w:rFonts w:ascii="Times New Roman" w:hAnsi="Times New Roman"/>
                <w:color w:val="000000" w:themeColor="text1"/>
              </w:rPr>
            </w:pPr>
          </w:p>
          <w:p w14:paraId="0BD13C56" w14:textId="77777777" w:rsidR="005A6F5B" w:rsidRPr="008224A5" w:rsidRDefault="005A6F5B" w:rsidP="004E4D90">
            <w:pPr>
              <w:spacing w:after="0" w:line="240" w:lineRule="auto"/>
              <w:ind w:hanging="97"/>
              <w:jc w:val="center"/>
              <w:rPr>
                <w:rFonts w:ascii="Times New Roman" w:hAnsi="Times New Roman"/>
                <w:color w:val="000000" w:themeColor="text1"/>
              </w:rPr>
            </w:pPr>
          </w:p>
          <w:p w14:paraId="75047094" w14:textId="77777777" w:rsidR="005A6F5B" w:rsidRPr="008224A5" w:rsidRDefault="005A6F5B" w:rsidP="004E4D90">
            <w:pPr>
              <w:spacing w:after="0" w:line="240" w:lineRule="auto"/>
              <w:ind w:hanging="97"/>
              <w:jc w:val="center"/>
              <w:rPr>
                <w:rFonts w:ascii="Times New Roman" w:hAnsi="Times New Roman"/>
                <w:color w:val="000000" w:themeColor="text1"/>
              </w:rPr>
            </w:pPr>
            <w:r w:rsidRPr="008224A5">
              <w:rPr>
                <w:rFonts w:ascii="Times New Roman" w:hAnsi="Times New Roman"/>
                <w:color w:val="000000" w:themeColor="text1"/>
              </w:rPr>
              <w:t>Наименования</w:t>
            </w:r>
            <w:r w:rsidRPr="008224A5">
              <w:rPr>
                <w:rFonts w:ascii="Times New Roman" w:hAnsi="Times New Roman"/>
                <w:color w:val="000000" w:themeColor="text1"/>
                <w:lang w:val="en-US"/>
              </w:rPr>
              <w:t xml:space="preserve"> </w:t>
            </w:r>
            <w:r w:rsidRPr="008224A5">
              <w:rPr>
                <w:rFonts w:ascii="Times New Roman" w:hAnsi="Times New Roman"/>
                <w:color w:val="000000" w:themeColor="text1"/>
              </w:rPr>
              <w:t xml:space="preserve">разделов </w:t>
            </w:r>
          </w:p>
          <w:p w14:paraId="465FC697" w14:textId="77777777" w:rsidR="005A6F5B" w:rsidRPr="008224A5" w:rsidRDefault="005A6F5B" w:rsidP="004E4D90">
            <w:pPr>
              <w:spacing w:after="0" w:line="240" w:lineRule="auto"/>
              <w:ind w:hanging="97"/>
              <w:jc w:val="center"/>
              <w:rPr>
                <w:rFonts w:ascii="Times New Roman" w:hAnsi="Times New Roman"/>
                <w:color w:val="000000" w:themeColor="text1"/>
              </w:rPr>
            </w:pPr>
            <w:r w:rsidRPr="008224A5">
              <w:rPr>
                <w:rFonts w:ascii="Times New Roman" w:hAnsi="Times New Roman"/>
                <w:color w:val="000000" w:themeColor="text1"/>
              </w:rPr>
              <w:t>профессионального модуля*</w:t>
            </w:r>
          </w:p>
          <w:p w14:paraId="63526D30" w14:textId="77777777" w:rsidR="005A6F5B" w:rsidRPr="008224A5" w:rsidRDefault="005A6F5B" w:rsidP="004E4D90">
            <w:pPr>
              <w:spacing w:after="0" w:line="240" w:lineRule="auto"/>
              <w:jc w:val="center"/>
              <w:rPr>
                <w:rFonts w:ascii="Times New Roman" w:hAnsi="Times New Roman"/>
                <w:b/>
                <w:color w:val="000000" w:themeColor="text1"/>
              </w:rPr>
            </w:pPr>
          </w:p>
        </w:tc>
        <w:tc>
          <w:tcPr>
            <w:tcW w:w="1432" w:type="dxa"/>
            <w:vMerge w:val="restart"/>
          </w:tcPr>
          <w:p w14:paraId="6C33BE93" w14:textId="77777777" w:rsidR="005A6F5B" w:rsidRPr="008224A5" w:rsidRDefault="005A6F5B" w:rsidP="004E4D90">
            <w:pPr>
              <w:spacing w:after="0" w:line="240" w:lineRule="auto"/>
              <w:jc w:val="center"/>
              <w:rPr>
                <w:rFonts w:ascii="Times New Roman" w:hAnsi="Times New Roman"/>
                <w:color w:val="000000" w:themeColor="text1"/>
              </w:rPr>
            </w:pPr>
          </w:p>
          <w:p w14:paraId="1822FC13"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Суммарный объем нагрузки,</w:t>
            </w:r>
          </w:p>
          <w:p w14:paraId="112D2352"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час.</w:t>
            </w:r>
          </w:p>
        </w:tc>
        <w:tc>
          <w:tcPr>
            <w:tcW w:w="5868" w:type="dxa"/>
            <w:gridSpan w:val="5"/>
          </w:tcPr>
          <w:p w14:paraId="0BB0C008"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Объем профессионального модуля, час.</w:t>
            </w:r>
          </w:p>
        </w:tc>
        <w:tc>
          <w:tcPr>
            <w:tcW w:w="1119" w:type="dxa"/>
            <w:vMerge w:val="restart"/>
          </w:tcPr>
          <w:p w14:paraId="16C3B213" w14:textId="77777777" w:rsidR="005A6F5B" w:rsidRPr="008224A5" w:rsidRDefault="005A6F5B" w:rsidP="004E4D90">
            <w:pPr>
              <w:spacing w:after="0" w:line="240" w:lineRule="auto"/>
              <w:ind w:left="-60" w:firstLine="3"/>
              <w:jc w:val="center"/>
              <w:rPr>
                <w:rFonts w:ascii="Times New Roman" w:hAnsi="Times New Roman"/>
                <w:color w:val="000000" w:themeColor="text1"/>
              </w:rPr>
            </w:pPr>
          </w:p>
          <w:p w14:paraId="6C933B19" w14:textId="77777777" w:rsidR="005A6F5B" w:rsidRPr="008224A5" w:rsidRDefault="005A6F5B" w:rsidP="004E4D90">
            <w:pPr>
              <w:spacing w:after="0" w:line="240" w:lineRule="auto"/>
              <w:ind w:left="-60" w:firstLine="3"/>
              <w:jc w:val="center"/>
              <w:rPr>
                <w:rFonts w:ascii="Times New Roman" w:hAnsi="Times New Roman"/>
                <w:color w:val="000000" w:themeColor="text1"/>
              </w:rPr>
            </w:pPr>
          </w:p>
          <w:p w14:paraId="674F10C3" w14:textId="77777777" w:rsidR="005A6F5B" w:rsidRPr="008224A5" w:rsidRDefault="005A6F5B" w:rsidP="004E4D90">
            <w:pPr>
              <w:spacing w:after="0" w:line="240" w:lineRule="auto"/>
              <w:ind w:left="-60" w:firstLine="3"/>
              <w:jc w:val="center"/>
              <w:rPr>
                <w:rFonts w:ascii="Times New Roman" w:hAnsi="Times New Roman"/>
                <w:color w:val="000000" w:themeColor="text1"/>
              </w:rPr>
            </w:pPr>
            <w:r w:rsidRPr="008224A5">
              <w:rPr>
                <w:rFonts w:ascii="Times New Roman" w:hAnsi="Times New Roman"/>
                <w:color w:val="000000" w:themeColor="text1"/>
              </w:rPr>
              <w:t>Самосто-</w:t>
            </w:r>
          </w:p>
          <w:p w14:paraId="5F42EB38" w14:textId="77777777" w:rsidR="005A6F5B" w:rsidRPr="008224A5" w:rsidRDefault="005A6F5B" w:rsidP="004E4D90">
            <w:pPr>
              <w:spacing w:after="0" w:line="240" w:lineRule="auto"/>
              <w:ind w:left="-60" w:firstLine="3"/>
              <w:jc w:val="center"/>
              <w:rPr>
                <w:rFonts w:ascii="Times New Roman" w:hAnsi="Times New Roman"/>
                <w:color w:val="000000" w:themeColor="text1"/>
              </w:rPr>
            </w:pPr>
            <w:r w:rsidRPr="008224A5">
              <w:rPr>
                <w:rFonts w:ascii="Times New Roman" w:hAnsi="Times New Roman"/>
                <w:color w:val="000000" w:themeColor="text1"/>
              </w:rPr>
              <w:t xml:space="preserve">ятельная </w:t>
            </w:r>
          </w:p>
          <w:p w14:paraId="2546B024" w14:textId="77777777" w:rsidR="005A6F5B" w:rsidRPr="008224A5" w:rsidRDefault="005A6F5B" w:rsidP="004E4D90">
            <w:pPr>
              <w:spacing w:after="0" w:line="240" w:lineRule="auto"/>
              <w:ind w:left="-60" w:firstLine="3"/>
              <w:jc w:val="center"/>
              <w:rPr>
                <w:rFonts w:ascii="Times New Roman" w:hAnsi="Times New Roman"/>
                <w:color w:val="000000" w:themeColor="text1"/>
              </w:rPr>
            </w:pPr>
            <w:r w:rsidRPr="008224A5">
              <w:rPr>
                <w:rFonts w:ascii="Times New Roman" w:hAnsi="Times New Roman"/>
                <w:color w:val="000000" w:themeColor="text1"/>
              </w:rPr>
              <w:t xml:space="preserve">работа </w:t>
            </w:r>
          </w:p>
        </w:tc>
      </w:tr>
      <w:tr w:rsidR="008224A5" w:rsidRPr="008224A5" w14:paraId="5E3961E8" w14:textId="77777777" w:rsidTr="004E4D90">
        <w:trPr>
          <w:trHeight w:val="160"/>
          <w:jc w:val="center"/>
        </w:trPr>
        <w:tc>
          <w:tcPr>
            <w:tcW w:w="2237" w:type="dxa"/>
            <w:vMerge/>
          </w:tcPr>
          <w:p w14:paraId="68F9501D" w14:textId="77777777" w:rsidR="005A6F5B" w:rsidRPr="008224A5" w:rsidRDefault="005A6F5B" w:rsidP="004E4D90">
            <w:pPr>
              <w:spacing w:after="0" w:line="240" w:lineRule="auto"/>
              <w:rPr>
                <w:rFonts w:ascii="Times New Roman" w:hAnsi="Times New Roman"/>
                <w:color w:val="000000" w:themeColor="text1"/>
              </w:rPr>
            </w:pPr>
          </w:p>
        </w:tc>
        <w:tc>
          <w:tcPr>
            <w:tcW w:w="4323" w:type="dxa"/>
            <w:vMerge/>
          </w:tcPr>
          <w:p w14:paraId="3F8348D2" w14:textId="77777777" w:rsidR="005A6F5B" w:rsidRPr="008224A5" w:rsidRDefault="005A6F5B" w:rsidP="004E4D90">
            <w:pPr>
              <w:spacing w:after="0" w:line="240" w:lineRule="auto"/>
              <w:rPr>
                <w:rFonts w:ascii="Times New Roman" w:hAnsi="Times New Roman"/>
                <w:color w:val="000000" w:themeColor="text1"/>
              </w:rPr>
            </w:pPr>
          </w:p>
        </w:tc>
        <w:tc>
          <w:tcPr>
            <w:tcW w:w="1432" w:type="dxa"/>
            <w:vMerge/>
          </w:tcPr>
          <w:p w14:paraId="2A8D636D" w14:textId="77777777" w:rsidR="005A6F5B" w:rsidRPr="008224A5" w:rsidRDefault="005A6F5B" w:rsidP="004E4D90">
            <w:pPr>
              <w:spacing w:after="0" w:line="240" w:lineRule="auto"/>
              <w:jc w:val="center"/>
              <w:rPr>
                <w:rFonts w:ascii="Times New Roman" w:hAnsi="Times New Roman"/>
                <w:color w:val="000000" w:themeColor="text1"/>
              </w:rPr>
            </w:pPr>
          </w:p>
        </w:tc>
        <w:tc>
          <w:tcPr>
            <w:tcW w:w="3555" w:type="dxa"/>
            <w:gridSpan w:val="3"/>
          </w:tcPr>
          <w:p w14:paraId="0D2C1CD9"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Обучение по МДК</w:t>
            </w:r>
          </w:p>
        </w:tc>
        <w:tc>
          <w:tcPr>
            <w:tcW w:w="2313" w:type="dxa"/>
            <w:gridSpan w:val="2"/>
            <w:vMerge w:val="restart"/>
          </w:tcPr>
          <w:p w14:paraId="705B78E9"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Практики </w:t>
            </w:r>
          </w:p>
        </w:tc>
        <w:tc>
          <w:tcPr>
            <w:tcW w:w="1119" w:type="dxa"/>
            <w:vMerge/>
          </w:tcPr>
          <w:p w14:paraId="003A78D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7B2419F" w14:textId="77777777" w:rsidTr="004E4D90">
        <w:trPr>
          <w:cantSplit/>
          <w:trHeight w:val="291"/>
          <w:jc w:val="center"/>
        </w:trPr>
        <w:tc>
          <w:tcPr>
            <w:tcW w:w="2237" w:type="dxa"/>
            <w:vMerge/>
          </w:tcPr>
          <w:p w14:paraId="5A6DF0C6"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4323" w:type="dxa"/>
            <w:vMerge/>
          </w:tcPr>
          <w:p w14:paraId="46BACEF2"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1432" w:type="dxa"/>
            <w:vMerge/>
          </w:tcPr>
          <w:p w14:paraId="07A1ECCA" w14:textId="77777777" w:rsidR="005A6F5B" w:rsidRPr="008224A5" w:rsidRDefault="005A6F5B" w:rsidP="004E4D90">
            <w:pPr>
              <w:spacing w:after="0" w:line="240" w:lineRule="auto"/>
              <w:jc w:val="center"/>
              <w:rPr>
                <w:rFonts w:ascii="Times New Roman" w:hAnsi="Times New Roman"/>
                <w:color w:val="000000" w:themeColor="text1"/>
              </w:rPr>
            </w:pPr>
          </w:p>
        </w:tc>
        <w:tc>
          <w:tcPr>
            <w:tcW w:w="809" w:type="dxa"/>
            <w:vMerge w:val="restart"/>
          </w:tcPr>
          <w:p w14:paraId="6A05B0CF" w14:textId="77777777" w:rsidR="005A6F5B" w:rsidRPr="008224A5" w:rsidRDefault="005A6F5B" w:rsidP="004E4D90">
            <w:pPr>
              <w:spacing w:after="0" w:line="240" w:lineRule="auto"/>
              <w:jc w:val="center"/>
              <w:rPr>
                <w:rFonts w:ascii="Times New Roman" w:hAnsi="Times New Roman"/>
                <w:color w:val="000000" w:themeColor="text1"/>
              </w:rPr>
            </w:pPr>
          </w:p>
          <w:p w14:paraId="775CF493"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Всего </w:t>
            </w:r>
          </w:p>
        </w:tc>
        <w:tc>
          <w:tcPr>
            <w:tcW w:w="2746" w:type="dxa"/>
            <w:gridSpan w:val="2"/>
          </w:tcPr>
          <w:p w14:paraId="441FA383"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В том числе</w:t>
            </w:r>
          </w:p>
        </w:tc>
        <w:tc>
          <w:tcPr>
            <w:tcW w:w="2313" w:type="dxa"/>
            <w:gridSpan w:val="2"/>
            <w:vMerge/>
          </w:tcPr>
          <w:p w14:paraId="0CD0B907"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1119" w:type="dxa"/>
            <w:vMerge/>
          </w:tcPr>
          <w:p w14:paraId="3E56EC41" w14:textId="77777777" w:rsidR="005A6F5B" w:rsidRPr="008224A5" w:rsidRDefault="005A6F5B" w:rsidP="004E4D90">
            <w:pPr>
              <w:spacing w:after="0" w:line="240" w:lineRule="auto"/>
              <w:rPr>
                <w:rFonts w:ascii="Times New Roman" w:hAnsi="Times New Roman"/>
                <w:color w:val="000000" w:themeColor="text1"/>
                <w:sz w:val="24"/>
                <w:szCs w:val="24"/>
              </w:rPr>
            </w:pPr>
          </w:p>
        </w:tc>
      </w:tr>
      <w:tr w:rsidR="008224A5" w:rsidRPr="008224A5" w14:paraId="2FF3EBA0" w14:textId="77777777" w:rsidTr="004E4D90">
        <w:trPr>
          <w:cantSplit/>
          <w:trHeight w:val="1071"/>
          <w:jc w:val="center"/>
        </w:trPr>
        <w:tc>
          <w:tcPr>
            <w:tcW w:w="2237" w:type="dxa"/>
            <w:vMerge/>
          </w:tcPr>
          <w:p w14:paraId="7C8C3997"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4323" w:type="dxa"/>
            <w:vMerge/>
          </w:tcPr>
          <w:p w14:paraId="2A8A44FA"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1432" w:type="dxa"/>
            <w:vMerge/>
            <w:textDirection w:val="btLr"/>
          </w:tcPr>
          <w:p w14:paraId="1584ECAF" w14:textId="77777777" w:rsidR="005A6F5B" w:rsidRPr="008224A5" w:rsidRDefault="005A6F5B" w:rsidP="004E4D90">
            <w:pPr>
              <w:spacing w:after="0" w:line="240" w:lineRule="auto"/>
              <w:ind w:left="113" w:right="113"/>
              <w:jc w:val="center"/>
              <w:rPr>
                <w:rFonts w:ascii="Times New Roman" w:hAnsi="Times New Roman"/>
                <w:color w:val="000000" w:themeColor="text1"/>
              </w:rPr>
            </w:pPr>
          </w:p>
        </w:tc>
        <w:tc>
          <w:tcPr>
            <w:tcW w:w="809" w:type="dxa"/>
            <w:vMerge/>
          </w:tcPr>
          <w:p w14:paraId="2778C274" w14:textId="77777777" w:rsidR="005A6F5B" w:rsidRPr="008224A5" w:rsidRDefault="005A6F5B" w:rsidP="004E4D90">
            <w:pPr>
              <w:spacing w:after="0" w:line="240" w:lineRule="auto"/>
              <w:jc w:val="center"/>
              <w:rPr>
                <w:rFonts w:ascii="Times New Roman" w:hAnsi="Times New Roman"/>
                <w:color w:val="000000" w:themeColor="text1"/>
              </w:rPr>
            </w:pPr>
          </w:p>
        </w:tc>
        <w:tc>
          <w:tcPr>
            <w:tcW w:w="1614" w:type="dxa"/>
          </w:tcPr>
          <w:p w14:paraId="5EC89D8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Лаборатор-ных и </w:t>
            </w:r>
          </w:p>
          <w:p w14:paraId="51511A04"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практических</w:t>
            </w:r>
          </w:p>
          <w:p w14:paraId="2F5FE598"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занятий</w:t>
            </w:r>
          </w:p>
        </w:tc>
        <w:tc>
          <w:tcPr>
            <w:tcW w:w="1132" w:type="dxa"/>
          </w:tcPr>
          <w:p w14:paraId="0CF7BF67"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Курсовой </w:t>
            </w:r>
          </w:p>
          <w:p w14:paraId="17769B53"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проект</w:t>
            </w:r>
          </w:p>
          <w:p w14:paraId="3C318EE0" w14:textId="77777777" w:rsidR="005A6F5B" w:rsidRPr="008224A5" w:rsidRDefault="005A6F5B" w:rsidP="004E4D90">
            <w:pPr>
              <w:spacing w:after="0" w:line="240" w:lineRule="auto"/>
              <w:jc w:val="center"/>
              <w:rPr>
                <w:rFonts w:ascii="Times New Roman" w:hAnsi="Times New Roman"/>
                <w:color w:val="000000" w:themeColor="text1"/>
              </w:rPr>
            </w:pPr>
          </w:p>
        </w:tc>
        <w:tc>
          <w:tcPr>
            <w:tcW w:w="1081" w:type="dxa"/>
          </w:tcPr>
          <w:p w14:paraId="54430B67" w14:textId="77777777" w:rsidR="005A6F5B" w:rsidRPr="008224A5" w:rsidRDefault="005A6F5B" w:rsidP="004E4D90">
            <w:pPr>
              <w:spacing w:after="0" w:line="240" w:lineRule="auto"/>
              <w:jc w:val="center"/>
              <w:rPr>
                <w:rFonts w:ascii="Times New Roman" w:hAnsi="Times New Roman"/>
                <w:color w:val="000000" w:themeColor="text1"/>
              </w:rPr>
            </w:pPr>
          </w:p>
          <w:p w14:paraId="2B195B11"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Учебная </w:t>
            </w:r>
          </w:p>
        </w:tc>
        <w:tc>
          <w:tcPr>
            <w:tcW w:w="1232" w:type="dxa"/>
          </w:tcPr>
          <w:p w14:paraId="06C75D31" w14:textId="77777777" w:rsidR="005A6F5B" w:rsidRPr="008224A5" w:rsidRDefault="005A6F5B" w:rsidP="004E4D90">
            <w:pPr>
              <w:spacing w:after="0" w:line="240" w:lineRule="auto"/>
              <w:jc w:val="center"/>
              <w:rPr>
                <w:rFonts w:ascii="Times New Roman" w:hAnsi="Times New Roman"/>
                <w:color w:val="000000" w:themeColor="text1"/>
              </w:rPr>
            </w:pPr>
          </w:p>
          <w:p w14:paraId="294ED541"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 xml:space="preserve">Производ-ственная </w:t>
            </w:r>
          </w:p>
          <w:p w14:paraId="5057D7C8"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1119" w:type="dxa"/>
            <w:vMerge/>
          </w:tcPr>
          <w:p w14:paraId="54FE0433" w14:textId="77777777" w:rsidR="005A6F5B" w:rsidRPr="008224A5" w:rsidRDefault="005A6F5B" w:rsidP="004E4D90">
            <w:pPr>
              <w:spacing w:after="0" w:line="240" w:lineRule="auto"/>
              <w:rPr>
                <w:rFonts w:ascii="Times New Roman" w:hAnsi="Times New Roman"/>
                <w:color w:val="000000" w:themeColor="text1"/>
                <w:sz w:val="24"/>
                <w:szCs w:val="24"/>
              </w:rPr>
            </w:pPr>
          </w:p>
        </w:tc>
      </w:tr>
      <w:tr w:rsidR="008224A5" w:rsidRPr="008224A5" w14:paraId="7BAE0484" w14:textId="77777777" w:rsidTr="004E4D90">
        <w:trPr>
          <w:jc w:val="center"/>
        </w:trPr>
        <w:tc>
          <w:tcPr>
            <w:tcW w:w="14979" w:type="dxa"/>
            <w:gridSpan w:val="9"/>
          </w:tcPr>
          <w:p w14:paraId="3BA31D76" w14:textId="77777777" w:rsidR="005A6F5B" w:rsidRPr="008224A5" w:rsidRDefault="005A6F5B" w:rsidP="004E4D9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МДК.02.01.Организация технического обслуживания и ремонта подъемно- транспортных, строительных, дорожных машин и оборудования в различных условиях эксплуатации.</w:t>
            </w:r>
          </w:p>
        </w:tc>
      </w:tr>
      <w:tr w:rsidR="008224A5" w:rsidRPr="008224A5" w14:paraId="4DB709FE" w14:textId="77777777" w:rsidTr="004E4D90">
        <w:trPr>
          <w:jc w:val="center"/>
        </w:trPr>
        <w:tc>
          <w:tcPr>
            <w:tcW w:w="2237" w:type="dxa"/>
          </w:tcPr>
          <w:p w14:paraId="5DF03530"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2.1</w:t>
            </w:r>
          </w:p>
          <w:p w14:paraId="63354861"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2; ОК 4; ОК 9</w:t>
            </w:r>
          </w:p>
        </w:tc>
        <w:tc>
          <w:tcPr>
            <w:tcW w:w="4323" w:type="dxa"/>
          </w:tcPr>
          <w:p w14:paraId="0E269831" w14:textId="77777777" w:rsidR="005A6F5B" w:rsidRPr="008224A5" w:rsidRDefault="005A6F5B" w:rsidP="004E4D90">
            <w:pPr>
              <w:spacing w:after="0" w:line="240" w:lineRule="auto"/>
              <w:rPr>
                <w:rFonts w:ascii="Times New Roman" w:hAnsi="Times New Roman"/>
                <w:color w:val="000000" w:themeColor="text1"/>
                <w:sz w:val="28"/>
                <w:szCs w:val="28"/>
              </w:rPr>
            </w:pPr>
            <w:r w:rsidRPr="008224A5">
              <w:rPr>
                <w:rFonts w:ascii="Times New Roman" w:hAnsi="Times New Roman"/>
                <w:b/>
                <w:color w:val="000000" w:themeColor="text1"/>
                <w:sz w:val="24"/>
                <w:szCs w:val="24"/>
              </w:rPr>
              <w:t xml:space="preserve">Раздел 1. </w:t>
            </w:r>
            <w:r w:rsidRPr="008224A5">
              <w:rPr>
                <w:rFonts w:ascii="Times New Roman" w:hAnsi="Times New Roman"/>
                <w:color w:val="000000" w:themeColor="text1"/>
                <w:sz w:val="24"/>
                <w:szCs w:val="24"/>
              </w:rPr>
              <w:t>Устройство автомобилей, тракторов их составных частей</w:t>
            </w:r>
          </w:p>
        </w:tc>
        <w:tc>
          <w:tcPr>
            <w:tcW w:w="1432" w:type="dxa"/>
          </w:tcPr>
          <w:p w14:paraId="79A9594D"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144</w:t>
            </w:r>
          </w:p>
        </w:tc>
        <w:tc>
          <w:tcPr>
            <w:tcW w:w="809" w:type="dxa"/>
          </w:tcPr>
          <w:p w14:paraId="70D3E671"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144</w:t>
            </w:r>
          </w:p>
        </w:tc>
        <w:tc>
          <w:tcPr>
            <w:tcW w:w="1614" w:type="dxa"/>
          </w:tcPr>
          <w:p w14:paraId="0C3C667A"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48</w:t>
            </w:r>
          </w:p>
        </w:tc>
        <w:tc>
          <w:tcPr>
            <w:tcW w:w="1132" w:type="dxa"/>
          </w:tcPr>
          <w:p w14:paraId="04341FAE"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81" w:type="dxa"/>
          </w:tcPr>
          <w:p w14:paraId="5EB00304"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2170A21F"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19" w:type="dxa"/>
          </w:tcPr>
          <w:p w14:paraId="790847CA"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4E69E34E" w14:textId="77777777" w:rsidTr="004E4D90">
        <w:trPr>
          <w:jc w:val="center"/>
        </w:trPr>
        <w:tc>
          <w:tcPr>
            <w:tcW w:w="2237" w:type="dxa"/>
          </w:tcPr>
          <w:p w14:paraId="020727A0"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2.1</w:t>
            </w:r>
          </w:p>
          <w:p w14:paraId="6787CA23"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2; ОК 4; ОК 9</w:t>
            </w:r>
          </w:p>
        </w:tc>
        <w:tc>
          <w:tcPr>
            <w:tcW w:w="4323" w:type="dxa"/>
          </w:tcPr>
          <w:p w14:paraId="5F629694" w14:textId="77777777" w:rsidR="005A6F5B" w:rsidRPr="008224A5" w:rsidRDefault="005A6F5B" w:rsidP="004E4D90">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Раздел 2. </w:t>
            </w:r>
            <w:r w:rsidRPr="008224A5">
              <w:rPr>
                <w:rFonts w:ascii="Times New Roman" w:hAnsi="Times New Roman"/>
                <w:color w:val="000000" w:themeColor="text1"/>
                <w:sz w:val="24"/>
                <w:szCs w:val="24"/>
              </w:rPr>
              <w:t>Устройство подъемно-транспортных, строительных, дорожных машин и оборудования</w:t>
            </w:r>
          </w:p>
        </w:tc>
        <w:tc>
          <w:tcPr>
            <w:tcW w:w="1432" w:type="dxa"/>
          </w:tcPr>
          <w:p w14:paraId="643791E4"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42E4C7C5"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162</w:t>
            </w:r>
          </w:p>
        </w:tc>
        <w:tc>
          <w:tcPr>
            <w:tcW w:w="809" w:type="dxa"/>
          </w:tcPr>
          <w:p w14:paraId="5DD0B8A4"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2B4850E2"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162</w:t>
            </w:r>
          </w:p>
        </w:tc>
        <w:tc>
          <w:tcPr>
            <w:tcW w:w="1614" w:type="dxa"/>
          </w:tcPr>
          <w:p w14:paraId="1053B7C2"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76BD5627"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58</w:t>
            </w:r>
          </w:p>
        </w:tc>
        <w:tc>
          <w:tcPr>
            <w:tcW w:w="1132" w:type="dxa"/>
          </w:tcPr>
          <w:p w14:paraId="589F1DB6"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6B43BF95"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81" w:type="dxa"/>
          </w:tcPr>
          <w:p w14:paraId="2119A99F"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708D0137"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19" w:type="dxa"/>
          </w:tcPr>
          <w:p w14:paraId="6C748D9E"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7A217103" w14:textId="77777777" w:rsidTr="004E4D90">
        <w:trPr>
          <w:jc w:val="center"/>
        </w:trPr>
        <w:tc>
          <w:tcPr>
            <w:tcW w:w="2237" w:type="dxa"/>
          </w:tcPr>
          <w:p w14:paraId="4F41F962"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2.1</w:t>
            </w:r>
          </w:p>
          <w:p w14:paraId="3108FA78"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2; ОК 4; ОК 9</w:t>
            </w:r>
          </w:p>
        </w:tc>
        <w:tc>
          <w:tcPr>
            <w:tcW w:w="4323" w:type="dxa"/>
          </w:tcPr>
          <w:p w14:paraId="407DAD94" w14:textId="77777777" w:rsidR="005A6F5B" w:rsidRPr="008224A5" w:rsidRDefault="005A6F5B" w:rsidP="004E4D90">
            <w:pPr>
              <w:spacing w:after="0" w:line="240" w:lineRule="auto"/>
              <w:rPr>
                <w:rFonts w:ascii="Times New Roman" w:hAnsi="Times New Roman"/>
                <w:color w:val="000000" w:themeColor="text1"/>
                <w:sz w:val="28"/>
                <w:szCs w:val="28"/>
              </w:rPr>
            </w:pPr>
            <w:r w:rsidRPr="008224A5">
              <w:rPr>
                <w:rFonts w:ascii="Times New Roman" w:hAnsi="Times New Roman"/>
                <w:b/>
                <w:color w:val="000000" w:themeColor="text1"/>
                <w:sz w:val="24"/>
                <w:szCs w:val="24"/>
              </w:rPr>
              <w:t xml:space="preserve">Раздел 3. </w:t>
            </w:r>
            <w:r w:rsidRPr="008224A5">
              <w:rPr>
                <w:rFonts w:ascii="Times New Roman" w:hAnsi="Times New Roman"/>
                <w:color w:val="000000" w:themeColor="text1"/>
                <w:sz w:val="24"/>
                <w:szCs w:val="24"/>
              </w:rPr>
              <w:t>Особенности</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устройства импортных СДМ</w:t>
            </w:r>
          </w:p>
        </w:tc>
        <w:tc>
          <w:tcPr>
            <w:tcW w:w="1432" w:type="dxa"/>
          </w:tcPr>
          <w:p w14:paraId="3078D465"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809" w:type="dxa"/>
          </w:tcPr>
          <w:p w14:paraId="2678E110"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1614" w:type="dxa"/>
          </w:tcPr>
          <w:p w14:paraId="065EE966"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12</w:t>
            </w:r>
          </w:p>
        </w:tc>
        <w:tc>
          <w:tcPr>
            <w:tcW w:w="1132" w:type="dxa"/>
          </w:tcPr>
          <w:p w14:paraId="022CA595"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81" w:type="dxa"/>
          </w:tcPr>
          <w:p w14:paraId="05D8E919"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6D731EC0"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19" w:type="dxa"/>
          </w:tcPr>
          <w:p w14:paraId="746FA532"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4EFA06FC" w14:textId="77777777" w:rsidTr="004E4D90">
        <w:trPr>
          <w:jc w:val="center"/>
        </w:trPr>
        <w:tc>
          <w:tcPr>
            <w:tcW w:w="2237" w:type="dxa"/>
          </w:tcPr>
          <w:p w14:paraId="6FF9780C"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507F5D38"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2.1-2.4</w:t>
            </w:r>
          </w:p>
          <w:p w14:paraId="412806BC"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2; ОК 4;</w:t>
            </w:r>
          </w:p>
          <w:p w14:paraId="37972886"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ОК 7;ОК 9</w:t>
            </w:r>
          </w:p>
        </w:tc>
        <w:tc>
          <w:tcPr>
            <w:tcW w:w="4323" w:type="dxa"/>
          </w:tcPr>
          <w:p w14:paraId="3CFA686F" w14:textId="77777777" w:rsidR="005A6F5B" w:rsidRPr="008224A5" w:rsidRDefault="005A6F5B" w:rsidP="004E4D90">
            <w:pPr>
              <w:spacing w:after="0" w:line="240" w:lineRule="auto"/>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Раздел 4 </w:t>
            </w:r>
            <w:r w:rsidRPr="008224A5">
              <w:rPr>
                <w:rFonts w:ascii="Times New Roman" w:hAnsi="Times New Roman"/>
                <w:bCs/>
                <w:color w:val="000000" w:themeColor="text1"/>
                <w:sz w:val="24"/>
                <w:szCs w:val="24"/>
              </w:rPr>
              <w:t>Организация технического обслуживания и текущего ремонта подъемно-транспортных, строительных, дорожных машин и оборудования</w:t>
            </w:r>
          </w:p>
        </w:tc>
        <w:tc>
          <w:tcPr>
            <w:tcW w:w="1432" w:type="dxa"/>
          </w:tcPr>
          <w:p w14:paraId="6D85364D"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108</w:t>
            </w:r>
          </w:p>
        </w:tc>
        <w:tc>
          <w:tcPr>
            <w:tcW w:w="809" w:type="dxa"/>
          </w:tcPr>
          <w:p w14:paraId="2A8108DB" w14:textId="77777777" w:rsidR="005A6F5B" w:rsidRPr="008224A5" w:rsidRDefault="00B57F80"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108</w:t>
            </w:r>
          </w:p>
        </w:tc>
        <w:tc>
          <w:tcPr>
            <w:tcW w:w="1614" w:type="dxa"/>
          </w:tcPr>
          <w:p w14:paraId="333D8E27"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12</w:t>
            </w:r>
          </w:p>
        </w:tc>
        <w:tc>
          <w:tcPr>
            <w:tcW w:w="1132" w:type="dxa"/>
          </w:tcPr>
          <w:p w14:paraId="5B834AC7"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30</w:t>
            </w:r>
          </w:p>
        </w:tc>
        <w:tc>
          <w:tcPr>
            <w:tcW w:w="1081" w:type="dxa"/>
          </w:tcPr>
          <w:p w14:paraId="56D8A19D"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4FBCDE66"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19" w:type="dxa"/>
          </w:tcPr>
          <w:p w14:paraId="1BACCB25"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3EC64396" w14:textId="77777777" w:rsidTr="004E4D90">
        <w:trPr>
          <w:jc w:val="center"/>
        </w:trPr>
        <w:tc>
          <w:tcPr>
            <w:tcW w:w="2237" w:type="dxa"/>
          </w:tcPr>
          <w:p w14:paraId="68EAC264"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2.1-2.4</w:t>
            </w:r>
          </w:p>
          <w:p w14:paraId="11307629"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2; ОК 4;</w:t>
            </w:r>
          </w:p>
          <w:p w14:paraId="0B31B1BA"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ОК 7;ОК 9.</w:t>
            </w:r>
          </w:p>
        </w:tc>
        <w:tc>
          <w:tcPr>
            <w:tcW w:w="4323" w:type="dxa"/>
          </w:tcPr>
          <w:p w14:paraId="0C7BF435" w14:textId="77777777" w:rsidR="005A6F5B" w:rsidRPr="008224A5" w:rsidRDefault="005A6F5B" w:rsidP="004E4D90">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5.</w:t>
            </w:r>
            <w:r w:rsidRPr="008224A5">
              <w:rPr>
                <w:rFonts w:ascii="Times New Roman" w:hAnsi="Times New Roman"/>
                <w:color w:val="000000" w:themeColor="text1"/>
                <w:sz w:val="24"/>
                <w:szCs w:val="24"/>
              </w:rPr>
              <w:t xml:space="preserve"> Ремонт подъемно- транспортных, строительных, дорожных машин и оборудования</w:t>
            </w:r>
          </w:p>
        </w:tc>
        <w:tc>
          <w:tcPr>
            <w:tcW w:w="1432" w:type="dxa"/>
          </w:tcPr>
          <w:p w14:paraId="0A543B3F"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180</w:t>
            </w:r>
          </w:p>
        </w:tc>
        <w:tc>
          <w:tcPr>
            <w:tcW w:w="809" w:type="dxa"/>
          </w:tcPr>
          <w:p w14:paraId="5C7196E2" w14:textId="77777777" w:rsidR="005A6F5B" w:rsidRPr="008224A5" w:rsidRDefault="005A6F5B" w:rsidP="00B57F8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w:t>
            </w:r>
            <w:r w:rsidR="00B57F80" w:rsidRPr="008224A5">
              <w:rPr>
                <w:rFonts w:ascii="Times New Roman" w:hAnsi="Times New Roman"/>
                <w:color w:val="000000" w:themeColor="text1"/>
                <w:sz w:val="24"/>
                <w:szCs w:val="24"/>
              </w:rPr>
              <w:t>8</w:t>
            </w:r>
            <w:r w:rsidRPr="008224A5">
              <w:rPr>
                <w:rFonts w:ascii="Times New Roman" w:hAnsi="Times New Roman"/>
                <w:color w:val="000000" w:themeColor="text1"/>
                <w:sz w:val="24"/>
                <w:szCs w:val="24"/>
              </w:rPr>
              <w:t>0</w:t>
            </w:r>
          </w:p>
        </w:tc>
        <w:tc>
          <w:tcPr>
            <w:tcW w:w="1614" w:type="dxa"/>
          </w:tcPr>
          <w:p w14:paraId="0CB64262"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50</w:t>
            </w:r>
          </w:p>
        </w:tc>
        <w:tc>
          <w:tcPr>
            <w:tcW w:w="1132" w:type="dxa"/>
          </w:tcPr>
          <w:p w14:paraId="471D5AC1"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40</w:t>
            </w:r>
          </w:p>
        </w:tc>
        <w:tc>
          <w:tcPr>
            <w:tcW w:w="1081" w:type="dxa"/>
          </w:tcPr>
          <w:p w14:paraId="4C2F7DF2"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54FF92F7"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19" w:type="dxa"/>
          </w:tcPr>
          <w:p w14:paraId="6BB5F6B4"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0DFD59A7" w14:textId="77777777" w:rsidTr="004E4D90">
        <w:trPr>
          <w:jc w:val="center"/>
        </w:trPr>
        <w:tc>
          <w:tcPr>
            <w:tcW w:w="2237" w:type="dxa"/>
          </w:tcPr>
          <w:p w14:paraId="571BB66B"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5D321A69"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2.1-2.4</w:t>
            </w:r>
          </w:p>
          <w:p w14:paraId="662C0B6E"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2; ОК 4; ОК 9</w:t>
            </w:r>
          </w:p>
        </w:tc>
        <w:tc>
          <w:tcPr>
            <w:tcW w:w="4323" w:type="dxa"/>
          </w:tcPr>
          <w:p w14:paraId="42BF5A45" w14:textId="77777777" w:rsidR="005A6F5B" w:rsidRPr="008224A5" w:rsidRDefault="005A6F5B" w:rsidP="00B57F80">
            <w:pPr>
              <w:spacing w:after="0" w:line="240" w:lineRule="auto"/>
              <w:rPr>
                <w:rFonts w:ascii="Times New Roman" w:hAnsi="Times New Roman"/>
                <w:color w:val="000000" w:themeColor="text1"/>
                <w:sz w:val="28"/>
                <w:szCs w:val="28"/>
              </w:rPr>
            </w:pPr>
            <w:r w:rsidRPr="008224A5">
              <w:rPr>
                <w:rFonts w:ascii="Times New Roman" w:hAnsi="Times New Roman"/>
                <w:b/>
                <w:color w:val="000000" w:themeColor="text1"/>
                <w:sz w:val="24"/>
                <w:szCs w:val="24"/>
              </w:rPr>
              <w:t>МДК.02.0</w:t>
            </w:r>
            <w:r w:rsidR="00B57F80" w:rsidRPr="008224A5">
              <w:rPr>
                <w:rFonts w:ascii="Times New Roman" w:hAnsi="Times New Roman"/>
                <w:b/>
                <w:color w:val="000000" w:themeColor="text1"/>
                <w:sz w:val="24"/>
                <w:szCs w:val="24"/>
              </w:rPr>
              <w:t>4</w:t>
            </w:r>
            <w:r w:rsidRPr="008224A5">
              <w:rPr>
                <w:rFonts w:ascii="Times New Roman" w:hAnsi="Times New Roman"/>
                <w:b/>
                <w:color w:val="000000" w:themeColor="text1"/>
                <w:sz w:val="24"/>
                <w:szCs w:val="24"/>
              </w:rPr>
              <w:t>.</w:t>
            </w:r>
            <w:r w:rsidRPr="008224A5">
              <w:rPr>
                <w:rFonts w:ascii="Times New Roman" w:hAnsi="Times New Roman"/>
                <w:color w:val="000000" w:themeColor="text1"/>
                <w:sz w:val="24"/>
                <w:szCs w:val="24"/>
              </w:rPr>
              <w:t>Диагностическое и технологическое оборудование по ТО и ремонту подъемно- транспортных, строительных, дорожных машин и оборудования</w:t>
            </w:r>
          </w:p>
        </w:tc>
        <w:tc>
          <w:tcPr>
            <w:tcW w:w="1432" w:type="dxa"/>
          </w:tcPr>
          <w:p w14:paraId="41F6E4B4"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37B0ACDA"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102</w:t>
            </w:r>
          </w:p>
        </w:tc>
        <w:tc>
          <w:tcPr>
            <w:tcW w:w="809" w:type="dxa"/>
          </w:tcPr>
          <w:p w14:paraId="0FE3EA69"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35A46F00"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102</w:t>
            </w:r>
          </w:p>
        </w:tc>
        <w:tc>
          <w:tcPr>
            <w:tcW w:w="1614" w:type="dxa"/>
          </w:tcPr>
          <w:p w14:paraId="004316F7"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28D4AB8B"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44</w:t>
            </w:r>
          </w:p>
        </w:tc>
        <w:tc>
          <w:tcPr>
            <w:tcW w:w="1132" w:type="dxa"/>
          </w:tcPr>
          <w:p w14:paraId="01C5B49D" w14:textId="77777777" w:rsidR="005A6F5B" w:rsidRPr="008224A5" w:rsidRDefault="005A6F5B" w:rsidP="004E4D90">
            <w:pPr>
              <w:spacing w:after="0" w:line="240" w:lineRule="auto"/>
              <w:jc w:val="center"/>
              <w:rPr>
                <w:rFonts w:ascii="Times New Roman" w:hAnsi="Times New Roman"/>
                <w:color w:val="000000" w:themeColor="text1"/>
                <w:sz w:val="24"/>
                <w:szCs w:val="24"/>
              </w:rPr>
            </w:pPr>
          </w:p>
          <w:p w14:paraId="18AEA6FB"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81" w:type="dxa"/>
          </w:tcPr>
          <w:p w14:paraId="7F48AAA6"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21C78D61"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119" w:type="dxa"/>
          </w:tcPr>
          <w:p w14:paraId="7F878B71"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44B656C5" w14:textId="77777777" w:rsidTr="004E4D90">
        <w:trPr>
          <w:jc w:val="center"/>
        </w:trPr>
        <w:tc>
          <w:tcPr>
            <w:tcW w:w="2237" w:type="dxa"/>
          </w:tcPr>
          <w:p w14:paraId="4B6508D9"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ПК 2.1-2.4</w:t>
            </w:r>
          </w:p>
          <w:p w14:paraId="7E115AF9"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2; ОК 4;</w:t>
            </w:r>
          </w:p>
          <w:p w14:paraId="7ADC031B"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ОК 7;ОК 9.</w:t>
            </w:r>
          </w:p>
        </w:tc>
        <w:tc>
          <w:tcPr>
            <w:tcW w:w="4323" w:type="dxa"/>
          </w:tcPr>
          <w:p w14:paraId="65701E5D" w14:textId="77777777" w:rsidR="005A6F5B" w:rsidRPr="008224A5" w:rsidRDefault="005A6F5B" w:rsidP="004E4D90">
            <w:pPr>
              <w:spacing w:after="0" w:line="240" w:lineRule="auto"/>
              <w:rPr>
                <w:rFonts w:ascii="Times New Roman" w:hAnsi="Times New Roman"/>
                <w:color w:val="000000" w:themeColor="text1"/>
                <w:sz w:val="28"/>
                <w:szCs w:val="28"/>
              </w:rPr>
            </w:pPr>
            <w:r w:rsidRPr="008224A5">
              <w:rPr>
                <w:rFonts w:ascii="Times New Roman" w:hAnsi="Times New Roman"/>
                <w:b/>
                <w:color w:val="000000" w:themeColor="text1"/>
                <w:sz w:val="24"/>
                <w:szCs w:val="24"/>
              </w:rPr>
              <w:t xml:space="preserve">ПП.02.01.  </w:t>
            </w:r>
            <w:r w:rsidRPr="008224A5">
              <w:rPr>
                <w:rFonts w:ascii="Times New Roman" w:hAnsi="Times New Roman"/>
                <w:color w:val="000000" w:themeColor="text1"/>
                <w:sz w:val="24"/>
                <w:szCs w:val="24"/>
              </w:rPr>
              <w:t>Производственная практика по профилю специальности</w:t>
            </w:r>
          </w:p>
        </w:tc>
        <w:tc>
          <w:tcPr>
            <w:tcW w:w="1432" w:type="dxa"/>
          </w:tcPr>
          <w:p w14:paraId="1949C3DC" w14:textId="77777777" w:rsidR="005A6F5B" w:rsidRPr="008224A5" w:rsidRDefault="005A6F5B" w:rsidP="004E4D90">
            <w:pPr>
              <w:spacing w:after="0" w:line="240" w:lineRule="auto"/>
              <w:jc w:val="center"/>
              <w:rPr>
                <w:rFonts w:ascii="Times New Roman" w:hAnsi="Times New Roman"/>
                <w:color w:val="000000" w:themeColor="text1"/>
                <w:sz w:val="28"/>
                <w:szCs w:val="28"/>
              </w:rPr>
            </w:pPr>
            <w:r w:rsidRPr="008224A5">
              <w:rPr>
                <w:rFonts w:ascii="Times New Roman" w:hAnsi="Times New Roman"/>
                <w:color w:val="000000" w:themeColor="text1"/>
                <w:sz w:val="28"/>
                <w:szCs w:val="28"/>
              </w:rPr>
              <w:t>72</w:t>
            </w:r>
          </w:p>
        </w:tc>
        <w:tc>
          <w:tcPr>
            <w:tcW w:w="809" w:type="dxa"/>
            <w:shd w:val="clear" w:color="auto" w:fill="CCCCCC"/>
          </w:tcPr>
          <w:p w14:paraId="3DEB7BE1" w14:textId="77777777" w:rsidR="005A6F5B" w:rsidRPr="008224A5" w:rsidRDefault="005A6F5B" w:rsidP="004E4D90">
            <w:pPr>
              <w:spacing w:after="0" w:line="240" w:lineRule="auto"/>
              <w:jc w:val="center"/>
              <w:rPr>
                <w:rFonts w:ascii="Times New Roman" w:hAnsi="Times New Roman"/>
                <w:color w:val="000000" w:themeColor="text1"/>
                <w:sz w:val="28"/>
                <w:szCs w:val="28"/>
              </w:rPr>
            </w:pPr>
          </w:p>
        </w:tc>
        <w:tc>
          <w:tcPr>
            <w:tcW w:w="1614" w:type="dxa"/>
            <w:shd w:val="clear" w:color="auto" w:fill="CCCCCC"/>
          </w:tcPr>
          <w:p w14:paraId="0DFC3FFB" w14:textId="77777777" w:rsidR="005A6F5B" w:rsidRPr="008224A5" w:rsidRDefault="005A6F5B" w:rsidP="004E4D90">
            <w:pPr>
              <w:spacing w:after="0" w:line="240" w:lineRule="auto"/>
              <w:jc w:val="center"/>
              <w:rPr>
                <w:rFonts w:ascii="Times New Roman" w:hAnsi="Times New Roman"/>
                <w:color w:val="000000" w:themeColor="text1"/>
                <w:sz w:val="28"/>
                <w:szCs w:val="28"/>
              </w:rPr>
            </w:pPr>
          </w:p>
        </w:tc>
        <w:tc>
          <w:tcPr>
            <w:tcW w:w="1132" w:type="dxa"/>
            <w:shd w:val="clear" w:color="auto" w:fill="CCCCCC"/>
          </w:tcPr>
          <w:p w14:paraId="212F4079"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081" w:type="dxa"/>
            <w:shd w:val="clear" w:color="auto" w:fill="CCCCCC"/>
          </w:tcPr>
          <w:p w14:paraId="2CC935F4"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1232" w:type="dxa"/>
          </w:tcPr>
          <w:p w14:paraId="3E279CDE"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1119" w:type="dxa"/>
          </w:tcPr>
          <w:p w14:paraId="10B9D894"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r>
      <w:tr w:rsidR="008224A5" w:rsidRPr="008224A5" w14:paraId="61B6567E" w14:textId="77777777" w:rsidTr="004E4D90">
        <w:trPr>
          <w:jc w:val="center"/>
        </w:trPr>
        <w:tc>
          <w:tcPr>
            <w:tcW w:w="2237" w:type="dxa"/>
          </w:tcPr>
          <w:p w14:paraId="222B9577" w14:textId="77777777" w:rsidR="005A6F5B" w:rsidRPr="008224A5" w:rsidRDefault="005A6F5B" w:rsidP="004E4D90">
            <w:pPr>
              <w:spacing w:after="0" w:line="240" w:lineRule="auto"/>
              <w:rPr>
                <w:rFonts w:ascii="Times New Roman" w:hAnsi="Times New Roman"/>
                <w:color w:val="000000" w:themeColor="text1"/>
                <w:sz w:val="24"/>
                <w:szCs w:val="24"/>
              </w:rPr>
            </w:pPr>
          </w:p>
        </w:tc>
        <w:tc>
          <w:tcPr>
            <w:tcW w:w="4323" w:type="dxa"/>
          </w:tcPr>
          <w:p w14:paraId="7D11BE29"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Всего</w:t>
            </w:r>
          </w:p>
        </w:tc>
        <w:tc>
          <w:tcPr>
            <w:tcW w:w="1432" w:type="dxa"/>
          </w:tcPr>
          <w:p w14:paraId="2CB9131F"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840</w:t>
            </w:r>
          </w:p>
        </w:tc>
        <w:tc>
          <w:tcPr>
            <w:tcW w:w="809" w:type="dxa"/>
          </w:tcPr>
          <w:p w14:paraId="531F5936" w14:textId="77777777" w:rsidR="005A6F5B" w:rsidRPr="008224A5" w:rsidRDefault="00B57F80"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768</w:t>
            </w:r>
          </w:p>
        </w:tc>
        <w:tc>
          <w:tcPr>
            <w:tcW w:w="1614" w:type="dxa"/>
          </w:tcPr>
          <w:p w14:paraId="74AE5B5C"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224</w:t>
            </w:r>
          </w:p>
        </w:tc>
        <w:tc>
          <w:tcPr>
            <w:tcW w:w="1132" w:type="dxa"/>
          </w:tcPr>
          <w:p w14:paraId="5FF3C418"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70</w:t>
            </w:r>
          </w:p>
        </w:tc>
        <w:tc>
          <w:tcPr>
            <w:tcW w:w="1081" w:type="dxa"/>
          </w:tcPr>
          <w:p w14:paraId="25B6A74F"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0</w:t>
            </w:r>
          </w:p>
        </w:tc>
        <w:tc>
          <w:tcPr>
            <w:tcW w:w="1232" w:type="dxa"/>
          </w:tcPr>
          <w:p w14:paraId="6B3D4C53"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1119" w:type="dxa"/>
          </w:tcPr>
          <w:p w14:paraId="29A6090F" w14:textId="77777777" w:rsidR="005A6F5B" w:rsidRPr="008224A5" w:rsidRDefault="005A6F5B" w:rsidP="004E4D90">
            <w:pPr>
              <w:spacing w:after="0" w:line="240" w:lineRule="auto"/>
              <w:jc w:val="center"/>
              <w:rPr>
                <w:rFonts w:ascii="Times New Roman" w:hAnsi="Times New Roman"/>
                <w:b/>
                <w:color w:val="000000" w:themeColor="text1"/>
                <w:sz w:val="24"/>
                <w:szCs w:val="24"/>
              </w:rPr>
            </w:pPr>
          </w:p>
        </w:tc>
      </w:tr>
    </w:tbl>
    <w:p w14:paraId="2B211C02" w14:textId="77777777" w:rsidR="005A6F5B" w:rsidRPr="008224A5" w:rsidRDefault="005A6F5B" w:rsidP="005A3B04">
      <w:pPr>
        <w:tabs>
          <w:tab w:val="left" w:pos="4260"/>
        </w:tabs>
        <w:rPr>
          <w:color w:val="000000" w:themeColor="text1"/>
        </w:rPr>
        <w:sectPr w:rsidR="005A6F5B" w:rsidRPr="008224A5" w:rsidSect="00FF602C">
          <w:pgSz w:w="16840" w:h="11907" w:orient="landscape"/>
          <w:pgMar w:top="851" w:right="1134" w:bottom="851" w:left="992" w:header="709" w:footer="709" w:gutter="0"/>
          <w:cols w:space="720"/>
        </w:sectPr>
      </w:pPr>
    </w:p>
    <w:p w14:paraId="303C3259" w14:textId="77777777" w:rsidR="005A6F5B" w:rsidRPr="008224A5" w:rsidRDefault="005A6F5B" w:rsidP="007C54DF">
      <w:pPr>
        <w:suppressAutoHyphens/>
        <w:jc w:val="both"/>
        <w:rPr>
          <w:rFonts w:ascii="Times New Roman" w:hAnsi="Times New Roman"/>
          <w:b/>
          <w:color w:val="000000" w:themeColor="text1"/>
        </w:rPr>
      </w:pPr>
      <w:r w:rsidRPr="008224A5">
        <w:rPr>
          <w:rFonts w:ascii="Times New Roman" w:hAnsi="Times New Roman"/>
          <w:b/>
          <w:color w:val="000000" w:themeColor="text1"/>
        </w:rPr>
        <w:lastRenderedPageBreak/>
        <w:t>2.2. Тематический план и содержание профессионального модуля (ПМ)</w:t>
      </w:r>
    </w:p>
    <w:p w14:paraId="10644DF6" w14:textId="77777777" w:rsidR="005A6F5B" w:rsidRPr="008224A5" w:rsidRDefault="005A6F5B" w:rsidP="002E0662">
      <w:pPr>
        <w:widowControl w:val="0"/>
        <w:suppressAutoHyphens/>
        <w:spacing w:before="20"/>
        <w:jc w:val="both"/>
        <w:rPr>
          <w:rFonts w:ascii="Times New Roman" w:hAnsi="Times New Roman"/>
          <w:color w:val="000000" w:themeColor="text1"/>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3"/>
        <w:gridCol w:w="484"/>
        <w:gridCol w:w="6"/>
        <w:gridCol w:w="58"/>
        <w:gridCol w:w="44"/>
        <w:gridCol w:w="10"/>
        <w:gridCol w:w="10939"/>
        <w:gridCol w:w="1276"/>
      </w:tblGrid>
      <w:tr w:rsidR="008224A5" w:rsidRPr="008224A5" w14:paraId="6021DDC5" w14:textId="77777777" w:rsidTr="004E4D90">
        <w:trPr>
          <w:cantSplit/>
          <w:trHeight w:val="1334"/>
        </w:trPr>
        <w:tc>
          <w:tcPr>
            <w:tcW w:w="2209" w:type="dxa"/>
            <w:gridSpan w:val="2"/>
            <w:vAlign w:val="center"/>
          </w:tcPr>
          <w:p w14:paraId="730F90BC"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br w:type="page"/>
              <w:t>Наименование разделов и тем</w:t>
            </w:r>
          </w:p>
          <w:p w14:paraId="3730693E" w14:textId="77777777" w:rsidR="005A6F5B" w:rsidRPr="008224A5" w:rsidRDefault="005A6F5B" w:rsidP="004E4D90">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ПМ, МДК</w:t>
            </w:r>
          </w:p>
        </w:tc>
        <w:tc>
          <w:tcPr>
            <w:tcW w:w="11541" w:type="dxa"/>
            <w:gridSpan w:val="6"/>
            <w:vAlign w:val="center"/>
          </w:tcPr>
          <w:p w14:paraId="57424D8F" w14:textId="77777777" w:rsidR="005A6F5B" w:rsidRPr="008224A5" w:rsidRDefault="005A6F5B" w:rsidP="004E4D90">
            <w:pPr>
              <w:spacing w:after="0" w:line="240" w:lineRule="auto"/>
              <w:ind w:left="-288" w:firstLine="288"/>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Содержание учебного материала, лабораторные работы и практические занятия, самостоятельная работа обучающихся</w:t>
            </w:r>
          </w:p>
          <w:p w14:paraId="25A63F37" w14:textId="77777777" w:rsidR="005A6F5B" w:rsidRPr="008224A5" w:rsidRDefault="005A6F5B" w:rsidP="004E4D90">
            <w:pPr>
              <w:spacing w:after="0" w:line="240" w:lineRule="auto"/>
              <w:ind w:left="-288" w:firstLine="288"/>
              <w:jc w:val="center"/>
              <w:rPr>
                <w:rFonts w:ascii="Times New Roman" w:hAnsi="Times New Roman"/>
                <w:color w:val="000000" w:themeColor="text1"/>
              </w:rPr>
            </w:pPr>
          </w:p>
        </w:tc>
        <w:tc>
          <w:tcPr>
            <w:tcW w:w="1276" w:type="dxa"/>
            <w:vAlign w:val="center"/>
          </w:tcPr>
          <w:p w14:paraId="75D3F9C4"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Объем часов</w:t>
            </w:r>
          </w:p>
        </w:tc>
      </w:tr>
      <w:tr w:rsidR="008224A5" w:rsidRPr="008224A5" w14:paraId="32C2CAFA" w14:textId="77777777" w:rsidTr="004E4D90">
        <w:trPr>
          <w:trHeight w:val="350"/>
        </w:trPr>
        <w:tc>
          <w:tcPr>
            <w:tcW w:w="13750" w:type="dxa"/>
            <w:gridSpan w:val="8"/>
            <w:vAlign w:val="center"/>
          </w:tcPr>
          <w:p w14:paraId="0E45BB4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bCs/>
                <w:color w:val="000000" w:themeColor="text1"/>
              </w:rPr>
              <w:t xml:space="preserve">    МДК.02.01.  </w:t>
            </w:r>
            <w:r w:rsidRPr="008224A5">
              <w:rPr>
                <w:rFonts w:ascii="Times New Roman" w:hAnsi="Times New Roman"/>
                <w:b/>
                <w:color w:val="000000" w:themeColor="text1"/>
              </w:rPr>
              <w:t>Раздел 1. Устройство автомобилей, тракторов их составных частей</w:t>
            </w:r>
          </w:p>
        </w:tc>
        <w:tc>
          <w:tcPr>
            <w:tcW w:w="1276" w:type="dxa"/>
            <w:vAlign w:val="center"/>
          </w:tcPr>
          <w:p w14:paraId="242ECEDD"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144</w:t>
            </w:r>
          </w:p>
        </w:tc>
      </w:tr>
      <w:tr w:rsidR="008224A5" w:rsidRPr="008224A5" w14:paraId="4E052E7D" w14:textId="77777777" w:rsidTr="004E4D90">
        <w:trPr>
          <w:trHeight w:val="196"/>
        </w:trPr>
        <w:tc>
          <w:tcPr>
            <w:tcW w:w="2209" w:type="dxa"/>
            <w:gridSpan w:val="2"/>
            <w:vMerge w:val="restart"/>
            <w:vAlign w:val="center"/>
          </w:tcPr>
          <w:p w14:paraId="75F1B8BA"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color w:val="000000" w:themeColor="text1"/>
              </w:rPr>
              <w:t>Тема 1</w:t>
            </w:r>
            <w:r w:rsidRPr="008224A5">
              <w:rPr>
                <w:rFonts w:ascii="Times New Roman" w:hAnsi="Times New Roman"/>
                <w:color w:val="000000" w:themeColor="text1"/>
              </w:rPr>
              <w:t>.</w:t>
            </w:r>
            <w:r w:rsidRPr="008224A5">
              <w:rPr>
                <w:rFonts w:ascii="Times New Roman" w:hAnsi="Times New Roman"/>
                <w:b/>
                <w:color w:val="000000" w:themeColor="text1"/>
              </w:rPr>
              <w:t xml:space="preserve"> </w:t>
            </w:r>
            <w:r w:rsidRPr="008224A5">
              <w:rPr>
                <w:rFonts w:ascii="Times New Roman" w:hAnsi="Times New Roman"/>
                <w:color w:val="000000" w:themeColor="text1"/>
              </w:rPr>
              <w:t>Общее</w:t>
            </w:r>
            <w:r w:rsidRPr="008224A5">
              <w:rPr>
                <w:rFonts w:ascii="Times New Roman" w:hAnsi="Times New Roman"/>
                <w:b/>
                <w:color w:val="000000" w:themeColor="text1"/>
              </w:rPr>
              <w:t xml:space="preserve"> </w:t>
            </w:r>
            <w:r w:rsidRPr="008224A5">
              <w:rPr>
                <w:rFonts w:ascii="Times New Roman" w:hAnsi="Times New Roman"/>
                <w:color w:val="000000" w:themeColor="text1"/>
              </w:rPr>
              <w:t>устройство и рабочее процессы автомобильных и тракторных двигателей.</w:t>
            </w:r>
          </w:p>
          <w:p w14:paraId="5548A497"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11541" w:type="dxa"/>
            <w:gridSpan w:val="6"/>
          </w:tcPr>
          <w:p w14:paraId="5EDF19C8"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tcPr>
          <w:p w14:paraId="2FED0132" w14:textId="77777777" w:rsidR="005A6F5B" w:rsidRPr="008224A5" w:rsidRDefault="005A6F5B" w:rsidP="004E4D90">
            <w:pPr>
              <w:spacing w:after="0" w:line="240" w:lineRule="auto"/>
              <w:jc w:val="center"/>
              <w:rPr>
                <w:rFonts w:ascii="Times New Roman" w:hAnsi="Times New Roman"/>
                <w:bCs/>
                <w:color w:val="000000" w:themeColor="text1"/>
              </w:rPr>
            </w:pPr>
          </w:p>
          <w:p w14:paraId="3253B873" w14:textId="77777777" w:rsidR="005A6F5B" w:rsidRPr="008224A5" w:rsidRDefault="005A6F5B" w:rsidP="004E4D90">
            <w:pPr>
              <w:spacing w:after="0" w:line="240" w:lineRule="auto"/>
              <w:jc w:val="center"/>
              <w:rPr>
                <w:rFonts w:ascii="Times New Roman" w:hAnsi="Times New Roman"/>
                <w:bCs/>
                <w:color w:val="000000" w:themeColor="text1"/>
              </w:rPr>
            </w:pPr>
          </w:p>
          <w:p w14:paraId="50D7F316" w14:textId="77777777" w:rsidR="005A6F5B" w:rsidRPr="008224A5" w:rsidRDefault="005A6F5B" w:rsidP="004E4D90">
            <w:pPr>
              <w:spacing w:after="0" w:line="240" w:lineRule="auto"/>
              <w:jc w:val="center"/>
              <w:rPr>
                <w:rFonts w:ascii="Times New Roman" w:hAnsi="Times New Roman"/>
                <w:bCs/>
                <w:color w:val="000000" w:themeColor="text1"/>
              </w:rPr>
            </w:pPr>
          </w:p>
          <w:p w14:paraId="07956EA2" w14:textId="77777777" w:rsidR="005A6F5B" w:rsidRPr="008224A5" w:rsidRDefault="005A6F5B" w:rsidP="004E4D90">
            <w:pPr>
              <w:spacing w:after="0" w:line="240" w:lineRule="auto"/>
              <w:jc w:val="center"/>
              <w:rPr>
                <w:rFonts w:ascii="Times New Roman" w:hAnsi="Times New Roman"/>
                <w:bCs/>
                <w:color w:val="000000" w:themeColor="text1"/>
              </w:rPr>
            </w:pPr>
          </w:p>
          <w:p w14:paraId="0AC1F5F3" w14:textId="77777777" w:rsidR="005A6F5B" w:rsidRPr="008224A5" w:rsidRDefault="005A6F5B" w:rsidP="004E4D90">
            <w:pPr>
              <w:spacing w:after="0" w:line="240" w:lineRule="auto"/>
              <w:jc w:val="center"/>
              <w:rPr>
                <w:rFonts w:ascii="Times New Roman" w:hAnsi="Times New Roman"/>
                <w:b/>
                <w:bCs/>
                <w:color w:val="000000" w:themeColor="text1"/>
              </w:rPr>
            </w:pPr>
            <w:r w:rsidRPr="008224A5">
              <w:rPr>
                <w:rFonts w:ascii="Times New Roman" w:hAnsi="Times New Roman"/>
                <w:b/>
                <w:bCs/>
                <w:color w:val="000000" w:themeColor="text1"/>
              </w:rPr>
              <w:t>20</w:t>
            </w:r>
          </w:p>
        </w:tc>
      </w:tr>
      <w:tr w:rsidR="008224A5" w:rsidRPr="008224A5" w14:paraId="26C00C1C" w14:textId="77777777" w:rsidTr="004E4D90">
        <w:trPr>
          <w:trHeight w:val="196"/>
        </w:trPr>
        <w:tc>
          <w:tcPr>
            <w:tcW w:w="2209" w:type="dxa"/>
            <w:gridSpan w:val="2"/>
            <w:vMerge/>
            <w:vAlign w:val="center"/>
          </w:tcPr>
          <w:p w14:paraId="37D548A1" w14:textId="77777777" w:rsidR="005A6F5B" w:rsidRPr="008224A5" w:rsidRDefault="005A6F5B" w:rsidP="004E4D90">
            <w:pPr>
              <w:spacing w:after="0" w:line="240" w:lineRule="auto"/>
              <w:jc w:val="center"/>
              <w:rPr>
                <w:rFonts w:ascii="Times New Roman" w:hAnsi="Times New Roman"/>
                <w:b/>
                <w:color w:val="000000" w:themeColor="text1"/>
              </w:rPr>
            </w:pPr>
          </w:p>
        </w:tc>
        <w:tc>
          <w:tcPr>
            <w:tcW w:w="548" w:type="dxa"/>
            <w:gridSpan w:val="3"/>
          </w:tcPr>
          <w:p w14:paraId="0C500C7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93" w:type="dxa"/>
            <w:gridSpan w:val="3"/>
          </w:tcPr>
          <w:p w14:paraId="75FA67F3"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Классификация двигателей. Общее устройство и работа двигателя внутреннего сгорания. </w:t>
            </w:r>
          </w:p>
        </w:tc>
        <w:tc>
          <w:tcPr>
            <w:tcW w:w="1276" w:type="dxa"/>
            <w:vMerge/>
          </w:tcPr>
          <w:p w14:paraId="2272BCC1"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630B6131" w14:textId="77777777" w:rsidTr="004E4D90">
        <w:trPr>
          <w:trHeight w:val="137"/>
        </w:trPr>
        <w:tc>
          <w:tcPr>
            <w:tcW w:w="2209" w:type="dxa"/>
            <w:gridSpan w:val="2"/>
            <w:vMerge/>
            <w:vAlign w:val="center"/>
          </w:tcPr>
          <w:p w14:paraId="309D5967"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1F7B85F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0993" w:type="dxa"/>
            <w:gridSpan w:val="3"/>
          </w:tcPr>
          <w:p w14:paraId="60CFC58C"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color w:val="000000" w:themeColor="text1"/>
              </w:rPr>
              <w:t>Рабочий цикл четырехтактного карбюраторного ДВС . Рабочий цикл четырехтактного дизеля</w:t>
            </w:r>
          </w:p>
        </w:tc>
        <w:tc>
          <w:tcPr>
            <w:tcW w:w="1276" w:type="dxa"/>
            <w:vMerge/>
          </w:tcPr>
          <w:p w14:paraId="1DDA841F"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35B3054F" w14:textId="77777777" w:rsidTr="004E4D90">
        <w:trPr>
          <w:trHeight w:val="169"/>
        </w:trPr>
        <w:tc>
          <w:tcPr>
            <w:tcW w:w="2209" w:type="dxa"/>
            <w:gridSpan w:val="2"/>
            <w:vMerge/>
            <w:vAlign w:val="center"/>
          </w:tcPr>
          <w:p w14:paraId="469C7D07"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7C75426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0993" w:type="dxa"/>
            <w:gridSpan w:val="3"/>
          </w:tcPr>
          <w:p w14:paraId="3981EAA6"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color w:val="000000" w:themeColor="text1"/>
              </w:rPr>
              <w:t xml:space="preserve">Топливо для автотракторных двигателей. Процесс сгорания в дизелях. </w:t>
            </w:r>
          </w:p>
        </w:tc>
        <w:tc>
          <w:tcPr>
            <w:tcW w:w="1276" w:type="dxa"/>
            <w:vMerge/>
          </w:tcPr>
          <w:p w14:paraId="4813ABCF"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2A2BD630" w14:textId="77777777" w:rsidTr="004E4D90">
        <w:trPr>
          <w:trHeight w:val="173"/>
        </w:trPr>
        <w:tc>
          <w:tcPr>
            <w:tcW w:w="2209" w:type="dxa"/>
            <w:gridSpan w:val="2"/>
            <w:vMerge/>
            <w:vAlign w:val="center"/>
          </w:tcPr>
          <w:p w14:paraId="2FDF6AC3"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290F841F"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0993" w:type="dxa"/>
            <w:gridSpan w:val="3"/>
          </w:tcPr>
          <w:p w14:paraId="534C6577"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color w:val="000000" w:themeColor="text1"/>
              </w:rPr>
              <w:t>Действительные процессы в двигателях</w:t>
            </w:r>
          </w:p>
        </w:tc>
        <w:tc>
          <w:tcPr>
            <w:tcW w:w="1276" w:type="dxa"/>
            <w:vMerge/>
          </w:tcPr>
          <w:p w14:paraId="34DD55A8"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0EDC1E6E" w14:textId="77777777" w:rsidTr="004E4D90">
        <w:trPr>
          <w:trHeight w:val="205"/>
        </w:trPr>
        <w:tc>
          <w:tcPr>
            <w:tcW w:w="2209" w:type="dxa"/>
            <w:gridSpan w:val="2"/>
            <w:vMerge/>
            <w:vAlign w:val="center"/>
          </w:tcPr>
          <w:p w14:paraId="6EC4C634"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0DF49FC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0993" w:type="dxa"/>
            <w:gridSpan w:val="3"/>
          </w:tcPr>
          <w:p w14:paraId="7CA20B2D"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Механизмы двигателя.</w:t>
            </w:r>
            <w:r w:rsidRPr="008224A5">
              <w:rPr>
                <w:rFonts w:ascii="Times New Roman" w:hAnsi="Times New Roman"/>
                <w:color w:val="000000" w:themeColor="text1"/>
              </w:rPr>
              <w:t xml:space="preserve"> Кривошипно-шатунный механизм двигателя. </w:t>
            </w:r>
          </w:p>
        </w:tc>
        <w:tc>
          <w:tcPr>
            <w:tcW w:w="1276" w:type="dxa"/>
            <w:vMerge/>
          </w:tcPr>
          <w:p w14:paraId="6F93A98B"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19808926" w14:textId="77777777" w:rsidTr="004E4D90">
        <w:trPr>
          <w:trHeight w:val="507"/>
        </w:trPr>
        <w:tc>
          <w:tcPr>
            <w:tcW w:w="2209" w:type="dxa"/>
            <w:gridSpan w:val="2"/>
            <w:vMerge/>
            <w:vAlign w:val="center"/>
          </w:tcPr>
          <w:p w14:paraId="2D8808DA"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56C8511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0993" w:type="dxa"/>
            <w:gridSpan w:val="3"/>
          </w:tcPr>
          <w:p w14:paraId="5DDB942E"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color w:val="000000" w:themeColor="text1"/>
              </w:rPr>
              <w:t xml:space="preserve">Назначение и устройство неподвижных деталей: блока цилиндров, головки блока и подвижных деталей: поршня, поршневых колец, поршневого пальца, шатуна, </w:t>
            </w:r>
          </w:p>
        </w:tc>
        <w:tc>
          <w:tcPr>
            <w:tcW w:w="1276" w:type="dxa"/>
            <w:vMerge/>
          </w:tcPr>
          <w:p w14:paraId="4BD084B9"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0C238663" w14:textId="77777777" w:rsidTr="004E4D90">
        <w:trPr>
          <w:trHeight w:val="205"/>
        </w:trPr>
        <w:tc>
          <w:tcPr>
            <w:tcW w:w="2209" w:type="dxa"/>
            <w:gridSpan w:val="2"/>
            <w:vMerge/>
            <w:vAlign w:val="center"/>
          </w:tcPr>
          <w:p w14:paraId="731A2568"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4D1A063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0993" w:type="dxa"/>
            <w:gridSpan w:val="3"/>
          </w:tcPr>
          <w:p w14:paraId="7A6E0495"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color w:val="000000" w:themeColor="text1"/>
              </w:rPr>
              <w:t>Газораспределительный механизм (ГРМ),</w:t>
            </w:r>
            <w:r w:rsidRPr="008224A5">
              <w:rPr>
                <w:rFonts w:ascii="Times New Roman" w:hAnsi="Times New Roman"/>
                <w:b/>
                <w:color w:val="000000" w:themeColor="text1"/>
              </w:rPr>
              <w:t xml:space="preserve"> </w:t>
            </w:r>
            <w:r w:rsidRPr="008224A5">
              <w:rPr>
                <w:rFonts w:ascii="Times New Roman" w:hAnsi="Times New Roman"/>
                <w:color w:val="000000" w:themeColor="text1"/>
              </w:rPr>
              <w:t>назначение, типы и общее устройство.</w:t>
            </w:r>
          </w:p>
        </w:tc>
        <w:tc>
          <w:tcPr>
            <w:tcW w:w="1276" w:type="dxa"/>
            <w:vMerge/>
          </w:tcPr>
          <w:p w14:paraId="69B2D1B2"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2A587BDB" w14:textId="77777777" w:rsidTr="004E4D90">
        <w:trPr>
          <w:trHeight w:val="181"/>
        </w:trPr>
        <w:tc>
          <w:tcPr>
            <w:tcW w:w="2209" w:type="dxa"/>
            <w:gridSpan w:val="2"/>
            <w:vMerge/>
            <w:vAlign w:val="center"/>
          </w:tcPr>
          <w:p w14:paraId="49E74CF2"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497FB69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0993" w:type="dxa"/>
            <w:gridSpan w:val="3"/>
          </w:tcPr>
          <w:p w14:paraId="438D3838"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Диаграмма фаз газораспределения. Тепловой зазор и регулировка. </w:t>
            </w:r>
          </w:p>
        </w:tc>
        <w:tc>
          <w:tcPr>
            <w:tcW w:w="1276" w:type="dxa"/>
            <w:vMerge/>
          </w:tcPr>
          <w:p w14:paraId="1BB28301"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128413BE" w14:textId="77777777" w:rsidTr="004E4D90">
        <w:trPr>
          <w:trHeight w:val="199"/>
        </w:trPr>
        <w:tc>
          <w:tcPr>
            <w:tcW w:w="2209" w:type="dxa"/>
            <w:gridSpan w:val="2"/>
            <w:vMerge/>
            <w:vAlign w:val="center"/>
          </w:tcPr>
          <w:p w14:paraId="1F9446C5" w14:textId="77777777" w:rsidR="005A6F5B" w:rsidRPr="008224A5" w:rsidRDefault="005A6F5B" w:rsidP="004E4D90">
            <w:pPr>
              <w:spacing w:after="0" w:line="240" w:lineRule="auto"/>
              <w:rPr>
                <w:rFonts w:ascii="Times New Roman" w:hAnsi="Times New Roman"/>
                <w:b/>
                <w:bCs/>
                <w:color w:val="000000" w:themeColor="text1"/>
              </w:rPr>
            </w:pPr>
          </w:p>
        </w:tc>
        <w:tc>
          <w:tcPr>
            <w:tcW w:w="11541" w:type="dxa"/>
            <w:gridSpan w:val="6"/>
          </w:tcPr>
          <w:p w14:paraId="166BAE9D" w14:textId="77777777" w:rsidR="005A6F5B" w:rsidRPr="008224A5" w:rsidRDefault="005A6F5B" w:rsidP="004E4D90">
            <w:pPr>
              <w:spacing w:after="0" w:line="360" w:lineRule="auto"/>
              <w:rPr>
                <w:rFonts w:ascii="Times New Roman" w:hAnsi="Times New Roman"/>
                <w:b/>
                <w:i/>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tcPr>
          <w:p w14:paraId="3C16759B" w14:textId="77777777" w:rsidR="005A6F5B" w:rsidRPr="008224A5" w:rsidRDefault="005A6F5B" w:rsidP="004E4D90">
            <w:pPr>
              <w:spacing w:after="0" w:line="240" w:lineRule="auto"/>
              <w:jc w:val="center"/>
              <w:rPr>
                <w:rFonts w:ascii="Times New Roman" w:hAnsi="Times New Roman"/>
                <w:bCs/>
                <w:color w:val="000000" w:themeColor="text1"/>
              </w:rPr>
            </w:pPr>
          </w:p>
          <w:p w14:paraId="44AA9A78" w14:textId="77777777" w:rsidR="005A6F5B" w:rsidRPr="008224A5" w:rsidRDefault="005A6F5B" w:rsidP="004E4D90">
            <w:pPr>
              <w:spacing w:after="0" w:line="240" w:lineRule="auto"/>
              <w:jc w:val="center"/>
              <w:rPr>
                <w:rFonts w:ascii="Times New Roman" w:hAnsi="Times New Roman"/>
                <w:bCs/>
                <w:color w:val="000000" w:themeColor="text1"/>
              </w:rPr>
            </w:pPr>
          </w:p>
          <w:p w14:paraId="5FF4BB4B" w14:textId="77777777" w:rsidR="005A6F5B" w:rsidRPr="008224A5" w:rsidRDefault="005A6F5B" w:rsidP="004E4D90">
            <w:pPr>
              <w:spacing w:after="0" w:line="240" w:lineRule="auto"/>
              <w:jc w:val="center"/>
              <w:rPr>
                <w:rFonts w:ascii="Times New Roman" w:hAnsi="Times New Roman"/>
                <w:bCs/>
                <w:i/>
                <w:color w:val="000000" w:themeColor="text1"/>
              </w:rPr>
            </w:pPr>
            <w:r w:rsidRPr="008224A5">
              <w:rPr>
                <w:rFonts w:ascii="Times New Roman" w:hAnsi="Times New Roman"/>
                <w:bCs/>
                <w:i/>
                <w:color w:val="000000" w:themeColor="text1"/>
              </w:rPr>
              <w:t>4</w:t>
            </w:r>
          </w:p>
          <w:p w14:paraId="4AC213F2"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2F6AC6DC" w14:textId="77777777" w:rsidTr="004E4D90">
        <w:trPr>
          <w:trHeight w:val="196"/>
        </w:trPr>
        <w:tc>
          <w:tcPr>
            <w:tcW w:w="2209" w:type="dxa"/>
            <w:gridSpan w:val="2"/>
            <w:vMerge/>
            <w:vAlign w:val="center"/>
          </w:tcPr>
          <w:p w14:paraId="6FF617EB"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4F007F8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93" w:type="dxa"/>
            <w:gridSpan w:val="3"/>
          </w:tcPr>
          <w:p w14:paraId="6129C3FF"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spacing w:val="-4"/>
              </w:rPr>
              <w:t xml:space="preserve">Практ. зан. </w:t>
            </w:r>
            <w:r w:rsidRPr="008224A5">
              <w:rPr>
                <w:rFonts w:ascii="Times New Roman" w:hAnsi="Times New Roman"/>
                <w:color w:val="000000" w:themeColor="text1"/>
                <w:spacing w:val="-4"/>
              </w:rPr>
              <w:t>Изучить устройство деталей КШМ основных марок двигателей автомобилей и тракторов, их соединения и кре</w:t>
            </w:r>
            <w:r w:rsidRPr="008224A5">
              <w:rPr>
                <w:rFonts w:ascii="Times New Roman" w:hAnsi="Times New Roman"/>
                <w:color w:val="000000" w:themeColor="text1"/>
                <w:spacing w:val="-4"/>
              </w:rPr>
              <w:softHyphen/>
              <w:t>пления с частичной разборкой и сборкой.</w:t>
            </w:r>
          </w:p>
        </w:tc>
        <w:tc>
          <w:tcPr>
            <w:tcW w:w="1276" w:type="dxa"/>
            <w:vMerge/>
          </w:tcPr>
          <w:p w14:paraId="1A50F8F0"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7A11A725" w14:textId="77777777" w:rsidTr="004E4D90">
        <w:trPr>
          <w:trHeight w:val="196"/>
        </w:trPr>
        <w:tc>
          <w:tcPr>
            <w:tcW w:w="2209" w:type="dxa"/>
            <w:gridSpan w:val="2"/>
            <w:vMerge/>
            <w:vAlign w:val="center"/>
          </w:tcPr>
          <w:p w14:paraId="2E5BBE30"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109C103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0993" w:type="dxa"/>
            <w:gridSpan w:val="3"/>
          </w:tcPr>
          <w:p w14:paraId="4E276446"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spacing w:val="-4"/>
              </w:rPr>
              <w:t xml:space="preserve">Практ. зан. </w:t>
            </w:r>
            <w:r w:rsidRPr="008224A5">
              <w:rPr>
                <w:rFonts w:ascii="Times New Roman" w:hAnsi="Times New Roman"/>
                <w:color w:val="000000" w:themeColor="text1"/>
                <w:spacing w:val="-4"/>
              </w:rPr>
              <w:t xml:space="preserve">Изучить устройство газораспределительного механизма основных марок двигателей и их деталей.  Регулировка </w:t>
            </w:r>
            <w:r w:rsidRPr="008224A5">
              <w:rPr>
                <w:rFonts w:ascii="Times New Roman" w:hAnsi="Times New Roman"/>
                <w:color w:val="000000" w:themeColor="text1"/>
                <w:spacing w:val="-3"/>
              </w:rPr>
              <w:t>газораспределительного  и декомпрессионного механизма.</w:t>
            </w:r>
          </w:p>
        </w:tc>
        <w:tc>
          <w:tcPr>
            <w:tcW w:w="1276" w:type="dxa"/>
            <w:vMerge/>
          </w:tcPr>
          <w:p w14:paraId="583EBE26"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57AC492F" w14:textId="77777777" w:rsidTr="004E4D90">
        <w:trPr>
          <w:trHeight w:val="98"/>
        </w:trPr>
        <w:tc>
          <w:tcPr>
            <w:tcW w:w="2209" w:type="dxa"/>
            <w:gridSpan w:val="2"/>
            <w:vMerge w:val="restart"/>
            <w:vAlign w:val="center"/>
          </w:tcPr>
          <w:p w14:paraId="12463380"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Тема 2.</w:t>
            </w:r>
          </w:p>
          <w:p w14:paraId="2A326F1F"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Система охлаждения двигателя.</w:t>
            </w:r>
          </w:p>
        </w:tc>
        <w:tc>
          <w:tcPr>
            <w:tcW w:w="11541" w:type="dxa"/>
            <w:gridSpan w:val="6"/>
          </w:tcPr>
          <w:p w14:paraId="6BDDC5E3"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tcPr>
          <w:p w14:paraId="35FD7633" w14:textId="77777777" w:rsidR="005A6F5B" w:rsidRPr="008224A5" w:rsidRDefault="005A6F5B" w:rsidP="004E4D90">
            <w:pPr>
              <w:spacing w:after="0" w:line="240" w:lineRule="auto"/>
              <w:jc w:val="center"/>
              <w:rPr>
                <w:rFonts w:ascii="Times New Roman" w:hAnsi="Times New Roman"/>
                <w:b/>
                <w:bCs/>
                <w:color w:val="000000" w:themeColor="text1"/>
              </w:rPr>
            </w:pPr>
            <w:r w:rsidRPr="008224A5">
              <w:rPr>
                <w:rFonts w:ascii="Times New Roman" w:hAnsi="Times New Roman"/>
                <w:b/>
                <w:bCs/>
                <w:color w:val="000000" w:themeColor="text1"/>
              </w:rPr>
              <w:t>4</w:t>
            </w:r>
          </w:p>
        </w:tc>
      </w:tr>
      <w:tr w:rsidR="008224A5" w:rsidRPr="008224A5" w14:paraId="5B63980E" w14:textId="77777777" w:rsidTr="004E4D90">
        <w:trPr>
          <w:trHeight w:val="98"/>
        </w:trPr>
        <w:tc>
          <w:tcPr>
            <w:tcW w:w="2209" w:type="dxa"/>
            <w:gridSpan w:val="2"/>
            <w:vMerge/>
            <w:vAlign w:val="center"/>
          </w:tcPr>
          <w:p w14:paraId="078074EE" w14:textId="77777777" w:rsidR="005A6F5B" w:rsidRPr="008224A5" w:rsidRDefault="005A6F5B" w:rsidP="004E4D90">
            <w:pPr>
              <w:spacing w:after="0" w:line="240" w:lineRule="auto"/>
              <w:jc w:val="center"/>
              <w:rPr>
                <w:rFonts w:ascii="Times New Roman" w:hAnsi="Times New Roman"/>
                <w:b/>
                <w:color w:val="000000" w:themeColor="text1"/>
              </w:rPr>
            </w:pPr>
          </w:p>
        </w:tc>
        <w:tc>
          <w:tcPr>
            <w:tcW w:w="548" w:type="dxa"/>
            <w:gridSpan w:val="3"/>
          </w:tcPr>
          <w:p w14:paraId="661294A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93" w:type="dxa"/>
            <w:gridSpan w:val="3"/>
          </w:tcPr>
          <w:p w14:paraId="71DE458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Назначение системы, общее устройство и работа жидкостной системы охлаждения. </w:t>
            </w:r>
          </w:p>
        </w:tc>
        <w:tc>
          <w:tcPr>
            <w:tcW w:w="1276" w:type="dxa"/>
            <w:vMerge/>
          </w:tcPr>
          <w:p w14:paraId="771E2AF9"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2EC9EC71" w14:textId="77777777" w:rsidTr="004E4D90">
        <w:trPr>
          <w:trHeight w:val="288"/>
        </w:trPr>
        <w:tc>
          <w:tcPr>
            <w:tcW w:w="2209" w:type="dxa"/>
            <w:gridSpan w:val="2"/>
            <w:vMerge/>
            <w:vAlign w:val="center"/>
          </w:tcPr>
          <w:p w14:paraId="16CD25D5" w14:textId="77777777" w:rsidR="005A6F5B" w:rsidRPr="008224A5" w:rsidRDefault="005A6F5B" w:rsidP="004E4D90">
            <w:pPr>
              <w:spacing w:after="0" w:line="240" w:lineRule="auto"/>
              <w:rPr>
                <w:rFonts w:ascii="Times New Roman" w:hAnsi="Times New Roman"/>
                <w:b/>
                <w:bCs/>
                <w:color w:val="000000" w:themeColor="text1"/>
              </w:rPr>
            </w:pPr>
          </w:p>
        </w:tc>
        <w:tc>
          <w:tcPr>
            <w:tcW w:w="11541" w:type="dxa"/>
            <w:gridSpan w:val="6"/>
          </w:tcPr>
          <w:p w14:paraId="57312090"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tcPr>
          <w:p w14:paraId="12BB1965" w14:textId="77777777" w:rsidR="005A6F5B" w:rsidRPr="008224A5" w:rsidRDefault="005A6F5B" w:rsidP="004E4D90">
            <w:pPr>
              <w:spacing w:after="0" w:line="240" w:lineRule="auto"/>
              <w:jc w:val="center"/>
              <w:rPr>
                <w:rFonts w:ascii="Times New Roman" w:hAnsi="Times New Roman"/>
                <w:bCs/>
                <w:i/>
                <w:color w:val="000000" w:themeColor="text1"/>
              </w:rPr>
            </w:pPr>
            <w:r w:rsidRPr="008224A5">
              <w:rPr>
                <w:rFonts w:ascii="Times New Roman" w:hAnsi="Times New Roman"/>
                <w:bCs/>
                <w:i/>
                <w:color w:val="000000" w:themeColor="text1"/>
              </w:rPr>
              <w:t>2</w:t>
            </w:r>
          </w:p>
        </w:tc>
      </w:tr>
      <w:tr w:rsidR="008224A5" w:rsidRPr="008224A5" w14:paraId="0802B13A" w14:textId="77777777" w:rsidTr="004E4D90">
        <w:trPr>
          <w:trHeight w:val="288"/>
        </w:trPr>
        <w:tc>
          <w:tcPr>
            <w:tcW w:w="2209" w:type="dxa"/>
            <w:gridSpan w:val="2"/>
            <w:vMerge/>
            <w:vAlign w:val="center"/>
          </w:tcPr>
          <w:p w14:paraId="13808019"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43BEF8C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93" w:type="dxa"/>
            <w:gridSpan w:val="3"/>
            <w:vAlign w:val="center"/>
          </w:tcPr>
          <w:p w14:paraId="105ABEE4" w14:textId="77777777" w:rsidR="005A6F5B" w:rsidRPr="008224A5" w:rsidRDefault="005A6F5B" w:rsidP="004E4D90">
            <w:pPr>
              <w:spacing w:after="0" w:line="360" w:lineRule="auto"/>
              <w:rPr>
                <w:rFonts w:ascii="Times New Roman" w:hAnsi="Times New Roman"/>
                <w:b/>
                <w:bCs/>
                <w:color w:val="000000" w:themeColor="text1"/>
              </w:rPr>
            </w:pPr>
            <w:r w:rsidRPr="008224A5">
              <w:rPr>
                <w:rFonts w:ascii="Times New Roman" w:hAnsi="Times New Roman"/>
                <w:b/>
                <w:color w:val="000000" w:themeColor="text1"/>
                <w:spacing w:val="-1"/>
              </w:rPr>
              <w:t xml:space="preserve">Практ. зан. </w:t>
            </w:r>
            <w:r w:rsidRPr="008224A5">
              <w:rPr>
                <w:rFonts w:ascii="Times New Roman" w:hAnsi="Times New Roman"/>
                <w:color w:val="000000" w:themeColor="text1"/>
                <w:spacing w:val="-1"/>
              </w:rPr>
              <w:t xml:space="preserve"> Изучить систему жидкостного и воздушного охлаждения ДВС</w:t>
            </w:r>
          </w:p>
        </w:tc>
        <w:tc>
          <w:tcPr>
            <w:tcW w:w="1276" w:type="dxa"/>
            <w:vMerge/>
          </w:tcPr>
          <w:p w14:paraId="0459E715"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309F7994" w14:textId="77777777" w:rsidTr="004E4D90">
        <w:trPr>
          <w:trHeight w:val="150"/>
        </w:trPr>
        <w:tc>
          <w:tcPr>
            <w:tcW w:w="2209" w:type="dxa"/>
            <w:gridSpan w:val="2"/>
            <w:vMerge w:val="restart"/>
            <w:vAlign w:val="center"/>
          </w:tcPr>
          <w:p w14:paraId="6A55B211"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color w:val="000000" w:themeColor="text1"/>
              </w:rPr>
              <w:t>Тема 3.</w:t>
            </w:r>
            <w:r w:rsidRPr="008224A5">
              <w:rPr>
                <w:rFonts w:ascii="Times New Roman" w:hAnsi="Times New Roman"/>
                <w:color w:val="000000" w:themeColor="text1"/>
              </w:rPr>
              <w:t xml:space="preserve"> Система смазки ДВС</w:t>
            </w:r>
          </w:p>
        </w:tc>
        <w:tc>
          <w:tcPr>
            <w:tcW w:w="11541" w:type="dxa"/>
            <w:gridSpan w:val="6"/>
          </w:tcPr>
          <w:p w14:paraId="749D38A0" w14:textId="77777777" w:rsidR="005A6F5B" w:rsidRPr="008224A5" w:rsidRDefault="005A6F5B" w:rsidP="004E4D90">
            <w:pPr>
              <w:spacing w:after="0" w:line="360" w:lineRule="auto"/>
              <w:rPr>
                <w:rFonts w:ascii="Times New Roman" w:hAnsi="Times New Roman"/>
                <w:b/>
                <w:bCs/>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4E923508" w14:textId="77777777" w:rsidR="005A6F5B" w:rsidRPr="008224A5" w:rsidRDefault="005A6F5B" w:rsidP="004E4D90">
            <w:pPr>
              <w:spacing w:after="0" w:line="240" w:lineRule="auto"/>
              <w:jc w:val="center"/>
              <w:rPr>
                <w:rFonts w:ascii="Times New Roman" w:hAnsi="Times New Roman"/>
                <w:color w:val="000000" w:themeColor="text1"/>
              </w:rPr>
            </w:pPr>
          </w:p>
          <w:p w14:paraId="5A0944C1"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4</w:t>
            </w:r>
          </w:p>
        </w:tc>
      </w:tr>
      <w:tr w:rsidR="008224A5" w:rsidRPr="008224A5" w14:paraId="6C67BD5C" w14:textId="77777777" w:rsidTr="004E4D90">
        <w:trPr>
          <w:trHeight w:val="190"/>
        </w:trPr>
        <w:tc>
          <w:tcPr>
            <w:tcW w:w="2209" w:type="dxa"/>
            <w:gridSpan w:val="2"/>
            <w:vMerge/>
            <w:vAlign w:val="center"/>
          </w:tcPr>
          <w:p w14:paraId="7107F7F5" w14:textId="77777777" w:rsidR="005A6F5B" w:rsidRPr="008224A5" w:rsidRDefault="005A6F5B" w:rsidP="004E4D90">
            <w:pPr>
              <w:spacing w:after="0" w:line="240" w:lineRule="auto"/>
              <w:jc w:val="center"/>
              <w:rPr>
                <w:rFonts w:ascii="Times New Roman" w:hAnsi="Times New Roman"/>
                <w:b/>
                <w:color w:val="000000" w:themeColor="text1"/>
              </w:rPr>
            </w:pPr>
          </w:p>
        </w:tc>
        <w:tc>
          <w:tcPr>
            <w:tcW w:w="548" w:type="dxa"/>
            <w:gridSpan w:val="3"/>
          </w:tcPr>
          <w:p w14:paraId="59C05FFF"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93" w:type="dxa"/>
            <w:gridSpan w:val="3"/>
            <w:vAlign w:val="center"/>
          </w:tcPr>
          <w:p w14:paraId="442FAC5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смазочной системы. Устройство масляных насосов, фильтров и радиаторов</w:t>
            </w:r>
          </w:p>
        </w:tc>
        <w:tc>
          <w:tcPr>
            <w:tcW w:w="1276" w:type="dxa"/>
            <w:vMerge/>
            <w:vAlign w:val="center"/>
          </w:tcPr>
          <w:p w14:paraId="73F3D60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3297C88" w14:textId="77777777" w:rsidTr="004E4D90">
        <w:trPr>
          <w:trHeight w:val="98"/>
        </w:trPr>
        <w:tc>
          <w:tcPr>
            <w:tcW w:w="2209" w:type="dxa"/>
            <w:gridSpan w:val="2"/>
            <w:vMerge/>
            <w:vAlign w:val="center"/>
          </w:tcPr>
          <w:p w14:paraId="62D87060" w14:textId="77777777" w:rsidR="005A6F5B" w:rsidRPr="008224A5" w:rsidRDefault="005A6F5B" w:rsidP="004E4D90">
            <w:pPr>
              <w:spacing w:after="0" w:line="240" w:lineRule="auto"/>
              <w:jc w:val="center"/>
              <w:rPr>
                <w:rFonts w:ascii="Times New Roman" w:hAnsi="Times New Roman"/>
                <w:b/>
                <w:color w:val="000000" w:themeColor="text1"/>
              </w:rPr>
            </w:pPr>
          </w:p>
        </w:tc>
        <w:tc>
          <w:tcPr>
            <w:tcW w:w="11541" w:type="dxa"/>
            <w:gridSpan w:val="6"/>
          </w:tcPr>
          <w:p w14:paraId="245BF9C1"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778923A6"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2</w:t>
            </w:r>
          </w:p>
        </w:tc>
      </w:tr>
      <w:tr w:rsidR="008224A5" w:rsidRPr="008224A5" w14:paraId="694F7168" w14:textId="77777777" w:rsidTr="004E4D90">
        <w:trPr>
          <w:trHeight w:val="98"/>
        </w:trPr>
        <w:tc>
          <w:tcPr>
            <w:tcW w:w="2209" w:type="dxa"/>
            <w:gridSpan w:val="2"/>
            <w:vMerge/>
            <w:vAlign w:val="center"/>
          </w:tcPr>
          <w:p w14:paraId="499B5688" w14:textId="77777777" w:rsidR="005A6F5B" w:rsidRPr="008224A5" w:rsidRDefault="005A6F5B" w:rsidP="004E4D90">
            <w:pPr>
              <w:spacing w:after="0" w:line="240" w:lineRule="auto"/>
              <w:jc w:val="center"/>
              <w:rPr>
                <w:rFonts w:ascii="Times New Roman" w:hAnsi="Times New Roman"/>
                <w:b/>
                <w:color w:val="000000" w:themeColor="text1"/>
              </w:rPr>
            </w:pPr>
          </w:p>
        </w:tc>
        <w:tc>
          <w:tcPr>
            <w:tcW w:w="548" w:type="dxa"/>
            <w:gridSpan w:val="3"/>
          </w:tcPr>
          <w:p w14:paraId="6753732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93" w:type="dxa"/>
            <w:gridSpan w:val="3"/>
            <w:vAlign w:val="center"/>
          </w:tcPr>
          <w:p w14:paraId="0776620A" w14:textId="77777777" w:rsidR="005A6F5B" w:rsidRPr="008224A5" w:rsidRDefault="005A6F5B" w:rsidP="004E4D90">
            <w:pPr>
              <w:spacing w:after="0" w:line="360" w:lineRule="auto"/>
              <w:rPr>
                <w:rFonts w:ascii="Times New Roman" w:hAnsi="Times New Roman"/>
                <w:b/>
                <w:bCs/>
                <w:color w:val="000000" w:themeColor="text1"/>
              </w:rPr>
            </w:pPr>
            <w:r w:rsidRPr="008224A5">
              <w:rPr>
                <w:rFonts w:ascii="Times New Roman" w:hAnsi="Times New Roman"/>
                <w:b/>
                <w:color w:val="000000" w:themeColor="text1"/>
                <w:spacing w:val="-3"/>
              </w:rPr>
              <w:t xml:space="preserve">Практ. зан. </w:t>
            </w:r>
            <w:r w:rsidRPr="008224A5">
              <w:rPr>
                <w:rFonts w:ascii="Times New Roman" w:hAnsi="Times New Roman"/>
                <w:color w:val="000000" w:themeColor="text1"/>
                <w:spacing w:val="-3"/>
              </w:rPr>
              <w:t xml:space="preserve"> Изучить систему смазывания основных марок ДВС, устройство и работу узлов </w:t>
            </w:r>
          </w:p>
        </w:tc>
        <w:tc>
          <w:tcPr>
            <w:tcW w:w="1276" w:type="dxa"/>
            <w:vMerge/>
            <w:vAlign w:val="center"/>
          </w:tcPr>
          <w:p w14:paraId="639BC131"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EF7B759" w14:textId="77777777" w:rsidTr="004E4D90">
        <w:trPr>
          <w:trHeight w:val="276"/>
        </w:trPr>
        <w:tc>
          <w:tcPr>
            <w:tcW w:w="2209" w:type="dxa"/>
            <w:gridSpan w:val="2"/>
            <w:vMerge w:val="restart"/>
            <w:vAlign w:val="center"/>
          </w:tcPr>
          <w:p w14:paraId="27BE7F3F" w14:textId="77777777" w:rsidR="005A6F5B" w:rsidRPr="008224A5" w:rsidRDefault="005A6F5B" w:rsidP="004E4D90">
            <w:pPr>
              <w:spacing w:after="0" w:line="240" w:lineRule="auto"/>
              <w:rPr>
                <w:rFonts w:ascii="Times New Roman" w:hAnsi="Times New Roman"/>
                <w:b/>
                <w:color w:val="000000" w:themeColor="text1"/>
              </w:rPr>
            </w:pPr>
          </w:p>
          <w:p w14:paraId="52244CE8" w14:textId="77777777" w:rsidR="005A6F5B" w:rsidRPr="008224A5" w:rsidRDefault="005A6F5B" w:rsidP="004E4D90">
            <w:pPr>
              <w:spacing w:after="0" w:line="240" w:lineRule="auto"/>
              <w:rPr>
                <w:rFonts w:ascii="Times New Roman" w:hAnsi="Times New Roman"/>
                <w:b/>
                <w:color w:val="000000" w:themeColor="text1"/>
              </w:rPr>
            </w:pPr>
          </w:p>
          <w:p w14:paraId="55A742E3" w14:textId="77777777" w:rsidR="005A6F5B" w:rsidRPr="008224A5" w:rsidRDefault="005A6F5B" w:rsidP="004E4D90">
            <w:pPr>
              <w:spacing w:after="0" w:line="240" w:lineRule="auto"/>
              <w:rPr>
                <w:rFonts w:ascii="Times New Roman" w:hAnsi="Times New Roman"/>
                <w:b/>
                <w:color w:val="000000" w:themeColor="text1"/>
              </w:rPr>
            </w:pPr>
          </w:p>
          <w:p w14:paraId="0CBDD9CE" w14:textId="77777777" w:rsidR="005A6F5B" w:rsidRPr="008224A5" w:rsidRDefault="005A6F5B" w:rsidP="004E4D90">
            <w:pPr>
              <w:spacing w:after="0" w:line="240" w:lineRule="auto"/>
              <w:rPr>
                <w:rFonts w:ascii="Times New Roman" w:hAnsi="Times New Roman"/>
                <w:b/>
                <w:color w:val="000000" w:themeColor="text1"/>
              </w:rPr>
            </w:pPr>
          </w:p>
          <w:p w14:paraId="6A59776B"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color w:val="000000" w:themeColor="text1"/>
              </w:rPr>
              <w:t>Тема 4</w:t>
            </w:r>
            <w:r w:rsidRPr="008224A5">
              <w:rPr>
                <w:rFonts w:ascii="Times New Roman" w:hAnsi="Times New Roman"/>
                <w:color w:val="000000" w:themeColor="text1"/>
              </w:rPr>
              <w:t>.</w:t>
            </w:r>
            <w:r w:rsidRPr="008224A5">
              <w:rPr>
                <w:rFonts w:ascii="Times New Roman" w:hAnsi="Times New Roman"/>
                <w:b/>
                <w:color w:val="000000" w:themeColor="text1"/>
              </w:rPr>
              <w:t xml:space="preserve"> </w:t>
            </w:r>
            <w:r w:rsidRPr="008224A5">
              <w:rPr>
                <w:rFonts w:ascii="Times New Roman" w:hAnsi="Times New Roman"/>
                <w:color w:val="000000" w:themeColor="text1"/>
              </w:rPr>
              <w:t xml:space="preserve">Система питания двигателей </w:t>
            </w:r>
          </w:p>
          <w:p w14:paraId="05473DEF"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с искровым зажиганием</w:t>
            </w:r>
          </w:p>
        </w:tc>
        <w:tc>
          <w:tcPr>
            <w:tcW w:w="11541" w:type="dxa"/>
            <w:gridSpan w:val="6"/>
          </w:tcPr>
          <w:p w14:paraId="191FA92E" w14:textId="77777777" w:rsidR="005A6F5B" w:rsidRPr="008224A5" w:rsidRDefault="005A6F5B" w:rsidP="004E4D90">
            <w:pPr>
              <w:spacing w:after="0" w:line="360" w:lineRule="auto"/>
              <w:rPr>
                <w:rFonts w:ascii="Times New Roman" w:hAnsi="Times New Roman"/>
                <w:i/>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6EAA1BC1"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8</w:t>
            </w:r>
          </w:p>
        </w:tc>
      </w:tr>
      <w:tr w:rsidR="008224A5" w:rsidRPr="008224A5" w14:paraId="186A8F90" w14:textId="77777777" w:rsidTr="004E4D90">
        <w:trPr>
          <w:trHeight w:val="301"/>
        </w:trPr>
        <w:tc>
          <w:tcPr>
            <w:tcW w:w="2209" w:type="dxa"/>
            <w:gridSpan w:val="2"/>
            <w:vMerge/>
            <w:vAlign w:val="center"/>
          </w:tcPr>
          <w:p w14:paraId="50418B1A" w14:textId="77777777" w:rsidR="005A6F5B" w:rsidRPr="008224A5" w:rsidRDefault="005A6F5B" w:rsidP="004E4D90">
            <w:pPr>
              <w:spacing w:after="0" w:line="240" w:lineRule="auto"/>
              <w:rPr>
                <w:rFonts w:ascii="Times New Roman" w:hAnsi="Times New Roman"/>
                <w:b/>
                <w:color w:val="000000" w:themeColor="text1"/>
              </w:rPr>
            </w:pPr>
          </w:p>
        </w:tc>
        <w:tc>
          <w:tcPr>
            <w:tcW w:w="548" w:type="dxa"/>
            <w:gridSpan w:val="3"/>
          </w:tcPr>
          <w:p w14:paraId="7D82400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93" w:type="dxa"/>
            <w:gridSpan w:val="3"/>
          </w:tcPr>
          <w:p w14:paraId="08DE6538" w14:textId="77777777" w:rsidR="005A6F5B" w:rsidRPr="008224A5" w:rsidRDefault="005A6F5B" w:rsidP="004E4D90">
            <w:pPr>
              <w:spacing w:after="0" w:line="360" w:lineRule="auto"/>
              <w:rPr>
                <w:rFonts w:ascii="Times New Roman" w:hAnsi="Times New Roman"/>
                <w:i/>
                <w:color w:val="000000" w:themeColor="text1"/>
              </w:rPr>
            </w:pPr>
            <w:r w:rsidRPr="008224A5">
              <w:rPr>
                <w:rFonts w:ascii="Times New Roman" w:hAnsi="Times New Roman"/>
                <w:color w:val="000000" w:themeColor="text1"/>
              </w:rPr>
              <w:t>Процессы смесеобразования и сгорания в двигателях с искровым зажиганием</w:t>
            </w:r>
          </w:p>
        </w:tc>
        <w:tc>
          <w:tcPr>
            <w:tcW w:w="1276" w:type="dxa"/>
            <w:vMerge/>
            <w:vAlign w:val="center"/>
          </w:tcPr>
          <w:p w14:paraId="56DDDCC0"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6B4FEDD6" w14:textId="77777777" w:rsidTr="004E4D90">
        <w:trPr>
          <w:trHeight w:val="263"/>
        </w:trPr>
        <w:tc>
          <w:tcPr>
            <w:tcW w:w="2209" w:type="dxa"/>
            <w:gridSpan w:val="2"/>
            <w:vMerge/>
            <w:vAlign w:val="center"/>
          </w:tcPr>
          <w:p w14:paraId="4B124AAC" w14:textId="77777777" w:rsidR="005A6F5B" w:rsidRPr="008224A5" w:rsidRDefault="005A6F5B" w:rsidP="004E4D90">
            <w:pPr>
              <w:spacing w:after="0" w:line="240" w:lineRule="auto"/>
              <w:rPr>
                <w:rFonts w:ascii="Times New Roman" w:hAnsi="Times New Roman"/>
                <w:b/>
                <w:bCs/>
                <w:color w:val="000000" w:themeColor="text1"/>
              </w:rPr>
            </w:pPr>
          </w:p>
        </w:tc>
        <w:tc>
          <w:tcPr>
            <w:tcW w:w="548" w:type="dxa"/>
            <w:gridSpan w:val="3"/>
          </w:tcPr>
          <w:p w14:paraId="17C78DA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0993" w:type="dxa"/>
            <w:gridSpan w:val="3"/>
          </w:tcPr>
          <w:p w14:paraId="5D91884B" w14:textId="77777777" w:rsidR="005A6F5B" w:rsidRPr="008224A5" w:rsidRDefault="005A6F5B" w:rsidP="004E4D90">
            <w:pPr>
              <w:shd w:val="clear" w:color="auto" w:fill="FFFFFF"/>
              <w:tabs>
                <w:tab w:val="left" w:pos="278"/>
              </w:tabs>
              <w:spacing w:after="0" w:line="360" w:lineRule="auto"/>
              <w:rPr>
                <w:rFonts w:ascii="Times New Roman" w:hAnsi="Times New Roman"/>
                <w:color w:val="000000" w:themeColor="text1"/>
              </w:rPr>
            </w:pPr>
            <w:r w:rsidRPr="008224A5">
              <w:rPr>
                <w:rFonts w:ascii="Times New Roman" w:hAnsi="Times New Roman"/>
                <w:color w:val="000000" w:themeColor="text1"/>
                <w:spacing w:val="1"/>
              </w:rPr>
              <w:t xml:space="preserve">Системы питания бензиновых двигателей с электронной системой </w:t>
            </w:r>
            <w:r w:rsidRPr="008224A5">
              <w:rPr>
                <w:rFonts w:ascii="Times New Roman" w:hAnsi="Times New Roman"/>
                <w:color w:val="000000" w:themeColor="text1"/>
                <w:spacing w:val="-5"/>
              </w:rPr>
              <w:t>управления.</w:t>
            </w:r>
            <w:r w:rsidRPr="008224A5">
              <w:rPr>
                <w:rFonts w:ascii="Times New Roman" w:hAnsi="Times New Roman"/>
                <w:color w:val="000000" w:themeColor="text1"/>
              </w:rPr>
              <w:t xml:space="preserve"> </w:t>
            </w:r>
          </w:p>
        </w:tc>
        <w:tc>
          <w:tcPr>
            <w:tcW w:w="1276" w:type="dxa"/>
            <w:vMerge/>
            <w:vAlign w:val="center"/>
          </w:tcPr>
          <w:p w14:paraId="33269C8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5D42E41" w14:textId="77777777" w:rsidTr="004E4D90">
        <w:trPr>
          <w:trHeight w:val="159"/>
        </w:trPr>
        <w:tc>
          <w:tcPr>
            <w:tcW w:w="2209" w:type="dxa"/>
            <w:gridSpan w:val="2"/>
            <w:vMerge/>
            <w:vAlign w:val="center"/>
          </w:tcPr>
          <w:p w14:paraId="7464222D" w14:textId="77777777" w:rsidR="005A6F5B" w:rsidRPr="008224A5" w:rsidRDefault="005A6F5B" w:rsidP="004E4D90">
            <w:pPr>
              <w:spacing w:after="0" w:line="240" w:lineRule="auto"/>
              <w:rPr>
                <w:rFonts w:ascii="Times New Roman" w:hAnsi="Times New Roman"/>
                <w:b/>
                <w:bCs/>
                <w:color w:val="000000" w:themeColor="text1"/>
              </w:rPr>
            </w:pPr>
          </w:p>
        </w:tc>
        <w:tc>
          <w:tcPr>
            <w:tcW w:w="11541" w:type="dxa"/>
            <w:gridSpan w:val="6"/>
          </w:tcPr>
          <w:p w14:paraId="408006DE"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0A94497E"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6</w:t>
            </w:r>
          </w:p>
        </w:tc>
      </w:tr>
      <w:tr w:rsidR="008224A5" w:rsidRPr="008224A5" w14:paraId="53735A8D" w14:textId="77777777" w:rsidTr="004E4D90">
        <w:trPr>
          <w:trHeight w:val="613"/>
        </w:trPr>
        <w:tc>
          <w:tcPr>
            <w:tcW w:w="2209" w:type="dxa"/>
            <w:gridSpan w:val="2"/>
            <w:vMerge/>
            <w:vAlign w:val="center"/>
          </w:tcPr>
          <w:p w14:paraId="67FF5864"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49EEDA0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49" w:type="dxa"/>
            <w:gridSpan w:val="2"/>
          </w:tcPr>
          <w:p w14:paraId="6B2E44DB" w14:textId="77777777" w:rsidR="005A6F5B" w:rsidRPr="008224A5" w:rsidRDefault="005A6F5B" w:rsidP="004E4D90">
            <w:pPr>
              <w:shd w:val="clear" w:color="auto" w:fill="FFFFFF"/>
              <w:tabs>
                <w:tab w:val="left" w:pos="278"/>
              </w:tabs>
              <w:spacing w:after="0" w:line="360" w:lineRule="auto"/>
              <w:rPr>
                <w:rFonts w:ascii="Times New Roman" w:hAnsi="Times New Roman"/>
                <w:color w:val="000000" w:themeColor="text1"/>
              </w:rPr>
            </w:pPr>
            <w:r w:rsidRPr="008224A5">
              <w:rPr>
                <w:rFonts w:ascii="Times New Roman" w:hAnsi="Times New Roman"/>
                <w:b/>
                <w:color w:val="000000" w:themeColor="text1"/>
                <w:spacing w:val="-1"/>
              </w:rPr>
              <w:t xml:space="preserve">Практ.  </w:t>
            </w:r>
            <w:r w:rsidRPr="008224A5">
              <w:rPr>
                <w:rFonts w:ascii="Times New Roman" w:hAnsi="Times New Roman"/>
                <w:color w:val="000000" w:themeColor="text1"/>
                <w:spacing w:val="-1"/>
              </w:rPr>
              <w:t xml:space="preserve">Изучить устройство и работу приборов системы питания бензиновых двигателей: карбюраторов, топливных </w:t>
            </w:r>
            <w:r w:rsidRPr="008224A5">
              <w:rPr>
                <w:rFonts w:ascii="Times New Roman" w:hAnsi="Times New Roman"/>
                <w:color w:val="000000" w:themeColor="text1"/>
                <w:spacing w:val="-4"/>
              </w:rPr>
              <w:t>насосов, топливных фильтров и др.</w:t>
            </w:r>
          </w:p>
        </w:tc>
        <w:tc>
          <w:tcPr>
            <w:tcW w:w="1276" w:type="dxa"/>
            <w:vMerge/>
            <w:vAlign w:val="center"/>
          </w:tcPr>
          <w:p w14:paraId="6914865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EDDCC6F" w14:textId="77777777" w:rsidTr="004E4D90">
        <w:trPr>
          <w:trHeight w:val="98"/>
        </w:trPr>
        <w:tc>
          <w:tcPr>
            <w:tcW w:w="2209" w:type="dxa"/>
            <w:gridSpan w:val="2"/>
            <w:vMerge/>
            <w:vAlign w:val="center"/>
          </w:tcPr>
          <w:p w14:paraId="0B65B8FB"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58761BE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0949" w:type="dxa"/>
            <w:gridSpan w:val="2"/>
          </w:tcPr>
          <w:p w14:paraId="461A030D"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spacing w:val="1"/>
              </w:rPr>
              <w:t xml:space="preserve">Практ.  </w:t>
            </w:r>
            <w:r w:rsidRPr="008224A5">
              <w:rPr>
                <w:rFonts w:ascii="Times New Roman" w:hAnsi="Times New Roman"/>
                <w:color w:val="000000" w:themeColor="text1"/>
                <w:spacing w:val="1"/>
              </w:rPr>
              <w:t xml:space="preserve">Изучить устройство и работу приборов системы питания бензиновых двигателей с электронной системой </w:t>
            </w:r>
            <w:r w:rsidRPr="008224A5">
              <w:rPr>
                <w:rFonts w:ascii="Times New Roman" w:hAnsi="Times New Roman"/>
                <w:color w:val="000000" w:themeColor="text1"/>
                <w:spacing w:val="-5"/>
              </w:rPr>
              <w:t>управления.</w:t>
            </w:r>
          </w:p>
        </w:tc>
        <w:tc>
          <w:tcPr>
            <w:tcW w:w="1276" w:type="dxa"/>
            <w:vMerge/>
            <w:vAlign w:val="center"/>
          </w:tcPr>
          <w:p w14:paraId="6EF3ED26"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BFB0F48" w14:textId="77777777" w:rsidTr="004E4D90">
        <w:trPr>
          <w:trHeight w:val="303"/>
        </w:trPr>
        <w:tc>
          <w:tcPr>
            <w:tcW w:w="2209" w:type="dxa"/>
            <w:gridSpan w:val="2"/>
            <w:vMerge/>
            <w:vAlign w:val="center"/>
          </w:tcPr>
          <w:p w14:paraId="3DF87B17"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0097071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0949" w:type="dxa"/>
            <w:gridSpan w:val="2"/>
          </w:tcPr>
          <w:p w14:paraId="3CF88A46"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spacing w:val="-3"/>
              </w:rPr>
              <w:t xml:space="preserve">Практ.  </w:t>
            </w:r>
            <w:r w:rsidRPr="008224A5">
              <w:rPr>
                <w:rFonts w:ascii="Times New Roman" w:hAnsi="Times New Roman"/>
                <w:color w:val="000000" w:themeColor="text1"/>
                <w:spacing w:val="-3"/>
              </w:rPr>
              <w:t>Изучить систему питания газобаллонных автомобилей (баллоны, редуктор, карбюратор-смеситель и др.).</w:t>
            </w:r>
          </w:p>
        </w:tc>
        <w:tc>
          <w:tcPr>
            <w:tcW w:w="1276" w:type="dxa"/>
            <w:vMerge/>
            <w:vAlign w:val="center"/>
          </w:tcPr>
          <w:p w14:paraId="25DD75C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DB454BD" w14:textId="77777777" w:rsidTr="004E4D90">
        <w:trPr>
          <w:trHeight w:val="309"/>
        </w:trPr>
        <w:tc>
          <w:tcPr>
            <w:tcW w:w="2209" w:type="dxa"/>
            <w:gridSpan w:val="2"/>
            <w:vMerge w:val="restart"/>
            <w:vAlign w:val="center"/>
          </w:tcPr>
          <w:p w14:paraId="29861067" w14:textId="77777777" w:rsidR="005A6F5B" w:rsidRPr="008224A5" w:rsidRDefault="005A6F5B" w:rsidP="004E4D90">
            <w:pPr>
              <w:spacing w:after="0" w:line="240" w:lineRule="auto"/>
              <w:jc w:val="center"/>
              <w:rPr>
                <w:rFonts w:ascii="Times New Roman" w:hAnsi="Times New Roman"/>
                <w:b/>
                <w:bCs/>
                <w:color w:val="000000" w:themeColor="text1"/>
              </w:rPr>
            </w:pPr>
            <w:r w:rsidRPr="008224A5">
              <w:rPr>
                <w:rFonts w:ascii="Times New Roman" w:hAnsi="Times New Roman"/>
                <w:b/>
                <w:color w:val="000000" w:themeColor="text1"/>
              </w:rPr>
              <w:t xml:space="preserve">Тема 5. </w:t>
            </w:r>
            <w:r w:rsidRPr="008224A5">
              <w:rPr>
                <w:rFonts w:ascii="Times New Roman" w:hAnsi="Times New Roman"/>
                <w:color w:val="000000" w:themeColor="text1"/>
              </w:rPr>
              <w:t>Система питания дизельных двигателей.</w:t>
            </w:r>
          </w:p>
        </w:tc>
        <w:tc>
          <w:tcPr>
            <w:tcW w:w="11541" w:type="dxa"/>
            <w:gridSpan w:val="6"/>
          </w:tcPr>
          <w:p w14:paraId="173011B1"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2A2377B6"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10</w:t>
            </w:r>
          </w:p>
        </w:tc>
      </w:tr>
      <w:tr w:rsidR="008224A5" w:rsidRPr="008224A5" w14:paraId="0B0B385F" w14:textId="77777777" w:rsidTr="004E4D90">
        <w:trPr>
          <w:trHeight w:val="98"/>
        </w:trPr>
        <w:tc>
          <w:tcPr>
            <w:tcW w:w="2209" w:type="dxa"/>
            <w:gridSpan w:val="2"/>
            <w:vMerge/>
            <w:vAlign w:val="center"/>
          </w:tcPr>
          <w:p w14:paraId="7A23A568" w14:textId="77777777" w:rsidR="005A6F5B" w:rsidRPr="008224A5" w:rsidRDefault="005A6F5B" w:rsidP="004E4D90">
            <w:pPr>
              <w:spacing w:after="0" w:line="240" w:lineRule="auto"/>
              <w:jc w:val="center"/>
              <w:rPr>
                <w:rFonts w:ascii="Times New Roman" w:hAnsi="Times New Roman"/>
                <w:b/>
                <w:color w:val="000000" w:themeColor="text1"/>
              </w:rPr>
            </w:pPr>
          </w:p>
        </w:tc>
        <w:tc>
          <w:tcPr>
            <w:tcW w:w="592" w:type="dxa"/>
            <w:gridSpan w:val="4"/>
          </w:tcPr>
          <w:p w14:paraId="448D8350"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49" w:type="dxa"/>
            <w:gridSpan w:val="2"/>
          </w:tcPr>
          <w:p w14:paraId="03F369B6"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Особенности рабочих процессов топливных систем дизелей</w:t>
            </w:r>
          </w:p>
        </w:tc>
        <w:tc>
          <w:tcPr>
            <w:tcW w:w="1276" w:type="dxa"/>
            <w:vMerge/>
            <w:vAlign w:val="center"/>
          </w:tcPr>
          <w:p w14:paraId="2C2B0FD5"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2E4A6A9" w14:textId="77777777" w:rsidTr="004E4D90">
        <w:trPr>
          <w:trHeight w:val="81"/>
        </w:trPr>
        <w:tc>
          <w:tcPr>
            <w:tcW w:w="2209" w:type="dxa"/>
            <w:gridSpan w:val="2"/>
            <w:vMerge/>
            <w:vAlign w:val="center"/>
          </w:tcPr>
          <w:p w14:paraId="487E4DC2"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3079DCA0"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0949" w:type="dxa"/>
            <w:gridSpan w:val="2"/>
          </w:tcPr>
          <w:p w14:paraId="4E11B519"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spacing w:val="-4"/>
              </w:rPr>
              <w:t>Классификация топливных насосов высокого давления</w:t>
            </w:r>
          </w:p>
        </w:tc>
        <w:tc>
          <w:tcPr>
            <w:tcW w:w="1276" w:type="dxa"/>
            <w:vMerge/>
            <w:vAlign w:val="center"/>
          </w:tcPr>
          <w:p w14:paraId="185D6B2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24133D1" w14:textId="77777777" w:rsidTr="004E4D90">
        <w:trPr>
          <w:trHeight w:val="179"/>
        </w:trPr>
        <w:tc>
          <w:tcPr>
            <w:tcW w:w="2209" w:type="dxa"/>
            <w:gridSpan w:val="2"/>
            <w:vMerge/>
            <w:vAlign w:val="center"/>
          </w:tcPr>
          <w:p w14:paraId="28DA8606"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62546BD8"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0949" w:type="dxa"/>
            <w:gridSpan w:val="2"/>
          </w:tcPr>
          <w:p w14:paraId="5BBA2B3D"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Устройство и работа форсунок</w:t>
            </w:r>
          </w:p>
        </w:tc>
        <w:tc>
          <w:tcPr>
            <w:tcW w:w="1276" w:type="dxa"/>
            <w:vMerge/>
            <w:vAlign w:val="center"/>
          </w:tcPr>
          <w:p w14:paraId="1019A0F9"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A2F256F" w14:textId="77777777" w:rsidTr="004E4D90">
        <w:trPr>
          <w:trHeight w:val="175"/>
        </w:trPr>
        <w:tc>
          <w:tcPr>
            <w:tcW w:w="2209" w:type="dxa"/>
            <w:gridSpan w:val="2"/>
            <w:vMerge/>
            <w:vAlign w:val="center"/>
          </w:tcPr>
          <w:p w14:paraId="5A6DBE14"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vAlign w:val="center"/>
          </w:tcPr>
          <w:p w14:paraId="3F21E75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0949" w:type="dxa"/>
            <w:gridSpan w:val="2"/>
          </w:tcPr>
          <w:p w14:paraId="12B51242"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Наддув двигателей турбокомпрессором</w:t>
            </w:r>
          </w:p>
        </w:tc>
        <w:tc>
          <w:tcPr>
            <w:tcW w:w="1276" w:type="dxa"/>
            <w:vMerge/>
            <w:vAlign w:val="center"/>
          </w:tcPr>
          <w:p w14:paraId="478A280C"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1CCD1D2A" w14:textId="77777777" w:rsidTr="004E4D90">
        <w:trPr>
          <w:trHeight w:val="282"/>
        </w:trPr>
        <w:tc>
          <w:tcPr>
            <w:tcW w:w="2209" w:type="dxa"/>
            <w:gridSpan w:val="2"/>
            <w:vMerge/>
            <w:vAlign w:val="center"/>
          </w:tcPr>
          <w:p w14:paraId="1DBBDB55"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11541" w:type="dxa"/>
            <w:gridSpan w:val="6"/>
          </w:tcPr>
          <w:p w14:paraId="4ADA14B5"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2B5952E0" w14:textId="77777777" w:rsidR="005A6F5B" w:rsidRPr="008224A5" w:rsidRDefault="005A6F5B" w:rsidP="004E4D90">
            <w:pPr>
              <w:spacing w:after="0" w:line="240" w:lineRule="auto"/>
              <w:jc w:val="center"/>
              <w:rPr>
                <w:rFonts w:ascii="Times New Roman" w:hAnsi="Times New Roman"/>
                <w:bCs/>
                <w:i/>
                <w:color w:val="000000" w:themeColor="text1"/>
              </w:rPr>
            </w:pPr>
            <w:r w:rsidRPr="008224A5">
              <w:rPr>
                <w:rFonts w:ascii="Times New Roman" w:hAnsi="Times New Roman"/>
                <w:bCs/>
                <w:i/>
                <w:color w:val="000000" w:themeColor="text1"/>
              </w:rPr>
              <w:t>2</w:t>
            </w:r>
          </w:p>
        </w:tc>
      </w:tr>
      <w:tr w:rsidR="008224A5" w:rsidRPr="008224A5" w14:paraId="149597D4" w14:textId="77777777" w:rsidTr="004E4D90">
        <w:trPr>
          <w:trHeight w:val="466"/>
        </w:trPr>
        <w:tc>
          <w:tcPr>
            <w:tcW w:w="2209" w:type="dxa"/>
            <w:gridSpan w:val="2"/>
            <w:vMerge/>
            <w:vAlign w:val="center"/>
          </w:tcPr>
          <w:p w14:paraId="03E49A2B"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73FB292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49" w:type="dxa"/>
            <w:gridSpan w:val="2"/>
          </w:tcPr>
          <w:p w14:paraId="0566AC97"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spacing w:val="-4"/>
              </w:rPr>
              <w:t xml:space="preserve">Практ. </w:t>
            </w:r>
            <w:r w:rsidRPr="008224A5">
              <w:rPr>
                <w:rFonts w:ascii="Times New Roman" w:hAnsi="Times New Roman"/>
                <w:color w:val="000000" w:themeColor="text1"/>
                <w:spacing w:val="-4"/>
              </w:rPr>
              <w:t>Изучить устройство и работу топливных насосов высокого давления, всережимных регуляторов, форсунок, топ</w:t>
            </w:r>
            <w:r w:rsidRPr="008224A5">
              <w:rPr>
                <w:rFonts w:ascii="Times New Roman" w:hAnsi="Times New Roman"/>
                <w:color w:val="000000" w:themeColor="text1"/>
                <w:spacing w:val="-1"/>
              </w:rPr>
              <w:t>ливоподкачивающих насосов</w:t>
            </w:r>
          </w:p>
        </w:tc>
        <w:tc>
          <w:tcPr>
            <w:tcW w:w="1276" w:type="dxa"/>
            <w:vMerge/>
            <w:vAlign w:val="center"/>
          </w:tcPr>
          <w:p w14:paraId="4EF7D43A"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33AB7894" w14:textId="77777777" w:rsidTr="004E4D90">
        <w:trPr>
          <w:trHeight w:val="134"/>
        </w:trPr>
        <w:tc>
          <w:tcPr>
            <w:tcW w:w="2209" w:type="dxa"/>
            <w:gridSpan w:val="2"/>
            <w:vMerge w:val="restart"/>
            <w:vAlign w:val="center"/>
          </w:tcPr>
          <w:p w14:paraId="49EE62E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bCs/>
                <w:color w:val="000000" w:themeColor="text1"/>
              </w:rPr>
              <w:t>Тема</w:t>
            </w:r>
            <w:r w:rsidRPr="008224A5">
              <w:rPr>
                <w:rFonts w:ascii="Times New Roman" w:hAnsi="Times New Roman"/>
                <w:bCs/>
                <w:color w:val="000000" w:themeColor="text1"/>
              </w:rPr>
              <w:t xml:space="preserve"> </w:t>
            </w:r>
            <w:r w:rsidRPr="008224A5">
              <w:rPr>
                <w:rFonts w:ascii="Times New Roman" w:hAnsi="Times New Roman"/>
                <w:b/>
                <w:bCs/>
                <w:color w:val="000000" w:themeColor="text1"/>
              </w:rPr>
              <w:t>6.</w:t>
            </w:r>
            <w:r w:rsidRPr="008224A5">
              <w:rPr>
                <w:rFonts w:ascii="Times New Roman" w:hAnsi="Times New Roman"/>
                <w:color w:val="000000" w:themeColor="text1"/>
              </w:rPr>
              <w:t xml:space="preserve"> Трансмиссия строительно-</w:t>
            </w:r>
            <w:r w:rsidRPr="008224A5">
              <w:rPr>
                <w:rFonts w:ascii="Times New Roman" w:hAnsi="Times New Roman"/>
                <w:color w:val="000000" w:themeColor="text1"/>
              </w:rPr>
              <w:lastRenderedPageBreak/>
              <w:t>дорожных машин и автомобилей</w:t>
            </w:r>
          </w:p>
          <w:p w14:paraId="5955FFCE"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11541" w:type="dxa"/>
            <w:gridSpan w:val="6"/>
          </w:tcPr>
          <w:p w14:paraId="53435647"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rPr>
              <w:lastRenderedPageBreak/>
              <w:t>Содержание</w:t>
            </w:r>
          </w:p>
        </w:tc>
        <w:tc>
          <w:tcPr>
            <w:tcW w:w="1276" w:type="dxa"/>
            <w:vMerge w:val="restart"/>
            <w:vAlign w:val="center"/>
          </w:tcPr>
          <w:p w14:paraId="5951D6D4"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38</w:t>
            </w:r>
          </w:p>
        </w:tc>
      </w:tr>
      <w:tr w:rsidR="008224A5" w:rsidRPr="008224A5" w14:paraId="66D87322" w14:textId="77777777" w:rsidTr="004E4D90">
        <w:trPr>
          <w:trHeight w:val="133"/>
        </w:trPr>
        <w:tc>
          <w:tcPr>
            <w:tcW w:w="2209" w:type="dxa"/>
            <w:gridSpan w:val="2"/>
            <w:vMerge/>
            <w:vAlign w:val="center"/>
          </w:tcPr>
          <w:p w14:paraId="543D9F61"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vAlign w:val="center"/>
          </w:tcPr>
          <w:p w14:paraId="5B182F5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49" w:type="dxa"/>
            <w:gridSpan w:val="2"/>
          </w:tcPr>
          <w:p w14:paraId="49DE0EE7"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Общие сведения о механической трансмиссии. Крутящий момент колеса, передаточные числа</w:t>
            </w:r>
          </w:p>
        </w:tc>
        <w:tc>
          <w:tcPr>
            <w:tcW w:w="1276" w:type="dxa"/>
            <w:vMerge/>
            <w:vAlign w:val="center"/>
          </w:tcPr>
          <w:p w14:paraId="66EE8104"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E51C5CF" w14:textId="77777777" w:rsidTr="004E4D90">
        <w:trPr>
          <w:trHeight w:val="178"/>
        </w:trPr>
        <w:tc>
          <w:tcPr>
            <w:tcW w:w="2209" w:type="dxa"/>
            <w:gridSpan w:val="2"/>
            <w:vMerge/>
            <w:vAlign w:val="center"/>
          </w:tcPr>
          <w:p w14:paraId="18C5C2C9"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75CE4DEA"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0949" w:type="dxa"/>
            <w:gridSpan w:val="2"/>
          </w:tcPr>
          <w:p w14:paraId="0690135B"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Особенности трансмиссии гусеничных тракторов</w:t>
            </w:r>
          </w:p>
        </w:tc>
        <w:tc>
          <w:tcPr>
            <w:tcW w:w="1276" w:type="dxa"/>
            <w:vMerge/>
            <w:vAlign w:val="center"/>
          </w:tcPr>
          <w:p w14:paraId="60433B96"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501AA64" w14:textId="77777777" w:rsidTr="004E4D90">
        <w:trPr>
          <w:trHeight w:val="215"/>
        </w:trPr>
        <w:tc>
          <w:tcPr>
            <w:tcW w:w="2209" w:type="dxa"/>
            <w:gridSpan w:val="2"/>
            <w:vMerge/>
            <w:vAlign w:val="center"/>
          </w:tcPr>
          <w:p w14:paraId="721E4148"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0DBB5202"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0949" w:type="dxa"/>
            <w:gridSpan w:val="2"/>
          </w:tcPr>
          <w:p w14:paraId="6645CB19"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Гидрообъемные трансмиссии строительных машин</w:t>
            </w:r>
          </w:p>
        </w:tc>
        <w:tc>
          <w:tcPr>
            <w:tcW w:w="1276" w:type="dxa"/>
            <w:vMerge/>
            <w:vAlign w:val="center"/>
          </w:tcPr>
          <w:p w14:paraId="1E8D7D03"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9CBEAC0" w14:textId="77777777" w:rsidTr="004E4D90">
        <w:trPr>
          <w:trHeight w:val="279"/>
        </w:trPr>
        <w:tc>
          <w:tcPr>
            <w:tcW w:w="2209" w:type="dxa"/>
            <w:gridSpan w:val="2"/>
            <w:vMerge/>
            <w:vAlign w:val="center"/>
          </w:tcPr>
          <w:p w14:paraId="1BF2910D"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43B3679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0949" w:type="dxa"/>
            <w:gridSpan w:val="2"/>
          </w:tcPr>
          <w:p w14:paraId="54997A06"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Электромеханические трансмиссии машин</w:t>
            </w:r>
          </w:p>
        </w:tc>
        <w:tc>
          <w:tcPr>
            <w:tcW w:w="1276" w:type="dxa"/>
            <w:vMerge/>
            <w:vAlign w:val="center"/>
          </w:tcPr>
          <w:p w14:paraId="1EEB092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C744882" w14:textId="77777777" w:rsidTr="004E4D90">
        <w:trPr>
          <w:trHeight w:val="128"/>
        </w:trPr>
        <w:tc>
          <w:tcPr>
            <w:tcW w:w="2209" w:type="dxa"/>
            <w:gridSpan w:val="2"/>
            <w:vMerge/>
            <w:vAlign w:val="center"/>
          </w:tcPr>
          <w:p w14:paraId="5EF994B3"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27CA85C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0949" w:type="dxa"/>
            <w:gridSpan w:val="2"/>
          </w:tcPr>
          <w:p w14:paraId="1F7AC23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классификация дисковых сцеплений</w:t>
            </w:r>
          </w:p>
        </w:tc>
        <w:tc>
          <w:tcPr>
            <w:tcW w:w="1276" w:type="dxa"/>
            <w:vMerge/>
            <w:vAlign w:val="center"/>
          </w:tcPr>
          <w:p w14:paraId="437A78A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00381A2" w14:textId="77777777" w:rsidTr="004E4D90">
        <w:trPr>
          <w:trHeight w:val="350"/>
        </w:trPr>
        <w:tc>
          <w:tcPr>
            <w:tcW w:w="2209" w:type="dxa"/>
            <w:gridSpan w:val="2"/>
            <w:vMerge/>
            <w:vAlign w:val="center"/>
          </w:tcPr>
          <w:p w14:paraId="240E7DE4"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5B00656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0949" w:type="dxa"/>
            <w:gridSpan w:val="2"/>
          </w:tcPr>
          <w:p w14:paraId="393FD905"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Усилители привода сцепления: пневматический и гидравлический. Особенности сцепления с диафрагменной пружиной. Устройство и работа тормозка сцепления.</w:t>
            </w:r>
          </w:p>
        </w:tc>
        <w:tc>
          <w:tcPr>
            <w:tcW w:w="1276" w:type="dxa"/>
            <w:vMerge/>
            <w:vAlign w:val="center"/>
          </w:tcPr>
          <w:p w14:paraId="61756729"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6AC9768" w14:textId="77777777" w:rsidTr="004E4D90">
        <w:trPr>
          <w:trHeight w:val="165"/>
        </w:trPr>
        <w:tc>
          <w:tcPr>
            <w:tcW w:w="2209" w:type="dxa"/>
            <w:gridSpan w:val="2"/>
            <w:vMerge/>
            <w:vAlign w:val="center"/>
          </w:tcPr>
          <w:p w14:paraId="519119B7"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469450A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0949" w:type="dxa"/>
            <w:gridSpan w:val="2"/>
          </w:tcPr>
          <w:p w14:paraId="42E7FCD3"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Коробка передач.  Классификация и назначение и устройство </w:t>
            </w:r>
          </w:p>
        </w:tc>
        <w:tc>
          <w:tcPr>
            <w:tcW w:w="1276" w:type="dxa"/>
            <w:vMerge/>
            <w:vAlign w:val="center"/>
          </w:tcPr>
          <w:p w14:paraId="58DB0DC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85FEBB4" w14:textId="77777777" w:rsidTr="004E4D90">
        <w:trPr>
          <w:trHeight w:val="137"/>
        </w:trPr>
        <w:tc>
          <w:tcPr>
            <w:tcW w:w="2209" w:type="dxa"/>
            <w:gridSpan w:val="2"/>
            <w:vMerge/>
            <w:vAlign w:val="center"/>
          </w:tcPr>
          <w:p w14:paraId="06396440"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62C79B3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0949" w:type="dxa"/>
            <w:gridSpan w:val="2"/>
          </w:tcPr>
          <w:p w14:paraId="1E99FD53" w14:textId="77777777" w:rsidR="005A6F5B" w:rsidRPr="008224A5" w:rsidRDefault="005A6F5B" w:rsidP="004E4D90">
            <w:pPr>
              <w:autoSpaceDE w:val="0"/>
              <w:autoSpaceDN w:val="0"/>
              <w:adjustRightInd w:val="0"/>
              <w:spacing w:after="0" w:line="360" w:lineRule="auto"/>
              <w:rPr>
                <w:rFonts w:ascii="Times New Roman" w:hAnsi="Times New Roman"/>
                <w:b/>
                <w:color w:val="000000" w:themeColor="text1"/>
              </w:rPr>
            </w:pPr>
            <w:r w:rsidRPr="008224A5">
              <w:rPr>
                <w:rFonts w:ascii="Times New Roman" w:hAnsi="Times New Roman"/>
                <w:color w:val="000000" w:themeColor="text1"/>
              </w:rPr>
              <w:t xml:space="preserve">Тракторные коробки передач с переключением при остановленном тракторе </w:t>
            </w:r>
          </w:p>
        </w:tc>
        <w:tc>
          <w:tcPr>
            <w:tcW w:w="1276" w:type="dxa"/>
            <w:vMerge/>
            <w:vAlign w:val="center"/>
          </w:tcPr>
          <w:p w14:paraId="14980E0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A90CF33" w14:textId="77777777" w:rsidTr="004E4D90">
        <w:trPr>
          <w:trHeight w:val="233"/>
        </w:trPr>
        <w:tc>
          <w:tcPr>
            <w:tcW w:w="2209" w:type="dxa"/>
            <w:gridSpan w:val="2"/>
            <w:vMerge/>
            <w:vAlign w:val="center"/>
          </w:tcPr>
          <w:p w14:paraId="02E23036"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3A60369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9</w:t>
            </w:r>
          </w:p>
        </w:tc>
        <w:tc>
          <w:tcPr>
            <w:tcW w:w="10949" w:type="dxa"/>
            <w:gridSpan w:val="2"/>
          </w:tcPr>
          <w:p w14:paraId="181B6128" w14:textId="77777777" w:rsidR="005A6F5B" w:rsidRPr="008224A5" w:rsidRDefault="005A6F5B" w:rsidP="004E4D90">
            <w:pPr>
              <w:autoSpaceDE w:val="0"/>
              <w:autoSpaceDN w:val="0"/>
              <w:adjustRightInd w:val="0"/>
              <w:spacing w:after="0" w:line="360" w:lineRule="auto"/>
              <w:rPr>
                <w:rFonts w:ascii="Times New Roman" w:hAnsi="Times New Roman"/>
                <w:b/>
                <w:color w:val="000000" w:themeColor="text1"/>
              </w:rPr>
            </w:pPr>
            <w:r w:rsidRPr="008224A5">
              <w:rPr>
                <w:rFonts w:ascii="Times New Roman" w:hAnsi="Times New Roman"/>
                <w:color w:val="000000" w:themeColor="text1"/>
              </w:rPr>
              <w:t>Автоматическая коробка передач</w:t>
            </w:r>
          </w:p>
        </w:tc>
        <w:tc>
          <w:tcPr>
            <w:tcW w:w="1276" w:type="dxa"/>
            <w:vMerge/>
            <w:vAlign w:val="center"/>
          </w:tcPr>
          <w:p w14:paraId="6D6AF047"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4819970" w14:textId="77777777" w:rsidTr="004E4D90">
        <w:trPr>
          <w:trHeight w:val="295"/>
        </w:trPr>
        <w:tc>
          <w:tcPr>
            <w:tcW w:w="2209" w:type="dxa"/>
            <w:gridSpan w:val="2"/>
            <w:vMerge/>
            <w:vAlign w:val="center"/>
          </w:tcPr>
          <w:p w14:paraId="6069B7A9"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52B7A9F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10</w:t>
            </w:r>
          </w:p>
        </w:tc>
        <w:tc>
          <w:tcPr>
            <w:tcW w:w="10949" w:type="dxa"/>
            <w:gridSpan w:val="2"/>
          </w:tcPr>
          <w:p w14:paraId="6AFFF47E"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Раздаточная коробка общее устройство</w:t>
            </w:r>
          </w:p>
        </w:tc>
        <w:tc>
          <w:tcPr>
            <w:tcW w:w="1276" w:type="dxa"/>
            <w:vMerge/>
            <w:vAlign w:val="center"/>
          </w:tcPr>
          <w:p w14:paraId="78537377"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DE082A9" w14:textId="77777777" w:rsidTr="004E4D90">
        <w:trPr>
          <w:trHeight w:val="257"/>
        </w:trPr>
        <w:tc>
          <w:tcPr>
            <w:tcW w:w="2209" w:type="dxa"/>
            <w:gridSpan w:val="2"/>
            <w:vMerge/>
            <w:vAlign w:val="center"/>
          </w:tcPr>
          <w:p w14:paraId="6AE8253E"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66E9A74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11</w:t>
            </w:r>
          </w:p>
        </w:tc>
        <w:tc>
          <w:tcPr>
            <w:tcW w:w="10949" w:type="dxa"/>
            <w:gridSpan w:val="2"/>
            <w:vAlign w:val="center"/>
          </w:tcPr>
          <w:p w14:paraId="2CC2E3B3" w14:textId="77777777" w:rsidR="005A6F5B" w:rsidRPr="008224A5" w:rsidRDefault="005A6F5B" w:rsidP="004E4D90">
            <w:pPr>
              <w:spacing w:after="0" w:line="360" w:lineRule="auto"/>
              <w:rPr>
                <w:rFonts w:ascii="Times New Roman" w:hAnsi="Times New Roman"/>
                <w:color w:val="000000" w:themeColor="text1"/>
                <w:sz w:val="20"/>
                <w:szCs w:val="20"/>
              </w:rPr>
            </w:pPr>
            <w:r w:rsidRPr="008224A5">
              <w:rPr>
                <w:rFonts w:ascii="Times New Roman" w:hAnsi="Times New Roman"/>
                <w:bCs/>
                <w:color w:val="000000" w:themeColor="text1"/>
              </w:rPr>
              <w:t>Устройство карданной передачи и промежуточные соединения</w:t>
            </w:r>
          </w:p>
        </w:tc>
        <w:tc>
          <w:tcPr>
            <w:tcW w:w="1276" w:type="dxa"/>
            <w:vMerge/>
            <w:vAlign w:val="center"/>
          </w:tcPr>
          <w:p w14:paraId="4BA61781"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22CCF2E" w14:textId="77777777" w:rsidTr="004E4D90">
        <w:trPr>
          <w:trHeight w:val="226"/>
        </w:trPr>
        <w:tc>
          <w:tcPr>
            <w:tcW w:w="2209" w:type="dxa"/>
            <w:gridSpan w:val="2"/>
            <w:vMerge/>
            <w:vAlign w:val="center"/>
          </w:tcPr>
          <w:p w14:paraId="69015C38"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743BAD7A" w14:textId="77777777" w:rsidR="005A6F5B" w:rsidRPr="008224A5" w:rsidRDefault="005A6F5B" w:rsidP="004E4D90">
            <w:pPr>
              <w:spacing w:after="0" w:line="360" w:lineRule="auto"/>
              <w:jc w:val="center"/>
              <w:rPr>
                <w:rFonts w:ascii="Times New Roman" w:hAnsi="Times New Roman"/>
                <w:bCs/>
                <w:color w:val="000000" w:themeColor="text1"/>
                <w:sz w:val="20"/>
                <w:szCs w:val="20"/>
              </w:rPr>
            </w:pPr>
            <w:r w:rsidRPr="008224A5">
              <w:rPr>
                <w:rFonts w:ascii="Times New Roman" w:hAnsi="Times New Roman"/>
                <w:bCs/>
                <w:color w:val="000000" w:themeColor="text1"/>
                <w:sz w:val="20"/>
                <w:szCs w:val="20"/>
              </w:rPr>
              <w:t>12</w:t>
            </w:r>
          </w:p>
        </w:tc>
        <w:tc>
          <w:tcPr>
            <w:tcW w:w="10949" w:type="dxa"/>
            <w:gridSpan w:val="2"/>
          </w:tcPr>
          <w:p w14:paraId="307B190F"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spacing w:val="-13"/>
              </w:rPr>
            </w:pPr>
            <w:r w:rsidRPr="008224A5">
              <w:rPr>
                <w:rFonts w:ascii="Times New Roman" w:hAnsi="Times New Roman"/>
                <w:color w:val="000000" w:themeColor="text1"/>
                <w:spacing w:val="-13"/>
              </w:rPr>
              <w:t xml:space="preserve">Ведущие мосты колесных машин. Назначение и типы главных передач: простой и гипоидной, центральной и разнесенной. </w:t>
            </w:r>
          </w:p>
        </w:tc>
        <w:tc>
          <w:tcPr>
            <w:tcW w:w="1276" w:type="dxa"/>
            <w:vMerge/>
            <w:vAlign w:val="center"/>
          </w:tcPr>
          <w:p w14:paraId="7D7D121D"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DE22222" w14:textId="77777777" w:rsidTr="004E4D90">
        <w:trPr>
          <w:trHeight w:val="293"/>
        </w:trPr>
        <w:tc>
          <w:tcPr>
            <w:tcW w:w="2209" w:type="dxa"/>
            <w:gridSpan w:val="2"/>
            <w:vMerge/>
            <w:vAlign w:val="center"/>
          </w:tcPr>
          <w:p w14:paraId="4C15003C"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5CB6E68C" w14:textId="77777777" w:rsidR="005A6F5B" w:rsidRPr="008224A5" w:rsidRDefault="005A6F5B" w:rsidP="004E4D90">
            <w:pPr>
              <w:spacing w:after="0" w:line="360" w:lineRule="auto"/>
              <w:jc w:val="center"/>
              <w:rPr>
                <w:rFonts w:ascii="Times New Roman" w:hAnsi="Times New Roman"/>
                <w:bCs/>
                <w:color w:val="000000" w:themeColor="text1"/>
                <w:sz w:val="20"/>
                <w:szCs w:val="20"/>
              </w:rPr>
            </w:pPr>
            <w:r w:rsidRPr="008224A5">
              <w:rPr>
                <w:rFonts w:ascii="Times New Roman" w:hAnsi="Times New Roman"/>
                <w:bCs/>
                <w:color w:val="000000" w:themeColor="text1"/>
                <w:sz w:val="20"/>
                <w:szCs w:val="20"/>
              </w:rPr>
              <w:t>13</w:t>
            </w:r>
          </w:p>
        </w:tc>
        <w:tc>
          <w:tcPr>
            <w:tcW w:w="10949" w:type="dxa"/>
            <w:gridSpan w:val="2"/>
          </w:tcPr>
          <w:p w14:paraId="6FB76026"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spacing w:val="-13"/>
              </w:rPr>
            </w:pPr>
            <w:r w:rsidRPr="008224A5">
              <w:rPr>
                <w:rFonts w:ascii="Times New Roman" w:hAnsi="Times New Roman"/>
                <w:color w:val="000000" w:themeColor="text1"/>
                <w:spacing w:val="-13"/>
              </w:rPr>
              <w:t>Ведущие мосты универально-пропашных  тракторов</w:t>
            </w:r>
          </w:p>
        </w:tc>
        <w:tc>
          <w:tcPr>
            <w:tcW w:w="1276" w:type="dxa"/>
            <w:vMerge/>
            <w:vAlign w:val="center"/>
          </w:tcPr>
          <w:p w14:paraId="68F08318" w14:textId="77777777" w:rsidR="005A6F5B" w:rsidRPr="008224A5" w:rsidRDefault="005A6F5B" w:rsidP="004E4D90">
            <w:pPr>
              <w:spacing w:after="0" w:line="240" w:lineRule="auto"/>
              <w:rPr>
                <w:rFonts w:ascii="Times New Roman" w:hAnsi="Times New Roman"/>
                <w:color w:val="000000" w:themeColor="text1"/>
                <w:sz w:val="20"/>
                <w:szCs w:val="20"/>
              </w:rPr>
            </w:pPr>
          </w:p>
        </w:tc>
      </w:tr>
      <w:tr w:rsidR="008224A5" w:rsidRPr="008224A5" w14:paraId="2E742C1C" w14:textId="77777777" w:rsidTr="004E4D90">
        <w:trPr>
          <w:trHeight w:val="110"/>
        </w:trPr>
        <w:tc>
          <w:tcPr>
            <w:tcW w:w="2209" w:type="dxa"/>
            <w:gridSpan w:val="2"/>
            <w:vMerge/>
            <w:vAlign w:val="center"/>
          </w:tcPr>
          <w:p w14:paraId="17445A34"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34454D7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14</w:t>
            </w:r>
          </w:p>
        </w:tc>
        <w:tc>
          <w:tcPr>
            <w:tcW w:w="10949" w:type="dxa"/>
            <w:gridSpan w:val="2"/>
          </w:tcPr>
          <w:p w14:paraId="61B8A5A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Колесная передача: простая и планетарная.</w:t>
            </w:r>
          </w:p>
        </w:tc>
        <w:tc>
          <w:tcPr>
            <w:tcW w:w="1276" w:type="dxa"/>
            <w:vMerge/>
            <w:vAlign w:val="center"/>
          </w:tcPr>
          <w:p w14:paraId="03B76A43"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DD7C919" w14:textId="77777777" w:rsidTr="004E4D90">
        <w:trPr>
          <w:trHeight w:val="109"/>
        </w:trPr>
        <w:tc>
          <w:tcPr>
            <w:tcW w:w="2209" w:type="dxa"/>
            <w:gridSpan w:val="2"/>
            <w:vMerge/>
            <w:vAlign w:val="center"/>
          </w:tcPr>
          <w:p w14:paraId="39CD089C"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09D02BB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15</w:t>
            </w:r>
          </w:p>
        </w:tc>
        <w:tc>
          <w:tcPr>
            <w:tcW w:w="10949" w:type="dxa"/>
            <w:gridSpan w:val="2"/>
          </w:tcPr>
          <w:p w14:paraId="122A5D5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spacing w:val="-13"/>
              </w:rPr>
              <w:t>Устройство и работа бортовых фрикционов и планетарного механизма поворота.</w:t>
            </w:r>
          </w:p>
        </w:tc>
        <w:tc>
          <w:tcPr>
            <w:tcW w:w="1276" w:type="dxa"/>
            <w:vMerge/>
            <w:vAlign w:val="center"/>
          </w:tcPr>
          <w:p w14:paraId="7E4C3D47"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2FDD4E6" w14:textId="77777777" w:rsidTr="004E4D90">
        <w:trPr>
          <w:trHeight w:val="283"/>
        </w:trPr>
        <w:tc>
          <w:tcPr>
            <w:tcW w:w="2209" w:type="dxa"/>
            <w:gridSpan w:val="2"/>
            <w:vMerge/>
            <w:vAlign w:val="center"/>
          </w:tcPr>
          <w:p w14:paraId="6A4AAB1B" w14:textId="77777777" w:rsidR="005A6F5B" w:rsidRPr="008224A5" w:rsidRDefault="005A6F5B" w:rsidP="004E4D90">
            <w:pPr>
              <w:spacing w:after="0" w:line="240" w:lineRule="auto"/>
              <w:rPr>
                <w:rFonts w:ascii="Times New Roman" w:hAnsi="Times New Roman"/>
                <w:b/>
                <w:bCs/>
                <w:color w:val="000000" w:themeColor="text1"/>
              </w:rPr>
            </w:pPr>
          </w:p>
        </w:tc>
        <w:tc>
          <w:tcPr>
            <w:tcW w:w="11541" w:type="dxa"/>
            <w:gridSpan w:val="6"/>
          </w:tcPr>
          <w:p w14:paraId="4D9321A5"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207E93EE"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8</w:t>
            </w:r>
          </w:p>
        </w:tc>
      </w:tr>
      <w:tr w:rsidR="008224A5" w:rsidRPr="008224A5" w14:paraId="77213243" w14:textId="77777777" w:rsidTr="004E4D90">
        <w:trPr>
          <w:trHeight w:val="283"/>
        </w:trPr>
        <w:tc>
          <w:tcPr>
            <w:tcW w:w="2209" w:type="dxa"/>
            <w:gridSpan w:val="2"/>
            <w:vMerge/>
            <w:vAlign w:val="center"/>
          </w:tcPr>
          <w:p w14:paraId="4EDD4150"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191F780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46</w:t>
            </w:r>
          </w:p>
        </w:tc>
        <w:tc>
          <w:tcPr>
            <w:tcW w:w="10949" w:type="dxa"/>
            <w:gridSpan w:val="2"/>
          </w:tcPr>
          <w:p w14:paraId="674C4F7A"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spacing w:val="-3"/>
              </w:rPr>
              <w:t xml:space="preserve">Практ. </w:t>
            </w:r>
            <w:r w:rsidRPr="008224A5">
              <w:rPr>
                <w:rFonts w:ascii="Times New Roman" w:hAnsi="Times New Roman"/>
                <w:color w:val="000000" w:themeColor="text1"/>
                <w:spacing w:val="-3"/>
              </w:rPr>
              <w:t xml:space="preserve">Изучить одно- и двухдисковые автомобильные сцепления и их приводы, особенности тракторных сцеплений и </w:t>
            </w:r>
            <w:r w:rsidRPr="008224A5">
              <w:rPr>
                <w:rFonts w:ascii="Times New Roman" w:hAnsi="Times New Roman"/>
                <w:color w:val="000000" w:themeColor="text1"/>
                <w:spacing w:val="-4"/>
              </w:rPr>
              <w:t>их привода. Регулировка сцеплений.</w:t>
            </w:r>
          </w:p>
        </w:tc>
        <w:tc>
          <w:tcPr>
            <w:tcW w:w="1276" w:type="dxa"/>
            <w:vMerge/>
            <w:vAlign w:val="center"/>
          </w:tcPr>
          <w:p w14:paraId="7591D83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ECF1727" w14:textId="77777777" w:rsidTr="004E4D90">
        <w:trPr>
          <w:trHeight w:val="350"/>
        </w:trPr>
        <w:tc>
          <w:tcPr>
            <w:tcW w:w="2209" w:type="dxa"/>
            <w:gridSpan w:val="2"/>
            <w:vMerge w:val="restart"/>
            <w:tcBorders>
              <w:top w:val="nil"/>
            </w:tcBorders>
            <w:vAlign w:val="center"/>
          </w:tcPr>
          <w:p w14:paraId="4F9224A8"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592" w:type="dxa"/>
            <w:gridSpan w:val="4"/>
          </w:tcPr>
          <w:p w14:paraId="349525A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47</w:t>
            </w:r>
          </w:p>
        </w:tc>
        <w:tc>
          <w:tcPr>
            <w:tcW w:w="10949" w:type="dxa"/>
            <w:gridSpan w:val="2"/>
          </w:tcPr>
          <w:p w14:paraId="58D29C0F"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spacing w:val="-2"/>
              </w:rPr>
              <w:t xml:space="preserve">Практ. </w:t>
            </w:r>
            <w:r w:rsidRPr="008224A5">
              <w:rPr>
                <w:rFonts w:ascii="Times New Roman" w:hAnsi="Times New Roman"/>
                <w:color w:val="000000" w:themeColor="text1"/>
                <w:spacing w:val="-2"/>
              </w:rPr>
              <w:t>Изучить четырех и пятиступенчатые автомобильные коробки передач и механизм переключения.</w:t>
            </w:r>
            <w:r w:rsidRPr="008224A5">
              <w:rPr>
                <w:rFonts w:ascii="Times New Roman" w:hAnsi="Times New Roman"/>
                <w:color w:val="000000" w:themeColor="text1"/>
                <w:spacing w:val="-4"/>
              </w:rPr>
              <w:t xml:space="preserve"> Определение характерных неисправностей</w:t>
            </w:r>
          </w:p>
        </w:tc>
        <w:tc>
          <w:tcPr>
            <w:tcW w:w="1276" w:type="dxa"/>
            <w:vMerge/>
            <w:vAlign w:val="center"/>
          </w:tcPr>
          <w:p w14:paraId="22B9D939" w14:textId="77777777" w:rsidR="005A6F5B" w:rsidRPr="008224A5" w:rsidRDefault="005A6F5B" w:rsidP="004E4D90">
            <w:pPr>
              <w:spacing w:after="0" w:line="240" w:lineRule="auto"/>
              <w:jc w:val="center"/>
              <w:rPr>
                <w:rFonts w:ascii="Times New Roman" w:hAnsi="Times New Roman"/>
                <w:i/>
                <w:color w:val="000000" w:themeColor="text1"/>
              </w:rPr>
            </w:pPr>
          </w:p>
        </w:tc>
      </w:tr>
      <w:tr w:rsidR="008224A5" w:rsidRPr="008224A5" w14:paraId="37D1E957" w14:textId="77777777" w:rsidTr="004E4D90">
        <w:trPr>
          <w:trHeight w:val="350"/>
        </w:trPr>
        <w:tc>
          <w:tcPr>
            <w:tcW w:w="2209" w:type="dxa"/>
            <w:gridSpan w:val="2"/>
            <w:vMerge/>
            <w:tcBorders>
              <w:top w:val="nil"/>
            </w:tcBorders>
            <w:vAlign w:val="center"/>
          </w:tcPr>
          <w:p w14:paraId="79B81CE3"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27393BF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48</w:t>
            </w:r>
          </w:p>
        </w:tc>
        <w:tc>
          <w:tcPr>
            <w:tcW w:w="10949" w:type="dxa"/>
            <w:gridSpan w:val="2"/>
          </w:tcPr>
          <w:p w14:paraId="59BEEE6A"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spacing w:val="-13"/>
              </w:rPr>
              <w:t xml:space="preserve">Практ.  </w:t>
            </w:r>
            <w:r w:rsidRPr="008224A5">
              <w:rPr>
                <w:rFonts w:ascii="Times New Roman" w:hAnsi="Times New Roman"/>
                <w:color w:val="000000" w:themeColor="text1"/>
                <w:spacing w:val="-13"/>
              </w:rPr>
              <w:t>Изучить устройство ведущих мостов гусеничных тракторов.</w:t>
            </w:r>
          </w:p>
        </w:tc>
        <w:tc>
          <w:tcPr>
            <w:tcW w:w="1276" w:type="dxa"/>
            <w:vMerge/>
            <w:vAlign w:val="center"/>
          </w:tcPr>
          <w:p w14:paraId="0CCD375F"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F764D06" w14:textId="77777777" w:rsidTr="004E4D90">
        <w:trPr>
          <w:trHeight w:val="350"/>
        </w:trPr>
        <w:tc>
          <w:tcPr>
            <w:tcW w:w="2209" w:type="dxa"/>
            <w:gridSpan w:val="2"/>
            <w:vMerge/>
            <w:tcBorders>
              <w:top w:val="nil"/>
            </w:tcBorders>
            <w:vAlign w:val="center"/>
          </w:tcPr>
          <w:p w14:paraId="0AF1806E"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6DD8BCE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49</w:t>
            </w:r>
          </w:p>
        </w:tc>
        <w:tc>
          <w:tcPr>
            <w:tcW w:w="10949" w:type="dxa"/>
            <w:gridSpan w:val="2"/>
          </w:tcPr>
          <w:p w14:paraId="2ED4961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spacing w:val="-2"/>
              </w:rPr>
              <w:t xml:space="preserve">Практ. </w:t>
            </w:r>
            <w:r w:rsidRPr="008224A5">
              <w:rPr>
                <w:rFonts w:ascii="Times New Roman" w:hAnsi="Times New Roman"/>
                <w:color w:val="000000" w:themeColor="text1"/>
                <w:spacing w:val="-2"/>
              </w:rPr>
              <w:t>Изучить устройство ведущих мостов автомобилей с одинарной, двойной и гипоидной главными передачами;</w:t>
            </w:r>
            <w:r w:rsidRPr="008224A5">
              <w:rPr>
                <w:rFonts w:ascii="Times New Roman" w:hAnsi="Times New Roman"/>
                <w:color w:val="000000" w:themeColor="text1"/>
                <w:spacing w:val="-4"/>
              </w:rPr>
              <w:t>.</w:t>
            </w:r>
          </w:p>
        </w:tc>
        <w:tc>
          <w:tcPr>
            <w:tcW w:w="1276" w:type="dxa"/>
            <w:vMerge/>
            <w:vAlign w:val="center"/>
          </w:tcPr>
          <w:p w14:paraId="2C8E704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00EFE10" w14:textId="77777777" w:rsidTr="004E4D90">
        <w:trPr>
          <w:trHeight w:val="297"/>
        </w:trPr>
        <w:tc>
          <w:tcPr>
            <w:tcW w:w="2209" w:type="dxa"/>
            <w:gridSpan w:val="2"/>
            <w:vMerge w:val="restart"/>
            <w:vAlign w:val="center"/>
          </w:tcPr>
          <w:p w14:paraId="2875DB56" w14:textId="77777777" w:rsidR="005A6F5B" w:rsidRPr="008224A5" w:rsidRDefault="005A6F5B" w:rsidP="004E4D90">
            <w:pPr>
              <w:spacing w:after="0"/>
              <w:jc w:val="center"/>
              <w:rPr>
                <w:rFonts w:ascii="Times New Roman" w:hAnsi="Times New Roman"/>
                <w:b/>
                <w:color w:val="000000" w:themeColor="text1"/>
              </w:rPr>
            </w:pPr>
            <w:r w:rsidRPr="008224A5">
              <w:rPr>
                <w:rFonts w:ascii="Times New Roman" w:hAnsi="Times New Roman"/>
                <w:b/>
                <w:color w:val="000000" w:themeColor="text1"/>
              </w:rPr>
              <w:t>Тема 7.</w:t>
            </w:r>
            <w:r w:rsidRPr="008224A5">
              <w:rPr>
                <w:rFonts w:ascii="Times New Roman" w:hAnsi="Times New Roman"/>
                <w:color w:val="000000" w:themeColor="text1"/>
              </w:rPr>
              <w:t xml:space="preserve"> Подвеска. Рулевое управление. Тормоза</w:t>
            </w:r>
          </w:p>
          <w:p w14:paraId="4C6C4B55"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11541" w:type="dxa"/>
            <w:gridSpan w:val="6"/>
          </w:tcPr>
          <w:p w14:paraId="7192D497"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28F2A775"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36</w:t>
            </w:r>
          </w:p>
        </w:tc>
      </w:tr>
      <w:tr w:rsidR="008224A5" w:rsidRPr="008224A5" w14:paraId="1779E6AA" w14:textId="77777777" w:rsidTr="004E4D90">
        <w:trPr>
          <w:trHeight w:val="196"/>
        </w:trPr>
        <w:tc>
          <w:tcPr>
            <w:tcW w:w="2209" w:type="dxa"/>
            <w:gridSpan w:val="2"/>
            <w:vMerge/>
            <w:vAlign w:val="center"/>
          </w:tcPr>
          <w:p w14:paraId="5A355506"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4B0B9D4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39" w:type="dxa"/>
          </w:tcPr>
          <w:p w14:paraId="179D6298"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типы осей. Устройство передней управляемой оси автомобиля, трактора. Углы установки колес; развал, схождение.</w:t>
            </w:r>
          </w:p>
        </w:tc>
        <w:tc>
          <w:tcPr>
            <w:tcW w:w="1276" w:type="dxa"/>
            <w:vMerge/>
            <w:vAlign w:val="center"/>
          </w:tcPr>
          <w:p w14:paraId="0BDC24B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0F44EAF" w14:textId="77777777" w:rsidTr="004E4D90">
        <w:trPr>
          <w:trHeight w:val="196"/>
        </w:trPr>
        <w:tc>
          <w:tcPr>
            <w:tcW w:w="2209" w:type="dxa"/>
            <w:gridSpan w:val="2"/>
            <w:vMerge/>
            <w:vAlign w:val="center"/>
          </w:tcPr>
          <w:p w14:paraId="3A92BB3C"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2A25BE78"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0939" w:type="dxa"/>
          </w:tcPr>
          <w:p w14:paraId="0508DAFD"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Схемы зависимой и независимой подвесок.</w:t>
            </w:r>
          </w:p>
        </w:tc>
        <w:tc>
          <w:tcPr>
            <w:tcW w:w="1276" w:type="dxa"/>
            <w:vMerge/>
            <w:vAlign w:val="center"/>
          </w:tcPr>
          <w:p w14:paraId="3FC5C3C6"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B8360F9" w14:textId="77777777" w:rsidTr="004E4D90">
        <w:trPr>
          <w:trHeight w:val="350"/>
        </w:trPr>
        <w:tc>
          <w:tcPr>
            <w:tcW w:w="2209" w:type="dxa"/>
            <w:gridSpan w:val="2"/>
            <w:vMerge/>
            <w:vAlign w:val="center"/>
          </w:tcPr>
          <w:p w14:paraId="577B5B8D"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3274111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0939" w:type="dxa"/>
          </w:tcPr>
          <w:p w14:paraId="29C10D5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подвесок гусеничного трактора</w:t>
            </w:r>
          </w:p>
        </w:tc>
        <w:tc>
          <w:tcPr>
            <w:tcW w:w="1276" w:type="dxa"/>
            <w:vMerge/>
            <w:vAlign w:val="center"/>
          </w:tcPr>
          <w:p w14:paraId="6E29252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070A83A" w14:textId="77777777" w:rsidTr="004E4D90">
        <w:trPr>
          <w:trHeight w:val="154"/>
        </w:trPr>
        <w:tc>
          <w:tcPr>
            <w:tcW w:w="2209" w:type="dxa"/>
            <w:gridSpan w:val="2"/>
            <w:vMerge/>
            <w:vAlign w:val="center"/>
          </w:tcPr>
          <w:p w14:paraId="3A2C0A99"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469F56C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0939" w:type="dxa"/>
          </w:tcPr>
          <w:p w14:paraId="69D0661B"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Устройство узлов гусеничного движителя: ведущие звездочки, направляющие колеса, опорных катков, гусениц и натяжителя</w:t>
            </w:r>
          </w:p>
        </w:tc>
        <w:tc>
          <w:tcPr>
            <w:tcW w:w="1276" w:type="dxa"/>
            <w:vMerge/>
            <w:vAlign w:val="center"/>
          </w:tcPr>
          <w:p w14:paraId="7AEA0FE4"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E6F1817" w14:textId="77777777" w:rsidTr="004E4D90">
        <w:trPr>
          <w:trHeight w:val="350"/>
        </w:trPr>
        <w:tc>
          <w:tcPr>
            <w:tcW w:w="2209" w:type="dxa"/>
            <w:gridSpan w:val="2"/>
            <w:vMerge/>
            <w:vAlign w:val="center"/>
          </w:tcPr>
          <w:p w14:paraId="7CF25910"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784FAA2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0939" w:type="dxa"/>
          </w:tcPr>
          <w:p w14:paraId="233FA2C4"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iCs/>
                <w:color w:val="000000" w:themeColor="text1"/>
                <w:spacing w:val="-3"/>
              </w:rPr>
              <w:t>Рулевое управление тракторов с неуправляемыми колесами</w:t>
            </w:r>
          </w:p>
        </w:tc>
        <w:tc>
          <w:tcPr>
            <w:tcW w:w="1276" w:type="dxa"/>
            <w:vMerge/>
            <w:vAlign w:val="center"/>
          </w:tcPr>
          <w:p w14:paraId="5B53F1C6"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73B8FE5" w14:textId="77777777" w:rsidTr="004E4D90">
        <w:trPr>
          <w:trHeight w:val="350"/>
        </w:trPr>
        <w:tc>
          <w:tcPr>
            <w:tcW w:w="2209" w:type="dxa"/>
            <w:gridSpan w:val="2"/>
            <w:vMerge/>
            <w:vAlign w:val="center"/>
          </w:tcPr>
          <w:p w14:paraId="46FBF80E"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4B6818C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0939" w:type="dxa"/>
          </w:tcPr>
          <w:p w14:paraId="738BBFD7"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iCs/>
                <w:color w:val="000000" w:themeColor="text1"/>
                <w:spacing w:val="-3"/>
              </w:rPr>
              <w:t>Назначение и типы усилителей рулевого управления</w:t>
            </w:r>
          </w:p>
        </w:tc>
        <w:tc>
          <w:tcPr>
            <w:tcW w:w="1276" w:type="dxa"/>
            <w:vMerge/>
            <w:vAlign w:val="center"/>
          </w:tcPr>
          <w:p w14:paraId="534B9FB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F0531E3" w14:textId="77777777" w:rsidTr="004E4D90">
        <w:trPr>
          <w:trHeight w:val="119"/>
        </w:trPr>
        <w:tc>
          <w:tcPr>
            <w:tcW w:w="2209" w:type="dxa"/>
            <w:gridSpan w:val="2"/>
            <w:vMerge/>
            <w:vAlign w:val="center"/>
          </w:tcPr>
          <w:p w14:paraId="630BF831"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5D3D4BE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0939" w:type="dxa"/>
          </w:tcPr>
          <w:p w14:paraId="13952660"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Рулевое управление колесных машин и автомобилей с передними управляемыми колесами.</w:t>
            </w:r>
          </w:p>
        </w:tc>
        <w:tc>
          <w:tcPr>
            <w:tcW w:w="1276" w:type="dxa"/>
            <w:vMerge/>
            <w:vAlign w:val="center"/>
          </w:tcPr>
          <w:p w14:paraId="5BEDDB5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89F62A7" w14:textId="77777777" w:rsidTr="004E4D90">
        <w:trPr>
          <w:trHeight w:val="115"/>
        </w:trPr>
        <w:tc>
          <w:tcPr>
            <w:tcW w:w="2209" w:type="dxa"/>
            <w:gridSpan w:val="2"/>
            <w:vMerge/>
            <w:vAlign w:val="center"/>
          </w:tcPr>
          <w:p w14:paraId="1557A6A9"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5EA1690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0939" w:type="dxa"/>
          </w:tcPr>
          <w:p w14:paraId="7146FDE4" w14:textId="77777777" w:rsidR="005A6F5B" w:rsidRPr="008224A5" w:rsidRDefault="005A6F5B" w:rsidP="004E4D90">
            <w:pPr>
              <w:shd w:val="clear" w:color="auto" w:fill="FFFFFF"/>
              <w:spacing w:before="48" w:after="0" w:line="360" w:lineRule="auto"/>
              <w:rPr>
                <w:rFonts w:ascii="Times New Roman" w:hAnsi="Times New Roman"/>
                <w:color w:val="000000" w:themeColor="text1"/>
              </w:rPr>
            </w:pPr>
            <w:r w:rsidRPr="008224A5">
              <w:rPr>
                <w:rFonts w:ascii="Times New Roman" w:hAnsi="Times New Roman"/>
                <w:b/>
                <w:iCs/>
                <w:color w:val="000000" w:themeColor="text1"/>
                <w:spacing w:val="-4"/>
              </w:rPr>
              <w:t>Тормоза</w:t>
            </w:r>
            <w:r w:rsidRPr="008224A5">
              <w:rPr>
                <w:rFonts w:ascii="Times New Roman" w:hAnsi="Times New Roman"/>
                <w:iCs/>
                <w:color w:val="000000" w:themeColor="text1"/>
                <w:spacing w:val="-4"/>
              </w:rPr>
              <w:t>. Тормозная система с гидравлическим приводом</w:t>
            </w:r>
          </w:p>
        </w:tc>
        <w:tc>
          <w:tcPr>
            <w:tcW w:w="1276" w:type="dxa"/>
            <w:vMerge/>
            <w:vAlign w:val="center"/>
          </w:tcPr>
          <w:p w14:paraId="4B87178D"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E0E4A1A" w14:textId="77777777" w:rsidTr="004E4D90">
        <w:trPr>
          <w:trHeight w:val="115"/>
        </w:trPr>
        <w:tc>
          <w:tcPr>
            <w:tcW w:w="2209" w:type="dxa"/>
            <w:gridSpan w:val="2"/>
            <w:vMerge/>
            <w:vAlign w:val="center"/>
          </w:tcPr>
          <w:p w14:paraId="35985FC2"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319E6D12"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9</w:t>
            </w:r>
          </w:p>
        </w:tc>
        <w:tc>
          <w:tcPr>
            <w:tcW w:w="10939" w:type="dxa"/>
          </w:tcPr>
          <w:p w14:paraId="25CB0BFB" w14:textId="77777777" w:rsidR="005A6F5B" w:rsidRPr="008224A5" w:rsidRDefault="005A6F5B" w:rsidP="004E4D90">
            <w:pPr>
              <w:shd w:val="clear" w:color="auto" w:fill="FFFFFF"/>
              <w:spacing w:before="48" w:after="0" w:line="360" w:lineRule="auto"/>
              <w:rPr>
                <w:rFonts w:ascii="Times New Roman" w:hAnsi="Times New Roman"/>
                <w:color w:val="000000" w:themeColor="text1"/>
              </w:rPr>
            </w:pPr>
            <w:r w:rsidRPr="008224A5">
              <w:rPr>
                <w:rFonts w:ascii="Times New Roman" w:hAnsi="Times New Roman"/>
                <w:iCs/>
                <w:color w:val="000000" w:themeColor="text1"/>
                <w:spacing w:val="-4"/>
              </w:rPr>
              <w:t>Тормозная система с пневматическим приводом</w:t>
            </w:r>
          </w:p>
        </w:tc>
        <w:tc>
          <w:tcPr>
            <w:tcW w:w="1276" w:type="dxa"/>
            <w:vMerge/>
            <w:vAlign w:val="center"/>
          </w:tcPr>
          <w:p w14:paraId="799757C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522DF2C" w14:textId="77777777" w:rsidTr="004E4D90">
        <w:trPr>
          <w:trHeight w:val="115"/>
        </w:trPr>
        <w:tc>
          <w:tcPr>
            <w:tcW w:w="2209" w:type="dxa"/>
            <w:gridSpan w:val="2"/>
            <w:vMerge/>
            <w:vAlign w:val="center"/>
          </w:tcPr>
          <w:p w14:paraId="453D89E8"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64E0678A"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10</w:t>
            </w:r>
          </w:p>
        </w:tc>
        <w:tc>
          <w:tcPr>
            <w:tcW w:w="10939" w:type="dxa"/>
          </w:tcPr>
          <w:p w14:paraId="0FF1064E" w14:textId="77777777" w:rsidR="005A6F5B" w:rsidRPr="008224A5" w:rsidRDefault="005A6F5B" w:rsidP="004E4D90">
            <w:pPr>
              <w:shd w:val="clear" w:color="auto" w:fill="FFFFFF"/>
              <w:spacing w:before="48" w:after="0" w:line="360" w:lineRule="auto"/>
              <w:rPr>
                <w:rFonts w:ascii="Times New Roman" w:hAnsi="Times New Roman"/>
                <w:color w:val="000000" w:themeColor="text1"/>
              </w:rPr>
            </w:pPr>
            <w:r w:rsidRPr="008224A5">
              <w:rPr>
                <w:rFonts w:ascii="Times New Roman" w:hAnsi="Times New Roman"/>
                <w:iCs/>
                <w:color w:val="000000" w:themeColor="text1"/>
                <w:spacing w:val="-4"/>
              </w:rPr>
              <w:t>Тормозная система с пневмогидравлическим приводом</w:t>
            </w:r>
          </w:p>
        </w:tc>
        <w:tc>
          <w:tcPr>
            <w:tcW w:w="1276" w:type="dxa"/>
            <w:vMerge/>
            <w:vAlign w:val="center"/>
          </w:tcPr>
          <w:p w14:paraId="2C8BAAC4"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6FB38FF" w14:textId="77777777" w:rsidTr="004E4D90">
        <w:trPr>
          <w:trHeight w:val="115"/>
        </w:trPr>
        <w:tc>
          <w:tcPr>
            <w:tcW w:w="2209" w:type="dxa"/>
            <w:gridSpan w:val="2"/>
            <w:vMerge/>
            <w:vAlign w:val="center"/>
          </w:tcPr>
          <w:p w14:paraId="25D856C7"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7785E82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11</w:t>
            </w:r>
          </w:p>
        </w:tc>
        <w:tc>
          <w:tcPr>
            <w:tcW w:w="10939" w:type="dxa"/>
          </w:tcPr>
          <w:p w14:paraId="67292F62" w14:textId="77777777" w:rsidR="005A6F5B" w:rsidRPr="008224A5" w:rsidRDefault="005A6F5B" w:rsidP="004E4D90">
            <w:pPr>
              <w:shd w:val="clear" w:color="auto" w:fill="FFFFFF"/>
              <w:spacing w:before="48" w:after="0" w:line="360" w:lineRule="auto"/>
              <w:rPr>
                <w:rFonts w:ascii="Times New Roman" w:hAnsi="Times New Roman"/>
                <w:iCs/>
                <w:color w:val="000000" w:themeColor="text1"/>
                <w:spacing w:val="-4"/>
              </w:rPr>
            </w:pPr>
            <w:r w:rsidRPr="008224A5">
              <w:rPr>
                <w:rFonts w:ascii="Times New Roman" w:hAnsi="Times New Roman"/>
                <w:iCs/>
                <w:color w:val="000000" w:themeColor="text1"/>
                <w:spacing w:val="-3"/>
              </w:rPr>
              <w:t>Кузов. Кабина. Дополнительное оборудование</w:t>
            </w:r>
          </w:p>
        </w:tc>
        <w:tc>
          <w:tcPr>
            <w:tcW w:w="1276" w:type="dxa"/>
            <w:vMerge/>
            <w:vAlign w:val="center"/>
          </w:tcPr>
          <w:p w14:paraId="320BBA6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E955031" w14:textId="77777777" w:rsidTr="004E4D90">
        <w:trPr>
          <w:trHeight w:val="275"/>
        </w:trPr>
        <w:tc>
          <w:tcPr>
            <w:tcW w:w="2209" w:type="dxa"/>
            <w:gridSpan w:val="2"/>
            <w:vMerge/>
            <w:vAlign w:val="center"/>
          </w:tcPr>
          <w:p w14:paraId="6EC642DC"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11541" w:type="dxa"/>
            <w:gridSpan w:val="6"/>
          </w:tcPr>
          <w:p w14:paraId="46FFE2EA"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61B1018C"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14</w:t>
            </w:r>
          </w:p>
        </w:tc>
      </w:tr>
      <w:tr w:rsidR="008224A5" w:rsidRPr="008224A5" w14:paraId="44C2D197" w14:textId="77777777" w:rsidTr="004E4D90">
        <w:trPr>
          <w:trHeight w:val="156"/>
        </w:trPr>
        <w:tc>
          <w:tcPr>
            <w:tcW w:w="2209" w:type="dxa"/>
            <w:gridSpan w:val="2"/>
            <w:vMerge/>
            <w:vAlign w:val="center"/>
          </w:tcPr>
          <w:p w14:paraId="21325D11"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242912EB"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0939" w:type="dxa"/>
          </w:tcPr>
          <w:p w14:paraId="56C78E9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Практ. </w:t>
            </w:r>
            <w:r w:rsidRPr="008224A5">
              <w:rPr>
                <w:rFonts w:ascii="Times New Roman" w:hAnsi="Times New Roman"/>
                <w:color w:val="000000" w:themeColor="text1"/>
              </w:rPr>
              <w:t>Изучить устройство лонжеронной рамы автомобиля и трактора.</w:t>
            </w:r>
          </w:p>
          <w:p w14:paraId="40B74E0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Безрамные и полурамные конструкции машин.</w:t>
            </w:r>
          </w:p>
        </w:tc>
        <w:tc>
          <w:tcPr>
            <w:tcW w:w="1276" w:type="dxa"/>
            <w:vMerge/>
            <w:vAlign w:val="center"/>
          </w:tcPr>
          <w:p w14:paraId="5338CAA4"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7F31B3A" w14:textId="77777777" w:rsidTr="004E4D90">
        <w:trPr>
          <w:trHeight w:val="235"/>
        </w:trPr>
        <w:tc>
          <w:tcPr>
            <w:tcW w:w="2209" w:type="dxa"/>
            <w:gridSpan w:val="2"/>
            <w:vMerge/>
            <w:vAlign w:val="center"/>
          </w:tcPr>
          <w:p w14:paraId="00EF69CC"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7BBA65B6"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0939" w:type="dxa"/>
          </w:tcPr>
          <w:p w14:paraId="38DCF69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Практ. </w:t>
            </w:r>
            <w:r w:rsidRPr="008224A5">
              <w:rPr>
                <w:rFonts w:ascii="Times New Roman" w:hAnsi="Times New Roman"/>
                <w:color w:val="000000" w:themeColor="text1"/>
              </w:rPr>
              <w:t>Изучить типы колес.</w:t>
            </w:r>
            <w:r w:rsidRPr="008224A5">
              <w:rPr>
                <w:rFonts w:ascii="Times New Roman" w:hAnsi="Times New Roman"/>
                <w:b/>
                <w:color w:val="000000" w:themeColor="text1"/>
              </w:rPr>
              <w:t xml:space="preserve"> </w:t>
            </w:r>
            <w:r w:rsidRPr="008224A5">
              <w:rPr>
                <w:rFonts w:ascii="Times New Roman" w:hAnsi="Times New Roman"/>
                <w:color w:val="000000" w:themeColor="text1"/>
              </w:rPr>
              <w:t>Устройство дисковых и бездисковых колес.</w:t>
            </w:r>
          </w:p>
          <w:p w14:paraId="0FEC235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Классификация шин, маркировка шин.</w:t>
            </w:r>
          </w:p>
        </w:tc>
        <w:tc>
          <w:tcPr>
            <w:tcW w:w="1276" w:type="dxa"/>
            <w:vMerge/>
            <w:vAlign w:val="center"/>
          </w:tcPr>
          <w:p w14:paraId="7115AF4D"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0AF0F78" w14:textId="77777777" w:rsidTr="004E4D90">
        <w:trPr>
          <w:trHeight w:val="235"/>
        </w:trPr>
        <w:tc>
          <w:tcPr>
            <w:tcW w:w="2209" w:type="dxa"/>
            <w:gridSpan w:val="2"/>
            <w:vMerge/>
            <w:vAlign w:val="center"/>
          </w:tcPr>
          <w:p w14:paraId="74685C74"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62AFCCE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0939" w:type="dxa"/>
          </w:tcPr>
          <w:p w14:paraId="0D553A1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spacing w:val="-4"/>
              </w:rPr>
              <w:t xml:space="preserve">Практ. </w:t>
            </w:r>
            <w:r w:rsidRPr="008224A5">
              <w:rPr>
                <w:rFonts w:ascii="Times New Roman" w:hAnsi="Times New Roman"/>
                <w:color w:val="000000" w:themeColor="text1"/>
                <w:spacing w:val="-4"/>
              </w:rPr>
              <w:t xml:space="preserve">Изучить особенности рессорной подвески автомобилей и тракторов и независимой подвески; телескопического </w:t>
            </w:r>
            <w:r w:rsidRPr="008224A5">
              <w:rPr>
                <w:rFonts w:ascii="Times New Roman" w:hAnsi="Times New Roman"/>
                <w:color w:val="000000" w:themeColor="text1"/>
                <w:spacing w:val="-5"/>
              </w:rPr>
              <w:t>амортизатора.</w:t>
            </w:r>
          </w:p>
        </w:tc>
        <w:tc>
          <w:tcPr>
            <w:tcW w:w="1276" w:type="dxa"/>
            <w:vMerge/>
            <w:vAlign w:val="center"/>
          </w:tcPr>
          <w:p w14:paraId="19A2AC0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A68BB9B" w14:textId="77777777" w:rsidTr="004E4D90">
        <w:trPr>
          <w:trHeight w:val="235"/>
        </w:trPr>
        <w:tc>
          <w:tcPr>
            <w:tcW w:w="2209" w:type="dxa"/>
            <w:gridSpan w:val="2"/>
            <w:vMerge/>
            <w:vAlign w:val="center"/>
          </w:tcPr>
          <w:p w14:paraId="26F13088"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0DDFA54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0939" w:type="dxa"/>
          </w:tcPr>
          <w:p w14:paraId="57D36BE7"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spacing w:val="-4"/>
              </w:rPr>
              <w:t xml:space="preserve">Практ. </w:t>
            </w:r>
            <w:r w:rsidRPr="008224A5">
              <w:rPr>
                <w:rFonts w:ascii="Times New Roman" w:hAnsi="Times New Roman"/>
                <w:color w:val="000000" w:themeColor="text1"/>
                <w:spacing w:val="-4"/>
              </w:rPr>
              <w:t xml:space="preserve"> Изучить особенности рессорной подвески автомобилей и тракторов и независимой подвески; телескопического </w:t>
            </w:r>
            <w:r w:rsidRPr="008224A5">
              <w:rPr>
                <w:rFonts w:ascii="Times New Roman" w:hAnsi="Times New Roman"/>
                <w:color w:val="000000" w:themeColor="text1"/>
                <w:spacing w:val="-5"/>
              </w:rPr>
              <w:t>амортизатора.</w:t>
            </w:r>
          </w:p>
        </w:tc>
        <w:tc>
          <w:tcPr>
            <w:tcW w:w="1276" w:type="dxa"/>
            <w:vMerge/>
            <w:vAlign w:val="center"/>
          </w:tcPr>
          <w:p w14:paraId="64DF6D15"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D11CF37" w14:textId="77777777" w:rsidTr="004E4D90">
        <w:trPr>
          <w:trHeight w:val="213"/>
        </w:trPr>
        <w:tc>
          <w:tcPr>
            <w:tcW w:w="2209" w:type="dxa"/>
            <w:gridSpan w:val="2"/>
            <w:vMerge/>
            <w:vAlign w:val="center"/>
          </w:tcPr>
          <w:p w14:paraId="4EF2289C"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3B0CD9D0"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0939" w:type="dxa"/>
          </w:tcPr>
          <w:p w14:paraId="770CE50A"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
                <w:bCs/>
                <w:color w:val="000000" w:themeColor="text1"/>
              </w:rPr>
              <w:t xml:space="preserve">Практ. </w:t>
            </w:r>
            <w:r w:rsidRPr="008224A5">
              <w:rPr>
                <w:rFonts w:ascii="Times New Roman" w:hAnsi="Times New Roman"/>
                <w:bCs/>
                <w:color w:val="000000" w:themeColor="text1"/>
              </w:rPr>
              <w:t>Изучить гусеничный движитель и его основные узлы. Регулировка натяжения гусениц</w:t>
            </w:r>
          </w:p>
        </w:tc>
        <w:tc>
          <w:tcPr>
            <w:tcW w:w="1276" w:type="dxa"/>
            <w:vMerge/>
            <w:vAlign w:val="center"/>
          </w:tcPr>
          <w:p w14:paraId="44BBA0B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12E6C57" w14:textId="77777777" w:rsidTr="004E4D90">
        <w:trPr>
          <w:trHeight w:val="213"/>
        </w:trPr>
        <w:tc>
          <w:tcPr>
            <w:tcW w:w="2209" w:type="dxa"/>
            <w:gridSpan w:val="2"/>
            <w:vMerge/>
            <w:vAlign w:val="center"/>
          </w:tcPr>
          <w:p w14:paraId="5F477467"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602" w:type="dxa"/>
            <w:gridSpan w:val="5"/>
          </w:tcPr>
          <w:p w14:paraId="5349845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0939" w:type="dxa"/>
          </w:tcPr>
          <w:p w14:paraId="4666A6D1" w14:textId="77777777" w:rsidR="005A6F5B" w:rsidRPr="008224A5" w:rsidRDefault="005A6F5B" w:rsidP="004E4D90">
            <w:pPr>
              <w:shd w:val="clear" w:color="auto" w:fill="FFFFFF"/>
              <w:spacing w:before="48" w:after="0" w:line="360" w:lineRule="auto"/>
              <w:rPr>
                <w:rFonts w:ascii="Times New Roman" w:hAnsi="Times New Roman"/>
                <w:color w:val="000000" w:themeColor="text1"/>
              </w:rPr>
            </w:pPr>
            <w:r w:rsidRPr="008224A5">
              <w:rPr>
                <w:rFonts w:ascii="Times New Roman" w:hAnsi="Times New Roman"/>
                <w:b/>
                <w:color w:val="000000" w:themeColor="text1"/>
                <w:spacing w:val="-3"/>
              </w:rPr>
              <w:t xml:space="preserve">Практ. </w:t>
            </w:r>
            <w:r w:rsidRPr="008224A5">
              <w:rPr>
                <w:rFonts w:ascii="Times New Roman" w:hAnsi="Times New Roman"/>
                <w:color w:val="000000" w:themeColor="text1"/>
                <w:spacing w:val="-3"/>
              </w:rPr>
              <w:t>Изучить рулевые механизмы, рулевые приводы и гидроусилители рулевого управления автомобилей и тракто</w:t>
            </w:r>
            <w:r w:rsidRPr="008224A5">
              <w:rPr>
                <w:rFonts w:ascii="Times New Roman" w:hAnsi="Times New Roman"/>
                <w:color w:val="000000" w:themeColor="text1"/>
                <w:spacing w:val="-3"/>
              </w:rPr>
              <w:softHyphen/>
              <w:t>ров. Регулировка рулевых механизмов и приводов.</w:t>
            </w:r>
          </w:p>
        </w:tc>
        <w:tc>
          <w:tcPr>
            <w:tcW w:w="1276" w:type="dxa"/>
            <w:vMerge/>
            <w:vAlign w:val="center"/>
          </w:tcPr>
          <w:p w14:paraId="6B1A7604"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06AF4DF" w14:textId="77777777" w:rsidTr="004E4D90">
        <w:trPr>
          <w:trHeight w:val="559"/>
        </w:trPr>
        <w:tc>
          <w:tcPr>
            <w:tcW w:w="2209" w:type="dxa"/>
            <w:gridSpan w:val="2"/>
            <w:vMerge/>
            <w:vAlign w:val="center"/>
          </w:tcPr>
          <w:p w14:paraId="1CFF2D3C"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592" w:type="dxa"/>
            <w:gridSpan w:val="4"/>
          </w:tcPr>
          <w:p w14:paraId="0477125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0949" w:type="dxa"/>
            <w:gridSpan w:val="2"/>
          </w:tcPr>
          <w:p w14:paraId="67086322" w14:textId="77777777" w:rsidR="005A6F5B" w:rsidRPr="008224A5" w:rsidRDefault="005A6F5B" w:rsidP="004E4D90">
            <w:pPr>
              <w:shd w:val="clear" w:color="auto" w:fill="FFFFFF"/>
              <w:spacing w:before="53" w:after="0" w:line="360" w:lineRule="auto"/>
              <w:rPr>
                <w:rFonts w:ascii="Times New Roman" w:hAnsi="Times New Roman"/>
                <w:color w:val="000000" w:themeColor="text1"/>
              </w:rPr>
            </w:pPr>
            <w:r w:rsidRPr="008224A5">
              <w:rPr>
                <w:rFonts w:ascii="Times New Roman" w:hAnsi="Times New Roman"/>
                <w:b/>
                <w:color w:val="000000" w:themeColor="text1"/>
                <w:spacing w:val="3"/>
              </w:rPr>
              <w:t xml:space="preserve">Практ. </w:t>
            </w:r>
            <w:r w:rsidRPr="008224A5">
              <w:rPr>
                <w:rFonts w:ascii="Times New Roman" w:hAnsi="Times New Roman"/>
                <w:color w:val="000000" w:themeColor="text1"/>
                <w:spacing w:val="3"/>
              </w:rPr>
              <w:t xml:space="preserve"> Изучить тормозные механизмы рабочей и стояночной тормозных систем; аппараты одно- и двухконтурного </w:t>
            </w:r>
            <w:r w:rsidRPr="008224A5">
              <w:rPr>
                <w:rFonts w:ascii="Times New Roman" w:hAnsi="Times New Roman"/>
                <w:color w:val="000000" w:themeColor="text1"/>
              </w:rPr>
              <w:t>гидравлического привода .</w:t>
            </w:r>
          </w:p>
        </w:tc>
        <w:tc>
          <w:tcPr>
            <w:tcW w:w="1276" w:type="dxa"/>
            <w:vMerge/>
            <w:vAlign w:val="center"/>
          </w:tcPr>
          <w:p w14:paraId="47CFF807"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DA71065" w14:textId="77777777" w:rsidTr="004E4D90">
        <w:trPr>
          <w:trHeight w:val="110"/>
        </w:trPr>
        <w:tc>
          <w:tcPr>
            <w:tcW w:w="2209" w:type="dxa"/>
            <w:gridSpan w:val="2"/>
            <w:vMerge w:val="restart"/>
            <w:vAlign w:val="center"/>
          </w:tcPr>
          <w:p w14:paraId="7240B7B2"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iCs/>
                <w:color w:val="000000" w:themeColor="text1"/>
                <w:spacing w:val="-3"/>
              </w:rPr>
              <w:lastRenderedPageBreak/>
              <w:t xml:space="preserve">Тема 8. </w:t>
            </w:r>
            <w:r w:rsidRPr="008224A5">
              <w:rPr>
                <w:rFonts w:ascii="Times New Roman" w:hAnsi="Times New Roman"/>
                <w:iCs/>
                <w:color w:val="000000" w:themeColor="text1"/>
                <w:spacing w:val="-3"/>
              </w:rPr>
              <w:t>Электро-оборудование дорожных машин и автомобилей</w:t>
            </w:r>
          </w:p>
          <w:p w14:paraId="37D419B5"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11541" w:type="dxa"/>
            <w:gridSpan w:val="6"/>
          </w:tcPr>
          <w:p w14:paraId="5EEAF9E9" w14:textId="77777777" w:rsidR="005A6F5B" w:rsidRPr="008224A5" w:rsidRDefault="005A6F5B" w:rsidP="004E4D90">
            <w:pPr>
              <w:autoSpaceDE w:val="0"/>
              <w:autoSpaceDN w:val="0"/>
              <w:adjustRightInd w:val="0"/>
              <w:spacing w:after="0" w:line="360" w:lineRule="auto"/>
              <w:rPr>
                <w:rFonts w:ascii="Times New Roman" w:hAnsi="Times New Roman"/>
                <w:iCs/>
                <w:color w:val="000000" w:themeColor="text1"/>
                <w:spacing w:val="-3"/>
              </w:rPr>
            </w:pPr>
            <w:r w:rsidRPr="008224A5">
              <w:rPr>
                <w:rFonts w:ascii="Times New Roman" w:hAnsi="Times New Roman"/>
                <w:b/>
                <w:color w:val="000000" w:themeColor="text1"/>
              </w:rPr>
              <w:t>Содержание</w:t>
            </w:r>
          </w:p>
        </w:tc>
        <w:tc>
          <w:tcPr>
            <w:tcW w:w="1276" w:type="dxa"/>
            <w:vMerge w:val="restart"/>
            <w:vAlign w:val="center"/>
          </w:tcPr>
          <w:p w14:paraId="77825295"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24</w:t>
            </w:r>
          </w:p>
        </w:tc>
      </w:tr>
      <w:tr w:rsidR="008224A5" w:rsidRPr="008224A5" w14:paraId="6A73B077" w14:textId="77777777" w:rsidTr="004E4D90">
        <w:trPr>
          <w:trHeight w:val="109"/>
        </w:trPr>
        <w:tc>
          <w:tcPr>
            <w:tcW w:w="2209" w:type="dxa"/>
            <w:gridSpan w:val="2"/>
            <w:vMerge/>
            <w:vAlign w:val="center"/>
          </w:tcPr>
          <w:p w14:paraId="6D2CCCAE" w14:textId="77777777" w:rsidR="005A6F5B" w:rsidRPr="008224A5" w:rsidRDefault="005A6F5B" w:rsidP="004E4D90">
            <w:pPr>
              <w:spacing w:after="0" w:line="240" w:lineRule="auto"/>
              <w:jc w:val="center"/>
              <w:rPr>
                <w:rFonts w:ascii="Times New Roman" w:hAnsi="Times New Roman"/>
                <w:b/>
                <w:iCs/>
                <w:color w:val="000000" w:themeColor="text1"/>
                <w:spacing w:val="-3"/>
              </w:rPr>
            </w:pPr>
          </w:p>
        </w:tc>
        <w:tc>
          <w:tcPr>
            <w:tcW w:w="592" w:type="dxa"/>
            <w:gridSpan w:val="4"/>
          </w:tcPr>
          <w:p w14:paraId="6AB50ED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49" w:type="dxa"/>
            <w:gridSpan w:val="2"/>
          </w:tcPr>
          <w:p w14:paraId="3F065F70" w14:textId="77777777" w:rsidR="005A6F5B" w:rsidRPr="008224A5" w:rsidRDefault="005A6F5B" w:rsidP="004E4D90">
            <w:pPr>
              <w:autoSpaceDE w:val="0"/>
              <w:autoSpaceDN w:val="0"/>
              <w:adjustRightInd w:val="0"/>
              <w:spacing w:after="0" w:line="360" w:lineRule="auto"/>
              <w:rPr>
                <w:rFonts w:ascii="Times New Roman" w:hAnsi="Times New Roman"/>
                <w:iCs/>
                <w:color w:val="000000" w:themeColor="text1"/>
                <w:spacing w:val="-3"/>
              </w:rPr>
            </w:pPr>
            <w:r w:rsidRPr="008224A5">
              <w:rPr>
                <w:rFonts w:ascii="Times New Roman" w:hAnsi="Times New Roman"/>
                <w:iCs/>
                <w:color w:val="000000" w:themeColor="text1"/>
                <w:spacing w:val="-3"/>
              </w:rPr>
              <w:t>Генераторы переменного тока, общее устройство</w:t>
            </w:r>
          </w:p>
        </w:tc>
        <w:tc>
          <w:tcPr>
            <w:tcW w:w="1276" w:type="dxa"/>
            <w:vMerge/>
            <w:vAlign w:val="center"/>
          </w:tcPr>
          <w:p w14:paraId="72881AA9"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C9F6367" w14:textId="77777777" w:rsidTr="004E4D90">
        <w:trPr>
          <w:trHeight w:val="177"/>
        </w:trPr>
        <w:tc>
          <w:tcPr>
            <w:tcW w:w="2209" w:type="dxa"/>
            <w:gridSpan w:val="2"/>
            <w:vMerge/>
            <w:vAlign w:val="center"/>
          </w:tcPr>
          <w:p w14:paraId="7345B4CC"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5435E1B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0949" w:type="dxa"/>
            <w:gridSpan w:val="2"/>
          </w:tcPr>
          <w:p w14:paraId="3220B04D" w14:textId="77777777" w:rsidR="005A6F5B" w:rsidRPr="008224A5" w:rsidRDefault="005A6F5B" w:rsidP="004E4D90">
            <w:pPr>
              <w:autoSpaceDE w:val="0"/>
              <w:autoSpaceDN w:val="0"/>
              <w:adjustRightInd w:val="0"/>
              <w:spacing w:after="0" w:line="360" w:lineRule="auto"/>
              <w:rPr>
                <w:rFonts w:ascii="Times New Roman" w:hAnsi="Times New Roman"/>
                <w:iCs/>
                <w:color w:val="000000" w:themeColor="text1"/>
                <w:spacing w:val="-3"/>
              </w:rPr>
            </w:pPr>
            <w:r w:rsidRPr="008224A5">
              <w:rPr>
                <w:rFonts w:ascii="Times New Roman" w:hAnsi="Times New Roman"/>
                <w:iCs/>
                <w:color w:val="000000" w:themeColor="text1"/>
                <w:spacing w:val="-3"/>
              </w:rPr>
              <w:t>Аккумуляторные  батареи, общее устройство</w:t>
            </w:r>
          </w:p>
        </w:tc>
        <w:tc>
          <w:tcPr>
            <w:tcW w:w="1276" w:type="dxa"/>
            <w:vMerge/>
            <w:vAlign w:val="center"/>
          </w:tcPr>
          <w:p w14:paraId="2B1841C1"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1D35256" w14:textId="77777777" w:rsidTr="004E4D90">
        <w:trPr>
          <w:trHeight w:val="202"/>
        </w:trPr>
        <w:tc>
          <w:tcPr>
            <w:tcW w:w="2209" w:type="dxa"/>
            <w:gridSpan w:val="2"/>
            <w:vMerge/>
            <w:vAlign w:val="center"/>
          </w:tcPr>
          <w:p w14:paraId="69B53B89"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68B9DDC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0949" w:type="dxa"/>
            <w:gridSpan w:val="2"/>
          </w:tcPr>
          <w:p w14:paraId="3D7EAB95" w14:textId="77777777" w:rsidR="005A6F5B" w:rsidRPr="008224A5" w:rsidRDefault="005A6F5B" w:rsidP="004E4D90">
            <w:pPr>
              <w:autoSpaceDE w:val="0"/>
              <w:autoSpaceDN w:val="0"/>
              <w:adjustRightInd w:val="0"/>
              <w:spacing w:after="0" w:line="360" w:lineRule="auto"/>
              <w:rPr>
                <w:rFonts w:ascii="Times New Roman" w:hAnsi="Times New Roman"/>
                <w:iCs/>
                <w:color w:val="000000" w:themeColor="text1"/>
                <w:spacing w:val="-3"/>
              </w:rPr>
            </w:pPr>
            <w:r w:rsidRPr="008224A5">
              <w:rPr>
                <w:rFonts w:ascii="Times New Roman" w:hAnsi="Times New Roman"/>
                <w:iCs/>
                <w:color w:val="000000" w:themeColor="text1"/>
                <w:spacing w:val="-3"/>
              </w:rPr>
              <w:t>Общие сведения о батарейном зажигании</w:t>
            </w:r>
          </w:p>
        </w:tc>
        <w:tc>
          <w:tcPr>
            <w:tcW w:w="1276" w:type="dxa"/>
            <w:vMerge/>
            <w:vAlign w:val="center"/>
          </w:tcPr>
          <w:p w14:paraId="3F89501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994469B" w14:textId="77777777" w:rsidTr="004E4D90">
        <w:trPr>
          <w:trHeight w:val="113"/>
        </w:trPr>
        <w:tc>
          <w:tcPr>
            <w:tcW w:w="2209" w:type="dxa"/>
            <w:gridSpan w:val="2"/>
            <w:vMerge/>
            <w:vAlign w:val="center"/>
          </w:tcPr>
          <w:p w14:paraId="730A72FF"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72EAA4F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0949" w:type="dxa"/>
            <w:gridSpan w:val="2"/>
          </w:tcPr>
          <w:p w14:paraId="2EC742D1" w14:textId="77777777" w:rsidR="005A6F5B" w:rsidRPr="008224A5" w:rsidRDefault="005A6F5B" w:rsidP="004E4D90">
            <w:pPr>
              <w:autoSpaceDE w:val="0"/>
              <w:autoSpaceDN w:val="0"/>
              <w:adjustRightInd w:val="0"/>
              <w:spacing w:after="0" w:line="360" w:lineRule="auto"/>
              <w:rPr>
                <w:rFonts w:ascii="Times New Roman" w:hAnsi="Times New Roman"/>
                <w:iCs/>
                <w:color w:val="000000" w:themeColor="text1"/>
                <w:spacing w:val="-3"/>
              </w:rPr>
            </w:pPr>
            <w:r w:rsidRPr="008224A5">
              <w:rPr>
                <w:rFonts w:ascii="Times New Roman" w:hAnsi="Times New Roman"/>
                <w:iCs/>
                <w:color w:val="000000" w:themeColor="text1"/>
                <w:spacing w:val="-3"/>
              </w:rPr>
              <w:t>Транзисторные системы  зажигания</w:t>
            </w:r>
          </w:p>
        </w:tc>
        <w:tc>
          <w:tcPr>
            <w:tcW w:w="1276" w:type="dxa"/>
            <w:vMerge/>
            <w:vAlign w:val="center"/>
          </w:tcPr>
          <w:p w14:paraId="2D5B107D"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C37CCAB" w14:textId="77777777" w:rsidTr="004E4D90">
        <w:trPr>
          <w:trHeight w:val="230"/>
        </w:trPr>
        <w:tc>
          <w:tcPr>
            <w:tcW w:w="2209" w:type="dxa"/>
            <w:gridSpan w:val="2"/>
            <w:vMerge/>
            <w:vAlign w:val="center"/>
          </w:tcPr>
          <w:p w14:paraId="68656ED0"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16591ED8"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0949" w:type="dxa"/>
            <w:gridSpan w:val="2"/>
          </w:tcPr>
          <w:p w14:paraId="740112EA" w14:textId="77777777" w:rsidR="005A6F5B" w:rsidRPr="008224A5" w:rsidRDefault="005A6F5B" w:rsidP="004E4D90">
            <w:pPr>
              <w:autoSpaceDE w:val="0"/>
              <w:autoSpaceDN w:val="0"/>
              <w:adjustRightInd w:val="0"/>
              <w:spacing w:after="0" w:line="360" w:lineRule="auto"/>
              <w:rPr>
                <w:rFonts w:ascii="Times New Roman" w:hAnsi="Times New Roman"/>
                <w:iCs/>
                <w:color w:val="000000" w:themeColor="text1"/>
                <w:spacing w:val="-3"/>
              </w:rPr>
            </w:pPr>
            <w:r w:rsidRPr="008224A5">
              <w:rPr>
                <w:rFonts w:ascii="Times New Roman" w:hAnsi="Times New Roman"/>
                <w:iCs/>
                <w:color w:val="000000" w:themeColor="text1"/>
                <w:spacing w:val="-3"/>
              </w:rPr>
              <w:t xml:space="preserve">Система пуска двигателей. </w:t>
            </w:r>
          </w:p>
        </w:tc>
        <w:tc>
          <w:tcPr>
            <w:tcW w:w="1276" w:type="dxa"/>
            <w:vMerge/>
            <w:vAlign w:val="center"/>
          </w:tcPr>
          <w:p w14:paraId="683FA207"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AF884CC" w14:textId="77777777" w:rsidTr="004E4D90">
        <w:trPr>
          <w:trHeight w:val="255"/>
        </w:trPr>
        <w:tc>
          <w:tcPr>
            <w:tcW w:w="2209" w:type="dxa"/>
            <w:gridSpan w:val="2"/>
            <w:vMerge/>
            <w:vAlign w:val="center"/>
          </w:tcPr>
          <w:p w14:paraId="33B3AC11"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0EDCCA0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0949" w:type="dxa"/>
            <w:gridSpan w:val="2"/>
          </w:tcPr>
          <w:p w14:paraId="473FAE82"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iCs/>
                <w:color w:val="000000" w:themeColor="text1"/>
                <w:spacing w:val="-4"/>
              </w:rPr>
              <w:t>Система освещения и сигнализации.</w:t>
            </w:r>
            <w:r w:rsidRPr="008224A5">
              <w:rPr>
                <w:rFonts w:ascii="Times New Roman" w:hAnsi="Times New Roman"/>
                <w:b/>
                <w:iCs/>
                <w:color w:val="000000" w:themeColor="text1"/>
                <w:spacing w:val="-4"/>
              </w:rPr>
              <w:t xml:space="preserve"> </w:t>
            </w:r>
            <w:r w:rsidRPr="008224A5">
              <w:rPr>
                <w:rFonts w:ascii="Times New Roman" w:hAnsi="Times New Roman"/>
                <w:iCs/>
                <w:color w:val="000000" w:themeColor="text1"/>
                <w:spacing w:val="-4"/>
              </w:rPr>
              <w:t xml:space="preserve"> Контрольные приборы</w:t>
            </w:r>
          </w:p>
        </w:tc>
        <w:tc>
          <w:tcPr>
            <w:tcW w:w="1276" w:type="dxa"/>
            <w:vMerge/>
            <w:vAlign w:val="center"/>
          </w:tcPr>
          <w:p w14:paraId="7116990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D7CBD4A" w14:textId="77777777" w:rsidTr="004E4D90">
        <w:trPr>
          <w:trHeight w:val="199"/>
        </w:trPr>
        <w:tc>
          <w:tcPr>
            <w:tcW w:w="2209" w:type="dxa"/>
            <w:gridSpan w:val="2"/>
            <w:vMerge/>
            <w:vAlign w:val="center"/>
          </w:tcPr>
          <w:p w14:paraId="7B0B39E2"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78B880A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0949" w:type="dxa"/>
            <w:gridSpan w:val="2"/>
          </w:tcPr>
          <w:p w14:paraId="592C295C"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Система сигнализации автомобилей</w:t>
            </w:r>
          </w:p>
        </w:tc>
        <w:tc>
          <w:tcPr>
            <w:tcW w:w="1276" w:type="dxa"/>
            <w:vMerge/>
            <w:vAlign w:val="center"/>
          </w:tcPr>
          <w:p w14:paraId="0E3B8C29"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7D9E62B" w14:textId="77777777" w:rsidTr="004E4D90">
        <w:trPr>
          <w:trHeight w:val="249"/>
        </w:trPr>
        <w:tc>
          <w:tcPr>
            <w:tcW w:w="2209" w:type="dxa"/>
            <w:gridSpan w:val="2"/>
            <w:vMerge/>
            <w:vAlign w:val="center"/>
          </w:tcPr>
          <w:p w14:paraId="557682CB" w14:textId="77777777" w:rsidR="005A6F5B" w:rsidRPr="008224A5" w:rsidRDefault="005A6F5B" w:rsidP="004E4D90">
            <w:pPr>
              <w:spacing w:after="0" w:line="240" w:lineRule="auto"/>
              <w:rPr>
                <w:rFonts w:ascii="Times New Roman" w:hAnsi="Times New Roman"/>
                <w:b/>
                <w:bCs/>
                <w:color w:val="000000" w:themeColor="text1"/>
              </w:rPr>
            </w:pPr>
          </w:p>
        </w:tc>
        <w:tc>
          <w:tcPr>
            <w:tcW w:w="11541" w:type="dxa"/>
            <w:gridSpan w:val="6"/>
          </w:tcPr>
          <w:p w14:paraId="3E848774"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7D4D4195"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10</w:t>
            </w:r>
          </w:p>
        </w:tc>
      </w:tr>
      <w:tr w:rsidR="008224A5" w:rsidRPr="008224A5" w14:paraId="05E06A40" w14:textId="77777777" w:rsidTr="004E4D90">
        <w:trPr>
          <w:trHeight w:val="282"/>
        </w:trPr>
        <w:tc>
          <w:tcPr>
            <w:tcW w:w="2209" w:type="dxa"/>
            <w:gridSpan w:val="2"/>
            <w:vMerge/>
            <w:vAlign w:val="center"/>
          </w:tcPr>
          <w:p w14:paraId="1D5FCEF9"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7F93E7A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0949" w:type="dxa"/>
            <w:gridSpan w:val="2"/>
          </w:tcPr>
          <w:p w14:paraId="682A7FD4" w14:textId="77777777" w:rsidR="005A6F5B" w:rsidRPr="008224A5" w:rsidRDefault="005A6F5B" w:rsidP="004E4D90">
            <w:pPr>
              <w:autoSpaceDE w:val="0"/>
              <w:autoSpaceDN w:val="0"/>
              <w:adjustRightInd w:val="0"/>
              <w:spacing w:after="0" w:line="360" w:lineRule="auto"/>
              <w:rPr>
                <w:rFonts w:ascii="Times New Roman" w:hAnsi="Times New Roman"/>
                <w:iCs/>
                <w:color w:val="000000" w:themeColor="text1"/>
                <w:spacing w:val="-3"/>
              </w:rPr>
            </w:pPr>
            <w:r w:rsidRPr="008224A5">
              <w:rPr>
                <w:rFonts w:ascii="Times New Roman" w:hAnsi="Times New Roman"/>
                <w:b/>
                <w:iCs/>
                <w:color w:val="000000" w:themeColor="text1"/>
                <w:spacing w:val="-3"/>
              </w:rPr>
              <w:t xml:space="preserve">Практ. </w:t>
            </w:r>
            <w:r w:rsidRPr="008224A5">
              <w:rPr>
                <w:rFonts w:ascii="Times New Roman" w:hAnsi="Times New Roman"/>
                <w:iCs/>
                <w:color w:val="000000" w:themeColor="text1"/>
                <w:spacing w:val="-3"/>
              </w:rPr>
              <w:t xml:space="preserve">Изучить устройство и работу источников электроэнергии автомобиля: аккумуляторной батареи и генератора и регулятора напряжения; </w:t>
            </w:r>
          </w:p>
        </w:tc>
        <w:tc>
          <w:tcPr>
            <w:tcW w:w="1276" w:type="dxa"/>
            <w:vMerge/>
            <w:vAlign w:val="center"/>
          </w:tcPr>
          <w:p w14:paraId="4176CE9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47C80E5" w14:textId="77777777" w:rsidTr="004E4D90">
        <w:trPr>
          <w:trHeight w:val="282"/>
        </w:trPr>
        <w:tc>
          <w:tcPr>
            <w:tcW w:w="2209" w:type="dxa"/>
            <w:gridSpan w:val="2"/>
            <w:vMerge/>
            <w:vAlign w:val="center"/>
          </w:tcPr>
          <w:p w14:paraId="0D58C23D"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21205F5A"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0949" w:type="dxa"/>
            <w:gridSpan w:val="2"/>
          </w:tcPr>
          <w:p w14:paraId="71F6B438" w14:textId="77777777" w:rsidR="005A6F5B" w:rsidRPr="008224A5" w:rsidRDefault="005A6F5B" w:rsidP="004E4D90">
            <w:pPr>
              <w:autoSpaceDE w:val="0"/>
              <w:autoSpaceDN w:val="0"/>
              <w:adjustRightInd w:val="0"/>
              <w:spacing w:after="0" w:line="360" w:lineRule="auto"/>
              <w:rPr>
                <w:rFonts w:ascii="Times New Roman" w:hAnsi="Times New Roman"/>
                <w:iCs/>
                <w:color w:val="000000" w:themeColor="text1"/>
                <w:spacing w:val="-3"/>
              </w:rPr>
            </w:pPr>
            <w:r w:rsidRPr="008224A5">
              <w:rPr>
                <w:rFonts w:ascii="Times New Roman" w:hAnsi="Times New Roman"/>
                <w:b/>
                <w:iCs/>
                <w:color w:val="000000" w:themeColor="text1"/>
                <w:spacing w:val="-3"/>
              </w:rPr>
              <w:t xml:space="preserve">Практ.  </w:t>
            </w:r>
            <w:r w:rsidRPr="008224A5">
              <w:rPr>
                <w:rFonts w:ascii="Times New Roman" w:hAnsi="Times New Roman"/>
                <w:iCs/>
                <w:color w:val="000000" w:themeColor="text1"/>
                <w:spacing w:val="-3"/>
              </w:rPr>
              <w:t>Изучить приборы контактного, контактно-транзисторного, электронного зажигания и зажигания от магнето.</w:t>
            </w:r>
          </w:p>
        </w:tc>
        <w:tc>
          <w:tcPr>
            <w:tcW w:w="1276" w:type="dxa"/>
            <w:vMerge/>
            <w:vAlign w:val="center"/>
          </w:tcPr>
          <w:p w14:paraId="206CAED9"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152E904" w14:textId="77777777" w:rsidTr="004E4D90">
        <w:trPr>
          <w:trHeight w:val="282"/>
        </w:trPr>
        <w:tc>
          <w:tcPr>
            <w:tcW w:w="2209" w:type="dxa"/>
            <w:gridSpan w:val="2"/>
            <w:vMerge/>
            <w:vAlign w:val="center"/>
          </w:tcPr>
          <w:p w14:paraId="37697E4D"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651F10C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0949" w:type="dxa"/>
            <w:gridSpan w:val="2"/>
          </w:tcPr>
          <w:p w14:paraId="73D3CD6D" w14:textId="77777777" w:rsidR="005A6F5B" w:rsidRPr="008224A5" w:rsidRDefault="005A6F5B" w:rsidP="004E4D90">
            <w:pPr>
              <w:autoSpaceDE w:val="0"/>
              <w:autoSpaceDN w:val="0"/>
              <w:adjustRightInd w:val="0"/>
              <w:spacing w:after="0" w:line="360" w:lineRule="auto"/>
              <w:rPr>
                <w:rFonts w:ascii="Times New Roman" w:hAnsi="Times New Roman"/>
                <w:iCs/>
                <w:color w:val="000000" w:themeColor="text1"/>
                <w:spacing w:val="-3"/>
              </w:rPr>
            </w:pPr>
            <w:r w:rsidRPr="008224A5">
              <w:rPr>
                <w:rFonts w:ascii="Times New Roman" w:hAnsi="Times New Roman"/>
                <w:b/>
                <w:iCs/>
                <w:color w:val="000000" w:themeColor="text1"/>
                <w:spacing w:val="-3"/>
              </w:rPr>
              <w:t xml:space="preserve">Лабор. зан.  </w:t>
            </w:r>
            <w:r w:rsidRPr="008224A5">
              <w:rPr>
                <w:rFonts w:ascii="Times New Roman" w:hAnsi="Times New Roman"/>
                <w:iCs/>
                <w:color w:val="000000" w:themeColor="text1"/>
                <w:spacing w:val="-3"/>
              </w:rPr>
              <w:t xml:space="preserve">Изучить стартеры с механическим и с электромагнитным приводом. </w:t>
            </w:r>
          </w:p>
        </w:tc>
        <w:tc>
          <w:tcPr>
            <w:tcW w:w="1276" w:type="dxa"/>
            <w:vMerge/>
            <w:vAlign w:val="center"/>
          </w:tcPr>
          <w:p w14:paraId="1F7CC9B5"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A6E02AC" w14:textId="77777777" w:rsidTr="004E4D90">
        <w:trPr>
          <w:trHeight w:val="110"/>
        </w:trPr>
        <w:tc>
          <w:tcPr>
            <w:tcW w:w="2209" w:type="dxa"/>
            <w:gridSpan w:val="2"/>
            <w:vMerge/>
            <w:vAlign w:val="center"/>
          </w:tcPr>
          <w:p w14:paraId="34C20423"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122589B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0949" w:type="dxa"/>
            <w:gridSpan w:val="2"/>
          </w:tcPr>
          <w:p w14:paraId="4520BA2C"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iCs/>
                <w:color w:val="000000" w:themeColor="text1"/>
                <w:spacing w:val="-5"/>
              </w:rPr>
              <w:t xml:space="preserve">Практ. </w:t>
            </w:r>
            <w:r w:rsidRPr="008224A5">
              <w:rPr>
                <w:rFonts w:ascii="Times New Roman" w:hAnsi="Times New Roman"/>
                <w:iCs/>
                <w:color w:val="000000" w:themeColor="text1"/>
                <w:spacing w:val="-5"/>
              </w:rPr>
              <w:t>Изучить устройство пусковых двигателей ПД-10У и П-23М</w:t>
            </w:r>
          </w:p>
        </w:tc>
        <w:tc>
          <w:tcPr>
            <w:tcW w:w="1276" w:type="dxa"/>
            <w:vMerge/>
            <w:vAlign w:val="center"/>
          </w:tcPr>
          <w:p w14:paraId="13930686"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7D3DD69" w14:textId="77777777" w:rsidTr="004E4D90">
        <w:trPr>
          <w:trHeight w:val="109"/>
        </w:trPr>
        <w:tc>
          <w:tcPr>
            <w:tcW w:w="2209" w:type="dxa"/>
            <w:gridSpan w:val="2"/>
            <w:vMerge/>
            <w:vAlign w:val="center"/>
          </w:tcPr>
          <w:p w14:paraId="3969389B" w14:textId="77777777" w:rsidR="005A6F5B" w:rsidRPr="008224A5" w:rsidRDefault="005A6F5B" w:rsidP="004E4D90">
            <w:pPr>
              <w:spacing w:after="0" w:line="240" w:lineRule="auto"/>
              <w:rPr>
                <w:rFonts w:ascii="Times New Roman" w:hAnsi="Times New Roman"/>
                <w:b/>
                <w:bCs/>
                <w:color w:val="000000" w:themeColor="text1"/>
              </w:rPr>
            </w:pPr>
          </w:p>
        </w:tc>
        <w:tc>
          <w:tcPr>
            <w:tcW w:w="592" w:type="dxa"/>
            <w:gridSpan w:val="4"/>
          </w:tcPr>
          <w:p w14:paraId="14AD6E0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0949" w:type="dxa"/>
            <w:gridSpan w:val="2"/>
          </w:tcPr>
          <w:p w14:paraId="5C629C3E"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spacing w:val="1"/>
              </w:rPr>
              <w:t xml:space="preserve">Практ. </w:t>
            </w:r>
            <w:r w:rsidRPr="008224A5">
              <w:rPr>
                <w:rFonts w:ascii="Times New Roman" w:hAnsi="Times New Roman"/>
                <w:color w:val="000000" w:themeColor="text1"/>
                <w:spacing w:val="1"/>
              </w:rPr>
              <w:t>Изучить приборы системы освещения, световой и звуковой сигнализации; контрольные приборы. Регулировка звукового сигнала,</w:t>
            </w:r>
          </w:p>
        </w:tc>
        <w:tc>
          <w:tcPr>
            <w:tcW w:w="1276" w:type="dxa"/>
            <w:vMerge/>
            <w:vAlign w:val="center"/>
          </w:tcPr>
          <w:p w14:paraId="4E10DBF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5663BD2" w14:textId="77777777" w:rsidTr="004E4D90">
        <w:trPr>
          <w:trHeight w:val="282"/>
        </w:trPr>
        <w:tc>
          <w:tcPr>
            <w:tcW w:w="13750" w:type="dxa"/>
            <w:gridSpan w:val="8"/>
            <w:vAlign w:val="center"/>
          </w:tcPr>
          <w:p w14:paraId="15E1EBF3" w14:textId="77777777" w:rsidR="005A6F5B" w:rsidRPr="008224A5" w:rsidRDefault="005A6F5B" w:rsidP="004E4D90">
            <w:pPr>
              <w:spacing w:after="0"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 xml:space="preserve">Итого по разделу 1                                             </w:t>
            </w:r>
          </w:p>
        </w:tc>
        <w:tc>
          <w:tcPr>
            <w:tcW w:w="1276" w:type="dxa"/>
            <w:vAlign w:val="center"/>
          </w:tcPr>
          <w:p w14:paraId="172584D9"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144</w:t>
            </w:r>
          </w:p>
        </w:tc>
      </w:tr>
      <w:tr w:rsidR="008224A5" w:rsidRPr="008224A5" w14:paraId="779BAB1D" w14:textId="77777777" w:rsidTr="004E4D90">
        <w:trPr>
          <w:trHeight w:val="623"/>
        </w:trPr>
        <w:tc>
          <w:tcPr>
            <w:tcW w:w="13750" w:type="dxa"/>
            <w:gridSpan w:val="8"/>
            <w:vAlign w:val="center"/>
          </w:tcPr>
          <w:p w14:paraId="0E11A99B" w14:textId="77777777" w:rsidR="005A6F5B" w:rsidRPr="008224A5" w:rsidRDefault="005A6F5B" w:rsidP="007B7875">
            <w:pPr>
              <w:spacing w:after="0" w:line="240" w:lineRule="auto"/>
              <w:rPr>
                <w:rFonts w:ascii="Times New Roman" w:hAnsi="Times New Roman"/>
                <w:b/>
                <w:color w:val="000000" w:themeColor="text1"/>
              </w:rPr>
            </w:pPr>
            <w:r w:rsidRPr="008224A5">
              <w:rPr>
                <w:rFonts w:ascii="Times New Roman" w:hAnsi="Times New Roman"/>
                <w:b/>
                <w:color w:val="000000" w:themeColor="text1"/>
              </w:rPr>
              <w:t xml:space="preserve">         МДК.02.0</w:t>
            </w:r>
            <w:r w:rsidR="007B7875" w:rsidRPr="008224A5">
              <w:rPr>
                <w:rFonts w:ascii="Times New Roman" w:hAnsi="Times New Roman"/>
                <w:b/>
                <w:color w:val="000000" w:themeColor="text1"/>
              </w:rPr>
              <w:t>2</w:t>
            </w:r>
            <w:r w:rsidRPr="008224A5">
              <w:rPr>
                <w:rFonts w:ascii="Times New Roman" w:hAnsi="Times New Roman"/>
                <w:b/>
                <w:color w:val="000000" w:themeColor="text1"/>
              </w:rPr>
              <w:t xml:space="preserve">.  Раздел 2.  Устройство подъемно-транспортных, строительных, дорожных машин и оборудования    </w:t>
            </w:r>
          </w:p>
        </w:tc>
        <w:tc>
          <w:tcPr>
            <w:tcW w:w="1276" w:type="dxa"/>
            <w:vAlign w:val="center"/>
          </w:tcPr>
          <w:p w14:paraId="56A44944"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162</w:t>
            </w:r>
          </w:p>
        </w:tc>
      </w:tr>
      <w:tr w:rsidR="008224A5" w:rsidRPr="008224A5" w14:paraId="7FB7D7E5" w14:textId="77777777" w:rsidTr="004E4D90">
        <w:trPr>
          <w:trHeight w:val="202"/>
        </w:trPr>
        <w:tc>
          <w:tcPr>
            <w:tcW w:w="2126" w:type="dxa"/>
            <w:vMerge w:val="restart"/>
            <w:vAlign w:val="center"/>
          </w:tcPr>
          <w:p w14:paraId="2A006994"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b/>
                <w:color w:val="000000" w:themeColor="text1"/>
              </w:rPr>
              <w:t>Тема 1</w:t>
            </w:r>
            <w:r w:rsidRPr="008224A5">
              <w:rPr>
                <w:rFonts w:ascii="Times New Roman" w:hAnsi="Times New Roman"/>
                <w:color w:val="000000" w:themeColor="text1"/>
              </w:rPr>
              <w:t>.</w:t>
            </w:r>
            <w:r w:rsidRPr="008224A5">
              <w:rPr>
                <w:rFonts w:ascii="Times New Roman" w:hAnsi="Times New Roman"/>
                <w:b/>
                <w:color w:val="000000" w:themeColor="text1"/>
              </w:rPr>
              <w:t xml:space="preserve"> </w:t>
            </w:r>
            <w:r w:rsidRPr="008224A5">
              <w:rPr>
                <w:rFonts w:ascii="Times New Roman" w:hAnsi="Times New Roman"/>
                <w:color w:val="000000" w:themeColor="text1"/>
              </w:rPr>
              <w:t>Общие сведения о СДМ</w:t>
            </w:r>
          </w:p>
        </w:tc>
        <w:tc>
          <w:tcPr>
            <w:tcW w:w="11624" w:type="dxa"/>
            <w:gridSpan w:val="7"/>
          </w:tcPr>
          <w:p w14:paraId="6CDF17EC" w14:textId="77777777" w:rsidR="005A6F5B" w:rsidRPr="008224A5" w:rsidRDefault="005A6F5B" w:rsidP="004E4D90">
            <w:pPr>
              <w:spacing w:after="0" w:line="360" w:lineRule="auto"/>
              <w:jc w:val="both"/>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45A5ABAD" w14:textId="77777777" w:rsidR="005A6F5B" w:rsidRPr="008224A5" w:rsidRDefault="005A6F5B" w:rsidP="004E4D90">
            <w:pPr>
              <w:spacing w:after="0"/>
              <w:jc w:val="center"/>
              <w:rPr>
                <w:rFonts w:ascii="Times New Roman" w:hAnsi="Times New Roman"/>
                <w:b/>
                <w:color w:val="000000" w:themeColor="text1"/>
              </w:rPr>
            </w:pPr>
            <w:r w:rsidRPr="008224A5">
              <w:rPr>
                <w:rFonts w:ascii="Times New Roman" w:hAnsi="Times New Roman"/>
                <w:b/>
                <w:color w:val="000000" w:themeColor="text1"/>
              </w:rPr>
              <w:t>4</w:t>
            </w:r>
          </w:p>
        </w:tc>
      </w:tr>
      <w:tr w:rsidR="008224A5" w:rsidRPr="008224A5" w14:paraId="7207224D" w14:textId="77777777" w:rsidTr="004E4D90">
        <w:trPr>
          <w:trHeight w:val="201"/>
        </w:trPr>
        <w:tc>
          <w:tcPr>
            <w:tcW w:w="2126" w:type="dxa"/>
            <w:vMerge/>
            <w:vAlign w:val="center"/>
          </w:tcPr>
          <w:p w14:paraId="4AE27A68" w14:textId="77777777" w:rsidR="005A6F5B" w:rsidRPr="008224A5" w:rsidRDefault="005A6F5B" w:rsidP="004E4D90">
            <w:pPr>
              <w:spacing w:after="0"/>
              <w:jc w:val="center"/>
              <w:rPr>
                <w:rFonts w:ascii="Times New Roman" w:hAnsi="Times New Roman"/>
                <w:b/>
                <w:color w:val="000000" w:themeColor="text1"/>
              </w:rPr>
            </w:pPr>
          </w:p>
        </w:tc>
        <w:tc>
          <w:tcPr>
            <w:tcW w:w="573" w:type="dxa"/>
            <w:gridSpan w:val="3"/>
          </w:tcPr>
          <w:p w14:paraId="6D7EB85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31725279" w14:textId="77777777" w:rsidR="005A6F5B" w:rsidRPr="008224A5" w:rsidRDefault="005A6F5B" w:rsidP="004E4D90">
            <w:pPr>
              <w:spacing w:after="0" w:line="360" w:lineRule="auto"/>
              <w:jc w:val="both"/>
              <w:rPr>
                <w:rFonts w:ascii="Times New Roman" w:hAnsi="Times New Roman"/>
                <w:color w:val="000000" w:themeColor="text1"/>
              </w:rPr>
            </w:pPr>
            <w:r w:rsidRPr="008224A5">
              <w:rPr>
                <w:rFonts w:ascii="Times New Roman" w:hAnsi="Times New Roman"/>
                <w:color w:val="000000" w:themeColor="text1"/>
                <w:spacing w:val="-8"/>
              </w:rPr>
              <w:t>Классификация, типаж СДМ. Основные понятия и определения. Параметры машин. Типоразмер и модель. Индекс машины.</w:t>
            </w:r>
          </w:p>
        </w:tc>
        <w:tc>
          <w:tcPr>
            <w:tcW w:w="1276" w:type="dxa"/>
            <w:vMerge/>
            <w:vAlign w:val="center"/>
          </w:tcPr>
          <w:p w14:paraId="09D2AB6D" w14:textId="77777777" w:rsidR="005A6F5B" w:rsidRPr="008224A5" w:rsidRDefault="005A6F5B" w:rsidP="004E4D90">
            <w:pPr>
              <w:spacing w:after="0"/>
              <w:jc w:val="center"/>
              <w:rPr>
                <w:rFonts w:ascii="Times New Roman" w:hAnsi="Times New Roman"/>
                <w:color w:val="000000" w:themeColor="text1"/>
              </w:rPr>
            </w:pPr>
          </w:p>
        </w:tc>
      </w:tr>
      <w:tr w:rsidR="008224A5" w:rsidRPr="008224A5" w14:paraId="7BDE32FF" w14:textId="77777777" w:rsidTr="004E4D90">
        <w:trPr>
          <w:trHeight w:val="259"/>
        </w:trPr>
        <w:tc>
          <w:tcPr>
            <w:tcW w:w="2126" w:type="dxa"/>
            <w:vMerge/>
            <w:vAlign w:val="center"/>
          </w:tcPr>
          <w:p w14:paraId="16BBDC89" w14:textId="77777777" w:rsidR="005A6F5B" w:rsidRPr="008224A5" w:rsidRDefault="005A6F5B" w:rsidP="004E4D90">
            <w:pPr>
              <w:spacing w:after="0"/>
              <w:jc w:val="both"/>
              <w:rPr>
                <w:rFonts w:ascii="Times New Roman" w:hAnsi="Times New Roman"/>
                <w:color w:val="000000" w:themeColor="text1"/>
              </w:rPr>
            </w:pPr>
          </w:p>
        </w:tc>
        <w:tc>
          <w:tcPr>
            <w:tcW w:w="573" w:type="dxa"/>
            <w:gridSpan w:val="3"/>
          </w:tcPr>
          <w:p w14:paraId="4008314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15579C3B" w14:textId="77777777" w:rsidR="005A6F5B" w:rsidRPr="008224A5" w:rsidRDefault="005A6F5B" w:rsidP="004E4D90">
            <w:pPr>
              <w:spacing w:after="0" w:line="360" w:lineRule="auto"/>
              <w:jc w:val="both"/>
              <w:rPr>
                <w:rFonts w:ascii="Times New Roman" w:hAnsi="Times New Roman"/>
                <w:color w:val="000000" w:themeColor="text1"/>
              </w:rPr>
            </w:pPr>
            <w:r w:rsidRPr="008224A5">
              <w:rPr>
                <w:rFonts w:ascii="Times New Roman" w:hAnsi="Times New Roman"/>
                <w:color w:val="000000" w:themeColor="text1"/>
                <w:spacing w:val="-7"/>
              </w:rPr>
              <w:t>Тяговые средства СДМ. Основные конструктивные схемы и принципы компоновки.</w:t>
            </w:r>
          </w:p>
        </w:tc>
        <w:tc>
          <w:tcPr>
            <w:tcW w:w="1276" w:type="dxa"/>
            <w:vMerge/>
            <w:vAlign w:val="center"/>
          </w:tcPr>
          <w:p w14:paraId="5D114DB0" w14:textId="77777777" w:rsidR="005A6F5B" w:rsidRPr="008224A5" w:rsidRDefault="005A6F5B" w:rsidP="004E4D90">
            <w:pPr>
              <w:spacing w:after="0"/>
              <w:jc w:val="center"/>
              <w:rPr>
                <w:rFonts w:ascii="Times New Roman" w:hAnsi="Times New Roman"/>
                <w:color w:val="000000" w:themeColor="text1"/>
              </w:rPr>
            </w:pPr>
          </w:p>
        </w:tc>
      </w:tr>
      <w:tr w:rsidR="008224A5" w:rsidRPr="008224A5" w14:paraId="0DB2C42A" w14:textId="77777777" w:rsidTr="004E4D90">
        <w:trPr>
          <w:trHeight w:val="156"/>
        </w:trPr>
        <w:tc>
          <w:tcPr>
            <w:tcW w:w="2126" w:type="dxa"/>
            <w:vMerge w:val="restart"/>
            <w:vAlign w:val="center"/>
          </w:tcPr>
          <w:p w14:paraId="16576D94"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color w:val="000000" w:themeColor="text1"/>
              </w:rPr>
              <w:t>Тема 2</w:t>
            </w:r>
            <w:r w:rsidRPr="008224A5">
              <w:rPr>
                <w:rFonts w:ascii="Times New Roman" w:hAnsi="Times New Roman"/>
                <w:color w:val="000000" w:themeColor="text1"/>
              </w:rPr>
              <w:t>. Привод рабочего оборудо-вания СДМ</w:t>
            </w:r>
          </w:p>
        </w:tc>
        <w:tc>
          <w:tcPr>
            <w:tcW w:w="11624" w:type="dxa"/>
            <w:gridSpan w:val="7"/>
          </w:tcPr>
          <w:p w14:paraId="331393DE"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111C81F8" w14:textId="77777777" w:rsidR="005A6F5B" w:rsidRPr="008224A5" w:rsidRDefault="005A6F5B" w:rsidP="004E4D90">
            <w:pPr>
              <w:spacing w:after="0"/>
              <w:jc w:val="center"/>
              <w:rPr>
                <w:rFonts w:ascii="Times New Roman" w:hAnsi="Times New Roman"/>
                <w:b/>
                <w:iCs/>
                <w:color w:val="000000" w:themeColor="text1"/>
              </w:rPr>
            </w:pPr>
            <w:r w:rsidRPr="008224A5">
              <w:rPr>
                <w:rFonts w:ascii="Times New Roman" w:hAnsi="Times New Roman"/>
                <w:b/>
                <w:iCs/>
                <w:color w:val="000000" w:themeColor="text1"/>
              </w:rPr>
              <w:t>8</w:t>
            </w:r>
          </w:p>
        </w:tc>
      </w:tr>
      <w:tr w:rsidR="008224A5" w:rsidRPr="008224A5" w14:paraId="61335A31" w14:textId="77777777" w:rsidTr="004E4D90">
        <w:trPr>
          <w:trHeight w:val="253"/>
        </w:trPr>
        <w:tc>
          <w:tcPr>
            <w:tcW w:w="2126" w:type="dxa"/>
            <w:vMerge/>
            <w:vAlign w:val="center"/>
          </w:tcPr>
          <w:p w14:paraId="1E1C3429"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3B09C583" w14:textId="77777777" w:rsidR="005A6F5B" w:rsidRPr="008224A5" w:rsidRDefault="005A6F5B" w:rsidP="004E4D90">
            <w:pPr>
              <w:shd w:val="clear" w:color="auto" w:fill="FFFFFF"/>
              <w:spacing w:after="0" w:line="360" w:lineRule="auto"/>
              <w:ind w:left="5"/>
              <w:jc w:val="center"/>
              <w:rPr>
                <w:rFonts w:ascii="Times New Roman" w:hAnsi="Times New Roman"/>
                <w:color w:val="000000" w:themeColor="text1"/>
                <w:spacing w:val="-7"/>
              </w:rPr>
            </w:pPr>
            <w:r w:rsidRPr="008224A5">
              <w:rPr>
                <w:rFonts w:ascii="Times New Roman" w:hAnsi="Times New Roman"/>
                <w:color w:val="000000" w:themeColor="text1"/>
                <w:spacing w:val="-7"/>
              </w:rPr>
              <w:t>1</w:t>
            </w:r>
          </w:p>
        </w:tc>
        <w:tc>
          <w:tcPr>
            <w:tcW w:w="11051" w:type="dxa"/>
            <w:gridSpan w:val="4"/>
          </w:tcPr>
          <w:p w14:paraId="00EB0A69" w14:textId="77777777" w:rsidR="005A6F5B" w:rsidRPr="008224A5" w:rsidRDefault="005A6F5B" w:rsidP="004E4D90">
            <w:pPr>
              <w:shd w:val="clear" w:color="auto" w:fill="FFFFFF"/>
              <w:spacing w:after="0" w:line="360" w:lineRule="auto"/>
              <w:ind w:left="5"/>
              <w:rPr>
                <w:rFonts w:ascii="Times New Roman" w:hAnsi="Times New Roman"/>
                <w:color w:val="000000" w:themeColor="text1"/>
                <w:spacing w:val="-7"/>
              </w:rPr>
            </w:pPr>
            <w:r w:rsidRPr="008224A5">
              <w:rPr>
                <w:rFonts w:ascii="Times New Roman" w:hAnsi="Times New Roman"/>
                <w:color w:val="000000" w:themeColor="text1"/>
                <w:spacing w:val="-7"/>
              </w:rPr>
              <w:t>Гидравлические машины  (гидравлические насосы и моторы)</w:t>
            </w:r>
          </w:p>
        </w:tc>
        <w:tc>
          <w:tcPr>
            <w:tcW w:w="1276" w:type="dxa"/>
            <w:vMerge/>
            <w:vAlign w:val="center"/>
          </w:tcPr>
          <w:p w14:paraId="53FB0D20" w14:textId="77777777" w:rsidR="005A6F5B" w:rsidRPr="008224A5" w:rsidRDefault="005A6F5B" w:rsidP="004E4D90">
            <w:pPr>
              <w:spacing w:after="0"/>
              <w:jc w:val="center"/>
              <w:rPr>
                <w:rFonts w:ascii="Times New Roman" w:hAnsi="Times New Roman"/>
                <w:iCs/>
                <w:color w:val="000000" w:themeColor="text1"/>
              </w:rPr>
            </w:pPr>
          </w:p>
        </w:tc>
      </w:tr>
      <w:tr w:rsidR="008224A5" w:rsidRPr="008224A5" w14:paraId="56879F09" w14:textId="77777777" w:rsidTr="004E4D90">
        <w:trPr>
          <w:trHeight w:val="159"/>
        </w:trPr>
        <w:tc>
          <w:tcPr>
            <w:tcW w:w="2126" w:type="dxa"/>
            <w:vMerge/>
            <w:vAlign w:val="center"/>
          </w:tcPr>
          <w:p w14:paraId="0A17FFBE" w14:textId="77777777" w:rsidR="005A6F5B" w:rsidRPr="008224A5" w:rsidRDefault="005A6F5B" w:rsidP="004E4D90">
            <w:pPr>
              <w:spacing w:after="0" w:line="240" w:lineRule="auto"/>
              <w:jc w:val="center"/>
              <w:rPr>
                <w:rFonts w:ascii="Times New Roman" w:hAnsi="Times New Roman"/>
                <w:color w:val="000000" w:themeColor="text1"/>
              </w:rPr>
            </w:pPr>
          </w:p>
        </w:tc>
        <w:tc>
          <w:tcPr>
            <w:tcW w:w="573" w:type="dxa"/>
            <w:gridSpan w:val="3"/>
          </w:tcPr>
          <w:p w14:paraId="55BACBC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tcPr>
          <w:p w14:paraId="7A2779A3" w14:textId="77777777" w:rsidR="005A6F5B" w:rsidRPr="008224A5" w:rsidRDefault="005A6F5B" w:rsidP="004E4D90">
            <w:pPr>
              <w:shd w:val="clear" w:color="auto" w:fill="FFFFFF"/>
              <w:spacing w:after="0" w:line="360" w:lineRule="auto"/>
              <w:ind w:left="5"/>
              <w:rPr>
                <w:rFonts w:ascii="Times New Roman" w:hAnsi="Times New Roman"/>
                <w:color w:val="000000" w:themeColor="text1"/>
                <w:spacing w:val="-7"/>
              </w:rPr>
            </w:pPr>
            <w:r w:rsidRPr="008224A5">
              <w:rPr>
                <w:rFonts w:ascii="Times New Roman" w:hAnsi="Times New Roman"/>
                <w:color w:val="000000" w:themeColor="text1"/>
                <w:spacing w:val="-8"/>
              </w:rPr>
              <w:t>Система управления машин</w:t>
            </w:r>
          </w:p>
        </w:tc>
        <w:tc>
          <w:tcPr>
            <w:tcW w:w="1276" w:type="dxa"/>
            <w:vMerge/>
            <w:vAlign w:val="center"/>
          </w:tcPr>
          <w:p w14:paraId="577249D7" w14:textId="77777777" w:rsidR="005A6F5B" w:rsidRPr="008224A5" w:rsidRDefault="005A6F5B" w:rsidP="004E4D90">
            <w:pPr>
              <w:spacing w:after="0"/>
              <w:jc w:val="center"/>
              <w:rPr>
                <w:rFonts w:ascii="Times New Roman" w:hAnsi="Times New Roman"/>
                <w:iCs/>
                <w:color w:val="000000" w:themeColor="text1"/>
              </w:rPr>
            </w:pPr>
          </w:p>
        </w:tc>
      </w:tr>
      <w:tr w:rsidR="008224A5" w:rsidRPr="008224A5" w14:paraId="25DCC41F" w14:textId="77777777" w:rsidTr="004E4D90">
        <w:trPr>
          <w:trHeight w:val="162"/>
        </w:trPr>
        <w:tc>
          <w:tcPr>
            <w:tcW w:w="2126" w:type="dxa"/>
            <w:vMerge/>
            <w:vAlign w:val="center"/>
          </w:tcPr>
          <w:p w14:paraId="2BED059F" w14:textId="77777777" w:rsidR="005A6F5B" w:rsidRPr="008224A5" w:rsidRDefault="005A6F5B" w:rsidP="004E4D90">
            <w:pPr>
              <w:spacing w:after="0" w:line="240" w:lineRule="auto"/>
              <w:jc w:val="center"/>
              <w:rPr>
                <w:rFonts w:ascii="Times New Roman" w:hAnsi="Times New Roman"/>
                <w:color w:val="000000" w:themeColor="text1"/>
              </w:rPr>
            </w:pPr>
          </w:p>
        </w:tc>
        <w:tc>
          <w:tcPr>
            <w:tcW w:w="11624" w:type="dxa"/>
            <w:gridSpan w:val="7"/>
          </w:tcPr>
          <w:p w14:paraId="3EFD6713"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1A68143A" w14:textId="77777777" w:rsidR="005A6F5B" w:rsidRPr="008224A5" w:rsidRDefault="005A6F5B" w:rsidP="004E4D90">
            <w:pPr>
              <w:spacing w:after="0"/>
              <w:jc w:val="center"/>
              <w:rPr>
                <w:rFonts w:ascii="Times New Roman" w:hAnsi="Times New Roman"/>
                <w:i/>
                <w:iCs/>
                <w:color w:val="000000" w:themeColor="text1"/>
              </w:rPr>
            </w:pPr>
            <w:r w:rsidRPr="008224A5">
              <w:rPr>
                <w:rFonts w:ascii="Times New Roman" w:hAnsi="Times New Roman"/>
                <w:i/>
                <w:iCs/>
                <w:color w:val="000000" w:themeColor="text1"/>
              </w:rPr>
              <w:t>4</w:t>
            </w:r>
          </w:p>
        </w:tc>
      </w:tr>
      <w:tr w:rsidR="008224A5" w:rsidRPr="008224A5" w14:paraId="2492FC30" w14:textId="77777777" w:rsidTr="004E4D90">
        <w:trPr>
          <w:trHeight w:val="161"/>
        </w:trPr>
        <w:tc>
          <w:tcPr>
            <w:tcW w:w="2126" w:type="dxa"/>
            <w:vMerge/>
            <w:vAlign w:val="center"/>
          </w:tcPr>
          <w:p w14:paraId="215CA4F1" w14:textId="77777777" w:rsidR="005A6F5B" w:rsidRPr="008224A5" w:rsidRDefault="005A6F5B" w:rsidP="004E4D90">
            <w:pPr>
              <w:spacing w:after="0" w:line="240" w:lineRule="auto"/>
              <w:jc w:val="center"/>
              <w:rPr>
                <w:rFonts w:ascii="Times New Roman" w:hAnsi="Times New Roman"/>
                <w:color w:val="000000" w:themeColor="text1"/>
              </w:rPr>
            </w:pPr>
          </w:p>
        </w:tc>
        <w:tc>
          <w:tcPr>
            <w:tcW w:w="573" w:type="dxa"/>
            <w:gridSpan w:val="3"/>
          </w:tcPr>
          <w:p w14:paraId="7A30768E"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tcPr>
          <w:p w14:paraId="304130F4" w14:textId="77777777" w:rsidR="005A6F5B" w:rsidRPr="008224A5" w:rsidRDefault="005A6F5B" w:rsidP="004E4D90">
            <w:pPr>
              <w:shd w:val="clear" w:color="auto" w:fill="FFFFFF"/>
              <w:spacing w:after="0" w:line="360" w:lineRule="auto"/>
              <w:ind w:left="5"/>
              <w:rPr>
                <w:rFonts w:ascii="Times New Roman" w:hAnsi="Times New Roman"/>
                <w:b/>
                <w:color w:val="000000" w:themeColor="text1"/>
                <w:spacing w:val="-7"/>
              </w:rPr>
            </w:pPr>
            <w:r w:rsidRPr="008224A5">
              <w:rPr>
                <w:rFonts w:ascii="Times New Roman" w:hAnsi="Times New Roman"/>
                <w:b/>
                <w:color w:val="000000" w:themeColor="text1"/>
                <w:spacing w:val="-7"/>
              </w:rPr>
              <w:t xml:space="preserve">Практ. </w:t>
            </w:r>
            <w:r w:rsidRPr="008224A5">
              <w:rPr>
                <w:rFonts w:ascii="Times New Roman" w:hAnsi="Times New Roman"/>
                <w:color w:val="000000" w:themeColor="text1"/>
                <w:spacing w:val="-7"/>
              </w:rPr>
              <w:t>Изучить устройство приводов и передач машин. Механический привод машин</w:t>
            </w:r>
          </w:p>
        </w:tc>
        <w:tc>
          <w:tcPr>
            <w:tcW w:w="1276" w:type="dxa"/>
            <w:vMerge/>
            <w:vAlign w:val="center"/>
          </w:tcPr>
          <w:p w14:paraId="4FFFD4C9" w14:textId="77777777" w:rsidR="005A6F5B" w:rsidRPr="008224A5" w:rsidRDefault="005A6F5B" w:rsidP="004E4D90">
            <w:pPr>
              <w:spacing w:after="0"/>
              <w:jc w:val="center"/>
              <w:rPr>
                <w:rFonts w:ascii="Times New Roman" w:hAnsi="Times New Roman"/>
                <w:iCs/>
                <w:color w:val="000000" w:themeColor="text1"/>
              </w:rPr>
            </w:pPr>
          </w:p>
        </w:tc>
      </w:tr>
      <w:tr w:rsidR="008224A5" w:rsidRPr="008224A5" w14:paraId="591142AB" w14:textId="77777777" w:rsidTr="004E4D90">
        <w:trPr>
          <w:trHeight w:val="315"/>
        </w:trPr>
        <w:tc>
          <w:tcPr>
            <w:tcW w:w="2126" w:type="dxa"/>
            <w:vMerge/>
            <w:vAlign w:val="center"/>
          </w:tcPr>
          <w:p w14:paraId="35E176C2" w14:textId="77777777" w:rsidR="005A6F5B" w:rsidRPr="008224A5" w:rsidRDefault="005A6F5B" w:rsidP="004E4D90">
            <w:pPr>
              <w:spacing w:after="0" w:line="240" w:lineRule="auto"/>
              <w:jc w:val="center"/>
              <w:rPr>
                <w:rFonts w:ascii="Times New Roman" w:hAnsi="Times New Roman"/>
                <w:color w:val="000000" w:themeColor="text1"/>
              </w:rPr>
            </w:pPr>
          </w:p>
        </w:tc>
        <w:tc>
          <w:tcPr>
            <w:tcW w:w="573" w:type="dxa"/>
            <w:gridSpan w:val="3"/>
          </w:tcPr>
          <w:p w14:paraId="2595C898"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tcPr>
          <w:p w14:paraId="7E3D3A12" w14:textId="77777777" w:rsidR="005A6F5B" w:rsidRPr="008224A5" w:rsidRDefault="005A6F5B" w:rsidP="004E4D90">
            <w:pPr>
              <w:shd w:val="clear" w:color="auto" w:fill="FFFFFF"/>
              <w:spacing w:after="0" w:line="360" w:lineRule="auto"/>
              <w:ind w:left="5"/>
              <w:rPr>
                <w:rFonts w:ascii="Times New Roman" w:hAnsi="Times New Roman"/>
                <w:color w:val="000000" w:themeColor="text1"/>
                <w:spacing w:val="-7"/>
              </w:rPr>
            </w:pPr>
            <w:r w:rsidRPr="008224A5">
              <w:rPr>
                <w:rFonts w:ascii="Times New Roman" w:hAnsi="Times New Roman"/>
                <w:b/>
                <w:color w:val="000000" w:themeColor="text1"/>
                <w:spacing w:val="-7"/>
              </w:rPr>
              <w:t xml:space="preserve">Практ. </w:t>
            </w:r>
            <w:r w:rsidRPr="008224A5">
              <w:rPr>
                <w:rFonts w:ascii="Times New Roman" w:hAnsi="Times New Roman"/>
                <w:color w:val="000000" w:themeColor="text1"/>
                <w:spacing w:val="-7"/>
              </w:rPr>
              <w:t>Изучить устройство гидравлические приводы машин и оборудования</w:t>
            </w:r>
          </w:p>
        </w:tc>
        <w:tc>
          <w:tcPr>
            <w:tcW w:w="1276" w:type="dxa"/>
            <w:vMerge/>
            <w:vAlign w:val="center"/>
          </w:tcPr>
          <w:p w14:paraId="0DE9AFFD" w14:textId="77777777" w:rsidR="005A6F5B" w:rsidRPr="008224A5" w:rsidRDefault="005A6F5B" w:rsidP="004E4D90">
            <w:pPr>
              <w:spacing w:after="0"/>
              <w:jc w:val="center"/>
              <w:rPr>
                <w:rFonts w:ascii="Times New Roman" w:hAnsi="Times New Roman"/>
                <w:iCs/>
                <w:color w:val="000000" w:themeColor="text1"/>
              </w:rPr>
            </w:pPr>
          </w:p>
        </w:tc>
      </w:tr>
      <w:tr w:rsidR="008224A5" w:rsidRPr="008224A5" w14:paraId="1901EA8F" w14:textId="77777777" w:rsidTr="004E4D90">
        <w:trPr>
          <w:trHeight w:val="133"/>
        </w:trPr>
        <w:tc>
          <w:tcPr>
            <w:tcW w:w="2126" w:type="dxa"/>
            <w:vMerge w:val="restart"/>
            <w:vAlign w:val="center"/>
          </w:tcPr>
          <w:p w14:paraId="06377816"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color w:val="000000" w:themeColor="text1"/>
              </w:rPr>
              <w:t xml:space="preserve">Тема 3. </w:t>
            </w:r>
            <w:r w:rsidRPr="008224A5">
              <w:rPr>
                <w:rFonts w:ascii="Times New Roman" w:hAnsi="Times New Roman"/>
                <w:color w:val="000000" w:themeColor="text1"/>
                <w:spacing w:val="2"/>
              </w:rPr>
              <w:t>Энергети-ческое обо-рудование</w:t>
            </w:r>
            <w:r w:rsidRPr="008224A5">
              <w:rPr>
                <w:rFonts w:ascii="Times New Roman" w:hAnsi="Times New Roman"/>
                <w:b/>
                <w:color w:val="000000" w:themeColor="text1"/>
              </w:rPr>
              <w:t xml:space="preserve"> </w:t>
            </w:r>
            <w:r w:rsidRPr="008224A5">
              <w:rPr>
                <w:rFonts w:ascii="Times New Roman" w:hAnsi="Times New Roman"/>
                <w:color w:val="000000" w:themeColor="text1"/>
              </w:rPr>
              <w:t>предприятий</w:t>
            </w:r>
          </w:p>
        </w:tc>
        <w:tc>
          <w:tcPr>
            <w:tcW w:w="11624" w:type="dxa"/>
            <w:gridSpan w:val="7"/>
          </w:tcPr>
          <w:p w14:paraId="19068EEE" w14:textId="77777777" w:rsidR="005A6F5B" w:rsidRPr="008224A5" w:rsidRDefault="005A6F5B" w:rsidP="004E4D90">
            <w:pPr>
              <w:shd w:val="clear" w:color="auto" w:fill="FFFFFF"/>
              <w:spacing w:after="0" w:line="360" w:lineRule="auto"/>
              <w:ind w:left="10"/>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2BA5F703" w14:textId="77777777" w:rsidR="005A6F5B" w:rsidRPr="008224A5" w:rsidRDefault="005A6F5B" w:rsidP="004E4D90">
            <w:pPr>
              <w:spacing w:after="0"/>
              <w:jc w:val="center"/>
              <w:rPr>
                <w:rFonts w:ascii="Times New Roman" w:hAnsi="Times New Roman"/>
                <w:b/>
                <w:iCs/>
                <w:color w:val="000000" w:themeColor="text1"/>
              </w:rPr>
            </w:pPr>
            <w:r w:rsidRPr="008224A5">
              <w:rPr>
                <w:rFonts w:ascii="Times New Roman" w:hAnsi="Times New Roman"/>
                <w:b/>
                <w:iCs/>
                <w:color w:val="000000" w:themeColor="text1"/>
              </w:rPr>
              <w:t>4</w:t>
            </w:r>
          </w:p>
        </w:tc>
      </w:tr>
      <w:tr w:rsidR="008224A5" w:rsidRPr="008224A5" w14:paraId="65840AE8" w14:textId="77777777" w:rsidTr="004E4D90">
        <w:trPr>
          <w:trHeight w:val="395"/>
        </w:trPr>
        <w:tc>
          <w:tcPr>
            <w:tcW w:w="2126" w:type="dxa"/>
            <w:vMerge/>
            <w:vAlign w:val="center"/>
          </w:tcPr>
          <w:p w14:paraId="799039D3"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2D07579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tcPr>
          <w:p w14:paraId="0DB883D8"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spacing w:val="-7"/>
              </w:rPr>
              <w:t>Классификация и общее устройство передвижных компрессорных станций</w:t>
            </w:r>
          </w:p>
        </w:tc>
        <w:tc>
          <w:tcPr>
            <w:tcW w:w="1276" w:type="dxa"/>
            <w:vMerge/>
            <w:vAlign w:val="center"/>
          </w:tcPr>
          <w:p w14:paraId="7AA6A139" w14:textId="77777777" w:rsidR="005A6F5B" w:rsidRPr="008224A5" w:rsidRDefault="005A6F5B" w:rsidP="004E4D90">
            <w:pPr>
              <w:spacing w:after="0"/>
              <w:jc w:val="center"/>
              <w:rPr>
                <w:rFonts w:ascii="Times New Roman" w:hAnsi="Times New Roman"/>
                <w:iCs/>
                <w:color w:val="000000" w:themeColor="text1"/>
              </w:rPr>
            </w:pPr>
          </w:p>
        </w:tc>
      </w:tr>
      <w:tr w:rsidR="008224A5" w:rsidRPr="008224A5" w14:paraId="765B79E1" w14:textId="77777777" w:rsidTr="004E4D90">
        <w:trPr>
          <w:trHeight w:val="133"/>
        </w:trPr>
        <w:tc>
          <w:tcPr>
            <w:tcW w:w="2126" w:type="dxa"/>
            <w:vMerge/>
            <w:vAlign w:val="center"/>
          </w:tcPr>
          <w:p w14:paraId="15A34239" w14:textId="77777777" w:rsidR="005A6F5B" w:rsidRPr="008224A5" w:rsidRDefault="005A6F5B" w:rsidP="004E4D90">
            <w:pPr>
              <w:spacing w:after="0" w:line="240" w:lineRule="auto"/>
              <w:jc w:val="center"/>
              <w:rPr>
                <w:rFonts w:ascii="Times New Roman" w:hAnsi="Times New Roman"/>
                <w:color w:val="000000" w:themeColor="text1"/>
              </w:rPr>
            </w:pPr>
          </w:p>
        </w:tc>
        <w:tc>
          <w:tcPr>
            <w:tcW w:w="11624" w:type="dxa"/>
            <w:gridSpan w:val="7"/>
          </w:tcPr>
          <w:p w14:paraId="33303350"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5B2D5D27" w14:textId="77777777" w:rsidR="005A6F5B" w:rsidRPr="008224A5" w:rsidRDefault="005A6F5B" w:rsidP="004E4D90">
            <w:pPr>
              <w:spacing w:after="0"/>
              <w:jc w:val="center"/>
              <w:rPr>
                <w:rFonts w:ascii="Times New Roman" w:hAnsi="Times New Roman"/>
                <w:i/>
                <w:iCs/>
                <w:color w:val="000000" w:themeColor="text1"/>
              </w:rPr>
            </w:pPr>
            <w:r w:rsidRPr="008224A5">
              <w:rPr>
                <w:rFonts w:ascii="Times New Roman" w:hAnsi="Times New Roman"/>
                <w:i/>
                <w:iCs/>
                <w:color w:val="000000" w:themeColor="text1"/>
              </w:rPr>
              <w:t>2</w:t>
            </w:r>
          </w:p>
        </w:tc>
      </w:tr>
      <w:tr w:rsidR="008224A5" w:rsidRPr="008224A5" w14:paraId="010CB277" w14:textId="77777777" w:rsidTr="004E4D90">
        <w:trPr>
          <w:trHeight w:val="431"/>
        </w:trPr>
        <w:tc>
          <w:tcPr>
            <w:tcW w:w="2126" w:type="dxa"/>
            <w:vMerge/>
            <w:vAlign w:val="center"/>
          </w:tcPr>
          <w:p w14:paraId="2E5FAF57" w14:textId="77777777" w:rsidR="005A6F5B" w:rsidRPr="008224A5" w:rsidRDefault="005A6F5B" w:rsidP="004E4D90">
            <w:pPr>
              <w:spacing w:after="0" w:line="240" w:lineRule="auto"/>
              <w:jc w:val="center"/>
              <w:rPr>
                <w:rFonts w:ascii="Times New Roman" w:hAnsi="Times New Roman"/>
                <w:color w:val="000000" w:themeColor="text1"/>
              </w:rPr>
            </w:pPr>
          </w:p>
        </w:tc>
        <w:tc>
          <w:tcPr>
            <w:tcW w:w="573" w:type="dxa"/>
            <w:gridSpan w:val="3"/>
          </w:tcPr>
          <w:p w14:paraId="27D6672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tcPr>
          <w:p w14:paraId="67405F77" w14:textId="77777777" w:rsidR="005A6F5B" w:rsidRPr="008224A5" w:rsidRDefault="005A6F5B" w:rsidP="004E4D90">
            <w:pPr>
              <w:spacing w:after="0" w:line="360" w:lineRule="auto"/>
              <w:jc w:val="both"/>
              <w:rPr>
                <w:rFonts w:ascii="Times New Roman" w:hAnsi="Times New Roman"/>
                <w:color w:val="000000" w:themeColor="text1"/>
              </w:rPr>
            </w:pPr>
            <w:r w:rsidRPr="008224A5">
              <w:rPr>
                <w:rFonts w:ascii="Times New Roman" w:hAnsi="Times New Roman"/>
                <w:b/>
                <w:color w:val="000000" w:themeColor="text1"/>
              </w:rPr>
              <w:t>Практ.4</w:t>
            </w:r>
            <w:r w:rsidRPr="008224A5">
              <w:rPr>
                <w:rFonts w:ascii="Times New Roman" w:hAnsi="Times New Roman"/>
                <w:color w:val="000000" w:themeColor="text1"/>
              </w:rPr>
              <w:t>. Изучение расположения узлов на передвижной компрессорной станции</w:t>
            </w:r>
          </w:p>
        </w:tc>
        <w:tc>
          <w:tcPr>
            <w:tcW w:w="1276" w:type="dxa"/>
            <w:vMerge/>
            <w:vAlign w:val="center"/>
          </w:tcPr>
          <w:p w14:paraId="2B9B54B0" w14:textId="77777777" w:rsidR="005A6F5B" w:rsidRPr="008224A5" w:rsidRDefault="005A6F5B" w:rsidP="004E4D90">
            <w:pPr>
              <w:spacing w:after="0"/>
              <w:jc w:val="center"/>
              <w:rPr>
                <w:rFonts w:ascii="Times New Roman" w:hAnsi="Times New Roman"/>
                <w:iCs/>
                <w:color w:val="000000" w:themeColor="text1"/>
              </w:rPr>
            </w:pPr>
          </w:p>
        </w:tc>
      </w:tr>
      <w:tr w:rsidR="008224A5" w:rsidRPr="008224A5" w14:paraId="69915C60" w14:textId="77777777" w:rsidTr="004E4D90">
        <w:trPr>
          <w:trHeight w:val="134"/>
        </w:trPr>
        <w:tc>
          <w:tcPr>
            <w:tcW w:w="2126" w:type="dxa"/>
            <w:vMerge w:val="restart"/>
            <w:vAlign w:val="center"/>
          </w:tcPr>
          <w:p w14:paraId="5F27407E"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b/>
                <w:color w:val="000000" w:themeColor="text1"/>
              </w:rPr>
              <w:t>Тема 4</w:t>
            </w:r>
            <w:r w:rsidRPr="008224A5">
              <w:rPr>
                <w:rFonts w:ascii="Times New Roman" w:hAnsi="Times New Roman"/>
                <w:color w:val="000000" w:themeColor="text1"/>
              </w:rPr>
              <w:t xml:space="preserve"> </w:t>
            </w:r>
          </w:p>
          <w:p w14:paraId="7FE203A1"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color w:val="000000" w:themeColor="text1"/>
              </w:rPr>
              <w:t>Грузоподъемные устройства и механизмы</w:t>
            </w:r>
          </w:p>
        </w:tc>
        <w:tc>
          <w:tcPr>
            <w:tcW w:w="11624" w:type="dxa"/>
            <w:gridSpan w:val="7"/>
          </w:tcPr>
          <w:p w14:paraId="1CB22556" w14:textId="77777777" w:rsidR="005A6F5B" w:rsidRPr="008224A5" w:rsidRDefault="005A6F5B" w:rsidP="004E4D90">
            <w:pPr>
              <w:spacing w:after="0" w:line="360" w:lineRule="auto"/>
              <w:jc w:val="both"/>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794F12CE"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color w:val="000000" w:themeColor="text1"/>
              </w:rPr>
              <w:t>8</w:t>
            </w:r>
          </w:p>
        </w:tc>
      </w:tr>
      <w:tr w:rsidR="008224A5" w:rsidRPr="008224A5" w14:paraId="12A90ED1" w14:textId="77777777" w:rsidTr="004E4D90">
        <w:trPr>
          <w:trHeight w:val="144"/>
        </w:trPr>
        <w:tc>
          <w:tcPr>
            <w:tcW w:w="2126" w:type="dxa"/>
            <w:vMerge/>
            <w:vAlign w:val="center"/>
          </w:tcPr>
          <w:p w14:paraId="0891AC50" w14:textId="77777777" w:rsidR="005A6F5B" w:rsidRPr="008224A5" w:rsidRDefault="005A6F5B" w:rsidP="004E4D90">
            <w:pPr>
              <w:spacing w:after="0"/>
              <w:jc w:val="center"/>
              <w:rPr>
                <w:rFonts w:ascii="Times New Roman" w:hAnsi="Times New Roman"/>
                <w:b/>
                <w:color w:val="000000" w:themeColor="text1"/>
              </w:rPr>
            </w:pPr>
          </w:p>
        </w:tc>
        <w:tc>
          <w:tcPr>
            <w:tcW w:w="573" w:type="dxa"/>
            <w:gridSpan w:val="3"/>
          </w:tcPr>
          <w:p w14:paraId="578C3FF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3A7DFA4F" w14:textId="77777777" w:rsidR="005A6F5B" w:rsidRPr="008224A5" w:rsidRDefault="005A6F5B" w:rsidP="004E4D90">
            <w:pPr>
              <w:spacing w:after="0" w:line="360" w:lineRule="auto"/>
              <w:jc w:val="both"/>
              <w:rPr>
                <w:rFonts w:ascii="Times New Roman" w:hAnsi="Times New Roman"/>
                <w:color w:val="000000" w:themeColor="text1"/>
              </w:rPr>
            </w:pPr>
            <w:r w:rsidRPr="008224A5">
              <w:rPr>
                <w:rFonts w:ascii="Times New Roman" w:hAnsi="Times New Roman"/>
                <w:color w:val="000000" w:themeColor="text1"/>
              </w:rPr>
              <w:t>Классификация грузоподъемных машин и механизмов</w:t>
            </w:r>
          </w:p>
        </w:tc>
        <w:tc>
          <w:tcPr>
            <w:tcW w:w="1276" w:type="dxa"/>
            <w:vMerge/>
            <w:vAlign w:val="center"/>
          </w:tcPr>
          <w:p w14:paraId="0DF888E9"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1A0D3DAF" w14:textId="77777777" w:rsidTr="004E4D90">
        <w:trPr>
          <w:trHeight w:val="196"/>
        </w:trPr>
        <w:tc>
          <w:tcPr>
            <w:tcW w:w="2126" w:type="dxa"/>
            <w:vMerge/>
            <w:vAlign w:val="center"/>
          </w:tcPr>
          <w:p w14:paraId="7AAA15EE" w14:textId="77777777" w:rsidR="005A6F5B" w:rsidRPr="008224A5" w:rsidRDefault="005A6F5B" w:rsidP="004E4D90">
            <w:pPr>
              <w:spacing w:after="0"/>
              <w:jc w:val="both"/>
              <w:rPr>
                <w:rFonts w:ascii="Times New Roman" w:hAnsi="Times New Roman"/>
                <w:color w:val="000000" w:themeColor="text1"/>
              </w:rPr>
            </w:pPr>
          </w:p>
        </w:tc>
        <w:tc>
          <w:tcPr>
            <w:tcW w:w="11624" w:type="dxa"/>
            <w:gridSpan w:val="7"/>
          </w:tcPr>
          <w:p w14:paraId="6A183987"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3E63E9CD" w14:textId="77777777" w:rsidR="005A6F5B" w:rsidRPr="008224A5" w:rsidRDefault="005A6F5B" w:rsidP="004E4D90">
            <w:pPr>
              <w:spacing w:after="0" w:line="360" w:lineRule="auto"/>
              <w:jc w:val="center"/>
              <w:rPr>
                <w:rFonts w:ascii="Times New Roman" w:hAnsi="Times New Roman"/>
                <w:i/>
                <w:iCs/>
                <w:color w:val="000000" w:themeColor="text1"/>
              </w:rPr>
            </w:pPr>
            <w:r w:rsidRPr="008224A5">
              <w:rPr>
                <w:rFonts w:ascii="Times New Roman" w:hAnsi="Times New Roman"/>
                <w:i/>
                <w:iCs/>
                <w:color w:val="000000" w:themeColor="text1"/>
              </w:rPr>
              <w:t>6</w:t>
            </w:r>
          </w:p>
        </w:tc>
      </w:tr>
      <w:tr w:rsidR="008224A5" w:rsidRPr="008224A5" w14:paraId="228E00FD" w14:textId="77777777" w:rsidTr="004E4D90">
        <w:trPr>
          <w:trHeight w:val="196"/>
        </w:trPr>
        <w:tc>
          <w:tcPr>
            <w:tcW w:w="2126" w:type="dxa"/>
            <w:vMerge/>
            <w:vAlign w:val="center"/>
          </w:tcPr>
          <w:p w14:paraId="09041EBF" w14:textId="77777777" w:rsidR="005A6F5B" w:rsidRPr="008224A5" w:rsidRDefault="005A6F5B" w:rsidP="004E4D90">
            <w:pPr>
              <w:spacing w:after="0"/>
              <w:jc w:val="both"/>
              <w:rPr>
                <w:rFonts w:ascii="Times New Roman" w:hAnsi="Times New Roman"/>
                <w:color w:val="000000" w:themeColor="text1"/>
              </w:rPr>
            </w:pPr>
          </w:p>
        </w:tc>
        <w:tc>
          <w:tcPr>
            <w:tcW w:w="573" w:type="dxa"/>
            <w:gridSpan w:val="3"/>
          </w:tcPr>
          <w:p w14:paraId="7E1C336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1AEC7166" w14:textId="77777777" w:rsidR="005A6F5B" w:rsidRPr="008224A5" w:rsidRDefault="005A6F5B" w:rsidP="004E4D90">
            <w:pPr>
              <w:spacing w:after="0" w:line="360" w:lineRule="auto"/>
              <w:jc w:val="both"/>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устройство домкратов, талей и лебедок</w:t>
            </w:r>
          </w:p>
        </w:tc>
        <w:tc>
          <w:tcPr>
            <w:tcW w:w="1276" w:type="dxa"/>
            <w:vMerge/>
            <w:vAlign w:val="center"/>
          </w:tcPr>
          <w:p w14:paraId="7BC72972"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1E341846" w14:textId="77777777" w:rsidTr="004E4D90">
        <w:trPr>
          <w:trHeight w:val="312"/>
        </w:trPr>
        <w:tc>
          <w:tcPr>
            <w:tcW w:w="2126" w:type="dxa"/>
            <w:vMerge/>
            <w:vAlign w:val="center"/>
          </w:tcPr>
          <w:p w14:paraId="3CC8A614" w14:textId="77777777" w:rsidR="005A6F5B" w:rsidRPr="008224A5" w:rsidRDefault="005A6F5B" w:rsidP="004E4D90">
            <w:pPr>
              <w:spacing w:after="0"/>
              <w:jc w:val="both"/>
              <w:rPr>
                <w:rFonts w:ascii="Times New Roman" w:hAnsi="Times New Roman"/>
                <w:color w:val="000000" w:themeColor="text1"/>
              </w:rPr>
            </w:pPr>
          </w:p>
        </w:tc>
        <w:tc>
          <w:tcPr>
            <w:tcW w:w="573" w:type="dxa"/>
            <w:gridSpan w:val="3"/>
          </w:tcPr>
          <w:p w14:paraId="789821A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7F4F31EB" w14:textId="77777777" w:rsidR="005A6F5B" w:rsidRPr="008224A5" w:rsidRDefault="005A6F5B" w:rsidP="004E4D90">
            <w:pPr>
              <w:spacing w:after="0" w:line="360" w:lineRule="auto"/>
              <w:jc w:val="both"/>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устройство грузозахватных устройств, стальных канатов</w:t>
            </w:r>
          </w:p>
        </w:tc>
        <w:tc>
          <w:tcPr>
            <w:tcW w:w="1276" w:type="dxa"/>
            <w:vMerge/>
            <w:vAlign w:val="center"/>
          </w:tcPr>
          <w:p w14:paraId="1C3AFE22"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55205FF7" w14:textId="77777777" w:rsidTr="004E4D90">
        <w:trPr>
          <w:trHeight w:val="356"/>
        </w:trPr>
        <w:tc>
          <w:tcPr>
            <w:tcW w:w="2126" w:type="dxa"/>
            <w:vMerge/>
            <w:vAlign w:val="center"/>
          </w:tcPr>
          <w:p w14:paraId="4F93F891" w14:textId="77777777" w:rsidR="005A6F5B" w:rsidRPr="008224A5" w:rsidRDefault="005A6F5B" w:rsidP="004E4D90">
            <w:pPr>
              <w:spacing w:after="0"/>
              <w:jc w:val="both"/>
              <w:rPr>
                <w:rFonts w:ascii="Times New Roman" w:hAnsi="Times New Roman"/>
                <w:color w:val="000000" w:themeColor="text1"/>
              </w:rPr>
            </w:pPr>
          </w:p>
        </w:tc>
        <w:tc>
          <w:tcPr>
            <w:tcW w:w="573" w:type="dxa"/>
            <w:gridSpan w:val="3"/>
          </w:tcPr>
          <w:p w14:paraId="7AB3A2EC"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vAlign w:val="center"/>
          </w:tcPr>
          <w:p w14:paraId="587E262D" w14:textId="77777777" w:rsidR="005A6F5B" w:rsidRPr="008224A5" w:rsidRDefault="005A6F5B" w:rsidP="004E4D90">
            <w:pPr>
              <w:spacing w:after="0" w:line="360" w:lineRule="auto"/>
              <w:jc w:val="both"/>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устройство полиспастов, кратность и схемы полиспастов.</w:t>
            </w:r>
          </w:p>
        </w:tc>
        <w:tc>
          <w:tcPr>
            <w:tcW w:w="1276" w:type="dxa"/>
            <w:vMerge/>
            <w:vAlign w:val="center"/>
          </w:tcPr>
          <w:p w14:paraId="7A8B82A8"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31B16026" w14:textId="77777777" w:rsidTr="004E4D90">
        <w:trPr>
          <w:trHeight w:val="110"/>
        </w:trPr>
        <w:tc>
          <w:tcPr>
            <w:tcW w:w="2126" w:type="dxa"/>
            <w:vMerge w:val="restart"/>
            <w:vAlign w:val="center"/>
          </w:tcPr>
          <w:p w14:paraId="560E672A"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color w:val="000000" w:themeColor="text1"/>
              </w:rPr>
              <w:t>Тема 5</w:t>
            </w:r>
            <w:r w:rsidRPr="008224A5">
              <w:rPr>
                <w:rFonts w:ascii="Times New Roman" w:hAnsi="Times New Roman"/>
                <w:color w:val="000000" w:themeColor="text1"/>
              </w:rPr>
              <w:t>.</w:t>
            </w:r>
          </w:p>
          <w:p w14:paraId="01988756"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Самоходные стреловые краны</w:t>
            </w:r>
          </w:p>
        </w:tc>
        <w:tc>
          <w:tcPr>
            <w:tcW w:w="11624" w:type="dxa"/>
            <w:gridSpan w:val="7"/>
          </w:tcPr>
          <w:p w14:paraId="538C8FE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tcPr>
          <w:p w14:paraId="5278C04C" w14:textId="77777777" w:rsidR="005A6F5B" w:rsidRPr="008224A5" w:rsidRDefault="005A6F5B" w:rsidP="004E4D90">
            <w:pPr>
              <w:spacing w:after="0" w:line="240" w:lineRule="auto"/>
              <w:jc w:val="center"/>
              <w:rPr>
                <w:rFonts w:ascii="Times New Roman" w:hAnsi="Times New Roman"/>
                <w:b/>
                <w:iCs/>
                <w:color w:val="000000" w:themeColor="text1"/>
              </w:rPr>
            </w:pPr>
          </w:p>
          <w:p w14:paraId="7D75F7D3"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8</w:t>
            </w:r>
          </w:p>
        </w:tc>
      </w:tr>
      <w:tr w:rsidR="008224A5" w:rsidRPr="008224A5" w14:paraId="6F1E980A" w14:textId="77777777" w:rsidTr="004E4D90">
        <w:trPr>
          <w:trHeight w:val="109"/>
        </w:trPr>
        <w:tc>
          <w:tcPr>
            <w:tcW w:w="2126" w:type="dxa"/>
            <w:vMerge/>
            <w:vAlign w:val="center"/>
          </w:tcPr>
          <w:p w14:paraId="7CC26D70"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49ED678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33A8CFF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Гидравлическая и кинематическая схемы кранов</w:t>
            </w:r>
          </w:p>
        </w:tc>
        <w:tc>
          <w:tcPr>
            <w:tcW w:w="1276" w:type="dxa"/>
            <w:vMerge/>
          </w:tcPr>
          <w:p w14:paraId="6E3E826E"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E758913" w14:textId="77777777" w:rsidTr="004E4D90">
        <w:trPr>
          <w:trHeight w:val="289"/>
        </w:trPr>
        <w:tc>
          <w:tcPr>
            <w:tcW w:w="2126" w:type="dxa"/>
            <w:vMerge/>
            <w:vAlign w:val="center"/>
          </w:tcPr>
          <w:p w14:paraId="03BBAEFF" w14:textId="77777777" w:rsidR="005A6F5B" w:rsidRPr="008224A5" w:rsidRDefault="005A6F5B" w:rsidP="004E4D90">
            <w:pPr>
              <w:spacing w:after="0" w:line="240" w:lineRule="auto"/>
              <w:jc w:val="center"/>
              <w:rPr>
                <w:rFonts w:ascii="Times New Roman" w:hAnsi="Times New Roman"/>
                <w:color w:val="000000" w:themeColor="text1"/>
              </w:rPr>
            </w:pPr>
          </w:p>
        </w:tc>
        <w:tc>
          <w:tcPr>
            <w:tcW w:w="573" w:type="dxa"/>
            <w:gridSpan w:val="3"/>
          </w:tcPr>
          <w:p w14:paraId="52352DC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5D28F2A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Краны на пневмоколесном ходу, общее устройство</w:t>
            </w:r>
          </w:p>
        </w:tc>
        <w:tc>
          <w:tcPr>
            <w:tcW w:w="1276" w:type="dxa"/>
            <w:vMerge/>
            <w:vAlign w:val="center"/>
          </w:tcPr>
          <w:p w14:paraId="06F274BF"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3ACCDDD" w14:textId="77777777" w:rsidTr="004E4D90">
        <w:trPr>
          <w:trHeight w:val="265"/>
        </w:trPr>
        <w:tc>
          <w:tcPr>
            <w:tcW w:w="2126" w:type="dxa"/>
            <w:vMerge/>
            <w:vAlign w:val="center"/>
          </w:tcPr>
          <w:p w14:paraId="1E184E89" w14:textId="77777777" w:rsidR="005A6F5B" w:rsidRPr="008224A5" w:rsidRDefault="005A6F5B" w:rsidP="004E4D90">
            <w:pPr>
              <w:spacing w:after="0" w:line="240" w:lineRule="auto"/>
              <w:jc w:val="center"/>
              <w:rPr>
                <w:rFonts w:ascii="Times New Roman" w:hAnsi="Times New Roman"/>
                <w:color w:val="000000" w:themeColor="text1"/>
              </w:rPr>
            </w:pPr>
          </w:p>
        </w:tc>
        <w:tc>
          <w:tcPr>
            <w:tcW w:w="573" w:type="dxa"/>
            <w:gridSpan w:val="3"/>
          </w:tcPr>
          <w:p w14:paraId="25898CD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vAlign w:val="center"/>
          </w:tcPr>
          <w:p w14:paraId="28EC5731"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Общее устройство башенных кранов</w:t>
            </w:r>
          </w:p>
        </w:tc>
        <w:tc>
          <w:tcPr>
            <w:tcW w:w="1276" w:type="dxa"/>
            <w:vMerge/>
            <w:vAlign w:val="center"/>
          </w:tcPr>
          <w:p w14:paraId="0DD9B2CB"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4BEEAE1C" w14:textId="77777777" w:rsidTr="004E4D90">
        <w:trPr>
          <w:trHeight w:val="104"/>
        </w:trPr>
        <w:tc>
          <w:tcPr>
            <w:tcW w:w="2126" w:type="dxa"/>
            <w:vMerge/>
            <w:vAlign w:val="center"/>
          </w:tcPr>
          <w:p w14:paraId="4762995C" w14:textId="77777777" w:rsidR="005A6F5B" w:rsidRPr="008224A5" w:rsidRDefault="005A6F5B" w:rsidP="004E4D90">
            <w:pPr>
              <w:spacing w:after="0" w:line="240" w:lineRule="auto"/>
              <w:jc w:val="center"/>
              <w:rPr>
                <w:rFonts w:ascii="Times New Roman" w:hAnsi="Times New Roman"/>
                <w:color w:val="000000" w:themeColor="text1"/>
              </w:rPr>
            </w:pPr>
          </w:p>
        </w:tc>
        <w:tc>
          <w:tcPr>
            <w:tcW w:w="11624" w:type="dxa"/>
            <w:gridSpan w:val="7"/>
          </w:tcPr>
          <w:p w14:paraId="2CA244DA"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68381E48"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iCs/>
                <w:color w:val="000000" w:themeColor="text1"/>
              </w:rPr>
              <w:t>8</w:t>
            </w:r>
          </w:p>
        </w:tc>
      </w:tr>
      <w:tr w:rsidR="008224A5" w:rsidRPr="008224A5" w14:paraId="3164F2FC" w14:textId="77777777" w:rsidTr="004E4D90">
        <w:trPr>
          <w:trHeight w:val="405"/>
        </w:trPr>
        <w:tc>
          <w:tcPr>
            <w:tcW w:w="2126" w:type="dxa"/>
            <w:vMerge/>
            <w:vAlign w:val="center"/>
          </w:tcPr>
          <w:p w14:paraId="1E9A4EFA" w14:textId="77777777" w:rsidR="005A6F5B" w:rsidRPr="008224A5" w:rsidRDefault="005A6F5B" w:rsidP="004E4D90">
            <w:pPr>
              <w:spacing w:after="0" w:line="240" w:lineRule="auto"/>
              <w:jc w:val="center"/>
              <w:rPr>
                <w:rFonts w:ascii="Times New Roman" w:hAnsi="Times New Roman"/>
                <w:color w:val="000000" w:themeColor="text1"/>
              </w:rPr>
            </w:pPr>
          </w:p>
        </w:tc>
        <w:tc>
          <w:tcPr>
            <w:tcW w:w="573" w:type="dxa"/>
            <w:gridSpan w:val="3"/>
          </w:tcPr>
          <w:p w14:paraId="20D4886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vAlign w:val="center"/>
          </w:tcPr>
          <w:p w14:paraId="14812751"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Практ. </w:t>
            </w:r>
            <w:r w:rsidRPr="008224A5">
              <w:rPr>
                <w:rFonts w:ascii="Times New Roman" w:hAnsi="Times New Roman"/>
                <w:color w:val="000000" w:themeColor="text1"/>
              </w:rPr>
              <w:t xml:space="preserve"> Изучить классификацию автомобильных кранов, общее устройство</w:t>
            </w:r>
          </w:p>
        </w:tc>
        <w:tc>
          <w:tcPr>
            <w:tcW w:w="1276" w:type="dxa"/>
            <w:vMerge/>
            <w:vAlign w:val="center"/>
          </w:tcPr>
          <w:p w14:paraId="39CE10BD"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58C8662" w14:textId="77777777" w:rsidTr="004E4D90">
        <w:trPr>
          <w:trHeight w:val="281"/>
        </w:trPr>
        <w:tc>
          <w:tcPr>
            <w:tcW w:w="2126" w:type="dxa"/>
            <w:vMerge/>
            <w:vAlign w:val="center"/>
          </w:tcPr>
          <w:p w14:paraId="08CA7C9A" w14:textId="77777777" w:rsidR="005A6F5B" w:rsidRPr="008224A5" w:rsidRDefault="005A6F5B" w:rsidP="004E4D90">
            <w:pPr>
              <w:spacing w:after="0" w:line="240" w:lineRule="auto"/>
              <w:jc w:val="both"/>
              <w:rPr>
                <w:rFonts w:ascii="Times New Roman" w:hAnsi="Times New Roman"/>
                <w:color w:val="000000" w:themeColor="text1"/>
              </w:rPr>
            </w:pPr>
          </w:p>
        </w:tc>
        <w:tc>
          <w:tcPr>
            <w:tcW w:w="573" w:type="dxa"/>
            <w:gridSpan w:val="3"/>
          </w:tcPr>
          <w:p w14:paraId="5B1AC54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1" w:type="dxa"/>
            <w:gridSpan w:val="4"/>
            <w:vAlign w:val="center"/>
          </w:tcPr>
          <w:p w14:paraId="2D0E605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Лабор.зан. </w:t>
            </w:r>
            <w:r w:rsidRPr="008224A5">
              <w:rPr>
                <w:rFonts w:ascii="Times New Roman" w:hAnsi="Times New Roman"/>
                <w:color w:val="000000" w:themeColor="text1"/>
              </w:rPr>
              <w:t xml:space="preserve"> Изучить устройство механизмов кранов</w:t>
            </w:r>
          </w:p>
        </w:tc>
        <w:tc>
          <w:tcPr>
            <w:tcW w:w="1276" w:type="dxa"/>
            <w:vMerge/>
            <w:vAlign w:val="center"/>
          </w:tcPr>
          <w:p w14:paraId="1B931B57"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ADBD3F5" w14:textId="77777777" w:rsidTr="004E4D90">
        <w:trPr>
          <w:trHeight w:val="257"/>
        </w:trPr>
        <w:tc>
          <w:tcPr>
            <w:tcW w:w="2126" w:type="dxa"/>
            <w:vMerge/>
            <w:vAlign w:val="center"/>
          </w:tcPr>
          <w:p w14:paraId="2B0C5D22" w14:textId="77777777" w:rsidR="005A6F5B" w:rsidRPr="008224A5" w:rsidRDefault="005A6F5B" w:rsidP="004E4D90">
            <w:pPr>
              <w:spacing w:after="0" w:line="240" w:lineRule="auto"/>
              <w:jc w:val="both"/>
              <w:rPr>
                <w:rFonts w:ascii="Times New Roman" w:hAnsi="Times New Roman"/>
                <w:color w:val="000000" w:themeColor="text1"/>
              </w:rPr>
            </w:pPr>
          </w:p>
        </w:tc>
        <w:tc>
          <w:tcPr>
            <w:tcW w:w="573" w:type="dxa"/>
            <w:gridSpan w:val="3"/>
          </w:tcPr>
          <w:p w14:paraId="145D9AD3"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1" w:type="dxa"/>
            <w:gridSpan w:val="4"/>
            <w:vAlign w:val="center"/>
          </w:tcPr>
          <w:p w14:paraId="66095057"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Практ.  </w:t>
            </w:r>
            <w:r w:rsidRPr="008224A5">
              <w:rPr>
                <w:rFonts w:ascii="Times New Roman" w:hAnsi="Times New Roman"/>
                <w:color w:val="000000" w:themeColor="text1"/>
              </w:rPr>
              <w:t>Краны на гусеничном ходу, общее устройство</w:t>
            </w:r>
          </w:p>
        </w:tc>
        <w:tc>
          <w:tcPr>
            <w:tcW w:w="1276" w:type="dxa"/>
            <w:vMerge/>
            <w:vAlign w:val="center"/>
          </w:tcPr>
          <w:p w14:paraId="0E5C0295"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C805DC8" w14:textId="77777777" w:rsidTr="004E4D90">
        <w:trPr>
          <w:trHeight w:val="289"/>
        </w:trPr>
        <w:tc>
          <w:tcPr>
            <w:tcW w:w="2126" w:type="dxa"/>
            <w:vMerge/>
            <w:vAlign w:val="center"/>
          </w:tcPr>
          <w:p w14:paraId="5E5F694B" w14:textId="77777777" w:rsidR="005A6F5B" w:rsidRPr="008224A5" w:rsidRDefault="005A6F5B" w:rsidP="004E4D90">
            <w:pPr>
              <w:spacing w:after="0" w:line="240" w:lineRule="auto"/>
              <w:jc w:val="both"/>
              <w:rPr>
                <w:rFonts w:ascii="Times New Roman" w:hAnsi="Times New Roman"/>
                <w:color w:val="000000" w:themeColor="text1"/>
              </w:rPr>
            </w:pPr>
          </w:p>
        </w:tc>
        <w:tc>
          <w:tcPr>
            <w:tcW w:w="573" w:type="dxa"/>
            <w:gridSpan w:val="3"/>
          </w:tcPr>
          <w:p w14:paraId="0D5755D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6</w:t>
            </w:r>
          </w:p>
        </w:tc>
        <w:tc>
          <w:tcPr>
            <w:tcW w:w="11051" w:type="dxa"/>
            <w:gridSpan w:val="4"/>
            <w:vAlign w:val="center"/>
          </w:tcPr>
          <w:p w14:paraId="6A85BD2C"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Практ. </w:t>
            </w:r>
            <w:r w:rsidRPr="008224A5">
              <w:rPr>
                <w:rFonts w:ascii="Times New Roman" w:hAnsi="Times New Roman"/>
                <w:color w:val="000000" w:themeColor="text1"/>
              </w:rPr>
              <w:t xml:space="preserve"> Изучить общее устройство мостовых и козловых кранов</w:t>
            </w:r>
          </w:p>
        </w:tc>
        <w:tc>
          <w:tcPr>
            <w:tcW w:w="1276" w:type="dxa"/>
            <w:vMerge/>
            <w:vAlign w:val="center"/>
          </w:tcPr>
          <w:p w14:paraId="27B7428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679C8B9" w14:textId="77777777" w:rsidTr="004E4D90">
        <w:trPr>
          <w:trHeight w:val="138"/>
        </w:trPr>
        <w:tc>
          <w:tcPr>
            <w:tcW w:w="2126" w:type="dxa"/>
            <w:vMerge w:val="restart"/>
            <w:vAlign w:val="center"/>
          </w:tcPr>
          <w:p w14:paraId="239A9D98" w14:textId="77777777" w:rsidR="005A6F5B" w:rsidRPr="008224A5" w:rsidRDefault="005A6F5B" w:rsidP="004E4D90">
            <w:pPr>
              <w:spacing w:after="0" w:line="240" w:lineRule="auto"/>
              <w:jc w:val="center"/>
              <w:rPr>
                <w:rFonts w:ascii="Times New Roman" w:hAnsi="Times New Roman"/>
                <w:color w:val="000000" w:themeColor="text1"/>
              </w:rPr>
            </w:pPr>
          </w:p>
          <w:p w14:paraId="7D9CA52F"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color w:val="000000" w:themeColor="text1"/>
              </w:rPr>
              <w:t>Тема 6</w:t>
            </w:r>
            <w:r w:rsidRPr="008224A5">
              <w:rPr>
                <w:rFonts w:ascii="Times New Roman" w:hAnsi="Times New Roman"/>
                <w:color w:val="000000" w:themeColor="text1"/>
              </w:rPr>
              <w:t xml:space="preserve">. </w:t>
            </w:r>
          </w:p>
          <w:p w14:paraId="7D79FB86"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Погрузочно-разгрузочные машины</w:t>
            </w:r>
          </w:p>
        </w:tc>
        <w:tc>
          <w:tcPr>
            <w:tcW w:w="11624" w:type="dxa"/>
            <w:gridSpan w:val="7"/>
          </w:tcPr>
          <w:p w14:paraId="4BB342D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3717C8A9"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10</w:t>
            </w:r>
          </w:p>
        </w:tc>
      </w:tr>
      <w:tr w:rsidR="008224A5" w:rsidRPr="008224A5" w14:paraId="64D0C82D" w14:textId="77777777" w:rsidTr="004E4D90">
        <w:trPr>
          <w:trHeight w:val="138"/>
        </w:trPr>
        <w:tc>
          <w:tcPr>
            <w:tcW w:w="2126" w:type="dxa"/>
            <w:vMerge/>
            <w:vAlign w:val="center"/>
          </w:tcPr>
          <w:p w14:paraId="29162611" w14:textId="77777777" w:rsidR="005A6F5B" w:rsidRPr="008224A5" w:rsidRDefault="005A6F5B" w:rsidP="004E4D90">
            <w:pPr>
              <w:spacing w:after="0" w:line="240" w:lineRule="auto"/>
              <w:jc w:val="center"/>
              <w:rPr>
                <w:rFonts w:ascii="Times New Roman" w:hAnsi="Times New Roman"/>
                <w:color w:val="000000" w:themeColor="text1"/>
              </w:rPr>
            </w:pPr>
          </w:p>
        </w:tc>
        <w:tc>
          <w:tcPr>
            <w:tcW w:w="573" w:type="dxa"/>
            <w:gridSpan w:val="3"/>
          </w:tcPr>
          <w:p w14:paraId="51BF313E"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2ED0F3E9"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Классификация и общее устройство погрузчиков</w:t>
            </w:r>
          </w:p>
        </w:tc>
        <w:tc>
          <w:tcPr>
            <w:tcW w:w="1276" w:type="dxa"/>
            <w:vMerge/>
            <w:vAlign w:val="center"/>
          </w:tcPr>
          <w:p w14:paraId="212A0A10"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724A47F" w14:textId="77777777" w:rsidTr="004E4D90">
        <w:trPr>
          <w:trHeight w:val="265"/>
        </w:trPr>
        <w:tc>
          <w:tcPr>
            <w:tcW w:w="2126" w:type="dxa"/>
            <w:vMerge/>
            <w:vAlign w:val="center"/>
          </w:tcPr>
          <w:p w14:paraId="389C4150" w14:textId="77777777" w:rsidR="005A6F5B" w:rsidRPr="008224A5" w:rsidRDefault="005A6F5B" w:rsidP="004E4D90">
            <w:pPr>
              <w:spacing w:after="0" w:line="240" w:lineRule="auto"/>
              <w:jc w:val="both"/>
              <w:rPr>
                <w:rFonts w:ascii="Times New Roman" w:hAnsi="Times New Roman"/>
                <w:color w:val="000000" w:themeColor="text1"/>
              </w:rPr>
            </w:pPr>
          </w:p>
        </w:tc>
        <w:tc>
          <w:tcPr>
            <w:tcW w:w="573" w:type="dxa"/>
            <w:gridSpan w:val="3"/>
          </w:tcPr>
          <w:p w14:paraId="5D82612B"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6DD696EB" w14:textId="77777777" w:rsidR="005A6F5B" w:rsidRPr="008224A5" w:rsidRDefault="005A6F5B" w:rsidP="004E4D90">
            <w:pPr>
              <w:spacing w:after="0" w:line="360" w:lineRule="auto"/>
              <w:rPr>
                <w:rFonts w:ascii="Times New Roman" w:hAnsi="Times New Roman"/>
                <w:color w:val="000000" w:themeColor="text1"/>
                <w:sz w:val="24"/>
                <w:szCs w:val="24"/>
              </w:rPr>
            </w:pPr>
            <w:r w:rsidRPr="008224A5">
              <w:rPr>
                <w:rFonts w:ascii="Times New Roman" w:hAnsi="Times New Roman"/>
                <w:color w:val="000000" w:themeColor="text1"/>
              </w:rPr>
              <w:t>Гидравлическая и кинематическая схемы погрузчиков</w:t>
            </w:r>
          </w:p>
        </w:tc>
        <w:tc>
          <w:tcPr>
            <w:tcW w:w="1276" w:type="dxa"/>
            <w:vMerge/>
            <w:vAlign w:val="center"/>
          </w:tcPr>
          <w:p w14:paraId="5C68AF94"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0DD6A27" w14:textId="77777777" w:rsidTr="004E4D90">
        <w:trPr>
          <w:trHeight w:val="269"/>
        </w:trPr>
        <w:tc>
          <w:tcPr>
            <w:tcW w:w="2126" w:type="dxa"/>
            <w:vMerge/>
            <w:vAlign w:val="center"/>
          </w:tcPr>
          <w:p w14:paraId="13C76CEA" w14:textId="77777777" w:rsidR="005A6F5B" w:rsidRPr="008224A5" w:rsidRDefault="005A6F5B" w:rsidP="004E4D90">
            <w:pPr>
              <w:spacing w:after="0" w:line="240" w:lineRule="auto"/>
              <w:jc w:val="both"/>
              <w:rPr>
                <w:rFonts w:ascii="Times New Roman" w:hAnsi="Times New Roman"/>
                <w:color w:val="000000" w:themeColor="text1"/>
              </w:rPr>
            </w:pPr>
          </w:p>
        </w:tc>
        <w:tc>
          <w:tcPr>
            <w:tcW w:w="573" w:type="dxa"/>
            <w:gridSpan w:val="3"/>
          </w:tcPr>
          <w:p w14:paraId="64A9F923"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vAlign w:val="center"/>
          </w:tcPr>
          <w:p w14:paraId="67C7B364"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color w:val="000000" w:themeColor="text1"/>
              </w:rPr>
              <w:t xml:space="preserve">Устройство мини погрузчиков </w:t>
            </w:r>
          </w:p>
        </w:tc>
        <w:tc>
          <w:tcPr>
            <w:tcW w:w="1276" w:type="dxa"/>
            <w:vMerge/>
            <w:vAlign w:val="center"/>
          </w:tcPr>
          <w:p w14:paraId="7339F0F2"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C8E57B1" w14:textId="77777777" w:rsidTr="004E4D90">
        <w:trPr>
          <w:trHeight w:val="98"/>
        </w:trPr>
        <w:tc>
          <w:tcPr>
            <w:tcW w:w="2126" w:type="dxa"/>
            <w:vMerge/>
          </w:tcPr>
          <w:p w14:paraId="193E25EC" w14:textId="77777777" w:rsidR="005A6F5B" w:rsidRPr="008224A5" w:rsidRDefault="005A6F5B" w:rsidP="004E4D90">
            <w:pPr>
              <w:spacing w:after="0" w:line="240" w:lineRule="auto"/>
              <w:jc w:val="both"/>
              <w:rPr>
                <w:rFonts w:ascii="Times New Roman" w:hAnsi="Times New Roman"/>
                <w:color w:val="000000" w:themeColor="text1"/>
              </w:rPr>
            </w:pPr>
          </w:p>
        </w:tc>
        <w:tc>
          <w:tcPr>
            <w:tcW w:w="11624" w:type="dxa"/>
            <w:gridSpan w:val="7"/>
          </w:tcPr>
          <w:p w14:paraId="00419AB7"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tcPr>
          <w:p w14:paraId="6FD918FF" w14:textId="77777777" w:rsidR="005A6F5B" w:rsidRPr="008224A5" w:rsidRDefault="005A6F5B" w:rsidP="004E4D90">
            <w:pPr>
              <w:spacing w:after="0" w:line="240" w:lineRule="auto"/>
              <w:jc w:val="center"/>
              <w:rPr>
                <w:rFonts w:ascii="Times New Roman" w:hAnsi="Times New Roman"/>
                <w:iCs/>
                <w:color w:val="000000" w:themeColor="text1"/>
              </w:rPr>
            </w:pPr>
          </w:p>
          <w:p w14:paraId="76A0E984" w14:textId="77777777" w:rsidR="005A6F5B" w:rsidRPr="008224A5" w:rsidRDefault="005A6F5B" w:rsidP="004E4D90">
            <w:pPr>
              <w:spacing w:after="0" w:line="240" w:lineRule="auto"/>
              <w:jc w:val="center"/>
              <w:rPr>
                <w:rFonts w:ascii="Times New Roman" w:hAnsi="Times New Roman"/>
                <w:iCs/>
                <w:color w:val="000000" w:themeColor="text1"/>
              </w:rPr>
            </w:pPr>
          </w:p>
          <w:p w14:paraId="162B7759"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iCs/>
                <w:color w:val="000000" w:themeColor="text1"/>
              </w:rPr>
              <w:t>4</w:t>
            </w:r>
          </w:p>
        </w:tc>
      </w:tr>
      <w:tr w:rsidR="008224A5" w:rsidRPr="008224A5" w14:paraId="5FF58910" w14:textId="77777777" w:rsidTr="004E4D90">
        <w:trPr>
          <w:trHeight w:val="343"/>
        </w:trPr>
        <w:tc>
          <w:tcPr>
            <w:tcW w:w="2126" w:type="dxa"/>
            <w:vMerge/>
          </w:tcPr>
          <w:p w14:paraId="1BC6EA49" w14:textId="77777777" w:rsidR="005A6F5B" w:rsidRPr="008224A5" w:rsidRDefault="005A6F5B" w:rsidP="004E4D90">
            <w:pPr>
              <w:spacing w:after="0" w:line="240" w:lineRule="auto"/>
              <w:jc w:val="both"/>
              <w:rPr>
                <w:rFonts w:ascii="Times New Roman" w:hAnsi="Times New Roman"/>
                <w:color w:val="000000" w:themeColor="text1"/>
              </w:rPr>
            </w:pPr>
          </w:p>
        </w:tc>
        <w:tc>
          <w:tcPr>
            <w:tcW w:w="573" w:type="dxa"/>
            <w:gridSpan w:val="3"/>
          </w:tcPr>
          <w:p w14:paraId="3916A2D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34723EB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устройство непрерывного транспорта. </w:t>
            </w:r>
          </w:p>
        </w:tc>
        <w:tc>
          <w:tcPr>
            <w:tcW w:w="1276" w:type="dxa"/>
            <w:vMerge/>
          </w:tcPr>
          <w:p w14:paraId="1DDDC5AF"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8C19E4A" w14:textId="77777777" w:rsidTr="004E4D90">
        <w:trPr>
          <w:trHeight w:val="237"/>
        </w:trPr>
        <w:tc>
          <w:tcPr>
            <w:tcW w:w="2126" w:type="dxa"/>
            <w:vMerge/>
          </w:tcPr>
          <w:p w14:paraId="69981762" w14:textId="77777777" w:rsidR="005A6F5B" w:rsidRPr="008224A5" w:rsidRDefault="005A6F5B" w:rsidP="004E4D90">
            <w:pPr>
              <w:spacing w:after="0" w:line="240" w:lineRule="auto"/>
              <w:jc w:val="both"/>
              <w:rPr>
                <w:rFonts w:ascii="Times New Roman" w:hAnsi="Times New Roman"/>
                <w:color w:val="000000" w:themeColor="text1"/>
              </w:rPr>
            </w:pPr>
          </w:p>
        </w:tc>
        <w:tc>
          <w:tcPr>
            <w:tcW w:w="573" w:type="dxa"/>
            <w:gridSpan w:val="3"/>
          </w:tcPr>
          <w:p w14:paraId="0AC5EC03"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tcPr>
          <w:p w14:paraId="65FBE7A9"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общее устройство  погрузчиков</w:t>
            </w:r>
          </w:p>
        </w:tc>
        <w:tc>
          <w:tcPr>
            <w:tcW w:w="1276" w:type="dxa"/>
            <w:vMerge/>
            <w:vAlign w:val="center"/>
          </w:tcPr>
          <w:p w14:paraId="0BF31D8F"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C5A02E9" w14:textId="77777777" w:rsidTr="004E4D90">
        <w:trPr>
          <w:trHeight w:val="104"/>
        </w:trPr>
        <w:tc>
          <w:tcPr>
            <w:tcW w:w="2126" w:type="dxa"/>
            <w:vMerge w:val="restart"/>
            <w:vAlign w:val="center"/>
          </w:tcPr>
          <w:p w14:paraId="06E23E39"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color w:val="000000" w:themeColor="text1"/>
                <w:sz w:val="24"/>
                <w:szCs w:val="24"/>
              </w:rPr>
              <w:br w:type="page"/>
            </w:r>
            <w:r w:rsidRPr="008224A5">
              <w:rPr>
                <w:rFonts w:ascii="Times New Roman" w:hAnsi="Times New Roman"/>
                <w:b/>
                <w:color w:val="000000" w:themeColor="text1"/>
              </w:rPr>
              <w:t>Тема 7.</w:t>
            </w:r>
            <w:r w:rsidRPr="008224A5">
              <w:rPr>
                <w:rFonts w:ascii="Times New Roman" w:hAnsi="Times New Roman"/>
                <w:color w:val="000000" w:themeColor="text1"/>
              </w:rPr>
              <w:t xml:space="preserve"> Оборудование для строительства искусственных сооружений</w:t>
            </w:r>
          </w:p>
        </w:tc>
        <w:tc>
          <w:tcPr>
            <w:tcW w:w="11624" w:type="dxa"/>
            <w:gridSpan w:val="7"/>
          </w:tcPr>
          <w:p w14:paraId="3079D32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4CA6F6E1" w14:textId="77777777" w:rsidR="005A6F5B" w:rsidRPr="008224A5" w:rsidRDefault="005A6F5B" w:rsidP="00E14DE4">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1</w:t>
            </w:r>
            <w:r w:rsidR="00E14DE4" w:rsidRPr="008224A5">
              <w:rPr>
                <w:rFonts w:ascii="Times New Roman" w:hAnsi="Times New Roman"/>
                <w:b/>
                <w:iCs/>
                <w:color w:val="000000" w:themeColor="text1"/>
              </w:rPr>
              <w:t>8</w:t>
            </w:r>
          </w:p>
        </w:tc>
      </w:tr>
      <w:tr w:rsidR="008224A5" w:rsidRPr="008224A5" w14:paraId="2A36DEE3" w14:textId="77777777" w:rsidTr="004E4D90">
        <w:trPr>
          <w:trHeight w:val="103"/>
        </w:trPr>
        <w:tc>
          <w:tcPr>
            <w:tcW w:w="2126" w:type="dxa"/>
            <w:vMerge/>
            <w:vAlign w:val="center"/>
          </w:tcPr>
          <w:p w14:paraId="642E7112" w14:textId="77777777" w:rsidR="005A6F5B" w:rsidRPr="008224A5" w:rsidRDefault="005A6F5B" w:rsidP="004E4D90">
            <w:pPr>
              <w:spacing w:after="0" w:line="240" w:lineRule="auto"/>
              <w:jc w:val="center"/>
              <w:rPr>
                <w:rFonts w:ascii="Times New Roman" w:hAnsi="Times New Roman"/>
                <w:color w:val="000000" w:themeColor="text1"/>
                <w:sz w:val="24"/>
                <w:szCs w:val="24"/>
              </w:rPr>
            </w:pPr>
          </w:p>
        </w:tc>
        <w:tc>
          <w:tcPr>
            <w:tcW w:w="573" w:type="dxa"/>
            <w:gridSpan w:val="3"/>
          </w:tcPr>
          <w:p w14:paraId="64B4A3DE"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00FF5DC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классификация свай</w:t>
            </w:r>
          </w:p>
        </w:tc>
        <w:tc>
          <w:tcPr>
            <w:tcW w:w="1276" w:type="dxa"/>
            <w:vMerge/>
            <w:vAlign w:val="center"/>
          </w:tcPr>
          <w:p w14:paraId="5FBE7FB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FB075A7" w14:textId="77777777" w:rsidTr="004E4D90">
        <w:trPr>
          <w:trHeight w:val="275"/>
        </w:trPr>
        <w:tc>
          <w:tcPr>
            <w:tcW w:w="2126" w:type="dxa"/>
            <w:vMerge/>
            <w:vAlign w:val="center"/>
          </w:tcPr>
          <w:p w14:paraId="16116104" w14:textId="77777777" w:rsidR="005A6F5B" w:rsidRPr="008224A5" w:rsidRDefault="005A6F5B" w:rsidP="004E4D90">
            <w:pPr>
              <w:spacing w:after="0" w:line="240" w:lineRule="auto"/>
              <w:jc w:val="center"/>
              <w:rPr>
                <w:rFonts w:ascii="Times New Roman" w:hAnsi="Times New Roman"/>
                <w:color w:val="000000" w:themeColor="text1"/>
              </w:rPr>
            </w:pPr>
          </w:p>
        </w:tc>
        <w:tc>
          <w:tcPr>
            <w:tcW w:w="573" w:type="dxa"/>
            <w:gridSpan w:val="3"/>
          </w:tcPr>
          <w:p w14:paraId="33C392EC"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70E8319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трубчатого дизельного молота. Общее устройство</w:t>
            </w:r>
          </w:p>
        </w:tc>
        <w:tc>
          <w:tcPr>
            <w:tcW w:w="1276" w:type="dxa"/>
            <w:vMerge/>
            <w:vAlign w:val="center"/>
          </w:tcPr>
          <w:p w14:paraId="16C431A0"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21B0D7D" w14:textId="77777777" w:rsidTr="004E4D90">
        <w:trPr>
          <w:trHeight w:val="219"/>
        </w:trPr>
        <w:tc>
          <w:tcPr>
            <w:tcW w:w="2126" w:type="dxa"/>
            <w:vMerge/>
            <w:vAlign w:val="center"/>
          </w:tcPr>
          <w:p w14:paraId="2F9E8027"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6EA7350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vAlign w:val="center"/>
          </w:tcPr>
          <w:p w14:paraId="1FA9433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Штанговый дизельный молот. Общее устройство</w:t>
            </w:r>
          </w:p>
        </w:tc>
        <w:tc>
          <w:tcPr>
            <w:tcW w:w="1276" w:type="dxa"/>
            <w:vMerge/>
            <w:vAlign w:val="center"/>
          </w:tcPr>
          <w:p w14:paraId="3B84D639"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29BDA33" w14:textId="77777777" w:rsidTr="004E4D90">
        <w:trPr>
          <w:trHeight w:val="115"/>
        </w:trPr>
        <w:tc>
          <w:tcPr>
            <w:tcW w:w="2126" w:type="dxa"/>
            <w:vMerge/>
            <w:vAlign w:val="center"/>
          </w:tcPr>
          <w:p w14:paraId="12E16AE0" w14:textId="77777777" w:rsidR="005A6F5B" w:rsidRPr="008224A5" w:rsidRDefault="005A6F5B" w:rsidP="004E4D90">
            <w:pPr>
              <w:spacing w:after="0" w:line="240" w:lineRule="auto"/>
              <w:rPr>
                <w:rFonts w:ascii="Times New Roman" w:hAnsi="Times New Roman"/>
                <w:color w:val="000000" w:themeColor="text1"/>
              </w:rPr>
            </w:pPr>
          </w:p>
        </w:tc>
        <w:tc>
          <w:tcPr>
            <w:tcW w:w="11624" w:type="dxa"/>
            <w:gridSpan w:val="7"/>
          </w:tcPr>
          <w:p w14:paraId="6CCDCD98"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2E551F3B" w14:textId="77777777" w:rsidR="005A6F5B" w:rsidRPr="008224A5" w:rsidRDefault="00E14DE4" w:rsidP="004E4D90">
            <w:pPr>
              <w:spacing w:after="0" w:line="240" w:lineRule="auto"/>
              <w:jc w:val="center"/>
              <w:rPr>
                <w:rFonts w:ascii="Times New Roman" w:hAnsi="Times New Roman"/>
                <w:i/>
                <w:iCs/>
                <w:color w:val="000000" w:themeColor="text1"/>
              </w:rPr>
            </w:pPr>
            <w:r w:rsidRPr="008224A5">
              <w:rPr>
                <w:rFonts w:ascii="Times New Roman" w:hAnsi="Times New Roman"/>
                <w:i/>
                <w:iCs/>
                <w:color w:val="000000" w:themeColor="text1"/>
              </w:rPr>
              <w:t>8</w:t>
            </w:r>
          </w:p>
        </w:tc>
      </w:tr>
      <w:tr w:rsidR="008224A5" w:rsidRPr="008224A5" w14:paraId="03BCB6D6" w14:textId="77777777" w:rsidTr="004E4D90">
        <w:trPr>
          <w:trHeight w:val="115"/>
        </w:trPr>
        <w:tc>
          <w:tcPr>
            <w:tcW w:w="2126" w:type="dxa"/>
            <w:vMerge/>
            <w:vAlign w:val="center"/>
          </w:tcPr>
          <w:p w14:paraId="000EA01C"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4C2113E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2C04AA68"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Практ.18.</w:t>
            </w:r>
            <w:r w:rsidRPr="008224A5">
              <w:rPr>
                <w:rFonts w:ascii="Times New Roman" w:hAnsi="Times New Roman"/>
                <w:color w:val="000000" w:themeColor="text1"/>
              </w:rPr>
              <w:t xml:space="preserve"> Изучить общее устройство и назначение копров.</w:t>
            </w:r>
          </w:p>
        </w:tc>
        <w:tc>
          <w:tcPr>
            <w:tcW w:w="1276" w:type="dxa"/>
            <w:vMerge/>
            <w:vAlign w:val="center"/>
          </w:tcPr>
          <w:p w14:paraId="4A0A2F13"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E895F4E" w14:textId="77777777" w:rsidTr="004E4D90">
        <w:trPr>
          <w:trHeight w:val="308"/>
        </w:trPr>
        <w:tc>
          <w:tcPr>
            <w:tcW w:w="2126" w:type="dxa"/>
            <w:vMerge/>
            <w:vAlign w:val="center"/>
          </w:tcPr>
          <w:p w14:paraId="79BED56E"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290EC4D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36A1301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Практ.19</w:t>
            </w:r>
            <w:r w:rsidRPr="008224A5">
              <w:rPr>
                <w:rFonts w:ascii="Times New Roman" w:hAnsi="Times New Roman"/>
                <w:color w:val="000000" w:themeColor="text1"/>
              </w:rPr>
              <w:t xml:space="preserve">. Классификация и назначение молотов. </w:t>
            </w:r>
          </w:p>
        </w:tc>
        <w:tc>
          <w:tcPr>
            <w:tcW w:w="1276" w:type="dxa"/>
            <w:vMerge/>
            <w:vAlign w:val="center"/>
          </w:tcPr>
          <w:p w14:paraId="60BF8620"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6CC8E976" w14:textId="77777777" w:rsidTr="004E4D90">
        <w:trPr>
          <w:trHeight w:val="203"/>
        </w:trPr>
        <w:tc>
          <w:tcPr>
            <w:tcW w:w="2126" w:type="dxa"/>
            <w:vMerge/>
            <w:vAlign w:val="center"/>
          </w:tcPr>
          <w:p w14:paraId="6719F977"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6A844B08"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vAlign w:val="center"/>
          </w:tcPr>
          <w:p w14:paraId="703F54F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Практ.20.</w:t>
            </w:r>
            <w:r w:rsidRPr="008224A5">
              <w:rPr>
                <w:rFonts w:ascii="Times New Roman" w:hAnsi="Times New Roman"/>
                <w:color w:val="000000" w:themeColor="text1"/>
              </w:rPr>
              <w:t xml:space="preserve"> Изучить общее устройство вибропогружателей свай.</w:t>
            </w:r>
          </w:p>
        </w:tc>
        <w:tc>
          <w:tcPr>
            <w:tcW w:w="1276" w:type="dxa"/>
            <w:vMerge/>
            <w:vAlign w:val="center"/>
          </w:tcPr>
          <w:p w14:paraId="48AB4027"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55361769" w14:textId="77777777" w:rsidTr="004E4D90">
        <w:trPr>
          <w:trHeight w:val="362"/>
        </w:trPr>
        <w:tc>
          <w:tcPr>
            <w:tcW w:w="2126" w:type="dxa"/>
            <w:vMerge/>
            <w:vAlign w:val="center"/>
          </w:tcPr>
          <w:p w14:paraId="72B15724"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1868E2E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1" w:type="dxa"/>
            <w:gridSpan w:val="4"/>
            <w:vAlign w:val="center"/>
          </w:tcPr>
          <w:p w14:paraId="0AD5CE9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Лабор.зан. 2.</w:t>
            </w:r>
            <w:r w:rsidRPr="008224A5">
              <w:rPr>
                <w:rFonts w:ascii="Times New Roman" w:hAnsi="Times New Roman"/>
                <w:color w:val="000000" w:themeColor="text1"/>
              </w:rPr>
              <w:t xml:space="preserve"> Изучить общее устройство механизированных инструментов. </w:t>
            </w:r>
          </w:p>
        </w:tc>
        <w:tc>
          <w:tcPr>
            <w:tcW w:w="1276" w:type="dxa"/>
            <w:vMerge/>
            <w:vAlign w:val="center"/>
          </w:tcPr>
          <w:p w14:paraId="4763A823"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8B7619B" w14:textId="77777777" w:rsidTr="004E4D90">
        <w:trPr>
          <w:trHeight w:val="98"/>
        </w:trPr>
        <w:tc>
          <w:tcPr>
            <w:tcW w:w="2126" w:type="dxa"/>
            <w:vMerge w:val="restart"/>
            <w:vAlign w:val="center"/>
          </w:tcPr>
          <w:p w14:paraId="172D090A" w14:textId="77777777" w:rsidR="005A6F5B" w:rsidRPr="008224A5" w:rsidRDefault="005A6F5B" w:rsidP="004E4D90">
            <w:pPr>
              <w:spacing w:after="0" w:line="240" w:lineRule="auto"/>
              <w:jc w:val="center"/>
              <w:rPr>
                <w:rFonts w:ascii="Times New Roman" w:hAnsi="Times New Roman"/>
                <w:color w:val="000000" w:themeColor="text1"/>
                <w:sz w:val="28"/>
                <w:szCs w:val="28"/>
              </w:rPr>
            </w:pPr>
            <w:r w:rsidRPr="008224A5">
              <w:rPr>
                <w:rFonts w:ascii="Times New Roman" w:hAnsi="Times New Roman"/>
                <w:b/>
                <w:color w:val="000000" w:themeColor="text1"/>
              </w:rPr>
              <w:t>Тема 8</w:t>
            </w:r>
            <w:r w:rsidRPr="008224A5">
              <w:rPr>
                <w:rFonts w:ascii="Times New Roman" w:hAnsi="Times New Roman"/>
                <w:color w:val="000000" w:themeColor="text1"/>
              </w:rPr>
              <w:t>. Машины для подготови-тельных и земляных работ</w:t>
            </w:r>
          </w:p>
        </w:tc>
        <w:tc>
          <w:tcPr>
            <w:tcW w:w="11624" w:type="dxa"/>
            <w:gridSpan w:val="7"/>
          </w:tcPr>
          <w:p w14:paraId="35C07BB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345695A3"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30</w:t>
            </w:r>
          </w:p>
        </w:tc>
      </w:tr>
      <w:tr w:rsidR="008224A5" w:rsidRPr="008224A5" w14:paraId="44BB1803" w14:textId="77777777" w:rsidTr="004E4D90">
        <w:trPr>
          <w:trHeight w:val="98"/>
        </w:trPr>
        <w:tc>
          <w:tcPr>
            <w:tcW w:w="2126" w:type="dxa"/>
            <w:vMerge/>
            <w:vAlign w:val="center"/>
          </w:tcPr>
          <w:p w14:paraId="2E287DE2"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6272034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4AF4426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узлов и агрегатов бульдозера  ДЗ-171</w:t>
            </w:r>
          </w:p>
        </w:tc>
        <w:tc>
          <w:tcPr>
            <w:tcW w:w="1276" w:type="dxa"/>
            <w:vMerge/>
            <w:vAlign w:val="center"/>
          </w:tcPr>
          <w:p w14:paraId="17A58A66"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6B25C0E" w14:textId="77777777" w:rsidTr="004E4D90">
        <w:trPr>
          <w:trHeight w:val="147"/>
        </w:trPr>
        <w:tc>
          <w:tcPr>
            <w:tcW w:w="2126" w:type="dxa"/>
            <w:vMerge/>
            <w:vAlign w:val="center"/>
          </w:tcPr>
          <w:p w14:paraId="58950454"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67D3F12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tcPr>
          <w:p w14:paraId="48D7D29E"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color w:val="000000" w:themeColor="text1"/>
                <w:spacing w:val="-7"/>
              </w:rPr>
              <w:t>Назначение и классификация скреперов</w:t>
            </w:r>
          </w:p>
        </w:tc>
        <w:tc>
          <w:tcPr>
            <w:tcW w:w="1276" w:type="dxa"/>
            <w:vMerge/>
            <w:vAlign w:val="center"/>
          </w:tcPr>
          <w:p w14:paraId="1AB7C2A1"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1AAA916" w14:textId="77777777" w:rsidTr="004E4D90">
        <w:trPr>
          <w:trHeight w:val="167"/>
        </w:trPr>
        <w:tc>
          <w:tcPr>
            <w:tcW w:w="2126" w:type="dxa"/>
            <w:vMerge/>
            <w:vAlign w:val="center"/>
          </w:tcPr>
          <w:p w14:paraId="53823617"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4561E241"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tcPr>
          <w:p w14:paraId="57319F8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Автогрейдеры назначение и классификация</w:t>
            </w:r>
          </w:p>
        </w:tc>
        <w:tc>
          <w:tcPr>
            <w:tcW w:w="1276" w:type="dxa"/>
            <w:vMerge/>
            <w:vAlign w:val="center"/>
          </w:tcPr>
          <w:p w14:paraId="25C27FB9"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124174E" w14:textId="77777777" w:rsidTr="004E4D90">
        <w:trPr>
          <w:trHeight w:val="263"/>
        </w:trPr>
        <w:tc>
          <w:tcPr>
            <w:tcW w:w="2126" w:type="dxa"/>
            <w:vMerge/>
            <w:vAlign w:val="center"/>
          </w:tcPr>
          <w:p w14:paraId="7B257267"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66A2C935"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1" w:type="dxa"/>
            <w:gridSpan w:val="4"/>
          </w:tcPr>
          <w:p w14:paraId="0E0DF6C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автогрейдера ДЗ-98А</w:t>
            </w:r>
          </w:p>
        </w:tc>
        <w:tc>
          <w:tcPr>
            <w:tcW w:w="1276" w:type="dxa"/>
            <w:vMerge/>
            <w:vAlign w:val="center"/>
          </w:tcPr>
          <w:p w14:paraId="48C037A9"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3E233C5" w14:textId="77777777" w:rsidTr="004E4D90">
        <w:trPr>
          <w:trHeight w:val="172"/>
        </w:trPr>
        <w:tc>
          <w:tcPr>
            <w:tcW w:w="2126" w:type="dxa"/>
            <w:vMerge/>
            <w:vAlign w:val="center"/>
          </w:tcPr>
          <w:p w14:paraId="309EB4B3"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5386F4B1"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1" w:type="dxa"/>
            <w:gridSpan w:val="4"/>
            <w:vAlign w:val="center"/>
          </w:tcPr>
          <w:p w14:paraId="7B6616F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Гидравлическая схема автогрейдера ДЗ-98А</w:t>
            </w:r>
          </w:p>
        </w:tc>
        <w:tc>
          <w:tcPr>
            <w:tcW w:w="1276" w:type="dxa"/>
            <w:vMerge/>
            <w:vAlign w:val="center"/>
          </w:tcPr>
          <w:p w14:paraId="168B2A4B"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B5A6F0A" w14:textId="77777777" w:rsidTr="004E4D90">
        <w:trPr>
          <w:trHeight w:val="263"/>
        </w:trPr>
        <w:tc>
          <w:tcPr>
            <w:tcW w:w="2126" w:type="dxa"/>
            <w:vMerge/>
            <w:vAlign w:val="center"/>
          </w:tcPr>
          <w:p w14:paraId="47E8F311"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4EC1BF9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6</w:t>
            </w:r>
          </w:p>
        </w:tc>
        <w:tc>
          <w:tcPr>
            <w:tcW w:w="11051" w:type="dxa"/>
            <w:gridSpan w:val="4"/>
            <w:vAlign w:val="center"/>
          </w:tcPr>
          <w:p w14:paraId="79E0240D"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работа автоматических систем управления типа «Профиль»</w:t>
            </w:r>
          </w:p>
        </w:tc>
        <w:tc>
          <w:tcPr>
            <w:tcW w:w="1276" w:type="dxa"/>
            <w:vMerge/>
            <w:vAlign w:val="center"/>
          </w:tcPr>
          <w:p w14:paraId="26D3EDE7"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49CD4B5" w14:textId="77777777" w:rsidTr="004E4D90">
        <w:trPr>
          <w:trHeight w:val="208"/>
        </w:trPr>
        <w:tc>
          <w:tcPr>
            <w:tcW w:w="2126" w:type="dxa"/>
            <w:vMerge/>
            <w:vAlign w:val="center"/>
          </w:tcPr>
          <w:p w14:paraId="4762AE58"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2FC74C66"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7</w:t>
            </w:r>
          </w:p>
        </w:tc>
        <w:tc>
          <w:tcPr>
            <w:tcW w:w="11051" w:type="dxa"/>
            <w:gridSpan w:val="4"/>
            <w:vAlign w:val="center"/>
          </w:tcPr>
          <w:p w14:paraId="0BCAA42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Грейдер-элеваторы, назначение и общее устройство</w:t>
            </w:r>
          </w:p>
        </w:tc>
        <w:tc>
          <w:tcPr>
            <w:tcW w:w="1276" w:type="dxa"/>
            <w:vMerge/>
            <w:vAlign w:val="center"/>
          </w:tcPr>
          <w:p w14:paraId="7807F70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1AB2F6D" w14:textId="77777777" w:rsidTr="004E4D90">
        <w:trPr>
          <w:trHeight w:val="208"/>
        </w:trPr>
        <w:tc>
          <w:tcPr>
            <w:tcW w:w="2126" w:type="dxa"/>
            <w:vMerge/>
            <w:vAlign w:val="center"/>
          </w:tcPr>
          <w:p w14:paraId="6F9905AF"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5C7BF3EC"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8</w:t>
            </w:r>
          </w:p>
        </w:tc>
        <w:tc>
          <w:tcPr>
            <w:tcW w:w="11051" w:type="dxa"/>
            <w:gridSpan w:val="4"/>
            <w:vAlign w:val="center"/>
          </w:tcPr>
          <w:p w14:paraId="1A498D9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Одноковшовые экскаваторы, общее устройство и классификация</w:t>
            </w:r>
          </w:p>
        </w:tc>
        <w:tc>
          <w:tcPr>
            <w:tcW w:w="1276" w:type="dxa"/>
            <w:vMerge/>
            <w:vAlign w:val="center"/>
          </w:tcPr>
          <w:p w14:paraId="12C88536"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8C60516" w14:textId="77777777" w:rsidTr="004E4D90">
        <w:trPr>
          <w:trHeight w:val="208"/>
        </w:trPr>
        <w:tc>
          <w:tcPr>
            <w:tcW w:w="2126" w:type="dxa"/>
            <w:vMerge/>
            <w:vAlign w:val="center"/>
          </w:tcPr>
          <w:p w14:paraId="0F473507"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39CA0B82" w14:textId="77777777" w:rsidR="005A6F5B" w:rsidRPr="008224A5" w:rsidRDefault="005A6F5B" w:rsidP="004E4D90">
            <w:pPr>
              <w:spacing w:after="0" w:line="360" w:lineRule="auto"/>
              <w:ind w:hanging="172"/>
              <w:jc w:val="center"/>
              <w:rPr>
                <w:rFonts w:ascii="Times New Roman" w:hAnsi="Times New Roman"/>
                <w:color w:val="000000" w:themeColor="text1"/>
              </w:rPr>
            </w:pPr>
            <w:r w:rsidRPr="008224A5">
              <w:rPr>
                <w:rFonts w:ascii="Times New Roman" w:hAnsi="Times New Roman"/>
                <w:color w:val="000000" w:themeColor="text1"/>
              </w:rPr>
              <w:t xml:space="preserve">  9</w:t>
            </w:r>
          </w:p>
        </w:tc>
        <w:tc>
          <w:tcPr>
            <w:tcW w:w="11051" w:type="dxa"/>
            <w:gridSpan w:val="4"/>
            <w:vAlign w:val="center"/>
          </w:tcPr>
          <w:p w14:paraId="17285C63"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Многоковшовые экскаваторы, назначение и общее устройство </w:t>
            </w:r>
          </w:p>
        </w:tc>
        <w:tc>
          <w:tcPr>
            <w:tcW w:w="1276" w:type="dxa"/>
            <w:vMerge/>
            <w:vAlign w:val="center"/>
          </w:tcPr>
          <w:p w14:paraId="026CF37F"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8565B7D" w14:textId="77777777" w:rsidTr="004E4D90">
        <w:trPr>
          <w:trHeight w:val="208"/>
        </w:trPr>
        <w:tc>
          <w:tcPr>
            <w:tcW w:w="2126" w:type="dxa"/>
            <w:vMerge/>
            <w:vAlign w:val="center"/>
          </w:tcPr>
          <w:p w14:paraId="4FBDEE71" w14:textId="77777777" w:rsidR="005A6F5B" w:rsidRPr="008224A5" w:rsidRDefault="005A6F5B" w:rsidP="004E4D90">
            <w:pPr>
              <w:spacing w:after="0" w:line="240" w:lineRule="auto"/>
              <w:jc w:val="center"/>
              <w:rPr>
                <w:rFonts w:ascii="Times New Roman" w:hAnsi="Times New Roman"/>
                <w:b/>
                <w:color w:val="000000" w:themeColor="text1"/>
              </w:rPr>
            </w:pPr>
          </w:p>
        </w:tc>
        <w:tc>
          <w:tcPr>
            <w:tcW w:w="11624" w:type="dxa"/>
            <w:gridSpan w:val="7"/>
          </w:tcPr>
          <w:p w14:paraId="4471408A"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47C5BFA8"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iCs/>
                <w:color w:val="000000" w:themeColor="text1"/>
              </w:rPr>
              <w:t>12</w:t>
            </w:r>
          </w:p>
        </w:tc>
      </w:tr>
      <w:tr w:rsidR="008224A5" w:rsidRPr="008224A5" w14:paraId="4141F84F" w14:textId="77777777" w:rsidTr="004E4D90">
        <w:trPr>
          <w:trHeight w:val="98"/>
        </w:trPr>
        <w:tc>
          <w:tcPr>
            <w:tcW w:w="2126" w:type="dxa"/>
            <w:vMerge/>
            <w:vAlign w:val="center"/>
          </w:tcPr>
          <w:p w14:paraId="74007A83"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5168E4F5"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tcPr>
          <w:p w14:paraId="40245E1A"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b/>
                <w:color w:val="000000" w:themeColor="text1"/>
                <w:spacing w:val="-7"/>
              </w:rPr>
              <w:t xml:space="preserve">Практ. </w:t>
            </w:r>
            <w:r w:rsidRPr="008224A5">
              <w:rPr>
                <w:rFonts w:ascii="Times New Roman" w:hAnsi="Times New Roman"/>
                <w:color w:val="000000" w:themeColor="text1"/>
                <w:spacing w:val="-7"/>
              </w:rPr>
              <w:t>Изучить общее устройство машин для подготовительных работ</w:t>
            </w:r>
          </w:p>
        </w:tc>
        <w:tc>
          <w:tcPr>
            <w:tcW w:w="1276" w:type="dxa"/>
            <w:vMerge/>
            <w:vAlign w:val="center"/>
          </w:tcPr>
          <w:p w14:paraId="4E3ACFC8"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888500B" w14:textId="77777777" w:rsidTr="004E4D90">
        <w:trPr>
          <w:trHeight w:val="98"/>
        </w:trPr>
        <w:tc>
          <w:tcPr>
            <w:tcW w:w="2126" w:type="dxa"/>
            <w:vMerge/>
            <w:vAlign w:val="center"/>
          </w:tcPr>
          <w:p w14:paraId="1ADFC193"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1511D3D6"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tcPr>
          <w:p w14:paraId="67F86B64"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общее устройство и классификацию бульдозеров</w:t>
            </w:r>
          </w:p>
        </w:tc>
        <w:tc>
          <w:tcPr>
            <w:tcW w:w="1276" w:type="dxa"/>
            <w:vMerge/>
            <w:vAlign w:val="center"/>
          </w:tcPr>
          <w:p w14:paraId="403CD370"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6856380C" w14:textId="77777777" w:rsidTr="004E4D90">
        <w:trPr>
          <w:trHeight w:val="208"/>
        </w:trPr>
        <w:tc>
          <w:tcPr>
            <w:tcW w:w="2126" w:type="dxa"/>
            <w:vMerge/>
            <w:vAlign w:val="center"/>
          </w:tcPr>
          <w:p w14:paraId="2073A677"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0FC5EF7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tcPr>
          <w:p w14:paraId="377F44C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общее устройство автогрейдера и назначение</w:t>
            </w:r>
          </w:p>
        </w:tc>
        <w:tc>
          <w:tcPr>
            <w:tcW w:w="1276" w:type="dxa"/>
            <w:vMerge/>
            <w:vAlign w:val="center"/>
          </w:tcPr>
          <w:p w14:paraId="287D41E8"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E4F9D69" w14:textId="77777777" w:rsidTr="004E4D90">
        <w:trPr>
          <w:trHeight w:val="208"/>
        </w:trPr>
        <w:tc>
          <w:tcPr>
            <w:tcW w:w="2126" w:type="dxa"/>
            <w:vMerge/>
            <w:vAlign w:val="center"/>
          </w:tcPr>
          <w:p w14:paraId="4EB10B3C"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7908E5B1"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1" w:type="dxa"/>
            <w:gridSpan w:val="4"/>
            <w:vAlign w:val="center"/>
          </w:tcPr>
          <w:p w14:paraId="6560C2E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Общее устройство экскаваторов на гусеничном ходу</w:t>
            </w:r>
          </w:p>
        </w:tc>
        <w:tc>
          <w:tcPr>
            <w:tcW w:w="1276" w:type="dxa"/>
            <w:vMerge/>
            <w:vAlign w:val="center"/>
          </w:tcPr>
          <w:p w14:paraId="4C218DF4"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9637673" w14:textId="77777777" w:rsidTr="004E4D90">
        <w:trPr>
          <w:trHeight w:val="208"/>
        </w:trPr>
        <w:tc>
          <w:tcPr>
            <w:tcW w:w="2126" w:type="dxa"/>
            <w:vMerge/>
            <w:vAlign w:val="center"/>
          </w:tcPr>
          <w:p w14:paraId="0F56A1D6"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098B364F"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1" w:type="dxa"/>
            <w:gridSpan w:val="4"/>
            <w:vAlign w:val="center"/>
          </w:tcPr>
          <w:p w14:paraId="3CAF249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общее устройство экскаваторов на пневмоколесном ходу</w:t>
            </w:r>
          </w:p>
        </w:tc>
        <w:tc>
          <w:tcPr>
            <w:tcW w:w="1276" w:type="dxa"/>
            <w:vMerge/>
            <w:vAlign w:val="center"/>
          </w:tcPr>
          <w:p w14:paraId="261B1E3B"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88A59AF" w14:textId="77777777" w:rsidTr="004E4D90">
        <w:trPr>
          <w:trHeight w:val="208"/>
        </w:trPr>
        <w:tc>
          <w:tcPr>
            <w:tcW w:w="2126" w:type="dxa"/>
            <w:vMerge/>
            <w:vAlign w:val="center"/>
          </w:tcPr>
          <w:p w14:paraId="77C422BE"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3A75D4B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6</w:t>
            </w:r>
          </w:p>
        </w:tc>
        <w:tc>
          <w:tcPr>
            <w:tcW w:w="11051" w:type="dxa"/>
            <w:gridSpan w:val="4"/>
            <w:vAlign w:val="center"/>
          </w:tcPr>
          <w:p w14:paraId="556EA73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Изучить устройство машин для разработки мерзлых грунтов</w:t>
            </w:r>
          </w:p>
        </w:tc>
        <w:tc>
          <w:tcPr>
            <w:tcW w:w="1276" w:type="dxa"/>
            <w:vMerge/>
            <w:vAlign w:val="center"/>
          </w:tcPr>
          <w:p w14:paraId="11125D1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4117A9EE" w14:textId="77777777" w:rsidTr="004E4D90">
        <w:trPr>
          <w:trHeight w:val="169"/>
        </w:trPr>
        <w:tc>
          <w:tcPr>
            <w:tcW w:w="2126" w:type="dxa"/>
            <w:vMerge w:val="restart"/>
            <w:vAlign w:val="center"/>
          </w:tcPr>
          <w:p w14:paraId="3E9F3AA2"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 xml:space="preserve">Тема 9.  </w:t>
            </w:r>
            <w:r w:rsidRPr="008224A5">
              <w:rPr>
                <w:rFonts w:ascii="Times New Roman" w:hAnsi="Times New Roman"/>
                <w:color w:val="000000" w:themeColor="text1"/>
              </w:rPr>
              <w:t>Ма</w:t>
            </w:r>
            <w:r w:rsidR="00E14DE4" w:rsidRPr="008224A5">
              <w:rPr>
                <w:rFonts w:ascii="Times New Roman" w:hAnsi="Times New Roman"/>
                <w:color w:val="000000" w:themeColor="text1"/>
              </w:rPr>
              <w:t>шины и оборудование для уплотне</w:t>
            </w:r>
            <w:r w:rsidRPr="008224A5">
              <w:rPr>
                <w:rFonts w:ascii="Times New Roman" w:hAnsi="Times New Roman"/>
                <w:color w:val="000000" w:themeColor="text1"/>
              </w:rPr>
              <w:t>ния грунта</w:t>
            </w:r>
          </w:p>
        </w:tc>
        <w:tc>
          <w:tcPr>
            <w:tcW w:w="11624" w:type="dxa"/>
            <w:gridSpan w:val="7"/>
          </w:tcPr>
          <w:p w14:paraId="7D992B3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781B0EE7"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8</w:t>
            </w:r>
          </w:p>
        </w:tc>
      </w:tr>
      <w:tr w:rsidR="008224A5" w:rsidRPr="008224A5" w14:paraId="64F3C5CC" w14:textId="77777777" w:rsidTr="004E4D90">
        <w:trPr>
          <w:trHeight w:val="103"/>
        </w:trPr>
        <w:tc>
          <w:tcPr>
            <w:tcW w:w="2126" w:type="dxa"/>
            <w:vMerge/>
            <w:vAlign w:val="center"/>
          </w:tcPr>
          <w:p w14:paraId="43DEEC99"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5A277AF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37A4C68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классификация самоходных катков</w:t>
            </w:r>
          </w:p>
        </w:tc>
        <w:tc>
          <w:tcPr>
            <w:tcW w:w="1276" w:type="dxa"/>
            <w:vMerge/>
            <w:vAlign w:val="center"/>
          </w:tcPr>
          <w:p w14:paraId="4760BB07"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69988614" w14:textId="77777777" w:rsidTr="004E4D90">
        <w:trPr>
          <w:trHeight w:val="283"/>
        </w:trPr>
        <w:tc>
          <w:tcPr>
            <w:tcW w:w="2126" w:type="dxa"/>
            <w:vMerge/>
            <w:vAlign w:val="center"/>
          </w:tcPr>
          <w:p w14:paraId="76F7FD2C" w14:textId="77777777" w:rsidR="005A6F5B" w:rsidRPr="008224A5" w:rsidRDefault="005A6F5B" w:rsidP="004E4D90">
            <w:pPr>
              <w:spacing w:after="0" w:line="240" w:lineRule="auto"/>
              <w:rPr>
                <w:rFonts w:ascii="Times New Roman" w:hAnsi="Times New Roman"/>
                <w:b/>
                <w:color w:val="000000" w:themeColor="text1"/>
              </w:rPr>
            </w:pPr>
          </w:p>
        </w:tc>
        <w:tc>
          <w:tcPr>
            <w:tcW w:w="573" w:type="dxa"/>
            <w:gridSpan w:val="3"/>
          </w:tcPr>
          <w:p w14:paraId="22B8679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1769CC6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узлов и агрегатов самоходных катков</w:t>
            </w:r>
          </w:p>
        </w:tc>
        <w:tc>
          <w:tcPr>
            <w:tcW w:w="1276" w:type="dxa"/>
            <w:vMerge/>
            <w:vAlign w:val="center"/>
          </w:tcPr>
          <w:p w14:paraId="50D3D4D3"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F1452CC" w14:textId="77777777" w:rsidTr="004E4D90">
        <w:trPr>
          <w:trHeight w:val="150"/>
        </w:trPr>
        <w:tc>
          <w:tcPr>
            <w:tcW w:w="2126" w:type="dxa"/>
            <w:vMerge/>
            <w:vAlign w:val="center"/>
          </w:tcPr>
          <w:p w14:paraId="1B5CAEE5" w14:textId="77777777" w:rsidR="005A6F5B" w:rsidRPr="008224A5" w:rsidRDefault="005A6F5B" w:rsidP="004E4D90">
            <w:pPr>
              <w:spacing w:after="0" w:line="240" w:lineRule="auto"/>
              <w:rPr>
                <w:rFonts w:ascii="Times New Roman" w:hAnsi="Times New Roman"/>
                <w:b/>
                <w:color w:val="000000" w:themeColor="text1"/>
              </w:rPr>
            </w:pPr>
          </w:p>
        </w:tc>
        <w:tc>
          <w:tcPr>
            <w:tcW w:w="11624" w:type="dxa"/>
            <w:gridSpan w:val="7"/>
          </w:tcPr>
          <w:p w14:paraId="4DAE43CF"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316C3404"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iCs/>
                <w:color w:val="000000" w:themeColor="text1"/>
              </w:rPr>
              <w:t>4</w:t>
            </w:r>
          </w:p>
        </w:tc>
      </w:tr>
      <w:tr w:rsidR="008224A5" w:rsidRPr="008224A5" w14:paraId="7B4E368D" w14:textId="77777777" w:rsidTr="004E4D90">
        <w:trPr>
          <w:trHeight w:val="150"/>
        </w:trPr>
        <w:tc>
          <w:tcPr>
            <w:tcW w:w="2126" w:type="dxa"/>
            <w:vMerge/>
            <w:vAlign w:val="center"/>
          </w:tcPr>
          <w:p w14:paraId="69B931AD" w14:textId="77777777" w:rsidR="005A6F5B" w:rsidRPr="008224A5" w:rsidRDefault="005A6F5B" w:rsidP="004E4D90">
            <w:pPr>
              <w:spacing w:after="0" w:line="240" w:lineRule="auto"/>
              <w:rPr>
                <w:rFonts w:ascii="Times New Roman" w:hAnsi="Times New Roman"/>
                <w:b/>
                <w:color w:val="000000" w:themeColor="text1"/>
              </w:rPr>
            </w:pPr>
          </w:p>
        </w:tc>
        <w:tc>
          <w:tcPr>
            <w:tcW w:w="573" w:type="dxa"/>
            <w:gridSpan w:val="3"/>
          </w:tcPr>
          <w:p w14:paraId="00B3A453"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06B3BBE7"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Практ.27. </w:t>
            </w:r>
            <w:r w:rsidRPr="008224A5">
              <w:rPr>
                <w:rFonts w:ascii="Times New Roman" w:hAnsi="Times New Roman"/>
                <w:color w:val="000000" w:themeColor="text1"/>
              </w:rPr>
              <w:t>Изучить устройство самоходных катков кинематическую схему</w:t>
            </w:r>
          </w:p>
        </w:tc>
        <w:tc>
          <w:tcPr>
            <w:tcW w:w="1276" w:type="dxa"/>
            <w:vMerge/>
            <w:vAlign w:val="center"/>
          </w:tcPr>
          <w:p w14:paraId="383C45C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5C997FC" w14:textId="77777777" w:rsidTr="004E4D90">
        <w:trPr>
          <w:trHeight w:val="309"/>
        </w:trPr>
        <w:tc>
          <w:tcPr>
            <w:tcW w:w="2126" w:type="dxa"/>
            <w:vMerge/>
            <w:vAlign w:val="center"/>
          </w:tcPr>
          <w:p w14:paraId="028FB16B" w14:textId="77777777" w:rsidR="005A6F5B" w:rsidRPr="008224A5" w:rsidRDefault="005A6F5B" w:rsidP="004E4D90">
            <w:pPr>
              <w:spacing w:after="0" w:line="240" w:lineRule="auto"/>
              <w:rPr>
                <w:rFonts w:ascii="Times New Roman" w:hAnsi="Times New Roman"/>
                <w:b/>
                <w:color w:val="000000" w:themeColor="text1"/>
              </w:rPr>
            </w:pPr>
          </w:p>
        </w:tc>
        <w:tc>
          <w:tcPr>
            <w:tcW w:w="573" w:type="dxa"/>
            <w:gridSpan w:val="3"/>
          </w:tcPr>
          <w:p w14:paraId="5D96027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5EE8F8E7"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Практ.28. </w:t>
            </w:r>
            <w:r w:rsidRPr="008224A5">
              <w:rPr>
                <w:rFonts w:ascii="Times New Roman" w:hAnsi="Times New Roman"/>
                <w:color w:val="000000" w:themeColor="text1"/>
              </w:rPr>
              <w:t>Изучить кинематическую и гидравлическую схему катков</w:t>
            </w:r>
          </w:p>
        </w:tc>
        <w:tc>
          <w:tcPr>
            <w:tcW w:w="1276" w:type="dxa"/>
            <w:vMerge/>
            <w:vAlign w:val="center"/>
          </w:tcPr>
          <w:p w14:paraId="2AA1A1D1"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AA45FEF" w14:textId="77777777" w:rsidTr="004E4D90">
        <w:trPr>
          <w:trHeight w:val="150"/>
        </w:trPr>
        <w:tc>
          <w:tcPr>
            <w:tcW w:w="2126" w:type="dxa"/>
            <w:vMerge w:val="restart"/>
            <w:vAlign w:val="center"/>
          </w:tcPr>
          <w:p w14:paraId="71D855D7"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Тема 10.</w:t>
            </w:r>
            <w:r w:rsidRPr="008224A5">
              <w:rPr>
                <w:rFonts w:ascii="Times New Roman" w:hAnsi="Times New Roman"/>
                <w:color w:val="000000" w:themeColor="text1"/>
              </w:rPr>
              <w:t xml:space="preserve"> Машины и оборудование для произ-водства и транспортир строительных материалов</w:t>
            </w:r>
          </w:p>
        </w:tc>
        <w:tc>
          <w:tcPr>
            <w:tcW w:w="11624" w:type="dxa"/>
            <w:gridSpan w:val="7"/>
          </w:tcPr>
          <w:p w14:paraId="13621B4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35BC7A16"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26</w:t>
            </w:r>
          </w:p>
        </w:tc>
      </w:tr>
      <w:tr w:rsidR="008224A5" w:rsidRPr="008224A5" w14:paraId="1FF7F20B" w14:textId="77777777" w:rsidTr="004E4D90">
        <w:trPr>
          <w:trHeight w:val="150"/>
        </w:trPr>
        <w:tc>
          <w:tcPr>
            <w:tcW w:w="2126" w:type="dxa"/>
            <w:vMerge/>
            <w:vAlign w:val="center"/>
          </w:tcPr>
          <w:p w14:paraId="2F01014F" w14:textId="77777777" w:rsidR="005A6F5B" w:rsidRPr="008224A5" w:rsidRDefault="005A6F5B" w:rsidP="004E4D90">
            <w:pPr>
              <w:spacing w:after="0" w:line="240" w:lineRule="auto"/>
              <w:jc w:val="center"/>
              <w:rPr>
                <w:rFonts w:ascii="Times New Roman" w:hAnsi="Times New Roman"/>
                <w:b/>
                <w:color w:val="000000" w:themeColor="text1"/>
              </w:rPr>
            </w:pPr>
          </w:p>
        </w:tc>
        <w:tc>
          <w:tcPr>
            <w:tcW w:w="573" w:type="dxa"/>
            <w:gridSpan w:val="3"/>
          </w:tcPr>
          <w:p w14:paraId="549BF0F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7D790A13"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Машины для водоотлива и водопонижения грунтовых вод</w:t>
            </w:r>
          </w:p>
        </w:tc>
        <w:tc>
          <w:tcPr>
            <w:tcW w:w="1276" w:type="dxa"/>
            <w:vMerge/>
            <w:vAlign w:val="center"/>
          </w:tcPr>
          <w:p w14:paraId="278477E2"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853B73D" w14:textId="77777777" w:rsidTr="004E4D90">
        <w:trPr>
          <w:trHeight w:val="260"/>
        </w:trPr>
        <w:tc>
          <w:tcPr>
            <w:tcW w:w="2126" w:type="dxa"/>
            <w:vMerge/>
            <w:vAlign w:val="center"/>
          </w:tcPr>
          <w:p w14:paraId="060D5AC7" w14:textId="77777777" w:rsidR="005A6F5B" w:rsidRPr="008224A5" w:rsidRDefault="005A6F5B" w:rsidP="004E4D90">
            <w:pPr>
              <w:spacing w:after="0" w:line="240" w:lineRule="auto"/>
              <w:rPr>
                <w:rFonts w:ascii="Times New Roman" w:hAnsi="Times New Roman"/>
                <w:b/>
                <w:color w:val="000000" w:themeColor="text1"/>
              </w:rPr>
            </w:pPr>
          </w:p>
        </w:tc>
        <w:tc>
          <w:tcPr>
            <w:tcW w:w="573" w:type="dxa"/>
            <w:gridSpan w:val="3"/>
          </w:tcPr>
          <w:p w14:paraId="4960426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0CE07FE1"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Буровое оборудование</w:t>
            </w:r>
          </w:p>
        </w:tc>
        <w:tc>
          <w:tcPr>
            <w:tcW w:w="1276" w:type="dxa"/>
            <w:vMerge/>
            <w:vAlign w:val="center"/>
          </w:tcPr>
          <w:p w14:paraId="1B968407"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7ECD6D1" w14:textId="77777777" w:rsidTr="004E4D90">
        <w:trPr>
          <w:trHeight w:val="275"/>
        </w:trPr>
        <w:tc>
          <w:tcPr>
            <w:tcW w:w="2126" w:type="dxa"/>
            <w:vMerge/>
            <w:vAlign w:val="center"/>
          </w:tcPr>
          <w:p w14:paraId="3EA98FED" w14:textId="77777777" w:rsidR="005A6F5B" w:rsidRPr="008224A5" w:rsidRDefault="005A6F5B" w:rsidP="004E4D90">
            <w:pPr>
              <w:spacing w:after="0" w:line="240" w:lineRule="auto"/>
              <w:rPr>
                <w:rFonts w:ascii="Times New Roman" w:hAnsi="Times New Roman"/>
                <w:b/>
                <w:color w:val="000000" w:themeColor="text1"/>
              </w:rPr>
            </w:pPr>
          </w:p>
        </w:tc>
        <w:tc>
          <w:tcPr>
            <w:tcW w:w="573" w:type="dxa"/>
            <w:gridSpan w:val="3"/>
          </w:tcPr>
          <w:p w14:paraId="0A035F2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vAlign w:val="center"/>
          </w:tcPr>
          <w:p w14:paraId="3E67004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Дробильно-размольное оборудование. Назначение и устройство щековых дробилок</w:t>
            </w:r>
          </w:p>
        </w:tc>
        <w:tc>
          <w:tcPr>
            <w:tcW w:w="1276" w:type="dxa"/>
            <w:vMerge/>
            <w:vAlign w:val="center"/>
          </w:tcPr>
          <w:p w14:paraId="1082E08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4ECDB919" w14:textId="77777777" w:rsidTr="004E4D90">
        <w:trPr>
          <w:trHeight w:val="265"/>
        </w:trPr>
        <w:tc>
          <w:tcPr>
            <w:tcW w:w="2126" w:type="dxa"/>
            <w:vMerge/>
            <w:vAlign w:val="center"/>
          </w:tcPr>
          <w:p w14:paraId="23F9CABF" w14:textId="77777777" w:rsidR="005A6F5B" w:rsidRPr="008224A5" w:rsidRDefault="005A6F5B" w:rsidP="004E4D90">
            <w:pPr>
              <w:spacing w:after="0" w:line="240" w:lineRule="auto"/>
              <w:rPr>
                <w:rFonts w:ascii="Times New Roman" w:hAnsi="Times New Roman"/>
                <w:b/>
                <w:color w:val="000000" w:themeColor="text1"/>
              </w:rPr>
            </w:pPr>
          </w:p>
        </w:tc>
        <w:tc>
          <w:tcPr>
            <w:tcW w:w="573" w:type="dxa"/>
            <w:gridSpan w:val="3"/>
          </w:tcPr>
          <w:p w14:paraId="40E3CB6B"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1" w:type="dxa"/>
            <w:gridSpan w:val="4"/>
          </w:tcPr>
          <w:p w14:paraId="7DFF8D07"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color w:val="000000" w:themeColor="text1"/>
                <w:spacing w:val="-8"/>
              </w:rPr>
              <w:t>Сортировочно-моечные машины</w:t>
            </w:r>
          </w:p>
        </w:tc>
        <w:tc>
          <w:tcPr>
            <w:tcW w:w="1276" w:type="dxa"/>
            <w:vMerge/>
            <w:vAlign w:val="center"/>
          </w:tcPr>
          <w:p w14:paraId="4FD2387B"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7B5B25F" w14:textId="77777777" w:rsidTr="004E4D90">
        <w:trPr>
          <w:trHeight w:val="264"/>
        </w:trPr>
        <w:tc>
          <w:tcPr>
            <w:tcW w:w="2126" w:type="dxa"/>
            <w:vMerge/>
            <w:vAlign w:val="center"/>
          </w:tcPr>
          <w:p w14:paraId="4542DBEF"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30FC303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1" w:type="dxa"/>
            <w:gridSpan w:val="4"/>
            <w:vAlign w:val="center"/>
          </w:tcPr>
          <w:p w14:paraId="55D2D0B9"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Рядное, ярусное и комбинированное расположение грохотов</w:t>
            </w:r>
          </w:p>
        </w:tc>
        <w:tc>
          <w:tcPr>
            <w:tcW w:w="1276" w:type="dxa"/>
            <w:vMerge/>
            <w:vAlign w:val="center"/>
          </w:tcPr>
          <w:p w14:paraId="139E3721"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1B35DD0" w14:textId="77777777" w:rsidTr="004E4D90">
        <w:trPr>
          <w:trHeight w:val="264"/>
        </w:trPr>
        <w:tc>
          <w:tcPr>
            <w:tcW w:w="2126" w:type="dxa"/>
            <w:vMerge/>
            <w:vAlign w:val="center"/>
          </w:tcPr>
          <w:p w14:paraId="5088C7FE"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2A6D412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6</w:t>
            </w:r>
          </w:p>
        </w:tc>
        <w:tc>
          <w:tcPr>
            <w:tcW w:w="11051" w:type="dxa"/>
            <w:gridSpan w:val="4"/>
            <w:vAlign w:val="center"/>
          </w:tcPr>
          <w:p w14:paraId="3C6A3663"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spacing w:val="-7"/>
              </w:rPr>
              <w:t>Оборудование для хранения битума</w:t>
            </w:r>
          </w:p>
        </w:tc>
        <w:tc>
          <w:tcPr>
            <w:tcW w:w="1276" w:type="dxa"/>
            <w:vMerge/>
            <w:vAlign w:val="center"/>
          </w:tcPr>
          <w:p w14:paraId="51B5420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E0B291E" w14:textId="77777777" w:rsidTr="004E4D90">
        <w:trPr>
          <w:trHeight w:val="264"/>
        </w:trPr>
        <w:tc>
          <w:tcPr>
            <w:tcW w:w="2126" w:type="dxa"/>
            <w:vMerge/>
            <w:vAlign w:val="center"/>
          </w:tcPr>
          <w:p w14:paraId="4922C8C8"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567D80C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7</w:t>
            </w:r>
          </w:p>
        </w:tc>
        <w:tc>
          <w:tcPr>
            <w:tcW w:w="11051" w:type="dxa"/>
            <w:gridSpan w:val="4"/>
          </w:tcPr>
          <w:p w14:paraId="27C2A0F2"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color w:val="000000" w:themeColor="text1"/>
                <w:spacing w:val="1"/>
              </w:rPr>
              <w:t>Оборудование для приготовления асфальтобетона</w:t>
            </w:r>
            <w:r w:rsidRPr="008224A5">
              <w:rPr>
                <w:rFonts w:ascii="Times New Roman" w:hAnsi="Times New Roman"/>
                <w:color w:val="000000" w:themeColor="text1"/>
                <w:spacing w:val="-7"/>
              </w:rPr>
              <w:t xml:space="preserve"> </w:t>
            </w:r>
          </w:p>
        </w:tc>
        <w:tc>
          <w:tcPr>
            <w:tcW w:w="1276" w:type="dxa"/>
            <w:vMerge/>
            <w:vAlign w:val="center"/>
          </w:tcPr>
          <w:p w14:paraId="70A53C67"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7F25D51" w14:textId="77777777" w:rsidTr="004E4D90">
        <w:trPr>
          <w:trHeight w:val="264"/>
        </w:trPr>
        <w:tc>
          <w:tcPr>
            <w:tcW w:w="2126" w:type="dxa"/>
            <w:vMerge/>
            <w:vAlign w:val="center"/>
          </w:tcPr>
          <w:p w14:paraId="5D351460"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585B94B8"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8</w:t>
            </w:r>
          </w:p>
        </w:tc>
        <w:tc>
          <w:tcPr>
            <w:tcW w:w="11051" w:type="dxa"/>
            <w:gridSpan w:val="4"/>
          </w:tcPr>
          <w:p w14:paraId="4C653B9F"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color w:val="000000" w:themeColor="text1"/>
                <w:spacing w:val="-7"/>
              </w:rPr>
              <w:t>Назначение и классификация асфальтосмесителей</w:t>
            </w:r>
          </w:p>
        </w:tc>
        <w:tc>
          <w:tcPr>
            <w:tcW w:w="1276" w:type="dxa"/>
            <w:vMerge/>
            <w:vAlign w:val="center"/>
          </w:tcPr>
          <w:p w14:paraId="62AD285D"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5B3CB8A" w14:textId="77777777" w:rsidTr="004E4D90">
        <w:trPr>
          <w:trHeight w:val="264"/>
        </w:trPr>
        <w:tc>
          <w:tcPr>
            <w:tcW w:w="2126" w:type="dxa"/>
            <w:vMerge/>
            <w:vAlign w:val="center"/>
          </w:tcPr>
          <w:p w14:paraId="17F2A4A0"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52A24A71"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9</w:t>
            </w:r>
          </w:p>
        </w:tc>
        <w:tc>
          <w:tcPr>
            <w:tcW w:w="11051" w:type="dxa"/>
            <w:gridSpan w:val="4"/>
          </w:tcPr>
          <w:p w14:paraId="370EB35C"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Агрегаты асфальтосмесительных установок</w:t>
            </w:r>
          </w:p>
        </w:tc>
        <w:tc>
          <w:tcPr>
            <w:tcW w:w="1276" w:type="dxa"/>
            <w:vMerge/>
            <w:vAlign w:val="center"/>
          </w:tcPr>
          <w:p w14:paraId="4A038FE3"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43B7C9F7" w14:textId="77777777" w:rsidTr="004E4D90">
        <w:trPr>
          <w:trHeight w:val="104"/>
        </w:trPr>
        <w:tc>
          <w:tcPr>
            <w:tcW w:w="2126" w:type="dxa"/>
            <w:vMerge/>
            <w:vAlign w:val="center"/>
          </w:tcPr>
          <w:p w14:paraId="5D9418F7" w14:textId="77777777" w:rsidR="005A6F5B" w:rsidRPr="008224A5" w:rsidRDefault="005A6F5B" w:rsidP="004E4D90">
            <w:pPr>
              <w:spacing w:after="0" w:line="240" w:lineRule="auto"/>
              <w:rPr>
                <w:rFonts w:ascii="Times New Roman" w:hAnsi="Times New Roman"/>
                <w:color w:val="000000" w:themeColor="text1"/>
              </w:rPr>
            </w:pPr>
          </w:p>
        </w:tc>
        <w:tc>
          <w:tcPr>
            <w:tcW w:w="11624" w:type="dxa"/>
            <w:gridSpan w:val="7"/>
          </w:tcPr>
          <w:p w14:paraId="158E9F8A"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1B8B2283"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iCs/>
                <w:color w:val="000000" w:themeColor="text1"/>
              </w:rPr>
              <w:t>8</w:t>
            </w:r>
          </w:p>
        </w:tc>
      </w:tr>
      <w:tr w:rsidR="008224A5" w:rsidRPr="008224A5" w14:paraId="48EF5728" w14:textId="77777777" w:rsidTr="004E4D90">
        <w:trPr>
          <w:trHeight w:val="103"/>
        </w:trPr>
        <w:tc>
          <w:tcPr>
            <w:tcW w:w="2126" w:type="dxa"/>
            <w:vMerge/>
            <w:vAlign w:val="center"/>
          </w:tcPr>
          <w:p w14:paraId="7CCBE26B"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34BA0CF8"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609067B9"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Практ.29. </w:t>
            </w:r>
            <w:r w:rsidRPr="008224A5">
              <w:rPr>
                <w:rFonts w:ascii="Times New Roman" w:hAnsi="Times New Roman"/>
                <w:color w:val="000000" w:themeColor="text1"/>
              </w:rPr>
              <w:t>Изучить устройство конусных дробилок</w:t>
            </w:r>
          </w:p>
        </w:tc>
        <w:tc>
          <w:tcPr>
            <w:tcW w:w="1276" w:type="dxa"/>
            <w:vMerge/>
            <w:vAlign w:val="center"/>
          </w:tcPr>
          <w:p w14:paraId="1EE8180C"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0410D04" w14:textId="77777777" w:rsidTr="004E4D90">
        <w:trPr>
          <w:trHeight w:val="264"/>
        </w:trPr>
        <w:tc>
          <w:tcPr>
            <w:tcW w:w="2126" w:type="dxa"/>
            <w:vMerge/>
            <w:vAlign w:val="center"/>
          </w:tcPr>
          <w:p w14:paraId="20EF685C"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1B83483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1675778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Практ.30.</w:t>
            </w:r>
            <w:r w:rsidRPr="008224A5">
              <w:rPr>
                <w:rFonts w:ascii="Times New Roman" w:hAnsi="Times New Roman"/>
                <w:color w:val="000000" w:themeColor="text1"/>
              </w:rPr>
              <w:t xml:space="preserve"> Изучить устройство молотковых и валковых дробилок</w:t>
            </w:r>
          </w:p>
        </w:tc>
        <w:tc>
          <w:tcPr>
            <w:tcW w:w="1276" w:type="dxa"/>
            <w:vMerge/>
            <w:vAlign w:val="center"/>
          </w:tcPr>
          <w:p w14:paraId="3377A6A6"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BA8A82D" w14:textId="77777777" w:rsidTr="004E4D90">
        <w:trPr>
          <w:trHeight w:val="264"/>
        </w:trPr>
        <w:tc>
          <w:tcPr>
            <w:tcW w:w="2126" w:type="dxa"/>
            <w:vMerge/>
            <w:vAlign w:val="center"/>
          </w:tcPr>
          <w:p w14:paraId="2A9D1CB5"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686325D1"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tcPr>
          <w:p w14:paraId="3EAEA981"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b/>
                <w:color w:val="000000" w:themeColor="text1"/>
                <w:spacing w:val="-7"/>
              </w:rPr>
              <w:t>Практ.31.</w:t>
            </w:r>
            <w:r w:rsidRPr="008224A5">
              <w:rPr>
                <w:rFonts w:ascii="Times New Roman" w:hAnsi="Times New Roman"/>
                <w:color w:val="000000" w:themeColor="text1"/>
                <w:spacing w:val="-7"/>
              </w:rPr>
              <w:t xml:space="preserve"> Изучить устройство барабанных грохотов</w:t>
            </w:r>
          </w:p>
        </w:tc>
        <w:tc>
          <w:tcPr>
            <w:tcW w:w="1276" w:type="dxa"/>
            <w:vMerge/>
            <w:vAlign w:val="center"/>
          </w:tcPr>
          <w:p w14:paraId="4DA986E4"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5A4FAD2" w14:textId="77777777" w:rsidTr="004E4D90">
        <w:trPr>
          <w:trHeight w:val="264"/>
        </w:trPr>
        <w:tc>
          <w:tcPr>
            <w:tcW w:w="2126" w:type="dxa"/>
            <w:vMerge/>
            <w:vAlign w:val="center"/>
          </w:tcPr>
          <w:p w14:paraId="1048ADE7"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4F442B98"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1" w:type="dxa"/>
            <w:gridSpan w:val="4"/>
            <w:vAlign w:val="center"/>
          </w:tcPr>
          <w:p w14:paraId="0549344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Практ.32.</w:t>
            </w:r>
            <w:r w:rsidRPr="008224A5">
              <w:rPr>
                <w:rFonts w:ascii="Times New Roman" w:hAnsi="Times New Roman"/>
                <w:color w:val="000000" w:themeColor="text1"/>
              </w:rPr>
              <w:t xml:space="preserve"> Изучить устройство оборудования для транспортирования битума</w:t>
            </w:r>
          </w:p>
        </w:tc>
        <w:tc>
          <w:tcPr>
            <w:tcW w:w="1276" w:type="dxa"/>
            <w:vMerge/>
            <w:vAlign w:val="center"/>
          </w:tcPr>
          <w:p w14:paraId="6468056C"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417A175" w14:textId="77777777" w:rsidTr="004E4D90">
        <w:trPr>
          <w:trHeight w:val="98"/>
        </w:trPr>
        <w:tc>
          <w:tcPr>
            <w:tcW w:w="2126" w:type="dxa"/>
            <w:vMerge w:val="restart"/>
            <w:vAlign w:val="center"/>
          </w:tcPr>
          <w:p w14:paraId="25370410" w14:textId="77777777" w:rsidR="005A6F5B" w:rsidRPr="008224A5" w:rsidRDefault="005A6F5B" w:rsidP="004E4D90">
            <w:pPr>
              <w:spacing w:after="0"/>
              <w:rPr>
                <w:rFonts w:ascii="Times New Roman" w:hAnsi="Times New Roman"/>
                <w:color w:val="000000" w:themeColor="text1"/>
              </w:rPr>
            </w:pPr>
            <w:r w:rsidRPr="008224A5">
              <w:rPr>
                <w:rFonts w:ascii="Times New Roman" w:hAnsi="Times New Roman"/>
                <w:b/>
                <w:bCs/>
                <w:color w:val="000000" w:themeColor="text1"/>
              </w:rPr>
              <w:lastRenderedPageBreak/>
              <w:t>Тема 11.</w:t>
            </w:r>
            <w:r w:rsidRPr="008224A5">
              <w:rPr>
                <w:rFonts w:ascii="Times New Roman" w:hAnsi="Times New Roman"/>
                <w:color w:val="000000" w:themeColor="text1"/>
              </w:rPr>
              <w:t xml:space="preserve"> Машины для устройства дорожных покрытий</w:t>
            </w:r>
          </w:p>
        </w:tc>
        <w:tc>
          <w:tcPr>
            <w:tcW w:w="11624" w:type="dxa"/>
            <w:gridSpan w:val="7"/>
          </w:tcPr>
          <w:p w14:paraId="4AA38F03"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7FB23E94"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20</w:t>
            </w:r>
          </w:p>
        </w:tc>
      </w:tr>
      <w:tr w:rsidR="008224A5" w:rsidRPr="008224A5" w14:paraId="32A973E9" w14:textId="77777777" w:rsidTr="004E4D90">
        <w:trPr>
          <w:trHeight w:val="98"/>
        </w:trPr>
        <w:tc>
          <w:tcPr>
            <w:tcW w:w="2126" w:type="dxa"/>
            <w:vMerge/>
            <w:vAlign w:val="center"/>
          </w:tcPr>
          <w:p w14:paraId="499A02B5" w14:textId="77777777" w:rsidR="005A6F5B" w:rsidRPr="008224A5" w:rsidRDefault="005A6F5B" w:rsidP="004E4D90">
            <w:pPr>
              <w:spacing w:after="0" w:line="240" w:lineRule="auto"/>
              <w:rPr>
                <w:rFonts w:ascii="Times New Roman" w:hAnsi="Times New Roman"/>
                <w:b/>
                <w:bCs/>
                <w:color w:val="000000" w:themeColor="text1"/>
              </w:rPr>
            </w:pPr>
          </w:p>
        </w:tc>
        <w:tc>
          <w:tcPr>
            <w:tcW w:w="573" w:type="dxa"/>
            <w:gridSpan w:val="3"/>
          </w:tcPr>
          <w:p w14:paraId="3466C7A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6606FD3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Оборудование для приготовления цементобетона</w:t>
            </w:r>
            <w:r w:rsidRPr="008224A5">
              <w:rPr>
                <w:rFonts w:ascii="Times New Roman" w:hAnsi="Times New Roman"/>
                <w:color w:val="000000" w:themeColor="text1"/>
                <w:spacing w:val="-7"/>
              </w:rPr>
              <w:t xml:space="preserve">. </w:t>
            </w:r>
          </w:p>
        </w:tc>
        <w:tc>
          <w:tcPr>
            <w:tcW w:w="1276" w:type="dxa"/>
            <w:vMerge/>
            <w:vAlign w:val="center"/>
          </w:tcPr>
          <w:p w14:paraId="352DA1EB"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634288D6" w14:textId="77777777" w:rsidTr="004E4D90">
        <w:trPr>
          <w:trHeight w:val="300"/>
        </w:trPr>
        <w:tc>
          <w:tcPr>
            <w:tcW w:w="2126" w:type="dxa"/>
            <w:vMerge/>
            <w:vAlign w:val="center"/>
          </w:tcPr>
          <w:p w14:paraId="29D08CAF"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40B1E3A6"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03773B7D"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стационарного бетоносмесителя</w:t>
            </w:r>
          </w:p>
        </w:tc>
        <w:tc>
          <w:tcPr>
            <w:tcW w:w="1276" w:type="dxa"/>
            <w:vMerge/>
            <w:vAlign w:val="center"/>
          </w:tcPr>
          <w:p w14:paraId="1031D845"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60D4D7E7" w14:textId="77777777" w:rsidTr="004E4D90">
        <w:trPr>
          <w:trHeight w:val="247"/>
        </w:trPr>
        <w:tc>
          <w:tcPr>
            <w:tcW w:w="2126" w:type="dxa"/>
            <w:vMerge/>
            <w:vAlign w:val="center"/>
          </w:tcPr>
          <w:p w14:paraId="0A88554F"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2B3D69D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vAlign w:val="center"/>
          </w:tcPr>
          <w:p w14:paraId="6E11B158"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автобетоносмесителей «Миксер»</w:t>
            </w:r>
          </w:p>
        </w:tc>
        <w:tc>
          <w:tcPr>
            <w:tcW w:w="1276" w:type="dxa"/>
            <w:vMerge/>
            <w:vAlign w:val="center"/>
          </w:tcPr>
          <w:p w14:paraId="37CD7A2D"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99C3E45" w14:textId="77777777" w:rsidTr="004E4D90">
        <w:trPr>
          <w:trHeight w:val="251"/>
        </w:trPr>
        <w:tc>
          <w:tcPr>
            <w:tcW w:w="2126" w:type="dxa"/>
            <w:vMerge/>
            <w:vAlign w:val="center"/>
          </w:tcPr>
          <w:p w14:paraId="606BA4AA"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1C98EF3E"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1" w:type="dxa"/>
            <w:gridSpan w:val="4"/>
            <w:vAlign w:val="center"/>
          </w:tcPr>
          <w:p w14:paraId="321EDD1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Машины для транспортирования цементобетона</w:t>
            </w:r>
          </w:p>
        </w:tc>
        <w:tc>
          <w:tcPr>
            <w:tcW w:w="1276" w:type="dxa"/>
            <w:vMerge/>
            <w:vAlign w:val="center"/>
          </w:tcPr>
          <w:p w14:paraId="651389D9"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DD2132D" w14:textId="77777777" w:rsidTr="004E4D90">
        <w:trPr>
          <w:trHeight w:val="362"/>
        </w:trPr>
        <w:tc>
          <w:tcPr>
            <w:tcW w:w="2126" w:type="dxa"/>
            <w:vMerge/>
            <w:vAlign w:val="center"/>
          </w:tcPr>
          <w:p w14:paraId="3A0DC13F"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3CBB621B"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1" w:type="dxa"/>
            <w:gridSpan w:val="4"/>
            <w:vAlign w:val="center"/>
          </w:tcPr>
          <w:p w14:paraId="7BAF85F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Машины для распределения дорожно-строительных материалов. </w:t>
            </w:r>
          </w:p>
        </w:tc>
        <w:tc>
          <w:tcPr>
            <w:tcW w:w="1276" w:type="dxa"/>
            <w:vMerge/>
            <w:vAlign w:val="center"/>
          </w:tcPr>
          <w:p w14:paraId="17B24A1E"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0F18D45" w14:textId="77777777" w:rsidTr="004E4D90">
        <w:trPr>
          <w:trHeight w:val="203"/>
        </w:trPr>
        <w:tc>
          <w:tcPr>
            <w:tcW w:w="2126" w:type="dxa"/>
            <w:vMerge/>
            <w:vAlign w:val="center"/>
          </w:tcPr>
          <w:p w14:paraId="6F367A9D"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180ACE0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6</w:t>
            </w:r>
          </w:p>
        </w:tc>
        <w:tc>
          <w:tcPr>
            <w:tcW w:w="11051" w:type="dxa"/>
            <w:gridSpan w:val="4"/>
            <w:vAlign w:val="center"/>
          </w:tcPr>
          <w:p w14:paraId="718D9E4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грунтосмесительных машин</w:t>
            </w:r>
          </w:p>
        </w:tc>
        <w:tc>
          <w:tcPr>
            <w:tcW w:w="1276" w:type="dxa"/>
            <w:vMerge/>
            <w:vAlign w:val="center"/>
          </w:tcPr>
          <w:p w14:paraId="60FEFB0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1FEE31D" w14:textId="77777777" w:rsidTr="004E4D90">
        <w:trPr>
          <w:trHeight w:val="251"/>
        </w:trPr>
        <w:tc>
          <w:tcPr>
            <w:tcW w:w="2126" w:type="dxa"/>
            <w:vMerge/>
            <w:vAlign w:val="center"/>
          </w:tcPr>
          <w:p w14:paraId="3DC5535A"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561B81E1"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7</w:t>
            </w:r>
          </w:p>
        </w:tc>
        <w:tc>
          <w:tcPr>
            <w:tcW w:w="11051" w:type="dxa"/>
            <w:gridSpan w:val="4"/>
            <w:vAlign w:val="center"/>
          </w:tcPr>
          <w:p w14:paraId="78527AF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Распределители вяжущих материалов</w:t>
            </w:r>
          </w:p>
        </w:tc>
        <w:tc>
          <w:tcPr>
            <w:tcW w:w="1276" w:type="dxa"/>
            <w:vMerge/>
            <w:vAlign w:val="center"/>
          </w:tcPr>
          <w:p w14:paraId="0F43401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5053A2C4" w14:textId="77777777" w:rsidTr="004E4D90">
        <w:trPr>
          <w:trHeight w:val="276"/>
        </w:trPr>
        <w:tc>
          <w:tcPr>
            <w:tcW w:w="2126" w:type="dxa"/>
            <w:vMerge/>
            <w:vAlign w:val="center"/>
          </w:tcPr>
          <w:p w14:paraId="4A5B95D1"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368F5B4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8</w:t>
            </w:r>
          </w:p>
        </w:tc>
        <w:tc>
          <w:tcPr>
            <w:tcW w:w="11051" w:type="dxa"/>
            <w:gridSpan w:val="4"/>
            <w:vAlign w:val="center"/>
          </w:tcPr>
          <w:p w14:paraId="34AE73C9"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устройство автогудронатора</w:t>
            </w:r>
          </w:p>
        </w:tc>
        <w:tc>
          <w:tcPr>
            <w:tcW w:w="1276" w:type="dxa"/>
            <w:vMerge/>
            <w:vAlign w:val="center"/>
          </w:tcPr>
          <w:p w14:paraId="239CC58E"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97C7058" w14:textId="77777777" w:rsidTr="004E4D90">
        <w:trPr>
          <w:trHeight w:val="271"/>
        </w:trPr>
        <w:tc>
          <w:tcPr>
            <w:tcW w:w="2126" w:type="dxa"/>
            <w:vMerge/>
            <w:vAlign w:val="center"/>
          </w:tcPr>
          <w:p w14:paraId="33980C4D"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6B1CAA4E"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9</w:t>
            </w:r>
          </w:p>
        </w:tc>
        <w:tc>
          <w:tcPr>
            <w:tcW w:w="11051" w:type="dxa"/>
            <w:gridSpan w:val="4"/>
            <w:vAlign w:val="center"/>
          </w:tcPr>
          <w:p w14:paraId="45BE655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узлов и агрегатов автогудронатора</w:t>
            </w:r>
          </w:p>
        </w:tc>
        <w:tc>
          <w:tcPr>
            <w:tcW w:w="1276" w:type="dxa"/>
            <w:vMerge/>
            <w:vAlign w:val="center"/>
          </w:tcPr>
          <w:p w14:paraId="344300A4"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5C507F71" w14:textId="77777777" w:rsidTr="004E4D90">
        <w:trPr>
          <w:trHeight w:val="104"/>
        </w:trPr>
        <w:tc>
          <w:tcPr>
            <w:tcW w:w="2126" w:type="dxa"/>
            <w:vMerge/>
            <w:vAlign w:val="center"/>
          </w:tcPr>
          <w:p w14:paraId="05EE8E81" w14:textId="77777777" w:rsidR="005A6F5B" w:rsidRPr="008224A5" w:rsidRDefault="005A6F5B" w:rsidP="004E4D90">
            <w:pPr>
              <w:spacing w:after="0" w:line="240" w:lineRule="auto"/>
              <w:rPr>
                <w:rFonts w:ascii="Times New Roman" w:hAnsi="Times New Roman"/>
                <w:color w:val="000000" w:themeColor="text1"/>
              </w:rPr>
            </w:pPr>
          </w:p>
        </w:tc>
        <w:tc>
          <w:tcPr>
            <w:tcW w:w="11624" w:type="dxa"/>
            <w:gridSpan w:val="7"/>
          </w:tcPr>
          <w:p w14:paraId="2BDD969F"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6EE82E98"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color w:val="000000" w:themeColor="text1"/>
              </w:rPr>
              <w:t>2</w:t>
            </w:r>
          </w:p>
        </w:tc>
      </w:tr>
      <w:tr w:rsidR="008224A5" w:rsidRPr="008224A5" w14:paraId="4B6E1F33" w14:textId="77777777" w:rsidTr="004E4D90">
        <w:trPr>
          <w:trHeight w:val="103"/>
        </w:trPr>
        <w:tc>
          <w:tcPr>
            <w:tcW w:w="2126" w:type="dxa"/>
            <w:vMerge/>
            <w:vAlign w:val="center"/>
          </w:tcPr>
          <w:p w14:paraId="17360691"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0EA6AD77"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2B5957F8"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Практ.33.</w:t>
            </w:r>
            <w:r w:rsidRPr="008224A5">
              <w:rPr>
                <w:rFonts w:ascii="Times New Roman" w:hAnsi="Times New Roman"/>
                <w:color w:val="000000" w:themeColor="text1"/>
              </w:rPr>
              <w:t xml:space="preserve"> Изучить устройство автоцементовозов ТЦ-6 и ТЦ-11</w:t>
            </w:r>
          </w:p>
        </w:tc>
        <w:tc>
          <w:tcPr>
            <w:tcW w:w="1276" w:type="dxa"/>
            <w:vMerge/>
            <w:vAlign w:val="center"/>
          </w:tcPr>
          <w:p w14:paraId="1D907F3E"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5700ED9" w14:textId="77777777" w:rsidTr="004E4D90">
        <w:trPr>
          <w:trHeight w:val="110"/>
        </w:trPr>
        <w:tc>
          <w:tcPr>
            <w:tcW w:w="2126" w:type="dxa"/>
            <w:vMerge w:val="restart"/>
            <w:vAlign w:val="center"/>
          </w:tcPr>
          <w:p w14:paraId="5AAFD1C6" w14:textId="77777777" w:rsidR="005A6F5B" w:rsidRPr="008224A5" w:rsidRDefault="005A6F5B" w:rsidP="004E4D90">
            <w:pPr>
              <w:spacing w:after="0" w:line="240" w:lineRule="auto"/>
              <w:rPr>
                <w:rFonts w:ascii="Times New Roman" w:hAnsi="Times New Roman"/>
                <w:color w:val="000000" w:themeColor="text1"/>
              </w:rPr>
            </w:pPr>
            <w:r w:rsidRPr="008224A5">
              <w:rPr>
                <w:rFonts w:ascii="Times New Roman" w:hAnsi="Times New Roman"/>
                <w:b/>
                <w:color w:val="000000" w:themeColor="text1"/>
              </w:rPr>
              <w:t>Тема 12.</w:t>
            </w:r>
            <w:r w:rsidRPr="008224A5">
              <w:rPr>
                <w:rFonts w:ascii="Times New Roman" w:hAnsi="Times New Roman"/>
                <w:color w:val="000000" w:themeColor="text1"/>
              </w:rPr>
              <w:t xml:space="preserve"> Машины для содержания и ремонта авт. дорог</w:t>
            </w:r>
          </w:p>
        </w:tc>
        <w:tc>
          <w:tcPr>
            <w:tcW w:w="11624" w:type="dxa"/>
            <w:gridSpan w:val="7"/>
          </w:tcPr>
          <w:p w14:paraId="260F888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3CF45BBC"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16</w:t>
            </w:r>
          </w:p>
        </w:tc>
      </w:tr>
      <w:tr w:rsidR="008224A5" w:rsidRPr="008224A5" w14:paraId="34E14658" w14:textId="77777777" w:rsidTr="004E4D90">
        <w:trPr>
          <w:trHeight w:val="109"/>
        </w:trPr>
        <w:tc>
          <w:tcPr>
            <w:tcW w:w="2126" w:type="dxa"/>
            <w:vMerge/>
            <w:vAlign w:val="center"/>
          </w:tcPr>
          <w:p w14:paraId="36F63C40" w14:textId="77777777" w:rsidR="005A6F5B" w:rsidRPr="008224A5" w:rsidRDefault="005A6F5B" w:rsidP="004E4D90">
            <w:pPr>
              <w:spacing w:after="0" w:line="240" w:lineRule="auto"/>
              <w:rPr>
                <w:rFonts w:ascii="Times New Roman" w:hAnsi="Times New Roman"/>
                <w:b/>
                <w:color w:val="000000" w:themeColor="text1"/>
              </w:rPr>
            </w:pPr>
          </w:p>
        </w:tc>
        <w:tc>
          <w:tcPr>
            <w:tcW w:w="573" w:type="dxa"/>
            <w:gridSpan w:val="3"/>
          </w:tcPr>
          <w:p w14:paraId="1F723D8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1" w:type="dxa"/>
            <w:gridSpan w:val="4"/>
            <w:vAlign w:val="center"/>
          </w:tcPr>
          <w:p w14:paraId="7CAFAC3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Асфальтоукладчики. Назначение и классификация асфальтоукладчиков</w:t>
            </w:r>
          </w:p>
        </w:tc>
        <w:tc>
          <w:tcPr>
            <w:tcW w:w="1276" w:type="dxa"/>
            <w:vMerge/>
            <w:vAlign w:val="center"/>
          </w:tcPr>
          <w:p w14:paraId="7A6FFA46"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FA214F3" w14:textId="77777777" w:rsidTr="004E4D90">
        <w:trPr>
          <w:trHeight w:val="269"/>
        </w:trPr>
        <w:tc>
          <w:tcPr>
            <w:tcW w:w="2126" w:type="dxa"/>
            <w:vMerge/>
            <w:vAlign w:val="center"/>
          </w:tcPr>
          <w:p w14:paraId="41545BA3"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5C4C427F"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1" w:type="dxa"/>
            <w:gridSpan w:val="4"/>
            <w:vAlign w:val="center"/>
          </w:tcPr>
          <w:p w14:paraId="749FEA8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Конструкция основных узлов асфальтоукладчика</w:t>
            </w:r>
          </w:p>
        </w:tc>
        <w:tc>
          <w:tcPr>
            <w:tcW w:w="1276" w:type="dxa"/>
            <w:vMerge/>
            <w:vAlign w:val="center"/>
          </w:tcPr>
          <w:p w14:paraId="35F47E67"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F690A67" w14:textId="77777777" w:rsidTr="004E4D90">
        <w:trPr>
          <w:trHeight w:val="276"/>
        </w:trPr>
        <w:tc>
          <w:tcPr>
            <w:tcW w:w="2126" w:type="dxa"/>
            <w:vMerge/>
            <w:vAlign w:val="center"/>
          </w:tcPr>
          <w:p w14:paraId="080A9ED3"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1A7BB18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1" w:type="dxa"/>
            <w:gridSpan w:val="4"/>
            <w:vAlign w:val="center"/>
          </w:tcPr>
          <w:p w14:paraId="1656A70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асфальтоукладчика на пневмоколесном ходу</w:t>
            </w:r>
          </w:p>
        </w:tc>
        <w:tc>
          <w:tcPr>
            <w:tcW w:w="1276" w:type="dxa"/>
            <w:vMerge/>
            <w:vAlign w:val="center"/>
          </w:tcPr>
          <w:p w14:paraId="15531569"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84C3EE6" w14:textId="77777777" w:rsidTr="004E4D90">
        <w:trPr>
          <w:trHeight w:val="326"/>
        </w:trPr>
        <w:tc>
          <w:tcPr>
            <w:tcW w:w="2126" w:type="dxa"/>
            <w:vMerge/>
            <w:vAlign w:val="center"/>
          </w:tcPr>
          <w:p w14:paraId="6BC0E02A"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6164A7C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1" w:type="dxa"/>
            <w:gridSpan w:val="4"/>
            <w:vAlign w:val="center"/>
          </w:tcPr>
          <w:p w14:paraId="6D85C60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Классификация машин для постройки цементобетонных покрытий</w:t>
            </w:r>
          </w:p>
        </w:tc>
        <w:tc>
          <w:tcPr>
            <w:tcW w:w="1276" w:type="dxa"/>
            <w:vMerge/>
            <w:vAlign w:val="center"/>
          </w:tcPr>
          <w:p w14:paraId="400AC59F"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8C8AD9C" w14:textId="77777777" w:rsidTr="004E4D90">
        <w:trPr>
          <w:trHeight w:val="224"/>
        </w:trPr>
        <w:tc>
          <w:tcPr>
            <w:tcW w:w="2126" w:type="dxa"/>
            <w:vMerge/>
            <w:vAlign w:val="center"/>
          </w:tcPr>
          <w:p w14:paraId="2015EB1A"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03E90D81"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1" w:type="dxa"/>
            <w:gridSpan w:val="4"/>
            <w:vAlign w:val="center"/>
          </w:tcPr>
          <w:p w14:paraId="1EB7C52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Устр-во основных узлов и агрегатов машин для постройки цементобетонных покрытий</w:t>
            </w:r>
          </w:p>
        </w:tc>
        <w:tc>
          <w:tcPr>
            <w:tcW w:w="1276" w:type="dxa"/>
            <w:vMerge/>
            <w:vAlign w:val="center"/>
          </w:tcPr>
          <w:p w14:paraId="0B1391AF"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24F357E" w14:textId="77777777" w:rsidTr="004E4D90">
        <w:trPr>
          <w:trHeight w:val="321"/>
        </w:trPr>
        <w:tc>
          <w:tcPr>
            <w:tcW w:w="2126" w:type="dxa"/>
            <w:vMerge/>
            <w:vAlign w:val="center"/>
          </w:tcPr>
          <w:p w14:paraId="15B8F4A5"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738E0F8B"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6</w:t>
            </w:r>
          </w:p>
        </w:tc>
        <w:tc>
          <w:tcPr>
            <w:tcW w:w="11051" w:type="dxa"/>
            <w:gridSpan w:val="4"/>
            <w:vAlign w:val="center"/>
          </w:tcPr>
          <w:p w14:paraId="2BF72AC7"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Машины для летнего содержания автомобильных дорог</w:t>
            </w:r>
          </w:p>
        </w:tc>
        <w:tc>
          <w:tcPr>
            <w:tcW w:w="1276" w:type="dxa"/>
            <w:vMerge/>
            <w:vAlign w:val="center"/>
          </w:tcPr>
          <w:p w14:paraId="4430E1B2"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64B4FEE" w14:textId="77777777" w:rsidTr="004E4D90">
        <w:trPr>
          <w:trHeight w:val="269"/>
        </w:trPr>
        <w:tc>
          <w:tcPr>
            <w:tcW w:w="2126" w:type="dxa"/>
            <w:vMerge/>
            <w:vAlign w:val="center"/>
          </w:tcPr>
          <w:p w14:paraId="53C3F5B8"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1FB6709B"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7</w:t>
            </w:r>
          </w:p>
        </w:tc>
        <w:tc>
          <w:tcPr>
            <w:tcW w:w="11051" w:type="dxa"/>
            <w:gridSpan w:val="4"/>
            <w:vAlign w:val="center"/>
          </w:tcPr>
          <w:p w14:paraId="350ABF3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классификация снегоочистителей</w:t>
            </w:r>
          </w:p>
        </w:tc>
        <w:tc>
          <w:tcPr>
            <w:tcW w:w="1276" w:type="dxa"/>
            <w:vMerge/>
            <w:vAlign w:val="center"/>
          </w:tcPr>
          <w:p w14:paraId="78560002"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5BF040F7" w14:textId="77777777" w:rsidTr="004E4D90">
        <w:trPr>
          <w:trHeight w:val="362"/>
        </w:trPr>
        <w:tc>
          <w:tcPr>
            <w:tcW w:w="2126" w:type="dxa"/>
            <w:vMerge/>
            <w:vAlign w:val="center"/>
          </w:tcPr>
          <w:p w14:paraId="62461308" w14:textId="77777777" w:rsidR="005A6F5B" w:rsidRPr="008224A5" w:rsidRDefault="005A6F5B" w:rsidP="004E4D90">
            <w:pPr>
              <w:spacing w:after="0" w:line="240" w:lineRule="auto"/>
              <w:rPr>
                <w:rFonts w:ascii="Times New Roman" w:hAnsi="Times New Roman"/>
                <w:color w:val="000000" w:themeColor="text1"/>
              </w:rPr>
            </w:pPr>
          </w:p>
        </w:tc>
        <w:tc>
          <w:tcPr>
            <w:tcW w:w="573" w:type="dxa"/>
            <w:gridSpan w:val="3"/>
          </w:tcPr>
          <w:p w14:paraId="3555153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8</w:t>
            </w:r>
          </w:p>
        </w:tc>
        <w:tc>
          <w:tcPr>
            <w:tcW w:w="11051" w:type="dxa"/>
            <w:gridSpan w:val="4"/>
            <w:vAlign w:val="center"/>
          </w:tcPr>
          <w:p w14:paraId="1C1C9E41"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классификация машин для ремонта автомобильных дорог</w:t>
            </w:r>
          </w:p>
        </w:tc>
        <w:tc>
          <w:tcPr>
            <w:tcW w:w="1276" w:type="dxa"/>
            <w:vMerge/>
            <w:vAlign w:val="center"/>
          </w:tcPr>
          <w:p w14:paraId="10EFD5F8"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EBD772E" w14:textId="77777777" w:rsidTr="004E4D90">
        <w:trPr>
          <w:trHeight w:val="362"/>
        </w:trPr>
        <w:tc>
          <w:tcPr>
            <w:tcW w:w="2126" w:type="dxa"/>
            <w:vAlign w:val="center"/>
          </w:tcPr>
          <w:p w14:paraId="2AF93493" w14:textId="77777777" w:rsidR="00E14DE4" w:rsidRPr="008224A5" w:rsidRDefault="00E14DE4" w:rsidP="004E4D90">
            <w:pPr>
              <w:spacing w:after="0" w:line="240" w:lineRule="auto"/>
              <w:rPr>
                <w:rFonts w:ascii="Times New Roman" w:hAnsi="Times New Roman"/>
                <w:color w:val="000000" w:themeColor="text1"/>
              </w:rPr>
            </w:pPr>
          </w:p>
        </w:tc>
        <w:tc>
          <w:tcPr>
            <w:tcW w:w="573" w:type="dxa"/>
            <w:gridSpan w:val="3"/>
          </w:tcPr>
          <w:p w14:paraId="3562B402" w14:textId="77777777" w:rsidR="00E14DE4" w:rsidRPr="008224A5" w:rsidRDefault="00E14DE4" w:rsidP="004E4D90">
            <w:pPr>
              <w:spacing w:after="0" w:line="360" w:lineRule="auto"/>
              <w:jc w:val="center"/>
              <w:rPr>
                <w:rFonts w:ascii="Times New Roman" w:hAnsi="Times New Roman"/>
                <w:color w:val="000000" w:themeColor="text1"/>
              </w:rPr>
            </w:pPr>
          </w:p>
        </w:tc>
        <w:tc>
          <w:tcPr>
            <w:tcW w:w="11051" w:type="dxa"/>
            <w:gridSpan w:val="4"/>
            <w:vAlign w:val="center"/>
          </w:tcPr>
          <w:p w14:paraId="26A08AF1" w14:textId="77777777" w:rsidR="00E14DE4" w:rsidRPr="008224A5" w:rsidRDefault="00E14DE4"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Промежуточная аттестация</w:t>
            </w:r>
          </w:p>
        </w:tc>
        <w:tc>
          <w:tcPr>
            <w:tcW w:w="1276" w:type="dxa"/>
            <w:vAlign w:val="center"/>
          </w:tcPr>
          <w:p w14:paraId="77FF0DB3" w14:textId="77777777" w:rsidR="00E14DE4" w:rsidRPr="008224A5" w:rsidRDefault="00E14DE4" w:rsidP="004E4D90">
            <w:pPr>
              <w:spacing w:after="0" w:line="240" w:lineRule="auto"/>
              <w:jc w:val="center"/>
              <w:rPr>
                <w:rFonts w:ascii="Times New Roman" w:hAnsi="Times New Roman"/>
                <w:iCs/>
                <w:color w:val="000000" w:themeColor="text1"/>
              </w:rPr>
            </w:pPr>
            <w:r w:rsidRPr="008224A5">
              <w:rPr>
                <w:rFonts w:ascii="Times New Roman" w:hAnsi="Times New Roman"/>
                <w:iCs/>
                <w:color w:val="000000" w:themeColor="text1"/>
              </w:rPr>
              <w:t>2</w:t>
            </w:r>
          </w:p>
        </w:tc>
      </w:tr>
      <w:tr w:rsidR="008224A5" w:rsidRPr="008224A5" w14:paraId="4BD8DB8E" w14:textId="77777777" w:rsidTr="004E4D90">
        <w:trPr>
          <w:trHeight w:val="362"/>
        </w:trPr>
        <w:tc>
          <w:tcPr>
            <w:tcW w:w="13750" w:type="dxa"/>
            <w:gridSpan w:val="8"/>
            <w:vAlign w:val="center"/>
          </w:tcPr>
          <w:p w14:paraId="1591C999"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Всего по разделу 2</w:t>
            </w:r>
          </w:p>
        </w:tc>
        <w:tc>
          <w:tcPr>
            <w:tcW w:w="1276" w:type="dxa"/>
            <w:vAlign w:val="center"/>
          </w:tcPr>
          <w:p w14:paraId="14EFBAAA"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162</w:t>
            </w:r>
          </w:p>
        </w:tc>
      </w:tr>
      <w:tr w:rsidR="008224A5" w:rsidRPr="008224A5" w14:paraId="3F0948F1" w14:textId="77777777" w:rsidTr="004E4D90">
        <w:trPr>
          <w:trHeight w:val="229"/>
        </w:trPr>
        <w:tc>
          <w:tcPr>
            <w:tcW w:w="2126" w:type="dxa"/>
            <w:vAlign w:val="center"/>
          </w:tcPr>
          <w:p w14:paraId="596BC195" w14:textId="77777777" w:rsidR="005A6F5B" w:rsidRPr="008224A5" w:rsidRDefault="00E14DE4"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МДК 02.03</w:t>
            </w:r>
          </w:p>
        </w:tc>
        <w:tc>
          <w:tcPr>
            <w:tcW w:w="567" w:type="dxa"/>
            <w:gridSpan w:val="2"/>
            <w:vAlign w:val="center"/>
          </w:tcPr>
          <w:p w14:paraId="15EE59A8" w14:textId="77777777" w:rsidR="005A6F5B" w:rsidRPr="008224A5" w:rsidRDefault="005A6F5B" w:rsidP="004E4D90">
            <w:pPr>
              <w:spacing w:after="0" w:line="240" w:lineRule="auto"/>
              <w:jc w:val="center"/>
              <w:rPr>
                <w:rFonts w:ascii="Times New Roman" w:hAnsi="Times New Roman"/>
                <w:bCs/>
                <w:color w:val="000000" w:themeColor="text1"/>
              </w:rPr>
            </w:pPr>
          </w:p>
        </w:tc>
        <w:tc>
          <w:tcPr>
            <w:tcW w:w="11057" w:type="dxa"/>
            <w:gridSpan w:val="5"/>
            <w:vAlign w:val="center"/>
          </w:tcPr>
          <w:p w14:paraId="73F2446A" w14:textId="77777777" w:rsidR="005A6F5B" w:rsidRPr="008224A5" w:rsidRDefault="005A6F5B" w:rsidP="004E4D90">
            <w:pPr>
              <w:spacing w:after="0" w:line="240" w:lineRule="auto"/>
              <w:jc w:val="center"/>
              <w:rPr>
                <w:rFonts w:ascii="Times New Roman" w:hAnsi="Times New Roman"/>
                <w:b/>
                <w:bCs/>
                <w:color w:val="000000" w:themeColor="text1"/>
              </w:rPr>
            </w:pPr>
            <w:r w:rsidRPr="008224A5">
              <w:rPr>
                <w:rFonts w:ascii="Times New Roman" w:hAnsi="Times New Roman"/>
                <w:b/>
                <w:bCs/>
                <w:color w:val="000000" w:themeColor="text1"/>
              </w:rPr>
              <w:t xml:space="preserve">    </w:t>
            </w:r>
          </w:p>
          <w:p w14:paraId="3037942A" w14:textId="77777777" w:rsidR="005A6F5B" w:rsidRPr="008224A5" w:rsidRDefault="005A6F5B" w:rsidP="004E4D90">
            <w:pPr>
              <w:spacing w:after="0" w:line="240" w:lineRule="auto"/>
              <w:rPr>
                <w:rFonts w:ascii="Times New Roman" w:hAnsi="Times New Roman"/>
                <w:b/>
                <w:color w:val="000000" w:themeColor="text1"/>
              </w:rPr>
            </w:pPr>
            <w:r w:rsidRPr="008224A5">
              <w:rPr>
                <w:rFonts w:ascii="Times New Roman" w:hAnsi="Times New Roman"/>
                <w:b/>
                <w:bCs/>
                <w:color w:val="000000" w:themeColor="text1"/>
              </w:rPr>
              <w:t xml:space="preserve">                      </w:t>
            </w:r>
            <w:r w:rsidRPr="008224A5">
              <w:rPr>
                <w:rFonts w:ascii="Times New Roman" w:hAnsi="Times New Roman"/>
                <w:b/>
                <w:color w:val="000000" w:themeColor="text1"/>
              </w:rPr>
              <w:t xml:space="preserve">Раздел 3.  </w:t>
            </w:r>
            <w:r w:rsidRPr="008224A5">
              <w:rPr>
                <w:rFonts w:ascii="Times New Roman" w:hAnsi="Times New Roman"/>
                <w:b/>
                <w:color w:val="000000" w:themeColor="text1"/>
                <w:sz w:val="24"/>
                <w:szCs w:val="24"/>
              </w:rPr>
              <w:t>Особенности устройства импортных СДМ</w:t>
            </w:r>
          </w:p>
          <w:p w14:paraId="5F3BDA42" w14:textId="77777777" w:rsidR="005A6F5B" w:rsidRPr="008224A5" w:rsidRDefault="005A6F5B" w:rsidP="004E4D90">
            <w:pPr>
              <w:spacing w:after="0" w:line="240" w:lineRule="auto"/>
              <w:jc w:val="center"/>
              <w:rPr>
                <w:rFonts w:ascii="Times New Roman" w:hAnsi="Times New Roman"/>
                <w:bCs/>
                <w:color w:val="000000" w:themeColor="text1"/>
              </w:rPr>
            </w:pPr>
          </w:p>
        </w:tc>
        <w:tc>
          <w:tcPr>
            <w:tcW w:w="1276" w:type="dxa"/>
            <w:vAlign w:val="center"/>
          </w:tcPr>
          <w:p w14:paraId="16310F5D"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72</w:t>
            </w:r>
          </w:p>
          <w:p w14:paraId="73272026" w14:textId="77777777" w:rsidR="005A6F5B" w:rsidRPr="008224A5" w:rsidRDefault="005A6F5B" w:rsidP="004E4D90">
            <w:pPr>
              <w:spacing w:after="0" w:line="240" w:lineRule="auto"/>
              <w:jc w:val="center"/>
              <w:rPr>
                <w:rFonts w:ascii="Times New Roman" w:hAnsi="Times New Roman"/>
                <w:b/>
                <w:color w:val="000000" w:themeColor="text1"/>
              </w:rPr>
            </w:pPr>
          </w:p>
        </w:tc>
      </w:tr>
      <w:tr w:rsidR="008224A5" w:rsidRPr="008224A5" w14:paraId="257E67EB" w14:textId="77777777" w:rsidTr="004E4D90">
        <w:trPr>
          <w:trHeight w:val="293"/>
        </w:trPr>
        <w:tc>
          <w:tcPr>
            <w:tcW w:w="2126" w:type="dxa"/>
            <w:vAlign w:val="center"/>
          </w:tcPr>
          <w:p w14:paraId="6240183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lastRenderedPageBreak/>
              <w:t xml:space="preserve">Введение. </w:t>
            </w:r>
          </w:p>
        </w:tc>
        <w:tc>
          <w:tcPr>
            <w:tcW w:w="567" w:type="dxa"/>
            <w:gridSpan w:val="2"/>
          </w:tcPr>
          <w:p w14:paraId="4FED1D6A"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color w:val="000000" w:themeColor="text1"/>
              </w:rPr>
              <w:t>1</w:t>
            </w:r>
          </w:p>
        </w:tc>
        <w:tc>
          <w:tcPr>
            <w:tcW w:w="11057" w:type="dxa"/>
            <w:gridSpan w:val="5"/>
          </w:tcPr>
          <w:p w14:paraId="568E50E2"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color w:val="000000" w:themeColor="text1"/>
              </w:rPr>
              <w:t>История сотрудничества зарубежных машиностроительных компаний с РФ (С</w:t>
            </w:r>
            <w:r w:rsidRPr="008224A5">
              <w:rPr>
                <w:rFonts w:ascii="Times New Roman" w:hAnsi="Times New Roman"/>
                <w:color w:val="000000" w:themeColor="text1"/>
                <w:lang w:val="en-US"/>
              </w:rPr>
              <w:t>aterpillar</w:t>
            </w:r>
            <w:r w:rsidRPr="008224A5">
              <w:rPr>
                <w:rFonts w:ascii="Times New Roman" w:hAnsi="Times New Roman"/>
                <w:color w:val="000000" w:themeColor="text1"/>
              </w:rPr>
              <w:t xml:space="preserve">, </w:t>
            </w:r>
            <w:r w:rsidRPr="008224A5">
              <w:rPr>
                <w:rFonts w:ascii="Times New Roman" w:hAnsi="Times New Roman"/>
                <w:color w:val="000000" w:themeColor="text1"/>
                <w:lang w:val="en-US"/>
              </w:rPr>
              <w:t>Komatsu</w:t>
            </w:r>
            <w:r w:rsidRPr="008224A5">
              <w:rPr>
                <w:rFonts w:ascii="Times New Roman" w:hAnsi="Times New Roman"/>
                <w:color w:val="000000" w:themeColor="text1"/>
              </w:rPr>
              <w:t xml:space="preserve"> и т.д.)</w:t>
            </w:r>
          </w:p>
        </w:tc>
        <w:tc>
          <w:tcPr>
            <w:tcW w:w="1276" w:type="dxa"/>
            <w:vAlign w:val="center"/>
          </w:tcPr>
          <w:p w14:paraId="2CC1E517"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color w:val="000000" w:themeColor="text1"/>
              </w:rPr>
              <w:t>2</w:t>
            </w:r>
          </w:p>
        </w:tc>
      </w:tr>
      <w:tr w:rsidR="008224A5" w:rsidRPr="008224A5" w14:paraId="5E36C4C1" w14:textId="77777777" w:rsidTr="004E4D90">
        <w:trPr>
          <w:trHeight w:val="157"/>
        </w:trPr>
        <w:tc>
          <w:tcPr>
            <w:tcW w:w="2126" w:type="dxa"/>
            <w:vMerge w:val="restart"/>
            <w:vAlign w:val="center"/>
          </w:tcPr>
          <w:p w14:paraId="7D655D9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Тема 1.</w:t>
            </w:r>
            <w:r w:rsidRPr="008224A5">
              <w:rPr>
                <w:rFonts w:ascii="Times New Roman" w:hAnsi="Times New Roman"/>
                <w:color w:val="000000" w:themeColor="text1"/>
              </w:rPr>
              <w:t xml:space="preserve"> Краткие сведения ДВС</w:t>
            </w:r>
          </w:p>
        </w:tc>
        <w:tc>
          <w:tcPr>
            <w:tcW w:w="11624" w:type="dxa"/>
            <w:gridSpan w:val="7"/>
          </w:tcPr>
          <w:p w14:paraId="34C34A2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4301C411"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color w:val="000000" w:themeColor="text1"/>
              </w:rPr>
              <w:t>4</w:t>
            </w:r>
          </w:p>
          <w:p w14:paraId="35CB9598"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1E6A736B" w14:textId="77777777" w:rsidTr="004E4D90">
        <w:trPr>
          <w:trHeight w:val="156"/>
        </w:trPr>
        <w:tc>
          <w:tcPr>
            <w:tcW w:w="2126" w:type="dxa"/>
            <w:vMerge/>
            <w:vAlign w:val="center"/>
          </w:tcPr>
          <w:p w14:paraId="76270676"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522FE1B7"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vAlign w:val="center"/>
          </w:tcPr>
          <w:p w14:paraId="11F3054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Номенклатура двигателей компании Cate</w:t>
            </w:r>
            <w:r w:rsidRPr="008224A5">
              <w:rPr>
                <w:rFonts w:ascii="Times New Roman" w:hAnsi="Times New Roman"/>
                <w:color w:val="000000" w:themeColor="text1"/>
                <w:lang w:val="en-US"/>
              </w:rPr>
              <w:t>rpillar</w:t>
            </w:r>
            <w:r w:rsidRPr="008224A5">
              <w:rPr>
                <w:rFonts w:ascii="Times New Roman" w:hAnsi="Times New Roman"/>
                <w:color w:val="000000" w:themeColor="text1"/>
              </w:rPr>
              <w:t xml:space="preserve"> , </w:t>
            </w:r>
            <w:r w:rsidRPr="008224A5">
              <w:rPr>
                <w:rFonts w:ascii="Times New Roman" w:hAnsi="Times New Roman"/>
                <w:color w:val="000000" w:themeColor="text1"/>
                <w:lang w:val="en-US"/>
              </w:rPr>
              <w:t>Komatsu</w:t>
            </w:r>
            <w:r w:rsidRPr="008224A5">
              <w:rPr>
                <w:rFonts w:ascii="Times New Roman" w:hAnsi="Times New Roman"/>
                <w:color w:val="000000" w:themeColor="text1"/>
              </w:rPr>
              <w:t>.</w:t>
            </w:r>
          </w:p>
        </w:tc>
        <w:tc>
          <w:tcPr>
            <w:tcW w:w="1276" w:type="dxa"/>
            <w:vMerge/>
            <w:vAlign w:val="center"/>
          </w:tcPr>
          <w:p w14:paraId="331DEF19"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29C69AE5" w14:textId="77777777" w:rsidTr="004E4D90">
        <w:trPr>
          <w:trHeight w:val="181"/>
        </w:trPr>
        <w:tc>
          <w:tcPr>
            <w:tcW w:w="2126" w:type="dxa"/>
            <w:vMerge/>
            <w:vAlign w:val="center"/>
          </w:tcPr>
          <w:p w14:paraId="74DA8179" w14:textId="77777777" w:rsidR="005A6F5B" w:rsidRPr="008224A5" w:rsidRDefault="005A6F5B" w:rsidP="004E4D90">
            <w:pPr>
              <w:spacing w:after="0" w:line="360" w:lineRule="auto"/>
              <w:jc w:val="center"/>
              <w:rPr>
                <w:rFonts w:ascii="Times New Roman" w:hAnsi="Times New Roman"/>
                <w:color w:val="000000" w:themeColor="text1"/>
              </w:rPr>
            </w:pPr>
          </w:p>
        </w:tc>
        <w:tc>
          <w:tcPr>
            <w:tcW w:w="567" w:type="dxa"/>
            <w:gridSpan w:val="2"/>
          </w:tcPr>
          <w:p w14:paraId="7DA5E23C"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5FE50B8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Дизельные двигатели зарубежных компаний. Основные термины и определения</w:t>
            </w:r>
          </w:p>
        </w:tc>
        <w:tc>
          <w:tcPr>
            <w:tcW w:w="1276" w:type="dxa"/>
            <w:vMerge/>
            <w:vAlign w:val="center"/>
          </w:tcPr>
          <w:p w14:paraId="70F95F36"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1DA40984" w14:textId="77777777" w:rsidTr="004E4D90">
        <w:trPr>
          <w:trHeight w:val="157"/>
        </w:trPr>
        <w:tc>
          <w:tcPr>
            <w:tcW w:w="2126" w:type="dxa"/>
            <w:vMerge w:val="restart"/>
            <w:vAlign w:val="center"/>
          </w:tcPr>
          <w:p w14:paraId="43311BD5"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 xml:space="preserve">Тема 2. </w:t>
            </w:r>
            <w:r w:rsidRPr="008224A5">
              <w:rPr>
                <w:rFonts w:ascii="Times New Roman" w:hAnsi="Times New Roman"/>
                <w:color w:val="000000" w:themeColor="text1"/>
              </w:rPr>
              <w:t>Система впуска и выпуска</w:t>
            </w:r>
          </w:p>
        </w:tc>
        <w:tc>
          <w:tcPr>
            <w:tcW w:w="11624" w:type="dxa"/>
            <w:gridSpan w:val="7"/>
          </w:tcPr>
          <w:p w14:paraId="4E058FA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4664A1E8"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color w:val="000000" w:themeColor="text1"/>
              </w:rPr>
              <w:t>4</w:t>
            </w:r>
          </w:p>
        </w:tc>
      </w:tr>
      <w:tr w:rsidR="008224A5" w:rsidRPr="008224A5" w14:paraId="2A6669B1" w14:textId="77777777" w:rsidTr="004E4D90">
        <w:trPr>
          <w:trHeight w:val="156"/>
        </w:trPr>
        <w:tc>
          <w:tcPr>
            <w:tcW w:w="2126" w:type="dxa"/>
            <w:vMerge/>
            <w:vAlign w:val="center"/>
          </w:tcPr>
          <w:p w14:paraId="390DC453"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603186E8"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67115B8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Устройство составных частей систем впуска воздуха и выпуска отработавших газов</w:t>
            </w:r>
          </w:p>
        </w:tc>
        <w:tc>
          <w:tcPr>
            <w:tcW w:w="1276" w:type="dxa"/>
            <w:vMerge/>
            <w:vAlign w:val="center"/>
          </w:tcPr>
          <w:p w14:paraId="1FF2384B"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152A4718" w14:textId="77777777" w:rsidTr="004E4D90">
        <w:trPr>
          <w:trHeight w:val="157"/>
        </w:trPr>
        <w:tc>
          <w:tcPr>
            <w:tcW w:w="2126" w:type="dxa"/>
            <w:vMerge/>
            <w:vAlign w:val="center"/>
          </w:tcPr>
          <w:p w14:paraId="35F179FA" w14:textId="77777777" w:rsidR="005A6F5B" w:rsidRPr="008224A5" w:rsidRDefault="005A6F5B" w:rsidP="004E4D90">
            <w:pPr>
              <w:spacing w:after="0" w:line="360" w:lineRule="auto"/>
              <w:jc w:val="center"/>
              <w:rPr>
                <w:rFonts w:ascii="Times New Roman" w:hAnsi="Times New Roman"/>
                <w:color w:val="000000" w:themeColor="text1"/>
              </w:rPr>
            </w:pPr>
          </w:p>
        </w:tc>
        <w:tc>
          <w:tcPr>
            <w:tcW w:w="11624" w:type="dxa"/>
            <w:gridSpan w:val="7"/>
          </w:tcPr>
          <w:p w14:paraId="0BE13B0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5AA2086E" w14:textId="77777777" w:rsidR="005A6F5B" w:rsidRPr="008224A5" w:rsidRDefault="005A6F5B" w:rsidP="004E4D90">
            <w:pPr>
              <w:spacing w:after="0" w:line="360" w:lineRule="auto"/>
              <w:jc w:val="center"/>
              <w:rPr>
                <w:rFonts w:ascii="Times New Roman" w:hAnsi="Times New Roman"/>
                <w:i/>
                <w:iCs/>
                <w:color w:val="000000" w:themeColor="text1"/>
              </w:rPr>
            </w:pPr>
            <w:r w:rsidRPr="008224A5">
              <w:rPr>
                <w:rFonts w:ascii="Times New Roman" w:hAnsi="Times New Roman"/>
                <w:i/>
                <w:iCs/>
                <w:color w:val="000000" w:themeColor="text1"/>
              </w:rPr>
              <w:t>2</w:t>
            </w:r>
          </w:p>
        </w:tc>
      </w:tr>
      <w:tr w:rsidR="008224A5" w:rsidRPr="008224A5" w14:paraId="1AB82031" w14:textId="77777777" w:rsidTr="004E4D90">
        <w:trPr>
          <w:trHeight w:val="156"/>
        </w:trPr>
        <w:tc>
          <w:tcPr>
            <w:tcW w:w="2126" w:type="dxa"/>
            <w:vMerge/>
            <w:vAlign w:val="center"/>
          </w:tcPr>
          <w:p w14:paraId="11F6231C" w14:textId="77777777" w:rsidR="005A6F5B" w:rsidRPr="008224A5" w:rsidRDefault="005A6F5B" w:rsidP="004E4D90">
            <w:pPr>
              <w:spacing w:after="0" w:line="360" w:lineRule="auto"/>
              <w:jc w:val="center"/>
              <w:rPr>
                <w:rFonts w:ascii="Times New Roman" w:hAnsi="Times New Roman"/>
                <w:color w:val="000000" w:themeColor="text1"/>
              </w:rPr>
            </w:pPr>
          </w:p>
        </w:tc>
        <w:tc>
          <w:tcPr>
            <w:tcW w:w="567" w:type="dxa"/>
            <w:gridSpan w:val="2"/>
          </w:tcPr>
          <w:p w14:paraId="2AADB646"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653671B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Практ раб </w:t>
            </w:r>
            <w:r w:rsidRPr="008224A5">
              <w:rPr>
                <w:rFonts w:ascii="Times New Roman" w:hAnsi="Times New Roman"/>
                <w:color w:val="000000" w:themeColor="text1"/>
              </w:rPr>
              <w:t>1. Снятие и осмотр сост. частей системы впуска воздуха и выпуска отработав. газов</w:t>
            </w:r>
          </w:p>
        </w:tc>
        <w:tc>
          <w:tcPr>
            <w:tcW w:w="1276" w:type="dxa"/>
            <w:vMerge/>
            <w:vAlign w:val="center"/>
          </w:tcPr>
          <w:p w14:paraId="74B68FD0"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240EE522" w14:textId="77777777" w:rsidTr="004E4D90">
        <w:trPr>
          <w:trHeight w:val="157"/>
        </w:trPr>
        <w:tc>
          <w:tcPr>
            <w:tcW w:w="2126" w:type="dxa"/>
            <w:vMerge w:val="restart"/>
            <w:vAlign w:val="center"/>
          </w:tcPr>
          <w:p w14:paraId="24B7B49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 xml:space="preserve">Тема 3. </w:t>
            </w:r>
            <w:r w:rsidRPr="008224A5">
              <w:rPr>
                <w:rFonts w:ascii="Times New Roman" w:hAnsi="Times New Roman"/>
                <w:color w:val="000000" w:themeColor="text1"/>
              </w:rPr>
              <w:t xml:space="preserve">Системы смазки </w:t>
            </w:r>
          </w:p>
        </w:tc>
        <w:tc>
          <w:tcPr>
            <w:tcW w:w="11624" w:type="dxa"/>
            <w:gridSpan w:val="7"/>
          </w:tcPr>
          <w:p w14:paraId="3697046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5A91BD10"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color w:val="000000" w:themeColor="text1"/>
              </w:rPr>
              <w:t>4</w:t>
            </w:r>
          </w:p>
        </w:tc>
      </w:tr>
      <w:tr w:rsidR="008224A5" w:rsidRPr="008224A5" w14:paraId="6FBFB301" w14:textId="77777777" w:rsidTr="004E4D90">
        <w:trPr>
          <w:trHeight w:val="156"/>
        </w:trPr>
        <w:tc>
          <w:tcPr>
            <w:tcW w:w="2126" w:type="dxa"/>
            <w:vMerge/>
            <w:vAlign w:val="center"/>
          </w:tcPr>
          <w:p w14:paraId="6A79066A"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3FF8122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2ADC855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 Устройство составных частей системы смазки, устройство и работа</w:t>
            </w:r>
          </w:p>
        </w:tc>
        <w:tc>
          <w:tcPr>
            <w:tcW w:w="1276" w:type="dxa"/>
            <w:vMerge/>
            <w:vAlign w:val="center"/>
          </w:tcPr>
          <w:p w14:paraId="68F3E5B1"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16285FA9" w14:textId="77777777" w:rsidTr="004E4D90">
        <w:trPr>
          <w:trHeight w:val="157"/>
        </w:trPr>
        <w:tc>
          <w:tcPr>
            <w:tcW w:w="2126" w:type="dxa"/>
            <w:vMerge/>
            <w:vAlign w:val="center"/>
          </w:tcPr>
          <w:p w14:paraId="2843294C" w14:textId="77777777" w:rsidR="005A6F5B" w:rsidRPr="008224A5" w:rsidRDefault="005A6F5B" w:rsidP="004E4D90">
            <w:pPr>
              <w:spacing w:after="0" w:line="360" w:lineRule="auto"/>
              <w:jc w:val="center"/>
              <w:rPr>
                <w:rFonts w:ascii="Times New Roman" w:hAnsi="Times New Roman"/>
                <w:color w:val="000000" w:themeColor="text1"/>
              </w:rPr>
            </w:pPr>
          </w:p>
        </w:tc>
        <w:tc>
          <w:tcPr>
            <w:tcW w:w="11624" w:type="dxa"/>
            <w:gridSpan w:val="7"/>
          </w:tcPr>
          <w:p w14:paraId="33940CD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51BE8CB2" w14:textId="77777777" w:rsidR="005A6F5B" w:rsidRPr="008224A5" w:rsidRDefault="005A6F5B" w:rsidP="004E4D90">
            <w:pPr>
              <w:spacing w:after="0" w:line="360" w:lineRule="auto"/>
              <w:jc w:val="center"/>
              <w:rPr>
                <w:rFonts w:ascii="Times New Roman" w:hAnsi="Times New Roman"/>
                <w:i/>
                <w:iCs/>
                <w:color w:val="000000" w:themeColor="text1"/>
              </w:rPr>
            </w:pPr>
            <w:r w:rsidRPr="008224A5">
              <w:rPr>
                <w:rFonts w:ascii="Times New Roman" w:hAnsi="Times New Roman"/>
                <w:i/>
                <w:iCs/>
                <w:color w:val="000000" w:themeColor="text1"/>
              </w:rPr>
              <w:t>2</w:t>
            </w:r>
          </w:p>
        </w:tc>
      </w:tr>
      <w:tr w:rsidR="008224A5" w:rsidRPr="008224A5" w14:paraId="7E95F3FB" w14:textId="77777777" w:rsidTr="004E4D90">
        <w:trPr>
          <w:trHeight w:val="156"/>
        </w:trPr>
        <w:tc>
          <w:tcPr>
            <w:tcW w:w="2126" w:type="dxa"/>
            <w:vMerge/>
            <w:vAlign w:val="center"/>
          </w:tcPr>
          <w:p w14:paraId="25EA8574" w14:textId="77777777" w:rsidR="005A6F5B" w:rsidRPr="008224A5" w:rsidRDefault="005A6F5B" w:rsidP="004E4D90">
            <w:pPr>
              <w:spacing w:after="0" w:line="360" w:lineRule="auto"/>
              <w:jc w:val="center"/>
              <w:rPr>
                <w:rFonts w:ascii="Times New Roman" w:hAnsi="Times New Roman"/>
                <w:color w:val="000000" w:themeColor="text1"/>
              </w:rPr>
            </w:pPr>
          </w:p>
        </w:tc>
        <w:tc>
          <w:tcPr>
            <w:tcW w:w="567" w:type="dxa"/>
            <w:gridSpan w:val="2"/>
          </w:tcPr>
          <w:p w14:paraId="310E6951"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10EB086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 Практ раб </w:t>
            </w:r>
            <w:r w:rsidRPr="008224A5">
              <w:rPr>
                <w:rFonts w:ascii="Times New Roman" w:hAnsi="Times New Roman"/>
                <w:color w:val="000000" w:themeColor="text1"/>
              </w:rPr>
              <w:t xml:space="preserve">2. Снятие и осмотр составных частей системы смазки  </w:t>
            </w:r>
          </w:p>
        </w:tc>
        <w:tc>
          <w:tcPr>
            <w:tcW w:w="1276" w:type="dxa"/>
            <w:vMerge/>
            <w:vAlign w:val="center"/>
          </w:tcPr>
          <w:p w14:paraId="23AEA8FF"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6B44157D" w14:textId="77777777" w:rsidTr="004E4D90">
        <w:trPr>
          <w:trHeight w:val="157"/>
        </w:trPr>
        <w:tc>
          <w:tcPr>
            <w:tcW w:w="2126" w:type="dxa"/>
            <w:vMerge w:val="restart"/>
            <w:vAlign w:val="center"/>
          </w:tcPr>
          <w:p w14:paraId="59BDF0F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 xml:space="preserve">Тема 4. </w:t>
            </w:r>
            <w:r w:rsidRPr="008224A5">
              <w:rPr>
                <w:rFonts w:ascii="Times New Roman" w:hAnsi="Times New Roman"/>
                <w:color w:val="000000" w:themeColor="text1"/>
              </w:rPr>
              <w:t>Система охлаждения</w:t>
            </w:r>
          </w:p>
        </w:tc>
        <w:tc>
          <w:tcPr>
            <w:tcW w:w="11624" w:type="dxa"/>
            <w:gridSpan w:val="7"/>
          </w:tcPr>
          <w:p w14:paraId="66D265F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309F531C"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color w:val="000000" w:themeColor="text1"/>
              </w:rPr>
              <w:t>4</w:t>
            </w:r>
          </w:p>
        </w:tc>
      </w:tr>
      <w:tr w:rsidR="008224A5" w:rsidRPr="008224A5" w14:paraId="429C69A5" w14:textId="77777777" w:rsidTr="004E4D90">
        <w:trPr>
          <w:trHeight w:val="156"/>
        </w:trPr>
        <w:tc>
          <w:tcPr>
            <w:tcW w:w="2126" w:type="dxa"/>
            <w:vMerge/>
            <w:vAlign w:val="center"/>
          </w:tcPr>
          <w:p w14:paraId="2DF93EB8"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4DE7D84F"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526222C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У</w:t>
            </w:r>
            <w:r w:rsidRPr="008224A5">
              <w:rPr>
                <w:rFonts w:ascii="Times New Roman" w:hAnsi="Times New Roman"/>
                <w:color w:val="000000" w:themeColor="text1"/>
              </w:rPr>
              <w:t>стройство составных частей системы охлаждения</w:t>
            </w:r>
          </w:p>
        </w:tc>
        <w:tc>
          <w:tcPr>
            <w:tcW w:w="1276" w:type="dxa"/>
            <w:vMerge/>
            <w:vAlign w:val="center"/>
          </w:tcPr>
          <w:p w14:paraId="19DCB1C4"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7ACD51D3" w14:textId="77777777" w:rsidTr="004E4D90">
        <w:trPr>
          <w:trHeight w:val="157"/>
        </w:trPr>
        <w:tc>
          <w:tcPr>
            <w:tcW w:w="2126" w:type="dxa"/>
            <w:vMerge/>
            <w:vAlign w:val="center"/>
          </w:tcPr>
          <w:p w14:paraId="058DB6B0" w14:textId="77777777" w:rsidR="005A6F5B" w:rsidRPr="008224A5" w:rsidRDefault="005A6F5B" w:rsidP="004E4D90">
            <w:pPr>
              <w:spacing w:after="0" w:line="360" w:lineRule="auto"/>
              <w:jc w:val="center"/>
              <w:rPr>
                <w:rFonts w:ascii="Times New Roman" w:hAnsi="Times New Roman"/>
                <w:color w:val="000000" w:themeColor="text1"/>
              </w:rPr>
            </w:pPr>
          </w:p>
        </w:tc>
        <w:tc>
          <w:tcPr>
            <w:tcW w:w="11624" w:type="dxa"/>
            <w:gridSpan w:val="7"/>
          </w:tcPr>
          <w:p w14:paraId="28A625F3"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090AB4F8" w14:textId="77777777" w:rsidR="005A6F5B" w:rsidRPr="008224A5" w:rsidRDefault="005A6F5B" w:rsidP="004E4D90">
            <w:pPr>
              <w:spacing w:after="0" w:line="360" w:lineRule="auto"/>
              <w:jc w:val="center"/>
              <w:rPr>
                <w:rFonts w:ascii="Times New Roman" w:hAnsi="Times New Roman"/>
                <w:i/>
                <w:iCs/>
                <w:color w:val="000000" w:themeColor="text1"/>
              </w:rPr>
            </w:pPr>
            <w:r w:rsidRPr="008224A5">
              <w:rPr>
                <w:rFonts w:ascii="Times New Roman" w:hAnsi="Times New Roman"/>
                <w:i/>
                <w:iCs/>
                <w:color w:val="000000" w:themeColor="text1"/>
              </w:rPr>
              <w:t>2</w:t>
            </w:r>
          </w:p>
        </w:tc>
      </w:tr>
      <w:tr w:rsidR="008224A5" w:rsidRPr="008224A5" w14:paraId="4EBFE812" w14:textId="77777777" w:rsidTr="004E4D90">
        <w:trPr>
          <w:trHeight w:val="156"/>
        </w:trPr>
        <w:tc>
          <w:tcPr>
            <w:tcW w:w="2126" w:type="dxa"/>
            <w:vMerge/>
            <w:vAlign w:val="center"/>
          </w:tcPr>
          <w:p w14:paraId="31C913A6" w14:textId="77777777" w:rsidR="005A6F5B" w:rsidRPr="008224A5" w:rsidRDefault="005A6F5B" w:rsidP="004E4D90">
            <w:pPr>
              <w:spacing w:after="0" w:line="360" w:lineRule="auto"/>
              <w:jc w:val="center"/>
              <w:rPr>
                <w:rFonts w:ascii="Times New Roman" w:hAnsi="Times New Roman"/>
                <w:color w:val="000000" w:themeColor="text1"/>
              </w:rPr>
            </w:pPr>
          </w:p>
        </w:tc>
        <w:tc>
          <w:tcPr>
            <w:tcW w:w="567" w:type="dxa"/>
            <w:gridSpan w:val="2"/>
          </w:tcPr>
          <w:p w14:paraId="0A0394DC"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46726F53"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i/>
                <w:color w:val="000000" w:themeColor="text1"/>
              </w:rPr>
              <w:t>Практ.  раб 3.  Снятие и осмотр составных частей системы охлаждения</w:t>
            </w:r>
          </w:p>
        </w:tc>
        <w:tc>
          <w:tcPr>
            <w:tcW w:w="1276" w:type="dxa"/>
            <w:vMerge/>
            <w:vAlign w:val="center"/>
          </w:tcPr>
          <w:p w14:paraId="2F258DDB"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346C090E" w14:textId="77777777" w:rsidTr="004E4D90">
        <w:trPr>
          <w:trHeight w:val="157"/>
        </w:trPr>
        <w:tc>
          <w:tcPr>
            <w:tcW w:w="2126" w:type="dxa"/>
            <w:vMerge w:val="restart"/>
            <w:vAlign w:val="center"/>
          </w:tcPr>
          <w:p w14:paraId="3336C86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 xml:space="preserve">Тема 5. </w:t>
            </w:r>
            <w:r w:rsidRPr="008224A5">
              <w:rPr>
                <w:rFonts w:ascii="Times New Roman" w:hAnsi="Times New Roman"/>
                <w:color w:val="000000" w:themeColor="text1"/>
              </w:rPr>
              <w:t>Топливные системы</w:t>
            </w:r>
          </w:p>
        </w:tc>
        <w:tc>
          <w:tcPr>
            <w:tcW w:w="11624" w:type="dxa"/>
            <w:gridSpan w:val="7"/>
          </w:tcPr>
          <w:p w14:paraId="57B2739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7409BB86"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color w:val="000000" w:themeColor="text1"/>
              </w:rPr>
              <w:t>4</w:t>
            </w:r>
          </w:p>
        </w:tc>
      </w:tr>
      <w:tr w:rsidR="008224A5" w:rsidRPr="008224A5" w14:paraId="41618DC7" w14:textId="77777777" w:rsidTr="004E4D90">
        <w:trPr>
          <w:trHeight w:val="156"/>
        </w:trPr>
        <w:tc>
          <w:tcPr>
            <w:tcW w:w="2126" w:type="dxa"/>
            <w:vMerge/>
            <w:vAlign w:val="center"/>
          </w:tcPr>
          <w:p w14:paraId="2FA41DDA"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4619FDC6"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6E297D01"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Устройство системы питания  </w:t>
            </w:r>
            <w:r w:rsidRPr="008224A5">
              <w:rPr>
                <w:rFonts w:ascii="Times New Roman" w:hAnsi="Times New Roman"/>
                <w:color w:val="000000" w:themeColor="text1"/>
                <w:lang w:val="en-US"/>
              </w:rPr>
              <w:t>Common</w:t>
            </w:r>
            <w:r w:rsidRPr="008224A5">
              <w:rPr>
                <w:rFonts w:ascii="Times New Roman" w:hAnsi="Times New Roman"/>
                <w:color w:val="000000" w:themeColor="text1"/>
              </w:rPr>
              <w:t xml:space="preserve"> </w:t>
            </w:r>
            <w:r w:rsidRPr="008224A5">
              <w:rPr>
                <w:rFonts w:ascii="Times New Roman" w:hAnsi="Times New Roman"/>
                <w:color w:val="000000" w:themeColor="text1"/>
                <w:lang w:val="en-US"/>
              </w:rPr>
              <w:t>Rail</w:t>
            </w:r>
            <w:r w:rsidRPr="008224A5">
              <w:rPr>
                <w:rFonts w:ascii="Times New Roman" w:hAnsi="Times New Roman"/>
                <w:color w:val="000000" w:themeColor="text1"/>
              </w:rPr>
              <w:t xml:space="preserve">, </w:t>
            </w:r>
            <w:r w:rsidRPr="008224A5">
              <w:rPr>
                <w:rFonts w:ascii="Times New Roman" w:hAnsi="Times New Roman"/>
                <w:color w:val="000000" w:themeColor="text1"/>
                <w:lang w:val="en-US"/>
              </w:rPr>
              <w:t>HEUL</w:t>
            </w:r>
            <w:r w:rsidRPr="008224A5">
              <w:rPr>
                <w:rFonts w:ascii="Times New Roman" w:hAnsi="Times New Roman"/>
                <w:color w:val="000000" w:themeColor="text1"/>
              </w:rPr>
              <w:t>. Дизельное топливо, требования САТ</w:t>
            </w:r>
          </w:p>
        </w:tc>
        <w:tc>
          <w:tcPr>
            <w:tcW w:w="1276" w:type="dxa"/>
            <w:vMerge/>
            <w:vAlign w:val="center"/>
          </w:tcPr>
          <w:p w14:paraId="48AD74AB"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799E86D4" w14:textId="77777777" w:rsidTr="004E4D90">
        <w:trPr>
          <w:trHeight w:val="157"/>
        </w:trPr>
        <w:tc>
          <w:tcPr>
            <w:tcW w:w="2126" w:type="dxa"/>
            <w:vMerge/>
            <w:vAlign w:val="center"/>
          </w:tcPr>
          <w:p w14:paraId="5688D3F9" w14:textId="77777777" w:rsidR="005A6F5B" w:rsidRPr="008224A5" w:rsidRDefault="005A6F5B" w:rsidP="004E4D90">
            <w:pPr>
              <w:spacing w:after="0" w:line="360" w:lineRule="auto"/>
              <w:rPr>
                <w:rFonts w:ascii="Times New Roman" w:hAnsi="Times New Roman"/>
                <w:color w:val="000000" w:themeColor="text1"/>
              </w:rPr>
            </w:pPr>
          </w:p>
        </w:tc>
        <w:tc>
          <w:tcPr>
            <w:tcW w:w="11624" w:type="dxa"/>
            <w:gridSpan w:val="7"/>
          </w:tcPr>
          <w:p w14:paraId="5A38D8A3" w14:textId="77777777" w:rsidR="005A6F5B" w:rsidRPr="008224A5" w:rsidRDefault="005A6F5B" w:rsidP="004E4D90">
            <w:pPr>
              <w:spacing w:after="0" w:line="360" w:lineRule="auto"/>
              <w:rPr>
                <w:rFonts w:ascii="Times New Roman" w:hAnsi="Times New Roman"/>
                <w:i/>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51DBD59B" w14:textId="77777777" w:rsidR="005A6F5B" w:rsidRPr="008224A5" w:rsidRDefault="005A6F5B" w:rsidP="004E4D90">
            <w:pPr>
              <w:spacing w:after="0" w:line="360" w:lineRule="auto"/>
              <w:jc w:val="center"/>
              <w:rPr>
                <w:rFonts w:ascii="Times New Roman" w:hAnsi="Times New Roman"/>
                <w:i/>
                <w:iCs/>
                <w:color w:val="000000" w:themeColor="text1"/>
              </w:rPr>
            </w:pPr>
            <w:r w:rsidRPr="008224A5">
              <w:rPr>
                <w:rFonts w:ascii="Times New Roman" w:hAnsi="Times New Roman"/>
                <w:i/>
                <w:iCs/>
                <w:color w:val="000000" w:themeColor="text1"/>
              </w:rPr>
              <w:t>2</w:t>
            </w:r>
          </w:p>
        </w:tc>
      </w:tr>
      <w:tr w:rsidR="008224A5" w:rsidRPr="008224A5" w14:paraId="5DC89F82" w14:textId="77777777" w:rsidTr="004E4D90">
        <w:trPr>
          <w:trHeight w:val="156"/>
        </w:trPr>
        <w:tc>
          <w:tcPr>
            <w:tcW w:w="2126" w:type="dxa"/>
            <w:vMerge/>
            <w:vAlign w:val="center"/>
          </w:tcPr>
          <w:p w14:paraId="51A765F4" w14:textId="77777777" w:rsidR="005A6F5B" w:rsidRPr="008224A5" w:rsidRDefault="005A6F5B" w:rsidP="004E4D90">
            <w:pPr>
              <w:spacing w:after="0" w:line="360" w:lineRule="auto"/>
              <w:rPr>
                <w:rFonts w:ascii="Times New Roman" w:hAnsi="Times New Roman"/>
                <w:color w:val="000000" w:themeColor="text1"/>
              </w:rPr>
            </w:pPr>
          </w:p>
        </w:tc>
        <w:tc>
          <w:tcPr>
            <w:tcW w:w="567" w:type="dxa"/>
            <w:gridSpan w:val="2"/>
          </w:tcPr>
          <w:p w14:paraId="1DFF340F"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627CE4EF" w14:textId="77777777" w:rsidR="005A6F5B" w:rsidRPr="008224A5" w:rsidRDefault="005A6F5B" w:rsidP="004E4D90">
            <w:pPr>
              <w:spacing w:after="0" w:line="360" w:lineRule="auto"/>
              <w:rPr>
                <w:rFonts w:ascii="Times New Roman" w:hAnsi="Times New Roman"/>
                <w:i/>
                <w:color w:val="000000" w:themeColor="text1"/>
              </w:rPr>
            </w:pPr>
            <w:r w:rsidRPr="008224A5">
              <w:rPr>
                <w:rFonts w:ascii="Times New Roman" w:hAnsi="Times New Roman"/>
                <w:b/>
                <w:color w:val="000000" w:themeColor="text1"/>
              </w:rPr>
              <w:t xml:space="preserve">Практ раб </w:t>
            </w:r>
            <w:r w:rsidRPr="008224A5">
              <w:rPr>
                <w:rFonts w:ascii="Times New Roman" w:hAnsi="Times New Roman"/>
                <w:color w:val="000000" w:themeColor="text1"/>
              </w:rPr>
              <w:t>4.  Снятие и осмотр составных частей системы питания</w:t>
            </w:r>
          </w:p>
        </w:tc>
        <w:tc>
          <w:tcPr>
            <w:tcW w:w="1276" w:type="dxa"/>
            <w:vMerge/>
            <w:vAlign w:val="center"/>
          </w:tcPr>
          <w:p w14:paraId="6C679B95"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25F3B204" w14:textId="77777777" w:rsidTr="004E4D90">
        <w:trPr>
          <w:trHeight w:val="157"/>
        </w:trPr>
        <w:tc>
          <w:tcPr>
            <w:tcW w:w="2126" w:type="dxa"/>
            <w:vMerge w:val="restart"/>
            <w:vAlign w:val="center"/>
          </w:tcPr>
          <w:p w14:paraId="749C2C25"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Тема 6.</w:t>
            </w:r>
            <w:r w:rsidRPr="008224A5">
              <w:rPr>
                <w:rFonts w:ascii="Times New Roman" w:hAnsi="Times New Roman"/>
                <w:color w:val="000000" w:themeColor="text1"/>
              </w:rPr>
              <w:t xml:space="preserve"> Гидравли-ческое оборудование</w:t>
            </w:r>
          </w:p>
        </w:tc>
        <w:tc>
          <w:tcPr>
            <w:tcW w:w="11624" w:type="dxa"/>
            <w:gridSpan w:val="7"/>
          </w:tcPr>
          <w:p w14:paraId="26567331" w14:textId="77777777" w:rsidR="005A6F5B" w:rsidRPr="008224A5" w:rsidRDefault="005A6F5B" w:rsidP="004E4D90">
            <w:pPr>
              <w:spacing w:after="0" w:line="360" w:lineRule="auto"/>
              <w:rPr>
                <w:rFonts w:ascii="Times New Roman" w:hAnsi="Times New Roman"/>
                <w:color w:val="000000" w:themeColor="text1"/>
                <w:spacing w:val="-7"/>
              </w:rPr>
            </w:pPr>
            <w:r w:rsidRPr="008224A5">
              <w:rPr>
                <w:rFonts w:ascii="Times New Roman" w:hAnsi="Times New Roman"/>
                <w:b/>
                <w:color w:val="000000" w:themeColor="text1"/>
              </w:rPr>
              <w:t>Содержание</w:t>
            </w:r>
          </w:p>
        </w:tc>
        <w:tc>
          <w:tcPr>
            <w:tcW w:w="1276" w:type="dxa"/>
            <w:vMerge w:val="restart"/>
            <w:vAlign w:val="center"/>
          </w:tcPr>
          <w:p w14:paraId="5D8DDA11"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iCs/>
                <w:color w:val="000000" w:themeColor="text1"/>
              </w:rPr>
              <w:t>6</w:t>
            </w:r>
          </w:p>
        </w:tc>
      </w:tr>
      <w:tr w:rsidR="008224A5" w:rsidRPr="008224A5" w14:paraId="5CDA311D" w14:textId="77777777" w:rsidTr="004E4D90">
        <w:trPr>
          <w:trHeight w:val="156"/>
        </w:trPr>
        <w:tc>
          <w:tcPr>
            <w:tcW w:w="2126" w:type="dxa"/>
            <w:vMerge/>
            <w:vAlign w:val="center"/>
          </w:tcPr>
          <w:p w14:paraId="11011641"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71BF641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566F0A0A" w14:textId="77777777" w:rsidR="005A6F5B" w:rsidRPr="008224A5" w:rsidRDefault="005A6F5B" w:rsidP="004E4D90">
            <w:pPr>
              <w:spacing w:after="0" w:line="360" w:lineRule="auto"/>
              <w:rPr>
                <w:rFonts w:ascii="Times New Roman" w:hAnsi="Times New Roman"/>
                <w:color w:val="000000" w:themeColor="text1"/>
                <w:spacing w:val="-7"/>
              </w:rPr>
            </w:pPr>
            <w:r w:rsidRPr="008224A5">
              <w:rPr>
                <w:rFonts w:ascii="Times New Roman" w:hAnsi="Times New Roman"/>
                <w:color w:val="000000" w:themeColor="text1"/>
                <w:spacing w:val="-7"/>
              </w:rPr>
              <w:t>Гидравлическое оборудование строительно-дорожных машин</w:t>
            </w:r>
          </w:p>
        </w:tc>
        <w:tc>
          <w:tcPr>
            <w:tcW w:w="1276" w:type="dxa"/>
            <w:vMerge/>
            <w:vAlign w:val="center"/>
          </w:tcPr>
          <w:p w14:paraId="7CE0F314"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70288480" w14:textId="77777777" w:rsidTr="004E4D90">
        <w:trPr>
          <w:trHeight w:val="326"/>
        </w:trPr>
        <w:tc>
          <w:tcPr>
            <w:tcW w:w="2126" w:type="dxa"/>
            <w:vMerge/>
            <w:vAlign w:val="center"/>
          </w:tcPr>
          <w:p w14:paraId="399B0046" w14:textId="77777777" w:rsidR="005A6F5B" w:rsidRPr="008224A5" w:rsidRDefault="005A6F5B" w:rsidP="004E4D90">
            <w:pPr>
              <w:spacing w:after="0" w:line="360" w:lineRule="auto"/>
              <w:rPr>
                <w:rFonts w:ascii="Times New Roman" w:hAnsi="Times New Roman"/>
                <w:b/>
                <w:color w:val="000000" w:themeColor="text1"/>
              </w:rPr>
            </w:pPr>
          </w:p>
        </w:tc>
        <w:tc>
          <w:tcPr>
            <w:tcW w:w="567" w:type="dxa"/>
            <w:gridSpan w:val="2"/>
          </w:tcPr>
          <w:p w14:paraId="0A66560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12FDE5F1" w14:textId="77777777" w:rsidR="005A6F5B" w:rsidRPr="008224A5" w:rsidRDefault="005A6F5B" w:rsidP="004E4D90">
            <w:pPr>
              <w:spacing w:after="0" w:line="360" w:lineRule="auto"/>
              <w:rPr>
                <w:rFonts w:ascii="Times New Roman" w:hAnsi="Times New Roman"/>
                <w:color w:val="000000" w:themeColor="text1"/>
                <w:spacing w:val="-7"/>
              </w:rPr>
            </w:pPr>
            <w:r w:rsidRPr="008224A5">
              <w:rPr>
                <w:rFonts w:ascii="Times New Roman" w:hAnsi="Times New Roman"/>
                <w:color w:val="000000" w:themeColor="text1"/>
              </w:rPr>
              <w:t>Основы чтения гидросхем строительно-дорожных машин иностранного производства (</w:t>
            </w:r>
            <w:r w:rsidRPr="008224A5">
              <w:rPr>
                <w:rFonts w:ascii="Times New Roman" w:hAnsi="Times New Roman"/>
                <w:color w:val="000000" w:themeColor="text1"/>
                <w:lang w:val="en-US"/>
              </w:rPr>
              <w:t>ISO</w:t>
            </w:r>
            <w:r w:rsidRPr="008224A5">
              <w:rPr>
                <w:rFonts w:ascii="Times New Roman" w:hAnsi="Times New Roman"/>
                <w:color w:val="000000" w:themeColor="text1"/>
              </w:rPr>
              <w:t xml:space="preserve"> 1219)</w:t>
            </w:r>
          </w:p>
        </w:tc>
        <w:tc>
          <w:tcPr>
            <w:tcW w:w="1276" w:type="dxa"/>
            <w:vMerge/>
            <w:vAlign w:val="center"/>
          </w:tcPr>
          <w:p w14:paraId="316AFAE9"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5945F927" w14:textId="77777777" w:rsidTr="004E4D90">
        <w:trPr>
          <w:trHeight w:val="157"/>
        </w:trPr>
        <w:tc>
          <w:tcPr>
            <w:tcW w:w="2126" w:type="dxa"/>
            <w:vMerge/>
            <w:vAlign w:val="center"/>
          </w:tcPr>
          <w:p w14:paraId="5D7003C1" w14:textId="77777777" w:rsidR="005A6F5B" w:rsidRPr="008224A5" w:rsidRDefault="005A6F5B" w:rsidP="004E4D90">
            <w:pPr>
              <w:spacing w:after="0" w:line="360" w:lineRule="auto"/>
              <w:rPr>
                <w:rFonts w:ascii="Times New Roman" w:hAnsi="Times New Roman"/>
                <w:b/>
                <w:color w:val="000000" w:themeColor="text1"/>
              </w:rPr>
            </w:pPr>
          </w:p>
        </w:tc>
        <w:tc>
          <w:tcPr>
            <w:tcW w:w="11624" w:type="dxa"/>
            <w:gridSpan w:val="7"/>
          </w:tcPr>
          <w:p w14:paraId="2D4CFAA0" w14:textId="77777777" w:rsidR="005A6F5B" w:rsidRPr="008224A5" w:rsidRDefault="005A6F5B" w:rsidP="004E4D90">
            <w:pPr>
              <w:spacing w:after="0" w:line="360" w:lineRule="auto"/>
              <w:rPr>
                <w:rFonts w:ascii="Times New Roman" w:hAnsi="Times New Roman"/>
                <w:i/>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7D379B19" w14:textId="77777777" w:rsidR="005A6F5B" w:rsidRPr="008224A5" w:rsidRDefault="005A6F5B" w:rsidP="004E4D90">
            <w:pPr>
              <w:spacing w:after="0" w:line="360" w:lineRule="auto"/>
              <w:jc w:val="center"/>
              <w:rPr>
                <w:rFonts w:ascii="Times New Roman" w:hAnsi="Times New Roman"/>
                <w:i/>
                <w:iCs/>
                <w:color w:val="000000" w:themeColor="text1"/>
              </w:rPr>
            </w:pPr>
            <w:r w:rsidRPr="008224A5">
              <w:rPr>
                <w:rFonts w:ascii="Times New Roman" w:hAnsi="Times New Roman"/>
                <w:i/>
                <w:iCs/>
                <w:color w:val="000000" w:themeColor="text1"/>
              </w:rPr>
              <w:t>2</w:t>
            </w:r>
          </w:p>
        </w:tc>
      </w:tr>
      <w:tr w:rsidR="008224A5" w:rsidRPr="008224A5" w14:paraId="7A4DEE56" w14:textId="77777777" w:rsidTr="004E4D90">
        <w:trPr>
          <w:trHeight w:val="156"/>
        </w:trPr>
        <w:tc>
          <w:tcPr>
            <w:tcW w:w="2126" w:type="dxa"/>
            <w:vMerge/>
            <w:vAlign w:val="center"/>
          </w:tcPr>
          <w:p w14:paraId="6C743CBC" w14:textId="77777777" w:rsidR="005A6F5B" w:rsidRPr="008224A5" w:rsidRDefault="005A6F5B" w:rsidP="004E4D90">
            <w:pPr>
              <w:spacing w:after="0" w:line="360" w:lineRule="auto"/>
              <w:rPr>
                <w:rFonts w:ascii="Times New Roman" w:hAnsi="Times New Roman"/>
                <w:b/>
                <w:color w:val="000000" w:themeColor="text1"/>
              </w:rPr>
            </w:pPr>
          </w:p>
        </w:tc>
        <w:tc>
          <w:tcPr>
            <w:tcW w:w="567" w:type="dxa"/>
            <w:gridSpan w:val="2"/>
          </w:tcPr>
          <w:p w14:paraId="424AE3E5"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4E159BB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Практ. зан. </w:t>
            </w:r>
            <w:r w:rsidRPr="008224A5">
              <w:rPr>
                <w:rFonts w:ascii="Times New Roman" w:hAnsi="Times New Roman"/>
                <w:color w:val="000000" w:themeColor="text1"/>
              </w:rPr>
              <w:t>Изучение гидравлических схем дорожно-строительных машин</w:t>
            </w:r>
          </w:p>
        </w:tc>
        <w:tc>
          <w:tcPr>
            <w:tcW w:w="1276" w:type="dxa"/>
            <w:vMerge/>
            <w:vAlign w:val="center"/>
          </w:tcPr>
          <w:p w14:paraId="2E046971"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0AEF4E35" w14:textId="77777777" w:rsidTr="004E4D90">
        <w:trPr>
          <w:trHeight w:val="157"/>
        </w:trPr>
        <w:tc>
          <w:tcPr>
            <w:tcW w:w="2126" w:type="dxa"/>
            <w:vMerge w:val="restart"/>
            <w:vAlign w:val="center"/>
          </w:tcPr>
          <w:p w14:paraId="1ABD54B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lastRenderedPageBreak/>
              <w:t xml:space="preserve">Тема 7. </w:t>
            </w:r>
            <w:r w:rsidRPr="008224A5">
              <w:rPr>
                <w:rFonts w:ascii="Times New Roman" w:hAnsi="Times New Roman"/>
                <w:color w:val="000000" w:themeColor="text1"/>
              </w:rPr>
              <w:t>Силовая передача</w:t>
            </w:r>
          </w:p>
        </w:tc>
        <w:tc>
          <w:tcPr>
            <w:tcW w:w="11624" w:type="dxa"/>
            <w:gridSpan w:val="7"/>
          </w:tcPr>
          <w:p w14:paraId="6C68243B" w14:textId="77777777" w:rsidR="005A6F5B" w:rsidRPr="008224A5" w:rsidRDefault="005A6F5B" w:rsidP="004E4D90">
            <w:pPr>
              <w:spacing w:after="0" w:line="360" w:lineRule="auto"/>
              <w:rPr>
                <w:rFonts w:ascii="Times New Roman" w:hAnsi="Times New Roman"/>
                <w:color w:val="000000" w:themeColor="text1"/>
                <w:spacing w:val="-7"/>
              </w:rPr>
            </w:pPr>
            <w:r w:rsidRPr="008224A5">
              <w:rPr>
                <w:rFonts w:ascii="Times New Roman" w:hAnsi="Times New Roman"/>
                <w:b/>
                <w:color w:val="000000" w:themeColor="text1"/>
              </w:rPr>
              <w:t>Содержание</w:t>
            </w:r>
          </w:p>
        </w:tc>
        <w:tc>
          <w:tcPr>
            <w:tcW w:w="1276" w:type="dxa"/>
            <w:vMerge w:val="restart"/>
            <w:vAlign w:val="center"/>
          </w:tcPr>
          <w:p w14:paraId="7242E244"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iCs/>
                <w:color w:val="000000" w:themeColor="text1"/>
              </w:rPr>
              <w:t>10</w:t>
            </w:r>
          </w:p>
        </w:tc>
      </w:tr>
      <w:tr w:rsidR="008224A5" w:rsidRPr="008224A5" w14:paraId="01CDE4EA" w14:textId="77777777" w:rsidTr="004E4D90">
        <w:trPr>
          <w:trHeight w:val="156"/>
        </w:trPr>
        <w:tc>
          <w:tcPr>
            <w:tcW w:w="2126" w:type="dxa"/>
            <w:vMerge/>
            <w:vAlign w:val="center"/>
          </w:tcPr>
          <w:p w14:paraId="1997F257"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7538B816"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1BFB24F2" w14:textId="77777777" w:rsidR="005A6F5B" w:rsidRPr="008224A5" w:rsidRDefault="005A6F5B" w:rsidP="004E4D90">
            <w:pPr>
              <w:spacing w:after="0" w:line="360" w:lineRule="auto"/>
              <w:rPr>
                <w:rFonts w:ascii="Times New Roman" w:hAnsi="Times New Roman"/>
                <w:b/>
                <w:color w:val="000000" w:themeColor="text1"/>
                <w:spacing w:val="-7"/>
              </w:rPr>
            </w:pPr>
            <w:r w:rsidRPr="008224A5">
              <w:rPr>
                <w:rFonts w:ascii="Times New Roman" w:hAnsi="Times New Roman"/>
                <w:color w:val="000000" w:themeColor="text1"/>
                <w:spacing w:val="-7"/>
              </w:rPr>
              <w:t>Основные компоненты и принцип работы силовой передачи. Способы передачи мощности.</w:t>
            </w:r>
          </w:p>
        </w:tc>
        <w:tc>
          <w:tcPr>
            <w:tcW w:w="1276" w:type="dxa"/>
            <w:vMerge/>
            <w:vAlign w:val="center"/>
          </w:tcPr>
          <w:p w14:paraId="0CC5229F"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68D81153" w14:textId="77777777" w:rsidTr="004E4D90">
        <w:trPr>
          <w:trHeight w:val="157"/>
        </w:trPr>
        <w:tc>
          <w:tcPr>
            <w:tcW w:w="2126" w:type="dxa"/>
            <w:vMerge/>
            <w:vAlign w:val="center"/>
          </w:tcPr>
          <w:p w14:paraId="52D38C7F" w14:textId="77777777" w:rsidR="005A6F5B" w:rsidRPr="008224A5" w:rsidRDefault="005A6F5B" w:rsidP="004E4D90">
            <w:pPr>
              <w:spacing w:after="0" w:line="360" w:lineRule="auto"/>
              <w:rPr>
                <w:rFonts w:ascii="Times New Roman" w:hAnsi="Times New Roman"/>
                <w:color w:val="000000" w:themeColor="text1"/>
              </w:rPr>
            </w:pPr>
          </w:p>
        </w:tc>
        <w:tc>
          <w:tcPr>
            <w:tcW w:w="567" w:type="dxa"/>
            <w:gridSpan w:val="2"/>
          </w:tcPr>
          <w:p w14:paraId="18C1B36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5A0CBAB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Гидромеханическая передача, устройство гидротрансформатора</w:t>
            </w:r>
          </w:p>
        </w:tc>
        <w:tc>
          <w:tcPr>
            <w:tcW w:w="1276" w:type="dxa"/>
            <w:vMerge/>
            <w:vAlign w:val="center"/>
          </w:tcPr>
          <w:p w14:paraId="35646DE1"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62B9FCB3" w14:textId="77777777" w:rsidTr="004E4D90">
        <w:trPr>
          <w:trHeight w:val="156"/>
        </w:trPr>
        <w:tc>
          <w:tcPr>
            <w:tcW w:w="2126" w:type="dxa"/>
            <w:vMerge/>
            <w:vAlign w:val="center"/>
          </w:tcPr>
          <w:p w14:paraId="441D8D05" w14:textId="77777777" w:rsidR="005A6F5B" w:rsidRPr="008224A5" w:rsidRDefault="005A6F5B" w:rsidP="004E4D90">
            <w:pPr>
              <w:spacing w:after="0" w:line="360" w:lineRule="auto"/>
              <w:rPr>
                <w:rFonts w:ascii="Times New Roman" w:hAnsi="Times New Roman"/>
                <w:color w:val="000000" w:themeColor="text1"/>
              </w:rPr>
            </w:pPr>
          </w:p>
        </w:tc>
        <w:tc>
          <w:tcPr>
            <w:tcW w:w="567" w:type="dxa"/>
            <w:gridSpan w:val="2"/>
          </w:tcPr>
          <w:p w14:paraId="3CB7D9E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74301C28"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Гидротрансформаторы и распределители крутящего момента</w:t>
            </w:r>
          </w:p>
        </w:tc>
        <w:tc>
          <w:tcPr>
            <w:tcW w:w="1276" w:type="dxa"/>
            <w:vMerge/>
            <w:vAlign w:val="center"/>
          </w:tcPr>
          <w:p w14:paraId="74B51A2C"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1E6C6FA7" w14:textId="77777777" w:rsidTr="004E4D90">
        <w:trPr>
          <w:trHeight w:val="153"/>
        </w:trPr>
        <w:tc>
          <w:tcPr>
            <w:tcW w:w="2126" w:type="dxa"/>
            <w:vMerge/>
            <w:vAlign w:val="center"/>
          </w:tcPr>
          <w:p w14:paraId="14203C77" w14:textId="77777777" w:rsidR="005A6F5B" w:rsidRPr="008224A5" w:rsidRDefault="005A6F5B" w:rsidP="004E4D90">
            <w:pPr>
              <w:spacing w:after="0" w:line="360" w:lineRule="auto"/>
              <w:rPr>
                <w:rFonts w:ascii="Times New Roman" w:hAnsi="Times New Roman"/>
                <w:color w:val="000000" w:themeColor="text1"/>
              </w:rPr>
            </w:pPr>
          </w:p>
        </w:tc>
        <w:tc>
          <w:tcPr>
            <w:tcW w:w="567" w:type="dxa"/>
            <w:gridSpan w:val="2"/>
          </w:tcPr>
          <w:p w14:paraId="33BC681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7" w:type="dxa"/>
            <w:gridSpan w:val="5"/>
          </w:tcPr>
          <w:p w14:paraId="5DF2F3E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Коробка передач с переключением под нагрузкой</w:t>
            </w:r>
          </w:p>
        </w:tc>
        <w:tc>
          <w:tcPr>
            <w:tcW w:w="1276" w:type="dxa"/>
            <w:vMerge/>
            <w:vAlign w:val="center"/>
          </w:tcPr>
          <w:p w14:paraId="4C84D1AB"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62DE3FE5" w14:textId="77777777" w:rsidTr="004E4D90">
        <w:trPr>
          <w:trHeight w:val="289"/>
        </w:trPr>
        <w:tc>
          <w:tcPr>
            <w:tcW w:w="2126" w:type="dxa"/>
            <w:vMerge/>
            <w:vAlign w:val="center"/>
          </w:tcPr>
          <w:p w14:paraId="41042E0A" w14:textId="77777777" w:rsidR="005A6F5B" w:rsidRPr="008224A5" w:rsidRDefault="005A6F5B" w:rsidP="004E4D90">
            <w:pPr>
              <w:spacing w:after="0" w:line="360" w:lineRule="auto"/>
              <w:rPr>
                <w:rFonts w:ascii="Times New Roman" w:hAnsi="Times New Roman"/>
                <w:color w:val="000000" w:themeColor="text1"/>
              </w:rPr>
            </w:pPr>
          </w:p>
        </w:tc>
        <w:tc>
          <w:tcPr>
            <w:tcW w:w="567" w:type="dxa"/>
            <w:gridSpan w:val="2"/>
          </w:tcPr>
          <w:p w14:paraId="5866FD57"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7" w:type="dxa"/>
            <w:gridSpan w:val="5"/>
          </w:tcPr>
          <w:p w14:paraId="0211C5EE"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Системы управления коробкой передач с переключением под нагрузкой</w:t>
            </w:r>
          </w:p>
        </w:tc>
        <w:tc>
          <w:tcPr>
            <w:tcW w:w="1276" w:type="dxa"/>
            <w:vMerge/>
            <w:vAlign w:val="center"/>
          </w:tcPr>
          <w:p w14:paraId="7EE2EE55"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791EF264" w14:textId="77777777" w:rsidTr="004E4D90">
        <w:trPr>
          <w:trHeight w:val="157"/>
        </w:trPr>
        <w:tc>
          <w:tcPr>
            <w:tcW w:w="2126" w:type="dxa"/>
            <w:vMerge w:val="restart"/>
            <w:vAlign w:val="center"/>
          </w:tcPr>
          <w:p w14:paraId="03461F45"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 xml:space="preserve">Тема 8. </w:t>
            </w:r>
            <w:r w:rsidRPr="008224A5">
              <w:rPr>
                <w:rFonts w:ascii="Times New Roman" w:hAnsi="Times New Roman"/>
                <w:color w:val="000000" w:themeColor="text1"/>
              </w:rPr>
              <w:t>Дифферен-</w:t>
            </w:r>
          </w:p>
          <w:p w14:paraId="342A3CD6"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color w:val="000000" w:themeColor="text1"/>
              </w:rPr>
              <w:t>циалы</w:t>
            </w:r>
          </w:p>
        </w:tc>
        <w:tc>
          <w:tcPr>
            <w:tcW w:w="11624" w:type="dxa"/>
            <w:gridSpan w:val="7"/>
          </w:tcPr>
          <w:p w14:paraId="536C9C0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08A9E766"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iCs/>
                <w:color w:val="000000" w:themeColor="text1"/>
              </w:rPr>
              <w:t>6</w:t>
            </w:r>
          </w:p>
        </w:tc>
      </w:tr>
      <w:tr w:rsidR="008224A5" w:rsidRPr="008224A5" w14:paraId="1CA863A0" w14:textId="77777777" w:rsidTr="004E4D90">
        <w:trPr>
          <w:trHeight w:val="156"/>
        </w:trPr>
        <w:tc>
          <w:tcPr>
            <w:tcW w:w="2126" w:type="dxa"/>
            <w:vMerge/>
            <w:vAlign w:val="center"/>
          </w:tcPr>
          <w:p w14:paraId="3345EB54"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1C61B8E1"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6BFE4E87"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Блокирующиеся дифференциалы</w:t>
            </w:r>
          </w:p>
        </w:tc>
        <w:tc>
          <w:tcPr>
            <w:tcW w:w="1276" w:type="dxa"/>
            <w:vMerge/>
            <w:vAlign w:val="center"/>
          </w:tcPr>
          <w:p w14:paraId="16177321"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29216483" w14:textId="77777777" w:rsidTr="004E4D90">
        <w:trPr>
          <w:trHeight w:val="189"/>
        </w:trPr>
        <w:tc>
          <w:tcPr>
            <w:tcW w:w="2126" w:type="dxa"/>
            <w:vMerge/>
            <w:vAlign w:val="center"/>
          </w:tcPr>
          <w:p w14:paraId="0302B22B" w14:textId="77777777" w:rsidR="005A6F5B" w:rsidRPr="008224A5" w:rsidRDefault="005A6F5B" w:rsidP="004E4D90">
            <w:pPr>
              <w:spacing w:after="0" w:line="360" w:lineRule="auto"/>
              <w:rPr>
                <w:rFonts w:ascii="Times New Roman" w:hAnsi="Times New Roman"/>
                <w:b/>
                <w:color w:val="000000" w:themeColor="text1"/>
              </w:rPr>
            </w:pPr>
          </w:p>
        </w:tc>
        <w:tc>
          <w:tcPr>
            <w:tcW w:w="567" w:type="dxa"/>
            <w:gridSpan w:val="2"/>
          </w:tcPr>
          <w:p w14:paraId="1979C236"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6F1C59F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Планетарный дифференциал</w:t>
            </w:r>
          </w:p>
        </w:tc>
        <w:tc>
          <w:tcPr>
            <w:tcW w:w="1276" w:type="dxa"/>
            <w:vMerge/>
            <w:vAlign w:val="center"/>
          </w:tcPr>
          <w:p w14:paraId="2DB58E50"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7E43F18C" w14:textId="77777777" w:rsidTr="004E4D90">
        <w:trPr>
          <w:trHeight w:val="180"/>
        </w:trPr>
        <w:tc>
          <w:tcPr>
            <w:tcW w:w="2126" w:type="dxa"/>
            <w:vMerge/>
            <w:vAlign w:val="center"/>
          </w:tcPr>
          <w:p w14:paraId="0119BA14" w14:textId="77777777" w:rsidR="005A6F5B" w:rsidRPr="008224A5" w:rsidRDefault="005A6F5B" w:rsidP="004E4D90">
            <w:pPr>
              <w:spacing w:after="0" w:line="360" w:lineRule="auto"/>
              <w:rPr>
                <w:rFonts w:ascii="Times New Roman" w:hAnsi="Times New Roman"/>
                <w:b/>
                <w:color w:val="000000" w:themeColor="text1"/>
              </w:rPr>
            </w:pPr>
          </w:p>
        </w:tc>
        <w:tc>
          <w:tcPr>
            <w:tcW w:w="567" w:type="dxa"/>
            <w:gridSpan w:val="2"/>
          </w:tcPr>
          <w:p w14:paraId="5304457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65EABD67"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Дифференциальное рулевое управление</w:t>
            </w:r>
          </w:p>
        </w:tc>
        <w:tc>
          <w:tcPr>
            <w:tcW w:w="1276" w:type="dxa"/>
            <w:vMerge/>
            <w:vAlign w:val="center"/>
          </w:tcPr>
          <w:p w14:paraId="7970FA6C"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6CCDEB00" w14:textId="77777777" w:rsidTr="004E4D90">
        <w:trPr>
          <w:trHeight w:val="157"/>
        </w:trPr>
        <w:tc>
          <w:tcPr>
            <w:tcW w:w="2126" w:type="dxa"/>
            <w:vMerge w:val="restart"/>
            <w:vAlign w:val="center"/>
          </w:tcPr>
          <w:p w14:paraId="0F9692DB"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b/>
                <w:color w:val="000000" w:themeColor="text1"/>
              </w:rPr>
              <w:t xml:space="preserve">Тема 9. </w:t>
            </w:r>
            <w:r w:rsidRPr="008224A5">
              <w:rPr>
                <w:rFonts w:ascii="Times New Roman" w:hAnsi="Times New Roman"/>
                <w:color w:val="000000" w:themeColor="text1"/>
              </w:rPr>
              <w:t>Тормоза</w:t>
            </w:r>
          </w:p>
        </w:tc>
        <w:tc>
          <w:tcPr>
            <w:tcW w:w="11624" w:type="dxa"/>
            <w:gridSpan w:val="7"/>
          </w:tcPr>
          <w:p w14:paraId="1E8C8CF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1107A191"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iCs/>
                <w:color w:val="000000" w:themeColor="text1"/>
              </w:rPr>
              <w:t>4</w:t>
            </w:r>
          </w:p>
        </w:tc>
      </w:tr>
      <w:tr w:rsidR="008224A5" w:rsidRPr="008224A5" w14:paraId="7B64C65E" w14:textId="77777777" w:rsidTr="004E4D90">
        <w:trPr>
          <w:trHeight w:val="156"/>
        </w:trPr>
        <w:tc>
          <w:tcPr>
            <w:tcW w:w="2126" w:type="dxa"/>
            <w:vMerge/>
            <w:vAlign w:val="center"/>
          </w:tcPr>
          <w:p w14:paraId="32BD4919"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22AA25B7"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7475AAF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Бортовые фрикционы и тормоза</w:t>
            </w:r>
          </w:p>
        </w:tc>
        <w:tc>
          <w:tcPr>
            <w:tcW w:w="1276" w:type="dxa"/>
            <w:vMerge/>
            <w:vAlign w:val="center"/>
          </w:tcPr>
          <w:p w14:paraId="612C4BCC"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781F8D49" w14:textId="77777777" w:rsidTr="004E4D90">
        <w:trPr>
          <w:trHeight w:val="157"/>
        </w:trPr>
        <w:tc>
          <w:tcPr>
            <w:tcW w:w="2126" w:type="dxa"/>
            <w:vMerge/>
            <w:vAlign w:val="center"/>
          </w:tcPr>
          <w:p w14:paraId="641B0E9D" w14:textId="77777777" w:rsidR="005A6F5B" w:rsidRPr="008224A5" w:rsidRDefault="005A6F5B" w:rsidP="004E4D90">
            <w:pPr>
              <w:spacing w:after="0" w:line="360" w:lineRule="auto"/>
              <w:rPr>
                <w:rFonts w:ascii="Times New Roman" w:hAnsi="Times New Roman"/>
                <w:b/>
                <w:color w:val="000000" w:themeColor="text1"/>
              </w:rPr>
            </w:pPr>
          </w:p>
        </w:tc>
        <w:tc>
          <w:tcPr>
            <w:tcW w:w="11624" w:type="dxa"/>
            <w:gridSpan w:val="7"/>
          </w:tcPr>
          <w:p w14:paraId="7D0C90A5" w14:textId="77777777" w:rsidR="005A6F5B" w:rsidRPr="008224A5" w:rsidRDefault="005A6F5B" w:rsidP="004E4D90">
            <w:pPr>
              <w:spacing w:after="0" w:line="360" w:lineRule="auto"/>
              <w:rPr>
                <w:rFonts w:ascii="Times New Roman" w:hAnsi="Times New Roman"/>
                <w:i/>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6616148F" w14:textId="77777777" w:rsidR="005A6F5B" w:rsidRPr="008224A5" w:rsidRDefault="005A6F5B" w:rsidP="004E4D90">
            <w:pPr>
              <w:spacing w:after="0" w:line="360" w:lineRule="auto"/>
              <w:jc w:val="center"/>
              <w:rPr>
                <w:rFonts w:ascii="Times New Roman" w:hAnsi="Times New Roman"/>
                <w:i/>
                <w:iCs/>
                <w:color w:val="000000" w:themeColor="text1"/>
              </w:rPr>
            </w:pPr>
            <w:r w:rsidRPr="008224A5">
              <w:rPr>
                <w:rFonts w:ascii="Times New Roman" w:hAnsi="Times New Roman"/>
                <w:i/>
                <w:color w:val="000000" w:themeColor="text1"/>
              </w:rPr>
              <w:t>2</w:t>
            </w:r>
          </w:p>
        </w:tc>
      </w:tr>
      <w:tr w:rsidR="008224A5" w:rsidRPr="008224A5" w14:paraId="2760FB70" w14:textId="77777777" w:rsidTr="004E4D90">
        <w:trPr>
          <w:trHeight w:val="156"/>
        </w:trPr>
        <w:tc>
          <w:tcPr>
            <w:tcW w:w="2126" w:type="dxa"/>
            <w:vMerge/>
            <w:vAlign w:val="center"/>
          </w:tcPr>
          <w:p w14:paraId="6D7C1377" w14:textId="77777777" w:rsidR="005A6F5B" w:rsidRPr="008224A5" w:rsidRDefault="005A6F5B" w:rsidP="004E4D90">
            <w:pPr>
              <w:spacing w:after="0" w:line="360" w:lineRule="auto"/>
              <w:rPr>
                <w:rFonts w:ascii="Times New Roman" w:hAnsi="Times New Roman"/>
                <w:b/>
                <w:color w:val="000000" w:themeColor="text1"/>
              </w:rPr>
            </w:pPr>
          </w:p>
        </w:tc>
        <w:tc>
          <w:tcPr>
            <w:tcW w:w="567" w:type="dxa"/>
            <w:gridSpan w:val="2"/>
          </w:tcPr>
          <w:p w14:paraId="4C03B670" w14:textId="77777777" w:rsidR="005A6F5B" w:rsidRPr="008224A5" w:rsidRDefault="005A6F5B" w:rsidP="004E4D90">
            <w:pPr>
              <w:spacing w:after="0" w:line="360" w:lineRule="auto"/>
              <w:jc w:val="center"/>
              <w:rPr>
                <w:rFonts w:ascii="Times New Roman" w:hAnsi="Times New Roman"/>
                <w:color w:val="000000" w:themeColor="text1"/>
              </w:rPr>
            </w:pPr>
          </w:p>
        </w:tc>
        <w:tc>
          <w:tcPr>
            <w:tcW w:w="11057" w:type="dxa"/>
            <w:gridSpan w:val="5"/>
          </w:tcPr>
          <w:p w14:paraId="457ACA6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w:t>
            </w:r>
            <w:r w:rsidRPr="008224A5">
              <w:rPr>
                <w:rFonts w:ascii="Times New Roman" w:hAnsi="Times New Roman"/>
                <w:color w:val="000000" w:themeColor="text1"/>
              </w:rPr>
              <w:t xml:space="preserve"> Изучение тормозных устройств </w:t>
            </w:r>
            <w:r w:rsidRPr="008224A5">
              <w:rPr>
                <w:rFonts w:ascii="Times New Roman" w:hAnsi="Times New Roman"/>
                <w:color w:val="000000" w:themeColor="text1"/>
                <w:spacing w:val="-7"/>
              </w:rPr>
              <w:t>строительно-дорожных машин</w:t>
            </w:r>
          </w:p>
        </w:tc>
        <w:tc>
          <w:tcPr>
            <w:tcW w:w="1276" w:type="dxa"/>
            <w:vMerge/>
            <w:vAlign w:val="center"/>
          </w:tcPr>
          <w:p w14:paraId="12B43BA6"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421399D1" w14:textId="77777777" w:rsidTr="004E4D90">
        <w:trPr>
          <w:trHeight w:val="157"/>
        </w:trPr>
        <w:tc>
          <w:tcPr>
            <w:tcW w:w="2126" w:type="dxa"/>
            <w:vMerge w:val="restart"/>
            <w:vAlign w:val="center"/>
          </w:tcPr>
          <w:p w14:paraId="4E9AD100"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Тема 10.</w:t>
            </w:r>
            <w:r w:rsidRPr="008224A5">
              <w:rPr>
                <w:rFonts w:ascii="Times New Roman" w:hAnsi="Times New Roman"/>
                <w:color w:val="000000" w:themeColor="text1"/>
              </w:rPr>
              <w:t xml:space="preserve"> Ходовая часть</w:t>
            </w:r>
          </w:p>
        </w:tc>
        <w:tc>
          <w:tcPr>
            <w:tcW w:w="11624" w:type="dxa"/>
            <w:gridSpan w:val="7"/>
          </w:tcPr>
          <w:p w14:paraId="2450DA9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4CDFD5A3"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iCs/>
                <w:color w:val="000000" w:themeColor="text1"/>
              </w:rPr>
              <w:t>8</w:t>
            </w:r>
          </w:p>
        </w:tc>
      </w:tr>
      <w:tr w:rsidR="008224A5" w:rsidRPr="008224A5" w14:paraId="049729BF" w14:textId="77777777" w:rsidTr="004E4D90">
        <w:trPr>
          <w:trHeight w:val="156"/>
        </w:trPr>
        <w:tc>
          <w:tcPr>
            <w:tcW w:w="2126" w:type="dxa"/>
            <w:vMerge/>
            <w:vAlign w:val="center"/>
          </w:tcPr>
          <w:p w14:paraId="0500CB55"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0A853EA5"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34C0ED59"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Узлы ходовой части</w:t>
            </w:r>
          </w:p>
        </w:tc>
        <w:tc>
          <w:tcPr>
            <w:tcW w:w="1276" w:type="dxa"/>
            <w:vMerge/>
            <w:vAlign w:val="center"/>
          </w:tcPr>
          <w:p w14:paraId="685E4C04"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516C7369" w14:textId="77777777" w:rsidTr="004E4D90">
        <w:trPr>
          <w:trHeight w:val="180"/>
        </w:trPr>
        <w:tc>
          <w:tcPr>
            <w:tcW w:w="2126" w:type="dxa"/>
            <w:vMerge/>
            <w:vAlign w:val="center"/>
          </w:tcPr>
          <w:p w14:paraId="36293444" w14:textId="77777777" w:rsidR="005A6F5B" w:rsidRPr="008224A5" w:rsidRDefault="005A6F5B" w:rsidP="004E4D90">
            <w:pPr>
              <w:spacing w:after="0" w:line="360" w:lineRule="auto"/>
              <w:rPr>
                <w:rFonts w:ascii="Times New Roman" w:hAnsi="Times New Roman"/>
                <w:b/>
                <w:color w:val="000000" w:themeColor="text1"/>
              </w:rPr>
            </w:pPr>
          </w:p>
        </w:tc>
        <w:tc>
          <w:tcPr>
            <w:tcW w:w="567" w:type="dxa"/>
            <w:gridSpan w:val="2"/>
          </w:tcPr>
          <w:p w14:paraId="65C6F12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1C1EB7A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Работа и износ ходовой части</w:t>
            </w:r>
          </w:p>
        </w:tc>
        <w:tc>
          <w:tcPr>
            <w:tcW w:w="1276" w:type="dxa"/>
            <w:vMerge/>
            <w:vAlign w:val="center"/>
          </w:tcPr>
          <w:p w14:paraId="6177F12F"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6172883B" w14:textId="77777777" w:rsidTr="004E4D90">
        <w:trPr>
          <w:trHeight w:val="317"/>
        </w:trPr>
        <w:tc>
          <w:tcPr>
            <w:tcW w:w="2126" w:type="dxa"/>
            <w:vMerge/>
            <w:vAlign w:val="center"/>
          </w:tcPr>
          <w:p w14:paraId="48946D18" w14:textId="77777777" w:rsidR="005A6F5B" w:rsidRPr="008224A5" w:rsidRDefault="005A6F5B" w:rsidP="004E4D90">
            <w:pPr>
              <w:spacing w:after="0" w:line="360" w:lineRule="auto"/>
              <w:jc w:val="center"/>
              <w:rPr>
                <w:rFonts w:ascii="Times New Roman" w:hAnsi="Times New Roman"/>
                <w:color w:val="000000" w:themeColor="text1"/>
              </w:rPr>
            </w:pPr>
          </w:p>
        </w:tc>
        <w:tc>
          <w:tcPr>
            <w:tcW w:w="567" w:type="dxa"/>
            <w:gridSpan w:val="2"/>
          </w:tcPr>
          <w:p w14:paraId="012A056B"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441E893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Варианты гусеничной ленты и гусеничных башмаков</w:t>
            </w:r>
          </w:p>
        </w:tc>
        <w:tc>
          <w:tcPr>
            <w:tcW w:w="1276" w:type="dxa"/>
            <w:vMerge/>
            <w:vAlign w:val="center"/>
          </w:tcPr>
          <w:p w14:paraId="6283481E"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73C28B11" w14:textId="77777777" w:rsidTr="004E4D90">
        <w:trPr>
          <w:trHeight w:val="123"/>
        </w:trPr>
        <w:tc>
          <w:tcPr>
            <w:tcW w:w="2126" w:type="dxa"/>
            <w:vMerge/>
            <w:vAlign w:val="center"/>
          </w:tcPr>
          <w:p w14:paraId="01E11767" w14:textId="77777777" w:rsidR="005A6F5B" w:rsidRPr="008224A5" w:rsidRDefault="005A6F5B" w:rsidP="004E4D90">
            <w:pPr>
              <w:spacing w:after="0" w:line="360" w:lineRule="auto"/>
              <w:rPr>
                <w:rFonts w:ascii="Times New Roman" w:hAnsi="Times New Roman"/>
                <w:color w:val="000000" w:themeColor="text1"/>
              </w:rPr>
            </w:pPr>
          </w:p>
        </w:tc>
        <w:tc>
          <w:tcPr>
            <w:tcW w:w="567" w:type="dxa"/>
            <w:gridSpan w:val="2"/>
          </w:tcPr>
          <w:p w14:paraId="334B8756"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7" w:type="dxa"/>
            <w:gridSpan w:val="5"/>
          </w:tcPr>
          <w:p w14:paraId="7393BB91"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Бортовые передачи</w:t>
            </w:r>
          </w:p>
        </w:tc>
        <w:tc>
          <w:tcPr>
            <w:tcW w:w="1276" w:type="dxa"/>
            <w:vMerge/>
            <w:vAlign w:val="center"/>
          </w:tcPr>
          <w:p w14:paraId="058FABE8"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28A30773" w14:textId="77777777" w:rsidTr="004E4D90">
        <w:trPr>
          <w:trHeight w:val="157"/>
        </w:trPr>
        <w:tc>
          <w:tcPr>
            <w:tcW w:w="2126" w:type="dxa"/>
            <w:vMerge w:val="restart"/>
            <w:vAlign w:val="center"/>
          </w:tcPr>
          <w:p w14:paraId="095DF65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Тема 11</w:t>
            </w:r>
            <w:r w:rsidRPr="008224A5">
              <w:rPr>
                <w:rFonts w:ascii="Times New Roman" w:hAnsi="Times New Roman"/>
                <w:color w:val="000000" w:themeColor="text1"/>
              </w:rPr>
              <w:t xml:space="preserve">  Устройство СДМ</w:t>
            </w:r>
          </w:p>
        </w:tc>
        <w:tc>
          <w:tcPr>
            <w:tcW w:w="11624" w:type="dxa"/>
            <w:gridSpan w:val="7"/>
          </w:tcPr>
          <w:p w14:paraId="74BF9E6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762C9D7F"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iCs/>
                <w:color w:val="000000" w:themeColor="text1"/>
              </w:rPr>
              <w:t>16</w:t>
            </w:r>
          </w:p>
        </w:tc>
      </w:tr>
      <w:tr w:rsidR="008224A5" w:rsidRPr="008224A5" w14:paraId="4F173E44" w14:textId="77777777" w:rsidTr="004E4D90">
        <w:trPr>
          <w:trHeight w:val="156"/>
        </w:trPr>
        <w:tc>
          <w:tcPr>
            <w:tcW w:w="2126" w:type="dxa"/>
            <w:vMerge/>
            <w:vAlign w:val="center"/>
          </w:tcPr>
          <w:p w14:paraId="1161996D"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6847AB7C"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208A996D"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конструктивные особенности бульдозера</w:t>
            </w:r>
          </w:p>
        </w:tc>
        <w:tc>
          <w:tcPr>
            <w:tcW w:w="1276" w:type="dxa"/>
            <w:vMerge/>
            <w:vAlign w:val="center"/>
          </w:tcPr>
          <w:p w14:paraId="002CBB3A"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4410B1E" w14:textId="77777777" w:rsidTr="004E4D90">
        <w:trPr>
          <w:trHeight w:val="211"/>
        </w:trPr>
        <w:tc>
          <w:tcPr>
            <w:tcW w:w="2126" w:type="dxa"/>
            <w:vMerge/>
            <w:vAlign w:val="center"/>
          </w:tcPr>
          <w:p w14:paraId="49BC9843"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632A173B" w14:textId="77777777" w:rsidR="005A6F5B" w:rsidRPr="008224A5" w:rsidRDefault="005A6F5B" w:rsidP="004E4D90">
            <w:pPr>
              <w:pStyle w:val="afffffa"/>
              <w:spacing w:line="360" w:lineRule="auto"/>
              <w:jc w:val="center"/>
              <w:rPr>
                <w:color w:val="000000" w:themeColor="text1"/>
                <w:lang w:eastAsia="ru-RU"/>
              </w:rPr>
            </w:pPr>
            <w:r w:rsidRPr="008224A5">
              <w:rPr>
                <w:color w:val="000000" w:themeColor="text1"/>
                <w:lang w:eastAsia="ru-RU"/>
              </w:rPr>
              <w:t>2</w:t>
            </w:r>
          </w:p>
        </w:tc>
        <w:tc>
          <w:tcPr>
            <w:tcW w:w="11057" w:type="dxa"/>
            <w:gridSpan w:val="5"/>
          </w:tcPr>
          <w:p w14:paraId="60CA2AEB" w14:textId="77777777" w:rsidR="005A6F5B" w:rsidRPr="008224A5" w:rsidRDefault="005A6F5B" w:rsidP="004E4D90">
            <w:pPr>
              <w:pStyle w:val="afffffa"/>
              <w:spacing w:line="360" w:lineRule="auto"/>
              <w:rPr>
                <w:color w:val="000000" w:themeColor="text1"/>
                <w:sz w:val="28"/>
                <w:szCs w:val="28"/>
                <w:lang w:eastAsia="ru-RU"/>
              </w:rPr>
            </w:pPr>
            <w:r w:rsidRPr="008224A5">
              <w:rPr>
                <w:color w:val="000000" w:themeColor="text1"/>
                <w:lang w:eastAsia="ru-RU"/>
              </w:rPr>
              <w:t>Назначение и конструктивные особенности колесного погрузчика (САТ 980)</w:t>
            </w:r>
          </w:p>
        </w:tc>
        <w:tc>
          <w:tcPr>
            <w:tcW w:w="1276" w:type="dxa"/>
            <w:vMerge/>
            <w:vAlign w:val="center"/>
          </w:tcPr>
          <w:p w14:paraId="46DD5635" w14:textId="77777777" w:rsidR="005A6F5B" w:rsidRPr="008224A5" w:rsidRDefault="005A6F5B" w:rsidP="004E4D90">
            <w:pPr>
              <w:spacing w:after="0" w:line="360" w:lineRule="auto"/>
              <w:jc w:val="center"/>
              <w:rPr>
                <w:color w:val="000000" w:themeColor="text1"/>
              </w:rPr>
            </w:pPr>
          </w:p>
        </w:tc>
      </w:tr>
      <w:tr w:rsidR="008224A5" w:rsidRPr="008224A5" w14:paraId="69580EB2" w14:textId="77777777" w:rsidTr="004E4D90">
        <w:trPr>
          <w:trHeight w:val="188"/>
        </w:trPr>
        <w:tc>
          <w:tcPr>
            <w:tcW w:w="2126" w:type="dxa"/>
            <w:vMerge/>
            <w:vAlign w:val="center"/>
          </w:tcPr>
          <w:p w14:paraId="3E544BE6"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42F093C4" w14:textId="77777777" w:rsidR="005A6F5B" w:rsidRPr="008224A5" w:rsidRDefault="005A6F5B" w:rsidP="004E4D90">
            <w:pPr>
              <w:pStyle w:val="afffffa"/>
              <w:spacing w:line="360" w:lineRule="auto"/>
              <w:jc w:val="center"/>
              <w:rPr>
                <w:color w:val="000000" w:themeColor="text1"/>
                <w:lang w:eastAsia="ru-RU"/>
              </w:rPr>
            </w:pPr>
            <w:r w:rsidRPr="008224A5">
              <w:rPr>
                <w:color w:val="000000" w:themeColor="text1"/>
                <w:lang w:eastAsia="ru-RU"/>
              </w:rPr>
              <w:t>3</w:t>
            </w:r>
          </w:p>
        </w:tc>
        <w:tc>
          <w:tcPr>
            <w:tcW w:w="11057" w:type="dxa"/>
            <w:gridSpan w:val="5"/>
          </w:tcPr>
          <w:p w14:paraId="22619E8C" w14:textId="77777777" w:rsidR="005A6F5B" w:rsidRPr="008224A5" w:rsidRDefault="005A6F5B" w:rsidP="004E4D90">
            <w:pPr>
              <w:pStyle w:val="afffffa"/>
              <w:spacing w:line="360" w:lineRule="auto"/>
              <w:rPr>
                <w:color w:val="000000" w:themeColor="text1"/>
                <w:lang w:eastAsia="ru-RU"/>
              </w:rPr>
            </w:pPr>
            <w:r w:rsidRPr="008224A5">
              <w:rPr>
                <w:color w:val="000000" w:themeColor="text1"/>
                <w:lang w:eastAsia="ru-RU"/>
              </w:rPr>
              <w:t>Назначение и конструктивные особенности трактора на колесном ходу с экскаваторным и погрузочным оборудованием</w:t>
            </w:r>
          </w:p>
        </w:tc>
        <w:tc>
          <w:tcPr>
            <w:tcW w:w="1276" w:type="dxa"/>
            <w:vMerge/>
            <w:vAlign w:val="center"/>
          </w:tcPr>
          <w:p w14:paraId="160C1A42" w14:textId="77777777" w:rsidR="005A6F5B" w:rsidRPr="008224A5" w:rsidRDefault="005A6F5B" w:rsidP="004E4D90">
            <w:pPr>
              <w:spacing w:after="0" w:line="360" w:lineRule="auto"/>
              <w:jc w:val="center"/>
              <w:rPr>
                <w:color w:val="000000" w:themeColor="text1"/>
              </w:rPr>
            </w:pPr>
          </w:p>
        </w:tc>
      </w:tr>
      <w:tr w:rsidR="008224A5" w:rsidRPr="008224A5" w14:paraId="25E29ABD" w14:textId="77777777" w:rsidTr="004E4D90">
        <w:trPr>
          <w:trHeight w:val="106"/>
        </w:trPr>
        <w:tc>
          <w:tcPr>
            <w:tcW w:w="2126" w:type="dxa"/>
            <w:vMerge/>
            <w:vAlign w:val="center"/>
          </w:tcPr>
          <w:p w14:paraId="7238AFC2"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03BB914D"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7" w:type="dxa"/>
            <w:gridSpan w:val="5"/>
          </w:tcPr>
          <w:p w14:paraId="4DC1F92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конструктивные особенности гидравлического полноповоротного экскаватора на гусеничном ходу</w:t>
            </w:r>
          </w:p>
        </w:tc>
        <w:tc>
          <w:tcPr>
            <w:tcW w:w="1276" w:type="dxa"/>
            <w:vMerge/>
            <w:vAlign w:val="center"/>
          </w:tcPr>
          <w:p w14:paraId="257F761A"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06B58F3" w14:textId="77777777" w:rsidTr="004E4D90">
        <w:trPr>
          <w:trHeight w:val="106"/>
        </w:trPr>
        <w:tc>
          <w:tcPr>
            <w:tcW w:w="2126" w:type="dxa"/>
            <w:vMerge/>
            <w:vAlign w:val="center"/>
          </w:tcPr>
          <w:p w14:paraId="01570F98" w14:textId="77777777" w:rsidR="005A6F5B" w:rsidRPr="008224A5" w:rsidRDefault="005A6F5B" w:rsidP="004E4D90">
            <w:pPr>
              <w:spacing w:after="0" w:line="360" w:lineRule="auto"/>
              <w:jc w:val="center"/>
              <w:rPr>
                <w:rFonts w:ascii="Times New Roman" w:hAnsi="Times New Roman"/>
                <w:b/>
                <w:color w:val="000000" w:themeColor="text1"/>
              </w:rPr>
            </w:pPr>
          </w:p>
        </w:tc>
        <w:tc>
          <w:tcPr>
            <w:tcW w:w="567" w:type="dxa"/>
            <w:gridSpan w:val="2"/>
          </w:tcPr>
          <w:p w14:paraId="03FDDFE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7" w:type="dxa"/>
            <w:gridSpan w:val="5"/>
          </w:tcPr>
          <w:p w14:paraId="3D83AF2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конструктивные особенности гидравлического полноповоротного экскаватора на колесном ходу</w:t>
            </w:r>
          </w:p>
        </w:tc>
        <w:tc>
          <w:tcPr>
            <w:tcW w:w="1276" w:type="dxa"/>
            <w:vMerge/>
            <w:vAlign w:val="center"/>
          </w:tcPr>
          <w:p w14:paraId="7FE2873E"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889D5EA" w14:textId="77777777" w:rsidTr="004E4D90">
        <w:trPr>
          <w:trHeight w:val="119"/>
        </w:trPr>
        <w:tc>
          <w:tcPr>
            <w:tcW w:w="2126" w:type="dxa"/>
            <w:vMerge/>
            <w:vAlign w:val="center"/>
          </w:tcPr>
          <w:p w14:paraId="21402CD5" w14:textId="77777777" w:rsidR="005A6F5B" w:rsidRPr="008224A5" w:rsidRDefault="005A6F5B" w:rsidP="004E4D90">
            <w:pPr>
              <w:spacing w:after="0" w:line="360" w:lineRule="auto"/>
              <w:rPr>
                <w:rFonts w:ascii="Times New Roman" w:hAnsi="Times New Roman"/>
                <w:color w:val="000000" w:themeColor="text1"/>
              </w:rPr>
            </w:pPr>
          </w:p>
        </w:tc>
        <w:tc>
          <w:tcPr>
            <w:tcW w:w="567" w:type="dxa"/>
            <w:gridSpan w:val="2"/>
          </w:tcPr>
          <w:p w14:paraId="3604B6F4"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6</w:t>
            </w:r>
          </w:p>
        </w:tc>
        <w:tc>
          <w:tcPr>
            <w:tcW w:w="11057" w:type="dxa"/>
            <w:gridSpan w:val="5"/>
          </w:tcPr>
          <w:p w14:paraId="6DEB84B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Назначение и конструктивные особенности автогрейдера </w:t>
            </w:r>
          </w:p>
        </w:tc>
        <w:tc>
          <w:tcPr>
            <w:tcW w:w="1276" w:type="dxa"/>
            <w:vMerge/>
            <w:vAlign w:val="center"/>
          </w:tcPr>
          <w:p w14:paraId="7F4FEED1"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5B7165B5" w14:textId="77777777" w:rsidTr="004E4D90">
        <w:trPr>
          <w:trHeight w:val="119"/>
        </w:trPr>
        <w:tc>
          <w:tcPr>
            <w:tcW w:w="2126" w:type="dxa"/>
            <w:vMerge/>
            <w:vAlign w:val="center"/>
          </w:tcPr>
          <w:p w14:paraId="1AE053F1" w14:textId="77777777" w:rsidR="005A6F5B" w:rsidRPr="008224A5" w:rsidRDefault="005A6F5B" w:rsidP="004E4D90">
            <w:pPr>
              <w:spacing w:after="0" w:line="360" w:lineRule="auto"/>
              <w:rPr>
                <w:rFonts w:ascii="Times New Roman" w:hAnsi="Times New Roman"/>
                <w:color w:val="000000" w:themeColor="text1"/>
              </w:rPr>
            </w:pPr>
          </w:p>
        </w:tc>
        <w:tc>
          <w:tcPr>
            <w:tcW w:w="567" w:type="dxa"/>
            <w:gridSpan w:val="2"/>
          </w:tcPr>
          <w:p w14:paraId="2B01078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7</w:t>
            </w:r>
          </w:p>
        </w:tc>
        <w:tc>
          <w:tcPr>
            <w:tcW w:w="11057" w:type="dxa"/>
            <w:gridSpan w:val="5"/>
          </w:tcPr>
          <w:p w14:paraId="618AFB71"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конструктивные особенности катка</w:t>
            </w:r>
          </w:p>
        </w:tc>
        <w:tc>
          <w:tcPr>
            <w:tcW w:w="1276" w:type="dxa"/>
            <w:vMerge/>
            <w:vAlign w:val="center"/>
          </w:tcPr>
          <w:p w14:paraId="2BDD14BD"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117978FB" w14:textId="77777777" w:rsidTr="004E4D90">
        <w:trPr>
          <w:trHeight w:val="219"/>
        </w:trPr>
        <w:tc>
          <w:tcPr>
            <w:tcW w:w="2126" w:type="dxa"/>
            <w:vMerge/>
            <w:vAlign w:val="center"/>
          </w:tcPr>
          <w:p w14:paraId="2857C2CC" w14:textId="77777777" w:rsidR="005A6F5B" w:rsidRPr="008224A5" w:rsidRDefault="005A6F5B" w:rsidP="004E4D90">
            <w:pPr>
              <w:spacing w:after="0" w:line="360" w:lineRule="auto"/>
              <w:rPr>
                <w:rFonts w:ascii="Times New Roman" w:hAnsi="Times New Roman"/>
                <w:color w:val="000000" w:themeColor="text1"/>
              </w:rPr>
            </w:pPr>
          </w:p>
        </w:tc>
        <w:tc>
          <w:tcPr>
            <w:tcW w:w="567" w:type="dxa"/>
            <w:gridSpan w:val="2"/>
          </w:tcPr>
          <w:p w14:paraId="49D8D11E"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8</w:t>
            </w:r>
          </w:p>
        </w:tc>
        <w:tc>
          <w:tcPr>
            <w:tcW w:w="11057" w:type="dxa"/>
            <w:gridSpan w:val="5"/>
          </w:tcPr>
          <w:p w14:paraId="1DDB50E7"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Назначение и конструктивные особенности асфальтоукладчика</w:t>
            </w:r>
          </w:p>
        </w:tc>
        <w:tc>
          <w:tcPr>
            <w:tcW w:w="1276" w:type="dxa"/>
            <w:vMerge/>
            <w:vAlign w:val="center"/>
          </w:tcPr>
          <w:p w14:paraId="01BB8211" w14:textId="77777777" w:rsidR="005A6F5B" w:rsidRPr="008224A5" w:rsidRDefault="005A6F5B" w:rsidP="004E4D90">
            <w:pPr>
              <w:spacing w:after="0" w:line="360" w:lineRule="auto"/>
              <w:jc w:val="center"/>
              <w:rPr>
                <w:rFonts w:ascii="Times New Roman" w:hAnsi="Times New Roman"/>
                <w:iCs/>
                <w:color w:val="000000" w:themeColor="text1"/>
              </w:rPr>
            </w:pPr>
          </w:p>
        </w:tc>
      </w:tr>
      <w:tr w:rsidR="008224A5" w:rsidRPr="008224A5" w14:paraId="2DDC7698" w14:textId="77777777" w:rsidTr="004E4D90">
        <w:trPr>
          <w:trHeight w:val="171"/>
        </w:trPr>
        <w:tc>
          <w:tcPr>
            <w:tcW w:w="2126" w:type="dxa"/>
            <w:vAlign w:val="center"/>
          </w:tcPr>
          <w:p w14:paraId="7C22EE81" w14:textId="77777777" w:rsidR="005A6F5B" w:rsidRPr="008224A5" w:rsidRDefault="005A6F5B" w:rsidP="004E4D90">
            <w:pPr>
              <w:spacing w:after="0" w:line="360" w:lineRule="auto"/>
              <w:rPr>
                <w:rFonts w:ascii="Times New Roman" w:hAnsi="Times New Roman"/>
                <w:i/>
                <w:color w:val="000000" w:themeColor="text1"/>
              </w:rPr>
            </w:pPr>
          </w:p>
        </w:tc>
        <w:tc>
          <w:tcPr>
            <w:tcW w:w="567" w:type="dxa"/>
            <w:gridSpan w:val="2"/>
          </w:tcPr>
          <w:p w14:paraId="6324B9FB" w14:textId="77777777" w:rsidR="005A6F5B" w:rsidRPr="008224A5" w:rsidRDefault="005A6F5B" w:rsidP="004E4D90">
            <w:pPr>
              <w:spacing w:after="0" w:line="360" w:lineRule="auto"/>
              <w:jc w:val="center"/>
              <w:rPr>
                <w:rFonts w:ascii="Times New Roman" w:hAnsi="Times New Roman"/>
                <w:i/>
                <w:color w:val="000000" w:themeColor="text1"/>
              </w:rPr>
            </w:pPr>
          </w:p>
        </w:tc>
        <w:tc>
          <w:tcPr>
            <w:tcW w:w="11057" w:type="dxa"/>
            <w:gridSpan w:val="5"/>
            <w:vAlign w:val="center"/>
          </w:tcPr>
          <w:p w14:paraId="12FFBA69" w14:textId="77777777" w:rsidR="005A6F5B" w:rsidRPr="008224A5" w:rsidRDefault="005A6F5B" w:rsidP="004E4D90">
            <w:pPr>
              <w:spacing w:after="0" w:line="360" w:lineRule="auto"/>
              <w:jc w:val="center"/>
              <w:rPr>
                <w:rFonts w:ascii="Times New Roman" w:hAnsi="Times New Roman"/>
                <w:b/>
                <w:i/>
                <w:color w:val="000000" w:themeColor="text1"/>
              </w:rPr>
            </w:pPr>
            <w:r w:rsidRPr="008224A5">
              <w:rPr>
                <w:rFonts w:ascii="Times New Roman" w:hAnsi="Times New Roman"/>
                <w:b/>
                <w:i/>
                <w:color w:val="000000" w:themeColor="text1"/>
              </w:rPr>
              <w:t>Итого разделу 3</w:t>
            </w:r>
          </w:p>
        </w:tc>
        <w:tc>
          <w:tcPr>
            <w:tcW w:w="1276" w:type="dxa"/>
            <w:vAlign w:val="center"/>
          </w:tcPr>
          <w:p w14:paraId="779F1B05" w14:textId="77777777" w:rsidR="005A6F5B" w:rsidRPr="008224A5" w:rsidRDefault="005A6F5B" w:rsidP="004E4D90">
            <w:pPr>
              <w:spacing w:after="0" w:line="360" w:lineRule="auto"/>
              <w:jc w:val="center"/>
              <w:rPr>
                <w:rFonts w:ascii="Times New Roman" w:hAnsi="Times New Roman"/>
                <w:b/>
                <w:iCs/>
                <w:color w:val="000000" w:themeColor="text1"/>
              </w:rPr>
            </w:pPr>
            <w:r w:rsidRPr="008224A5">
              <w:rPr>
                <w:rFonts w:ascii="Times New Roman" w:hAnsi="Times New Roman"/>
                <w:b/>
                <w:iCs/>
                <w:color w:val="000000" w:themeColor="text1"/>
              </w:rPr>
              <w:t>72</w:t>
            </w:r>
          </w:p>
        </w:tc>
      </w:tr>
      <w:tr w:rsidR="008224A5" w:rsidRPr="008224A5" w14:paraId="3C8A22B1" w14:textId="77777777" w:rsidTr="004E4D90">
        <w:trPr>
          <w:trHeight w:val="333"/>
        </w:trPr>
        <w:tc>
          <w:tcPr>
            <w:tcW w:w="13750" w:type="dxa"/>
            <w:gridSpan w:val="8"/>
            <w:vAlign w:val="center"/>
          </w:tcPr>
          <w:p w14:paraId="7DBE6EB8" w14:textId="77777777" w:rsidR="005A6F5B" w:rsidRPr="008224A5" w:rsidRDefault="005A6F5B" w:rsidP="004E4D90">
            <w:pPr>
              <w:spacing w:after="0" w:line="360" w:lineRule="auto"/>
              <w:jc w:val="center"/>
              <w:rPr>
                <w:rFonts w:ascii="Times New Roman" w:hAnsi="Times New Roman"/>
                <w:b/>
                <w:bCs/>
                <w:color w:val="000000" w:themeColor="text1"/>
              </w:rPr>
            </w:pPr>
          </w:p>
          <w:p w14:paraId="0DAA9051" w14:textId="77777777" w:rsidR="005A6F5B" w:rsidRPr="008224A5" w:rsidRDefault="005A6F5B" w:rsidP="00E14DE4">
            <w:pPr>
              <w:spacing w:after="0" w:line="360" w:lineRule="auto"/>
              <w:jc w:val="center"/>
              <w:rPr>
                <w:rFonts w:ascii="Times New Roman" w:hAnsi="Times New Roman"/>
                <w:b/>
                <w:color w:val="000000" w:themeColor="text1"/>
                <w:sz w:val="24"/>
                <w:szCs w:val="24"/>
              </w:rPr>
            </w:pPr>
            <w:r w:rsidRPr="008224A5">
              <w:rPr>
                <w:rFonts w:ascii="Times New Roman" w:hAnsi="Times New Roman"/>
                <w:b/>
                <w:bCs/>
                <w:color w:val="000000" w:themeColor="text1"/>
              </w:rPr>
              <w:t>МДК.02.0</w:t>
            </w:r>
            <w:r w:rsidR="00E14DE4" w:rsidRPr="008224A5">
              <w:rPr>
                <w:rFonts w:ascii="Times New Roman" w:hAnsi="Times New Roman"/>
                <w:b/>
                <w:bCs/>
                <w:color w:val="000000" w:themeColor="text1"/>
              </w:rPr>
              <w:t>5</w:t>
            </w:r>
            <w:r w:rsidRPr="008224A5">
              <w:rPr>
                <w:rFonts w:ascii="Times New Roman" w:hAnsi="Times New Roman"/>
                <w:b/>
                <w:bCs/>
                <w:color w:val="000000" w:themeColor="text1"/>
              </w:rPr>
              <w:t>. Раздел 4  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276" w:type="dxa"/>
            <w:vAlign w:val="center"/>
          </w:tcPr>
          <w:p w14:paraId="636F367C"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108</w:t>
            </w:r>
          </w:p>
        </w:tc>
      </w:tr>
      <w:tr w:rsidR="008224A5" w:rsidRPr="008224A5" w14:paraId="1A890503" w14:textId="77777777" w:rsidTr="004E4D90">
        <w:trPr>
          <w:trHeight w:val="119"/>
        </w:trPr>
        <w:tc>
          <w:tcPr>
            <w:tcW w:w="2126" w:type="dxa"/>
            <w:vMerge w:val="restart"/>
            <w:vAlign w:val="center"/>
          </w:tcPr>
          <w:p w14:paraId="1A61AC81" w14:textId="77777777" w:rsidR="005A6F5B" w:rsidRPr="008224A5" w:rsidRDefault="005A6F5B" w:rsidP="004E4D90">
            <w:pPr>
              <w:spacing w:after="0"/>
              <w:jc w:val="center"/>
              <w:rPr>
                <w:rFonts w:ascii="Times New Roman" w:hAnsi="Times New Roman"/>
                <w:bCs/>
                <w:color w:val="000000" w:themeColor="text1"/>
              </w:rPr>
            </w:pPr>
            <w:r w:rsidRPr="008224A5">
              <w:rPr>
                <w:rFonts w:ascii="Times New Roman" w:hAnsi="Times New Roman"/>
                <w:b/>
                <w:bCs/>
                <w:color w:val="000000" w:themeColor="text1"/>
              </w:rPr>
              <w:t>Тема 1.</w:t>
            </w:r>
          </w:p>
          <w:p w14:paraId="3023A04A" w14:textId="77777777" w:rsidR="005A6F5B" w:rsidRPr="008224A5" w:rsidRDefault="005A6F5B" w:rsidP="004E4D90">
            <w:pPr>
              <w:spacing w:after="0"/>
              <w:jc w:val="center"/>
              <w:rPr>
                <w:rFonts w:ascii="Times New Roman" w:hAnsi="Times New Roman"/>
                <w:bCs/>
                <w:color w:val="000000" w:themeColor="text1"/>
              </w:rPr>
            </w:pPr>
            <w:r w:rsidRPr="008224A5">
              <w:rPr>
                <w:rFonts w:ascii="Times New Roman" w:hAnsi="Times New Roman"/>
                <w:bCs/>
                <w:color w:val="000000" w:themeColor="text1"/>
              </w:rPr>
              <w:t xml:space="preserve">Основные </w:t>
            </w:r>
          </w:p>
          <w:p w14:paraId="61C8FF09" w14:textId="77777777" w:rsidR="005A6F5B" w:rsidRPr="008224A5" w:rsidRDefault="005A6F5B" w:rsidP="004E4D90">
            <w:pPr>
              <w:spacing w:after="0"/>
              <w:jc w:val="center"/>
              <w:rPr>
                <w:rFonts w:ascii="Times New Roman" w:hAnsi="Times New Roman"/>
                <w:bCs/>
                <w:color w:val="000000" w:themeColor="text1"/>
              </w:rPr>
            </w:pPr>
            <w:r w:rsidRPr="008224A5">
              <w:rPr>
                <w:rFonts w:ascii="Times New Roman" w:hAnsi="Times New Roman"/>
                <w:bCs/>
                <w:color w:val="000000" w:themeColor="text1"/>
              </w:rPr>
              <w:t>положения по технической эксплуатации</w:t>
            </w:r>
          </w:p>
          <w:p w14:paraId="76ECF966" w14:textId="77777777" w:rsidR="005A6F5B" w:rsidRPr="008224A5" w:rsidRDefault="005A6F5B" w:rsidP="004E4D90">
            <w:pPr>
              <w:spacing w:after="0"/>
              <w:jc w:val="center"/>
              <w:rPr>
                <w:rFonts w:ascii="Times New Roman" w:hAnsi="Times New Roman"/>
                <w:bCs/>
                <w:color w:val="000000" w:themeColor="text1"/>
              </w:rPr>
            </w:pPr>
            <w:r w:rsidRPr="008224A5">
              <w:rPr>
                <w:rFonts w:ascii="Times New Roman" w:hAnsi="Times New Roman"/>
                <w:bCs/>
                <w:color w:val="000000" w:themeColor="text1"/>
              </w:rPr>
              <w:t>машин</w:t>
            </w:r>
          </w:p>
        </w:tc>
        <w:tc>
          <w:tcPr>
            <w:tcW w:w="11624" w:type="dxa"/>
            <w:gridSpan w:val="7"/>
          </w:tcPr>
          <w:p w14:paraId="7C28A4EE"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
                <w:color w:val="000000" w:themeColor="text1"/>
              </w:rPr>
              <w:t>Содержание</w:t>
            </w:r>
          </w:p>
        </w:tc>
        <w:tc>
          <w:tcPr>
            <w:tcW w:w="1276" w:type="dxa"/>
            <w:vMerge w:val="restart"/>
          </w:tcPr>
          <w:p w14:paraId="3E4C2770" w14:textId="77777777" w:rsidR="005A6F5B" w:rsidRPr="008224A5" w:rsidRDefault="005A6F5B" w:rsidP="004E4D90">
            <w:pPr>
              <w:spacing w:after="0" w:line="240" w:lineRule="auto"/>
              <w:jc w:val="center"/>
              <w:rPr>
                <w:rFonts w:ascii="Times New Roman" w:hAnsi="Times New Roman"/>
                <w:color w:val="000000" w:themeColor="text1"/>
              </w:rPr>
            </w:pPr>
          </w:p>
          <w:p w14:paraId="0A91B999" w14:textId="77777777" w:rsidR="005A6F5B" w:rsidRPr="008224A5" w:rsidRDefault="005A6F5B" w:rsidP="004E4D90">
            <w:pPr>
              <w:spacing w:after="0" w:line="240" w:lineRule="auto"/>
              <w:jc w:val="center"/>
              <w:rPr>
                <w:rFonts w:ascii="Times New Roman" w:hAnsi="Times New Roman"/>
                <w:color w:val="000000" w:themeColor="text1"/>
              </w:rPr>
            </w:pPr>
          </w:p>
          <w:p w14:paraId="1389E81E" w14:textId="77777777" w:rsidR="005A6F5B" w:rsidRPr="008224A5" w:rsidRDefault="005A6F5B" w:rsidP="004E4D90">
            <w:pPr>
              <w:spacing w:after="0" w:line="240" w:lineRule="auto"/>
              <w:jc w:val="center"/>
              <w:rPr>
                <w:rFonts w:ascii="Times New Roman" w:hAnsi="Times New Roman"/>
                <w:color w:val="000000" w:themeColor="text1"/>
              </w:rPr>
            </w:pPr>
          </w:p>
          <w:p w14:paraId="2C9A8FF4" w14:textId="77777777" w:rsidR="005A6F5B" w:rsidRPr="008224A5" w:rsidRDefault="005A6F5B" w:rsidP="004E4D90">
            <w:pPr>
              <w:spacing w:after="0" w:line="240" w:lineRule="auto"/>
              <w:jc w:val="center"/>
              <w:rPr>
                <w:rFonts w:ascii="Times New Roman" w:hAnsi="Times New Roman"/>
                <w:color w:val="000000" w:themeColor="text1"/>
              </w:rPr>
            </w:pPr>
          </w:p>
          <w:p w14:paraId="4091614D"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8</w:t>
            </w:r>
          </w:p>
          <w:p w14:paraId="244EA2C3" w14:textId="77777777" w:rsidR="005A6F5B" w:rsidRPr="008224A5" w:rsidRDefault="005A6F5B" w:rsidP="004E4D90">
            <w:pPr>
              <w:spacing w:after="0" w:line="240" w:lineRule="auto"/>
              <w:jc w:val="center"/>
              <w:rPr>
                <w:rFonts w:ascii="Times New Roman" w:hAnsi="Times New Roman"/>
                <w:color w:val="000000" w:themeColor="text1"/>
              </w:rPr>
            </w:pPr>
          </w:p>
          <w:p w14:paraId="77C6D9DE" w14:textId="77777777" w:rsidR="005A6F5B" w:rsidRPr="008224A5" w:rsidRDefault="005A6F5B" w:rsidP="004E4D90">
            <w:pPr>
              <w:spacing w:after="0" w:line="240" w:lineRule="auto"/>
              <w:jc w:val="center"/>
              <w:rPr>
                <w:rFonts w:ascii="Times New Roman" w:hAnsi="Times New Roman"/>
                <w:color w:val="000000" w:themeColor="text1"/>
              </w:rPr>
            </w:pPr>
          </w:p>
          <w:p w14:paraId="22A12158" w14:textId="77777777" w:rsidR="005A6F5B" w:rsidRPr="008224A5" w:rsidRDefault="005A6F5B" w:rsidP="004E4D90">
            <w:pPr>
              <w:spacing w:after="0" w:line="240" w:lineRule="auto"/>
              <w:jc w:val="center"/>
              <w:rPr>
                <w:rFonts w:ascii="Times New Roman" w:hAnsi="Times New Roman"/>
                <w:b/>
                <w:color w:val="000000" w:themeColor="text1"/>
              </w:rPr>
            </w:pPr>
          </w:p>
        </w:tc>
      </w:tr>
      <w:tr w:rsidR="008224A5" w:rsidRPr="008224A5" w14:paraId="755300E2" w14:textId="77777777" w:rsidTr="004E4D90">
        <w:trPr>
          <w:trHeight w:val="119"/>
        </w:trPr>
        <w:tc>
          <w:tcPr>
            <w:tcW w:w="2126" w:type="dxa"/>
            <w:vMerge/>
            <w:vAlign w:val="center"/>
          </w:tcPr>
          <w:p w14:paraId="159207FA" w14:textId="77777777" w:rsidR="005A6F5B" w:rsidRPr="008224A5" w:rsidRDefault="005A6F5B" w:rsidP="004E4D90">
            <w:pPr>
              <w:spacing w:after="0" w:line="360" w:lineRule="auto"/>
              <w:jc w:val="center"/>
              <w:rPr>
                <w:rFonts w:ascii="Times New Roman" w:hAnsi="Times New Roman"/>
                <w:b/>
                <w:bCs/>
                <w:color w:val="000000" w:themeColor="text1"/>
              </w:rPr>
            </w:pPr>
          </w:p>
        </w:tc>
        <w:tc>
          <w:tcPr>
            <w:tcW w:w="567" w:type="dxa"/>
            <w:gridSpan w:val="2"/>
          </w:tcPr>
          <w:p w14:paraId="1E48CB0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69A190C6"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color w:val="000000" w:themeColor="text1"/>
              </w:rPr>
              <w:t>Эксплуатационные свойства машин. (Безопасность машины, эргономические свойства, экологичность)</w:t>
            </w:r>
          </w:p>
        </w:tc>
        <w:tc>
          <w:tcPr>
            <w:tcW w:w="1276" w:type="dxa"/>
            <w:vMerge/>
          </w:tcPr>
          <w:p w14:paraId="763BF5D6"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7F33988" w14:textId="77777777" w:rsidTr="004E4D90">
        <w:trPr>
          <w:trHeight w:val="157"/>
        </w:trPr>
        <w:tc>
          <w:tcPr>
            <w:tcW w:w="2126" w:type="dxa"/>
            <w:vMerge/>
            <w:vAlign w:val="center"/>
          </w:tcPr>
          <w:p w14:paraId="0C55DEE8"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5555270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3EC7DD1D"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Изменение технического состояния машины в процессе эксплуатации</w:t>
            </w:r>
          </w:p>
        </w:tc>
        <w:tc>
          <w:tcPr>
            <w:tcW w:w="1276" w:type="dxa"/>
            <w:vMerge/>
          </w:tcPr>
          <w:p w14:paraId="147A6EA4"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D225A3D" w14:textId="77777777" w:rsidTr="004E4D90">
        <w:trPr>
          <w:trHeight w:val="156"/>
        </w:trPr>
        <w:tc>
          <w:tcPr>
            <w:tcW w:w="2126" w:type="dxa"/>
            <w:vMerge/>
            <w:vAlign w:val="center"/>
          </w:tcPr>
          <w:p w14:paraId="08F2F9D7"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6C67620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5527A358"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color w:val="000000" w:themeColor="text1"/>
              </w:rPr>
              <w:t>Надежность машин. (Безотказность машин, долговечность, сохраняемость).</w:t>
            </w:r>
          </w:p>
        </w:tc>
        <w:tc>
          <w:tcPr>
            <w:tcW w:w="1276" w:type="dxa"/>
            <w:vMerge/>
          </w:tcPr>
          <w:p w14:paraId="6CB23EDB"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DC83C01" w14:textId="77777777" w:rsidTr="004E4D90">
        <w:trPr>
          <w:trHeight w:val="549"/>
        </w:trPr>
        <w:tc>
          <w:tcPr>
            <w:tcW w:w="2126" w:type="dxa"/>
            <w:vMerge/>
            <w:vAlign w:val="center"/>
          </w:tcPr>
          <w:p w14:paraId="79EC813E"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01271260"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tcPr>
          <w:p w14:paraId="52F8A140"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Система технического обслуживания и текущего ремонта машин. </w:t>
            </w:r>
          </w:p>
          <w:p w14:paraId="274EECD1"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color w:val="000000" w:themeColor="text1"/>
              </w:rPr>
              <w:t>Способы обеспечения работоспособности машин. Основы системы ТО и ремонта машин. Виды ТО и ремонта</w:t>
            </w:r>
          </w:p>
        </w:tc>
        <w:tc>
          <w:tcPr>
            <w:tcW w:w="1276" w:type="dxa"/>
            <w:vMerge/>
          </w:tcPr>
          <w:p w14:paraId="19DFE7B1"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CA1CB50" w14:textId="77777777" w:rsidTr="004E4D90">
        <w:trPr>
          <w:trHeight w:val="320"/>
        </w:trPr>
        <w:tc>
          <w:tcPr>
            <w:tcW w:w="2126" w:type="dxa"/>
            <w:vMerge w:val="restart"/>
            <w:vAlign w:val="center"/>
          </w:tcPr>
          <w:p w14:paraId="45B2CFE0" w14:textId="77777777" w:rsidR="005A6F5B" w:rsidRPr="008224A5" w:rsidRDefault="005A6F5B" w:rsidP="004E4D90">
            <w:pPr>
              <w:spacing w:after="0" w:line="360" w:lineRule="auto"/>
              <w:jc w:val="center"/>
              <w:rPr>
                <w:rFonts w:ascii="Times New Roman" w:hAnsi="Times New Roman"/>
                <w:b/>
                <w:bCs/>
                <w:color w:val="000000" w:themeColor="text1"/>
              </w:rPr>
            </w:pPr>
            <w:r w:rsidRPr="008224A5">
              <w:rPr>
                <w:rFonts w:ascii="Times New Roman" w:hAnsi="Times New Roman"/>
                <w:b/>
                <w:bCs/>
                <w:color w:val="000000" w:themeColor="text1"/>
              </w:rPr>
              <w:t>Тема 2.</w:t>
            </w:r>
          </w:p>
          <w:p w14:paraId="77DD923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Правила эксплуатации</w:t>
            </w:r>
          </w:p>
        </w:tc>
        <w:tc>
          <w:tcPr>
            <w:tcW w:w="11624" w:type="dxa"/>
            <w:gridSpan w:val="7"/>
          </w:tcPr>
          <w:p w14:paraId="0A3F8A59"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
                <w:color w:val="000000" w:themeColor="text1"/>
              </w:rPr>
              <w:t>Содержание</w:t>
            </w:r>
          </w:p>
        </w:tc>
        <w:tc>
          <w:tcPr>
            <w:tcW w:w="1276" w:type="dxa"/>
            <w:vMerge w:val="restart"/>
          </w:tcPr>
          <w:p w14:paraId="42AB32B4" w14:textId="77777777" w:rsidR="005A6F5B" w:rsidRPr="008224A5" w:rsidRDefault="005A6F5B" w:rsidP="004E4D90">
            <w:pPr>
              <w:spacing w:after="0" w:line="240" w:lineRule="auto"/>
              <w:jc w:val="center"/>
              <w:rPr>
                <w:rFonts w:ascii="Times New Roman" w:hAnsi="Times New Roman"/>
                <w:color w:val="000000" w:themeColor="text1"/>
              </w:rPr>
            </w:pPr>
          </w:p>
          <w:p w14:paraId="3CC4E9F9" w14:textId="77777777" w:rsidR="005A6F5B" w:rsidRPr="008224A5" w:rsidRDefault="005A6F5B" w:rsidP="004E4D90">
            <w:pPr>
              <w:spacing w:after="0" w:line="240" w:lineRule="auto"/>
              <w:jc w:val="center"/>
              <w:rPr>
                <w:rFonts w:ascii="Times New Roman" w:hAnsi="Times New Roman"/>
                <w:color w:val="000000" w:themeColor="text1"/>
              </w:rPr>
            </w:pPr>
          </w:p>
          <w:p w14:paraId="6950D357" w14:textId="77777777" w:rsidR="005A6F5B" w:rsidRPr="008224A5" w:rsidRDefault="005A6F5B" w:rsidP="004E4D90">
            <w:pPr>
              <w:spacing w:after="0" w:line="240" w:lineRule="auto"/>
              <w:jc w:val="center"/>
              <w:rPr>
                <w:rFonts w:ascii="Times New Roman" w:hAnsi="Times New Roman"/>
                <w:color w:val="000000" w:themeColor="text1"/>
              </w:rPr>
            </w:pPr>
          </w:p>
          <w:p w14:paraId="5CC8A14C" w14:textId="77777777" w:rsidR="005A6F5B" w:rsidRPr="008224A5" w:rsidRDefault="005A6F5B" w:rsidP="004E4D90">
            <w:pPr>
              <w:spacing w:after="0" w:line="240" w:lineRule="auto"/>
              <w:jc w:val="center"/>
              <w:rPr>
                <w:rFonts w:ascii="Times New Roman" w:hAnsi="Times New Roman"/>
                <w:color w:val="000000" w:themeColor="text1"/>
              </w:rPr>
            </w:pPr>
          </w:p>
          <w:p w14:paraId="17E0C1A5" w14:textId="77777777" w:rsidR="005A6F5B" w:rsidRPr="008224A5" w:rsidRDefault="005A6F5B" w:rsidP="004E4D90">
            <w:pPr>
              <w:spacing w:after="0" w:line="240" w:lineRule="auto"/>
              <w:jc w:val="center"/>
              <w:rPr>
                <w:rFonts w:ascii="Times New Roman" w:hAnsi="Times New Roman"/>
                <w:color w:val="000000" w:themeColor="text1"/>
              </w:rPr>
            </w:pPr>
          </w:p>
          <w:p w14:paraId="24719309" w14:textId="77777777" w:rsidR="005A6F5B" w:rsidRPr="008224A5" w:rsidRDefault="005A6F5B" w:rsidP="004E4D90">
            <w:pPr>
              <w:spacing w:after="0" w:line="240" w:lineRule="auto"/>
              <w:jc w:val="center"/>
              <w:rPr>
                <w:rFonts w:ascii="Times New Roman" w:hAnsi="Times New Roman"/>
                <w:color w:val="000000" w:themeColor="text1"/>
              </w:rPr>
            </w:pPr>
          </w:p>
          <w:p w14:paraId="34228DAC"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26</w:t>
            </w:r>
          </w:p>
        </w:tc>
      </w:tr>
      <w:tr w:rsidR="008224A5" w:rsidRPr="008224A5" w14:paraId="71823B56" w14:textId="77777777" w:rsidTr="004E4D90">
        <w:trPr>
          <w:trHeight w:val="319"/>
        </w:trPr>
        <w:tc>
          <w:tcPr>
            <w:tcW w:w="2126" w:type="dxa"/>
            <w:vMerge/>
            <w:vAlign w:val="center"/>
          </w:tcPr>
          <w:p w14:paraId="56018F02" w14:textId="77777777" w:rsidR="005A6F5B" w:rsidRPr="008224A5" w:rsidRDefault="005A6F5B" w:rsidP="004E4D90">
            <w:pPr>
              <w:spacing w:after="0" w:line="360" w:lineRule="auto"/>
              <w:jc w:val="center"/>
              <w:rPr>
                <w:rFonts w:ascii="Times New Roman" w:hAnsi="Times New Roman"/>
                <w:b/>
                <w:bCs/>
                <w:color w:val="000000" w:themeColor="text1"/>
              </w:rPr>
            </w:pPr>
          </w:p>
        </w:tc>
        <w:tc>
          <w:tcPr>
            <w:tcW w:w="567" w:type="dxa"/>
            <w:gridSpan w:val="2"/>
          </w:tcPr>
          <w:p w14:paraId="14D81C7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41C9BC4E"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color w:val="000000" w:themeColor="text1"/>
              </w:rPr>
              <w:t xml:space="preserve">Подготовка машин к эксплуатации. </w:t>
            </w:r>
          </w:p>
        </w:tc>
        <w:tc>
          <w:tcPr>
            <w:tcW w:w="1276" w:type="dxa"/>
            <w:vMerge/>
          </w:tcPr>
          <w:p w14:paraId="7349CE74"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2025A4E" w14:textId="77777777" w:rsidTr="004E4D90">
        <w:trPr>
          <w:trHeight w:val="113"/>
        </w:trPr>
        <w:tc>
          <w:tcPr>
            <w:tcW w:w="2126" w:type="dxa"/>
            <w:vMerge/>
            <w:vAlign w:val="center"/>
          </w:tcPr>
          <w:p w14:paraId="2C2B548B"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15572D8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4C7AE731"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color w:val="000000" w:themeColor="text1"/>
              </w:rPr>
              <w:t>Материально-техническое обеспечение технической эксплуатации машин</w:t>
            </w:r>
          </w:p>
        </w:tc>
        <w:tc>
          <w:tcPr>
            <w:tcW w:w="1276" w:type="dxa"/>
            <w:vMerge/>
          </w:tcPr>
          <w:p w14:paraId="22041766"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B935D3C" w14:textId="77777777" w:rsidTr="004E4D90">
        <w:trPr>
          <w:trHeight w:val="350"/>
        </w:trPr>
        <w:tc>
          <w:tcPr>
            <w:tcW w:w="2126" w:type="dxa"/>
            <w:vMerge/>
            <w:vAlign w:val="center"/>
          </w:tcPr>
          <w:p w14:paraId="7F4F294A"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1AEFFC9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vAlign w:val="center"/>
          </w:tcPr>
          <w:p w14:paraId="03BAC8EA"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Виды и комплектность эксплуатационных документов</w:t>
            </w:r>
          </w:p>
        </w:tc>
        <w:tc>
          <w:tcPr>
            <w:tcW w:w="1276" w:type="dxa"/>
            <w:vMerge/>
          </w:tcPr>
          <w:p w14:paraId="2FBA5D2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843CA74" w14:textId="77777777" w:rsidTr="004E4D90">
        <w:trPr>
          <w:trHeight w:val="275"/>
        </w:trPr>
        <w:tc>
          <w:tcPr>
            <w:tcW w:w="2126" w:type="dxa"/>
            <w:vMerge/>
            <w:vAlign w:val="center"/>
          </w:tcPr>
          <w:p w14:paraId="7F6C7AA5"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7FAA007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tcPr>
          <w:p w14:paraId="37E04D5D"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color w:val="000000" w:themeColor="text1"/>
              </w:rPr>
              <w:t xml:space="preserve">Монтаж и демонтаж машин. </w:t>
            </w:r>
          </w:p>
        </w:tc>
        <w:tc>
          <w:tcPr>
            <w:tcW w:w="1276" w:type="dxa"/>
            <w:vMerge/>
          </w:tcPr>
          <w:p w14:paraId="3304BFE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3A10FC6" w14:textId="77777777" w:rsidTr="004E4D90">
        <w:trPr>
          <w:trHeight w:val="350"/>
        </w:trPr>
        <w:tc>
          <w:tcPr>
            <w:tcW w:w="2126" w:type="dxa"/>
            <w:vMerge/>
            <w:vAlign w:val="center"/>
          </w:tcPr>
          <w:p w14:paraId="3BBA986F"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0076C16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1057" w:type="dxa"/>
            <w:gridSpan w:val="5"/>
          </w:tcPr>
          <w:p w14:paraId="66E74A09"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color w:val="000000" w:themeColor="text1"/>
              </w:rPr>
              <w:t>Транспортирование машин своим ходом, на трейлере, на буксире, по железной дороге.</w:t>
            </w:r>
          </w:p>
        </w:tc>
        <w:tc>
          <w:tcPr>
            <w:tcW w:w="1276" w:type="dxa"/>
            <w:vMerge/>
          </w:tcPr>
          <w:p w14:paraId="52103A8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6A861BE" w14:textId="77777777" w:rsidTr="004E4D90">
        <w:trPr>
          <w:trHeight w:val="199"/>
        </w:trPr>
        <w:tc>
          <w:tcPr>
            <w:tcW w:w="2126" w:type="dxa"/>
            <w:vMerge/>
            <w:vAlign w:val="center"/>
          </w:tcPr>
          <w:p w14:paraId="64E6FF83"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0CE5239A"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1057" w:type="dxa"/>
            <w:gridSpan w:val="5"/>
          </w:tcPr>
          <w:p w14:paraId="4D938AB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Ввод машины в эксплуатацию.  Обкатка машин. </w:t>
            </w:r>
          </w:p>
        </w:tc>
        <w:tc>
          <w:tcPr>
            <w:tcW w:w="1276" w:type="dxa"/>
            <w:vMerge/>
          </w:tcPr>
          <w:p w14:paraId="303D31B3"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15E118C" w14:textId="77777777" w:rsidTr="004E4D90">
        <w:trPr>
          <w:trHeight w:val="195"/>
        </w:trPr>
        <w:tc>
          <w:tcPr>
            <w:tcW w:w="2126" w:type="dxa"/>
            <w:vMerge/>
            <w:vAlign w:val="center"/>
          </w:tcPr>
          <w:p w14:paraId="74BA74F6"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3025F16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1057" w:type="dxa"/>
            <w:gridSpan w:val="5"/>
          </w:tcPr>
          <w:p w14:paraId="3AAA2BB9"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Виды и комплектность эксплуатационных документов</w:t>
            </w:r>
          </w:p>
        </w:tc>
        <w:tc>
          <w:tcPr>
            <w:tcW w:w="1276" w:type="dxa"/>
            <w:vMerge/>
          </w:tcPr>
          <w:p w14:paraId="2D5C19FF"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DBA7994" w14:textId="77777777" w:rsidTr="004E4D90">
        <w:trPr>
          <w:trHeight w:val="350"/>
        </w:trPr>
        <w:tc>
          <w:tcPr>
            <w:tcW w:w="2126" w:type="dxa"/>
            <w:vMerge/>
            <w:vAlign w:val="center"/>
          </w:tcPr>
          <w:p w14:paraId="50D3ED64"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6D4704B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1057" w:type="dxa"/>
            <w:gridSpan w:val="5"/>
          </w:tcPr>
          <w:p w14:paraId="588DF10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Хранение машин. Потребность в хранении машин. Виды хранения машин. </w:t>
            </w:r>
          </w:p>
        </w:tc>
        <w:tc>
          <w:tcPr>
            <w:tcW w:w="1276" w:type="dxa"/>
            <w:vMerge/>
          </w:tcPr>
          <w:p w14:paraId="5865354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B127C8D" w14:textId="77777777" w:rsidTr="004E4D90">
        <w:trPr>
          <w:trHeight w:val="431"/>
        </w:trPr>
        <w:tc>
          <w:tcPr>
            <w:tcW w:w="2126" w:type="dxa"/>
            <w:vMerge/>
            <w:vAlign w:val="center"/>
          </w:tcPr>
          <w:p w14:paraId="35D6FBDB"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1388D94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9</w:t>
            </w:r>
          </w:p>
        </w:tc>
        <w:tc>
          <w:tcPr>
            <w:tcW w:w="11057" w:type="dxa"/>
            <w:gridSpan w:val="5"/>
          </w:tcPr>
          <w:p w14:paraId="04042EA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Списание машин и технического имущества. Основания для списания машин..</w:t>
            </w:r>
          </w:p>
        </w:tc>
        <w:tc>
          <w:tcPr>
            <w:tcW w:w="1276" w:type="dxa"/>
            <w:vMerge/>
            <w:vAlign w:val="center"/>
          </w:tcPr>
          <w:p w14:paraId="2F7F209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2A46FED" w14:textId="77777777" w:rsidTr="004E4D90">
        <w:trPr>
          <w:trHeight w:val="171"/>
        </w:trPr>
        <w:tc>
          <w:tcPr>
            <w:tcW w:w="2126" w:type="dxa"/>
            <w:vMerge/>
            <w:vAlign w:val="center"/>
          </w:tcPr>
          <w:p w14:paraId="4F410770" w14:textId="77777777" w:rsidR="005A6F5B" w:rsidRPr="008224A5" w:rsidRDefault="005A6F5B" w:rsidP="004E4D90">
            <w:pPr>
              <w:spacing w:after="0" w:line="360" w:lineRule="auto"/>
              <w:jc w:val="center"/>
              <w:rPr>
                <w:rFonts w:ascii="Times New Roman" w:hAnsi="Times New Roman"/>
                <w:bCs/>
                <w:color w:val="000000" w:themeColor="text1"/>
              </w:rPr>
            </w:pPr>
          </w:p>
        </w:tc>
        <w:tc>
          <w:tcPr>
            <w:tcW w:w="11624" w:type="dxa"/>
            <w:gridSpan w:val="7"/>
          </w:tcPr>
          <w:p w14:paraId="0CC721D7" w14:textId="77777777" w:rsidR="005A6F5B" w:rsidRPr="008224A5" w:rsidRDefault="005A6F5B" w:rsidP="004E4D90">
            <w:pPr>
              <w:spacing w:after="0" w:line="360" w:lineRule="auto"/>
              <w:rPr>
                <w:rFonts w:ascii="Times New Roman" w:hAnsi="Times New Roman"/>
                <w:i/>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4E69F9E4"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8</w:t>
            </w:r>
          </w:p>
        </w:tc>
      </w:tr>
      <w:tr w:rsidR="008224A5" w:rsidRPr="008224A5" w14:paraId="0246327B" w14:textId="77777777" w:rsidTr="004E4D90">
        <w:trPr>
          <w:trHeight w:val="189"/>
        </w:trPr>
        <w:tc>
          <w:tcPr>
            <w:tcW w:w="2126" w:type="dxa"/>
            <w:vMerge/>
            <w:vAlign w:val="center"/>
          </w:tcPr>
          <w:p w14:paraId="0966B79C"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449E8D5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vAlign w:val="center"/>
          </w:tcPr>
          <w:p w14:paraId="11A17995"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
                <w:color w:val="000000" w:themeColor="text1"/>
              </w:rPr>
              <w:t>Практ.зан</w:t>
            </w:r>
            <w:r w:rsidRPr="008224A5">
              <w:rPr>
                <w:rFonts w:ascii="Times New Roman" w:hAnsi="Times New Roman"/>
                <w:color w:val="000000" w:themeColor="text1"/>
              </w:rPr>
              <w:t>.1.</w:t>
            </w:r>
            <w:r w:rsidRPr="008224A5">
              <w:rPr>
                <w:rFonts w:ascii="Times New Roman" w:hAnsi="Times New Roman"/>
                <w:bCs/>
                <w:color w:val="000000" w:themeColor="text1"/>
              </w:rPr>
              <w:t>1.  Решение задач по оформлению приемо-сдаточного акта</w:t>
            </w:r>
          </w:p>
        </w:tc>
        <w:tc>
          <w:tcPr>
            <w:tcW w:w="1276" w:type="dxa"/>
            <w:vMerge/>
            <w:vAlign w:val="center"/>
          </w:tcPr>
          <w:p w14:paraId="7AC21255"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27C4C9C" w14:textId="77777777" w:rsidTr="004E4D90">
        <w:trPr>
          <w:trHeight w:val="220"/>
        </w:trPr>
        <w:tc>
          <w:tcPr>
            <w:tcW w:w="2126" w:type="dxa"/>
            <w:vMerge/>
            <w:vAlign w:val="center"/>
          </w:tcPr>
          <w:p w14:paraId="5A0B45DD"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7D841D6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vAlign w:val="center"/>
          </w:tcPr>
          <w:p w14:paraId="5069F640"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
                <w:color w:val="000000" w:themeColor="text1"/>
              </w:rPr>
              <w:t>Практ.зан</w:t>
            </w:r>
            <w:r w:rsidRPr="008224A5">
              <w:rPr>
                <w:rFonts w:ascii="Times New Roman" w:hAnsi="Times New Roman"/>
                <w:color w:val="000000" w:themeColor="text1"/>
              </w:rPr>
              <w:t>.1.</w:t>
            </w:r>
            <w:r w:rsidRPr="008224A5">
              <w:rPr>
                <w:rFonts w:ascii="Times New Roman" w:hAnsi="Times New Roman"/>
                <w:bCs/>
                <w:color w:val="000000" w:themeColor="text1"/>
              </w:rPr>
              <w:t>2.Оформление документов по предъявлению рекламаций</w:t>
            </w:r>
          </w:p>
        </w:tc>
        <w:tc>
          <w:tcPr>
            <w:tcW w:w="1276" w:type="dxa"/>
            <w:vMerge/>
            <w:vAlign w:val="center"/>
          </w:tcPr>
          <w:p w14:paraId="0C18E7AB"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00E0407" w14:textId="77777777" w:rsidTr="004E4D90">
        <w:trPr>
          <w:trHeight w:val="157"/>
        </w:trPr>
        <w:tc>
          <w:tcPr>
            <w:tcW w:w="2126" w:type="dxa"/>
            <w:vMerge/>
            <w:vAlign w:val="center"/>
          </w:tcPr>
          <w:p w14:paraId="6593CD11"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722F018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vAlign w:val="center"/>
          </w:tcPr>
          <w:p w14:paraId="105B9282"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
                <w:color w:val="000000" w:themeColor="text1"/>
              </w:rPr>
              <w:t>Практ.зан</w:t>
            </w:r>
            <w:r w:rsidRPr="008224A5">
              <w:rPr>
                <w:rFonts w:ascii="Times New Roman" w:hAnsi="Times New Roman"/>
                <w:color w:val="000000" w:themeColor="text1"/>
              </w:rPr>
              <w:t>.</w:t>
            </w:r>
            <w:r w:rsidRPr="008224A5">
              <w:rPr>
                <w:rFonts w:ascii="Times New Roman" w:hAnsi="Times New Roman"/>
                <w:b/>
                <w:bCs/>
                <w:color w:val="000000" w:themeColor="text1"/>
              </w:rPr>
              <w:t xml:space="preserve"> </w:t>
            </w:r>
            <w:r w:rsidRPr="008224A5">
              <w:rPr>
                <w:rFonts w:ascii="Times New Roman" w:hAnsi="Times New Roman"/>
                <w:bCs/>
                <w:color w:val="000000" w:themeColor="text1"/>
              </w:rPr>
              <w:t xml:space="preserve">1.3. Решение задач по транспортированию машин по городу </w:t>
            </w:r>
          </w:p>
        </w:tc>
        <w:tc>
          <w:tcPr>
            <w:tcW w:w="1276" w:type="dxa"/>
            <w:vMerge/>
            <w:vAlign w:val="center"/>
          </w:tcPr>
          <w:p w14:paraId="24104AB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875D6C4" w14:textId="77777777" w:rsidTr="004E4D90">
        <w:trPr>
          <w:trHeight w:val="156"/>
        </w:trPr>
        <w:tc>
          <w:tcPr>
            <w:tcW w:w="2126" w:type="dxa"/>
            <w:vMerge/>
            <w:vAlign w:val="center"/>
          </w:tcPr>
          <w:p w14:paraId="54BD3BF6"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7AB227C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vAlign w:val="center"/>
          </w:tcPr>
          <w:p w14:paraId="1FACEE36"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
                <w:color w:val="000000" w:themeColor="text1"/>
              </w:rPr>
              <w:t>Практ.зан</w:t>
            </w:r>
            <w:r w:rsidRPr="008224A5">
              <w:rPr>
                <w:rFonts w:ascii="Times New Roman" w:hAnsi="Times New Roman"/>
                <w:color w:val="000000" w:themeColor="text1"/>
              </w:rPr>
              <w:t>.1.4.</w:t>
            </w:r>
            <w:r w:rsidRPr="008224A5">
              <w:rPr>
                <w:rFonts w:ascii="Times New Roman" w:hAnsi="Times New Roman"/>
                <w:bCs/>
                <w:color w:val="000000" w:themeColor="text1"/>
              </w:rPr>
              <w:t xml:space="preserve"> Решение задач по списанию и оформление актов на списание машин.</w:t>
            </w:r>
          </w:p>
        </w:tc>
        <w:tc>
          <w:tcPr>
            <w:tcW w:w="1276" w:type="dxa"/>
            <w:vMerge/>
            <w:vAlign w:val="center"/>
          </w:tcPr>
          <w:p w14:paraId="483B5D44"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16721DAB" w14:textId="77777777" w:rsidTr="004E4D90">
        <w:trPr>
          <w:trHeight w:val="276"/>
        </w:trPr>
        <w:tc>
          <w:tcPr>
            <w:tcW w:w="2126" w:type="dxa"/>
            <w:vMerge w:val="restart"/>
            <w:vAlign w:val="center"/>
          </w:tcPr>
          <w:p w14:paraId="4BBCE79B" w14:textId="77777777" w:rsidR="005A6F5B" w:rsidRPr="008224A5" w:rsidRDefault="005A6F5B" w:rsidP="004E4D90">
            <w:pPr>
              <w:spacing w:after="0"/>
              <w:jc w:val="center"/>
              <w:rPr>
                <w:rFonts w:ascii="Times New Roman" w:hAnsi="Times New Roman"/>
                <w:bCs/>
                <w:color w:val="000000" w:themeColor="text1"/>
              </w:rPr>
            </w:pPr>
            <w:r w:rsidRPr="008224A5">
              <w:rPr>
                <w:rFonts w:ascii="Times New Roman" w:hAnsi="Times New Roman"/>
                <w:b/>
                <w:bCs/>
                <w:color w:val="000000" w:themeColor="text1"/>
              </w:rPr>
              <w:t>Тема 3.</w:t>
            </w:r>
          </w:p>
          <w:p w14:paraId="290E0D50" w14:textId="77777777" w:rsidR="005A6F5B" w:rsidRPr="008224A5" w:rsidRDefault="005A6F5B" w:rsidP="004E4D90">
            <w:pPr>
              <w:spacing w:after="0"/>
              <w:jc w:val="center"/>
              <w:rPr>
                <w:rFonts w:ascii="Times New Roman" w:hAnsi="Times New Roman"/>
                <w:bCs/>
                <w:color w:val="000000" w:themeColor="text1"/>
              </w:rPr>
            </w:pPr>
            <w:r w:rsidRPr="008224A5">
              <w:rPr>
                <w:rFonts w:ascii="Times New Roman" w:hAnsi="Times New Roman"/>
                <w:bCs/>
                <w:color w:val="000000" w:themeColor="text1"/>
              </w:rPr>
              <w:t>Формы и методы организации производства ТО и ТР дорожных машин</w:t>
            </w:r>
          </w:p>
        </w:tc>
        <w:tc>
          <w:tcPr>
            <w:tcW w:w="11624" w:type="dxa"/>
            <w:gridSpan w:val="7"/>
          </w:tcPr>
          <w:p w14:paraId="1B216E09"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bCs/>
                <w:color w:val="000000" w:themeColor="text1"/>
              </w:rPr>
              <w:t xml:space="preserve">Содержание </w:t>
            </w:r>
          </w:p>
        </w:tc>
        <w:tc>
          <w:tcPr>
            <w:tcW w:w="1276" w:type="dxa"/>
            <w:vMerge w:val="restart"/>
            <w:vAlign w:val="center"/>
          </w:tcPr>
          <w:p w14:paraId="6C871D0B"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8</w:t>
            </w:r>
          </w:p>
        </w:tc>
      </w:tr>
      <w:tr w:rsidR="008224A5" w:rsidRPr="008224A5" w14:paraId="608CCA7B" w14:textId="77777777" w:rsidTr="004E4D90">
        <w:trPr>
          <w:trHeight w:val="157"/>
        </w:trPr>
        <w:tc>
          <w:tcPr>
            <w:tcW w:w="2126" w:type="dxa"/>
            <w:vMerge/>
            <w:vAlign w:val="center"/>
          </w:tcPr>
          <w:p w14:paraId="32E8E78A" w14:textId="77777777" w:rsidR="005A6F5B" w:rsidRPr="008224A5" w:rsidRDefault="005A6F5B" w:rsidP="004E4D90">
            <w:pPr>
              <w:spacing w:after="0" w:line="360" w:lineRule="auto"/>
              <w:jc w:val="center"/>
              <w:rPr>
                <w:rFonts w:ascii="Times New Roman" w:hAnsi="Times New Roman"/>
                <w:b/>
                <w:bCs/>
                <w:color w:val="000000" w:themeColor="text1"/>
              </w:rPr>
            </w:pPr>
          </w:p>
        </w:tc>
        <w:tc>
          <w:tcPr>
            <w:tcW w:w="567" w:type="dxa"/>
            <w:gridSpan w:val="2"/>
          </w:tcPr>
          <w:p w14:paraId="2C075860" w14:textId="77777777" w:rsidR="005A6F5B" w:rsidRPr="008224A5" w:rsidRDefault="005A6F5B" w:rsidP="004E4D90">
            <w:pPr>
              <w:pStyle w:val="afffffa"/>
              <w:spacing w:line="360" w:lineRule="auto"/>
              <w:rPr>
                <w:color w:val="000000" w:themeColor="text1"/>
                <w:lang w:eastAsia="ru-RU"/>
              </w:rPr>
            </w:pPr>
            <w:r w:rsidRPr="008224A5">
              <w:rPr>
                <w:color w:val="000000" w:themeColor="text1"/>
                <w:lang w:eastAsia="ru-RU"/>
              </w:rPr>
              <w:t>1</w:t>
            </w:r>
          </w:p>
        </w:tc>
        <w:tc>
          <w:tcPr>
            <w:tcW w:w="11057" w:type="dxa"/>
            <w:gridSpan w:val="5"/>
          </w:tcPr>
          <w:p w14:paraId="30D61A0A" w14:textId="77777777" w:rsidR="005A6F5B" w:rsidRPr="008224A5" w:rsidRDefault="005A6F5B" w:rsidP="004E4D90">
            <w:pPr>
              <w:pStyle w:val="afffffa"/>
              <w:spacing w:line="360" w:lineRule="auto"/>
              <w:rPr>
                <w:color w:val="000000" w:themeColor="text1"/>
                <w:lang w:eastAsia="ru-RU"/>
              </w:rPr>
            </w:pPr>
            <w:r w:rsidRPr="008224A5">
              <w:rPr>
                <w:color w:val="000000" w:themeColor="text1"/>
                <w:lang w:eastAsia="ru-RU"/>
              </w:rPr>
              <w:t>Организационно-производственная структура системы ТО и ремонта машин</w:t>
            </w:r>
          </w:p>
        </w:tc>
        <w:tc>
          <w:tcPr>
            <w:tcW w:w="1276" w:type="dxa"/>
            <w:vMerge/>
            <w:vAlign w:val="center"/>
          </w:tcPr>
          <w:p w14:paraId="20B1D032" w14:textId="77777777" w:rsidR="005A6F5B" w:rsidRPr="008224A5" w:rsidRDefault="005A6F5B" w:rsidP="004E4D90">
            <w:pPr>
              <w:pStyle w:val="afffffa"/>
              <w:spacing w:line="276" w:lineRule="auto"/>
              <w:rPr>
                <w:color w:val="000000" w:themeColor="text1"/>
                <w:lang w:eastAsia="ru-RU"/>
              </w:rPr>
            </w:pPr>
          </w:p>
        </w:tc>
      </w:tr>
      <w:tr w:rsidR="008224A5" w:rsidRPr="008224A5" w14:paraId="3E7A80DE" w14:textId="77777777" w:rsidTr="004E4D90">
        <w:trPr>
          <w:trHeight w:val="156"/>
        </w:trPr>
        <w:tc>
          <w:tcPr>
            <w:tcW w:w="2126" w:type="dxa"/>
            <w:vMerge/>
            <w:vAlign w:val="center"/>
          </w:tcPr>
          <w:p w14:paraId="1440B2FE" w14:textId="77777777" w:rsidR="005A6F5B" w:rsidRPr="008224A5" w:rsidRDefault="005A6F5B" w:rsidP="004E4D90">
            <w:pPr>
              <w:spacing w:after="0" w:line="360" w:lineRule="auto"/>
              <w:jc w:val="center"/>
              <w:rPr>
                <w:rFonts w:ascii="Times New Roman" w:hAnsi="Times New Roman"/>
                <w:b/>
                <w:bCs/>
                <w:color w:val="000000" w:themeColor="text1"/>
              </w:rPr>
            </w:pPr>
          </w:p>
        </w:tc>
        <w:tc>
          <w:tcPr>
            <w:tcW w:w="567" w:type="dxa"/>
            <w:gridSpan w:val="2"/>
          </w:tcPr>
          <w:p w14:paraId="111F79BE" w14:textId="77777777" w:rsidR="005A6F5B" w:rsidRPr="008224A5" w:rsidRDefault="005A6F5B" w:rsidP="004E4D90">
            <w:pPr>
              <w:pStyle w:val="afffffa"/>
              <w:spacing w:line="360" w:lineRule="auto"/>
              <w:rPr>
                <w:color w:val="000000" w:themeColor="text1"/>
                <w:lang w:eastAsia="ru-RU"/>
              </w:rPr>
            </w:pPr>
            <w:r w:rsidRPr="008224A5">
              <w:rPr>
                <w:color w:val="000000" w:themeColor="text1"/>
                <w:lang w:eastAsia="ru-RU"/>
              </w:rPr>
              <w:t>2</w:t>
            </w:r>
          </w:p>
        </w:tc>
        <w:tc>
          <w:tcPr>
            <w:tcW w:w="11057" w:type="dxa"/>
            <w:gridSpan w:val="5"/>
          </w:tcPr>
          <w:p w14:paraId="7F8E1BBA" w14:textId="77777777" w:rsidR="005A6F5B" w:rsidRPr="008224A5" w:rsidRDefault="005A6F5B" w:rsidP="004E4D90">
            <w:pPr>
              <w:pStyle w:val="afffffa"/>
              <w:spacing w:line="360" w:lineRule="auto"/>
              <w:rPr>
                <w:color w:val="000000" w:themeColor="text1"/>
                <w:lang w:eastAsia="ru-RU"/>
              </w:rPr>
            </w:pPr>
            <w:r w:rsidRPr="008224A5">
              <w:rPr>
                <w:color w:val="000000" w:themeColor="text1"/>
                <w:lang w:eastAsia="ru-RU"/>
              </w:rPr>
              <w:t>Организация труда производственных рабочих</w:t>
            </w:r>
          </w:p>
        </w:tc>
        <w:tc>
          <w:tcPr>
            <w:tcW w:w="1276" w:type="dxa"/>
            <w:vMerge/>
            <w:vAlign w:val="center"/>
          </w:tcPr>
          <w:p w14:paraId="09CAA722" w14:textId="77777777" w:rsidR="005A6F5B" w:rsidRPr="008224A5" w:rsidRDefault="005A6F5B" w:rsidP="004E4D90">
            <w:pPr>
              <w:pStyle w:val="afffffa"/>
              <w:spacing w:line="276" w:lineRule="auto"/>
              <w:rPr>
                <w:color w:val="000000" w:themeColor="text1"/>
                <w:lang w:eastAsia="ru-RU"/>
              </w:rPr>
            </w:pPr>
          </w:p>
        </w:tc>
      </w:tr>
      <w:tr w:rsidR="008224A5" w:rsidRPr="008224A5" w14:paraId="0FE516A1" w14:textId="77777777" w:rsidTr="004E4D90">
        <w:trPr>
          <w:trHeight w:val="157"/>
        </w:trPr>
        <w:tc>
          <w:tcPr>
            <w:tcW w:w="2126" w:type="dxa"/>
            <w:vMerge/>
            <w:vAlign w:val="center"/>
          </w:tcPr>
          <w:p w14:paraId="7CAEA35B"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52BDCAAD" w14:textId="77777777" w:rsidR="005A6F5B" w:rsidRPr="008224A5" w:rsidRDefault="005A6F5B" w:rsidP="004E4D90">
            <w:pPr>
              <w:pStyle w:val="afffffa"/>
              <w:spacing w:line="360" w:lineRule="auto"/>
              <w:rPr>
                <w:color w:val="000000" w:themeColor="text1"/>
                <w:lang w:eastAsia="ru-RU"/>
              </w:rPr>
            </w:pPr>
            <w:r w:rsidRPr="008224A5">
              <w:rPr>
                <w:color w:val="000000" w:themeColor="text1"/>
                <w:lang w:eastAsia="ru-RU"/>
              </w:rPr>
              <w:t>3</w:t>
            </w:r>
          </w:p>
        </w:tc>
        <w:tc>
          <w:tcPr>
            <w:tcW w:w="11057" w:type="dxa"/>
            <w:gridSpan w:val="5"/>
          </w:tcPr>
          <w:p w14:paraId="561528FC" w14:textId="77777777" w:rsidR="005A6F5B" w:rsidRPr="008224A5" w:rsidRDefault="005A6F5B" w:rsidP="004E4D90">
            <w:pPr>
              <w:pStyle w:val="afffffa"/>
              <w:spacing w:line="360" w:lineRule="auto"/>
              <w:rPr>
                <w:color w:val="000000" w:themeColor="text1"/>
                <w:lang w:eastAsia="ru-RU"/>
              </w:rPr>
            </w:pPr>
            <w:r w:rsidRPr="008224A5">
              <w:rPr>
                <w:color w:val="000000" w:themeColor="text1"/>
                <w:lang w:eastAsia="ru-RU"/>
              </w:rPr>
              <w:t>Формы и методы организации производства ТО и ремонта</w:t>
            </w:r>
          </w:p>
        </w:tc>
        <w:tc>
          <w:tcPr>
            <w:tcW w:w="1276" w:type="dxa"/>
            <w:vMerge/>
            <w:vAlign w:val="center"/>
          </w:tcPr>
          <w:p w14:paraId="04D23919" w14:textId="77777777" w:rsidR="005A6F5B" w:rsidRPr="008224A5" w:rsidRDefault="005A6F5B" w:rsidP="004E4D90">
            <w:pPr>
              <w:pStyle w:val="afffffa"/>
              <w:spacing w:line="276" w:lineRule="auto"/>
              <w:rPr>
                <w:color w:val="000000" w:themeColor="text1"/>
                <w:lang w:eastAsia="ru-RU"/>
              </w:rPr>
            </w:pPr>
          </w:p>
        </w:tc>
      </w:tr>
      <w:tr w:rsidR="008224A5" w:rsidRPr="008224A5" w14:paraId="257F4747" w14:textId="77777777" w:rsidTr="004E4D90">
        <w:trPr>
          <w:trHeight w:val="60"/>
        </w:trPr>
        <w:tc>
          <w:tcPr>
            <w:tcW w:w="2126" w:type="dxa"/>
            <w:vMerge/>
            <w:vAlign w:val="center"/>
          </w:tcPr>
          <w:p w14:paraId="62A1C7D9"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737CB3DC" w14:textId="77777777" w:rsidR="005A6F5B" w:rsidRPr="008224A5" w:rsidRDefault="005A6F5B" w:rsidP="004E4D90">
            <w:pPr>
              <w:pStyle w:val="afffffa"/>
              <w:spacing w:line="276" w:lineRule="auto"/>
              <w:rPr>
                <w:color w:val="000000" w:themeColor="text1"/>
                <w:lang w:eastAsia="ru-RU"/>
              </w:rPr>
            </w:pPr>
            <w:r w:rsidRPr="008224A5">
              <w:rPr>
                <w:color w:val="000000" w:themeColor="text1"/>
                <w:lang w:eastAsia="ru-RU"/>
              </w:rPr>
              <w:t>4</w:t>
            </w:r>
          </w:p>
        </w:tc>
        <w:tc>
          <w:tcPr>
            <w:tcW w:w="11057" w:type="dxa"/>
            <w:gridSpan w:val="5"/>
          </w:tcPr>
          <w:p w14:paraId="120CEB92" w14:textId="77777777" w:rsidR="005A6F5B" w:rsidRPr="008224A5" w:rsidRDefault="005A6F5B" w:rsidP="004E4D90">
            <w:pPr>
              <w:pStyle w:val="afffffa"/>
              <w:spacing w:line="276" w:lineRule="auto"/>
              <w:rPr>
                <w:color w:val="000000" w:themeColor="text1"/>
                <w:lang w:eastAsia="ru-RU"/>
              </w:rPr>
            </w:pPr>
            <w:r w:rsidRPr="008224A5">
              <w:rPr>
                <w:color w:val="000000" w:themeColor="text1"/>
                <w:lang w:eastAsia="ru-RU"/>
              </w:rPr>
              <w:t>Планирование и учет ТО и ремонта машин.</w:t>
            </w:r>
          </w:p>
        </w:tc>
        <w:tc>
          <w:tcPr>
            <w:tcW w:w="1276" w:type="dxa"/>
            <w:vMerge/>
            <w:vAlign w:val="center"/>
          </w:tcPr>
          <w:p w14:paraId="14B60234" w14:textId="77777777" w:rsidR="005A6F5B" w:rsidRPr="008224A5" w:rsidRDefault="005A6F5B" w:rsidP="004E4D90">
            <w:pPr>
              <w:pStyle w:val="afffffa"/>
              <w:spacing w:line="276" w:lineRule="auto"/>
              <w:rPr>
                <w:color w:val="000000" w:themeColor="text1"/>
                <w:lang w:eastAsia="ru-RU"/>
              </w:rPr>
            </w:pPr>
          </w:p>
        </w:tc>
      </w:tr>
      <w:tr w:rsidR="008224A5" w:rsidRPr="008224A5" w14:paraId="45F43AD0" w14:textId="77777777" w:rsidTr="004E4D90">
        <w:trPr>
          <w:trHeight w:val="157"/>
        </w:trPr>
        <w:tc>
          <w:tcPr>
            <w:tcW w:w="2126" w:type="dxa"/>
            <w:vMerge w:val="restart"/>
            <w:vAlign w:val="center"/>
          </w:tcPr>
          <w:p w14:paraId="1EDE4616" w14:textId="77777777" w:rsidR="005A6F5B" w:rsidRPr="008224A5" w:rsidRDefault="005A6F5B" w:rsidP="004E4D90">
            <w:pPr>
              <w:spacing w:after="0" w:line="360" w:lineRule="auto"/>
              <w:jc w:val="center"/>
              <w:rPr>
                <w:rFonts w:ascii="Times New Roman" w:hAnsi="Times New Roman"/>
                <w:b/>
                <w:color w:val="000000" w:themeColor="text1"/>
              </w:rPr>
            </w:pPr>
          </w:p>
          <w:p w14:paraId="503384EB" w14:textId="77777777" w:rsidR="005A6F5B" w:rsidRPr="008224A5" w:rsidRDefault="005A6F5B" w:rsidP="004E4D90">
            <w:pPr>
              <w:spacing w:after="0" w:line="360" w:lineRule="auto"/>
              <w:jc w:val="center"/>
              <w:rPr>
                <w:rFonts w:ascii="Times New Roman" w:hAnsi="Times New Roman"/>
                <w:b/>
                <w:color w:val="000000" w:themeColor="text1"/>
              </w:rPr>
            </w:pPr>
          </w:p>
          <w:p w14:paraId="637F1DC9"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b/>
                <w:color w:val="000000" w:themeColor="text1"/>
              </w:rPr>
              <w:t>Тема 4.</w:t>
            </w:r>
          </w:p>
          <w:p w14:paraId="1EA68FDF"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
                <w:color w:val="000000" w:themeColor="text1"/>
              </w:rPr>
              <w:t>Технология технического обслуживания машин</w:t>
            </w:r>
            <w:r w:rsidRPr="008224A5">
              <w:rPr>
                <w:rFonts w:ascii="Times New Roman" w:hAnsi="Times New Roman"/>
                <w:color w:val="000000" w:themeColor="text1"/>
              </w:rPr>
              <w:t>.</w:t>
            </w:r>
          </w:p>
        </w:tc>
        <w:tc>
          <w:tcPr>
            <w:tcW w:w="11624" w:type="dxa"/>
            <w:gridSpan w:val="7"/>
          </w:tcPr>
          <w:p w14:paraId="76EA2E68" w14:textId="77777777" w:rsidR="005A6F5B" w:rsidRPr="008224A5" w:rsidRDefault="005A6F5B" w:rsidP="004E4D90">
            <w:pPr>
              <w:pStyle w:val="afffffa"/>
              <w:spacing w:line="360" w:lineRule="auto"/>
              <w:rPr>
                <w:b/>
                <w:color w:val="000000" w:themeColor="text1"/>
                <w:lang w:eastAsia="ru-RU"/>
              </w:rPr>
            </w:pPr>
            <w:r w:rsidRPr="008224A5">
              <w:rPr>
                <w:b/>
                <w:bCs/>
                <w:color w:val="000000" w:themeColor="text1"/>
                <w:lang w:eastAsia="ru-RU"/>
              </w:rPr>
              <w:t>Содержание</w:t>
            </w:r>
          </w:p>
        </w:tc>
        <w:tc>
          <w:tcPr>
            <w:tcW w:w="1276" w:type="dxa"/>
            <w:vMerge w:val="restart"/>
            <w:vAlign w:val="center"/>
          </w:tcPr>
          <w:p w14:paraId="1103482A" w14:textId="77777777" w:rsidR="005A6F5B" w:rsidRPr="008224A5" w:rsidRDefault="005A6F5B" w:rsidP="004E4D90">
            <w:pPr>
              <w:spacing w:after="0" w:line="240" w:lineRule="auto"/>
              <w:jc w:val="center"/>
              <w:rPr>
                <w:color w:val="000000" w:themeColor="text1"/>
              </w:rPr>
            </w:pPr>
            <w:r w:rsidRPr="008224A5">
              <w:rPr>
                <w:rFonts w:ascii="Times New Roman" w:hAnsi="Times New Roman"/>
                <w:b/>
                <w:color w:val="000000" w:themeColor="text1"/>
              </w:rPr>
              <w:t>14</w:t>
            </w:r>
          </w:p>
        </w:tc>
      </w:tr>
      <w:tr w:rsidR="008224A5" w:rsidRPr="008224A5" w14:paraId="47ABEBFA" w14:textId="77777777" w:rsidTr="004E4D90">
        <w:trPr>
          <w:trHeight w:val="157"/>
        </w:trPr>
        <w:tc>
          <w:tcPr>
            <w:tcW w:w="2126" w:type="dxa"/>
            <w:vMerge/>
            <w:vAlign w:val="center"/>
          </w:tcPr>
          <w:p w14:paraId="4581294F"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071A9D2F" w14:textId="77777777" w:rsidR="005A6F5B" w:rsidRPr="008224A5" w:rsidRDefault="005A6F5B" w:rsidP="004E4D90">
            <w:pPr>
              <w:pStyle w:val="afffffa"/>
              <w:spacing w:line="276" w:lineRule="auto"/>
              <w:jc w:val="center"/>
              <w:rPr>
                <w:color w:val="000000" w:themeColor="text1"/>
                <w:lang w:eastAsia="ru-RU"/>
              </w:rPr>
            </w:pPr>
            <w:r w:rsidRPr="008224A5">
              <w:rPr>
                <w:color w:val="000000" w:themeColor="text1"/>
                <w:lang w:eastAsia="ru-RU"/>
              </w:rPr>
              <w:t>1</w:t>
            </w:r>
          </w:p>
        </w:tc>
        <w:tc>
          <w:tcPr>
            <w:tcW w:w="11057" w:type="dxa"/>
            <w:gridSpan w:val="5"/>
            <w:vAlign w:val="center"/>
          </w:tcPr>
          <w:p w14:paraId="230CD39E" w14:textId="77777777" w:rsidR="005A6F5B" w:rsidRPr="008224A5" w:rsidRDefault="005A6F5B" w:rsidP="004E4D90">
            <w:pPr>
              <w:pStyle w:val="afffffa"/>
              <w:spacing w:line="276" w:lineRule="auto"/>
              <w:rPr>
                <w:b/>
                <w:color w:val="000000" w:themeColor="text1"/>
                <w:lang w:eastAsia="ru-RU"/>
              </w:rPr>
            </w:pPr>
            <w:r w:rsidRPr="008224A5">
              <w:rPr>
                <w:color w:val="000000" w:themeColor="text1"/>
                <w:lang w:eastAsia="ru-RU"/>
              </w:rPr>
              <w:t>Техническое обслуживание двигателя.</w:t>
            </w:r>
            <w:r w:rsidRPr="008224A5">
              <w:rPr>
                <w:b/>
                <w:color w:val="000000" w:themeColor="text1"/>
                <w:lang w:eastAsia="ru-RU"/>
              </w:rPr>
              <w:t xml:space="preserve">  </w:t>
            </w:r>
            <w:r w:rsidRPr="008224A5">
              <w:rPr>
                <w:color w:val="000000" w:themeColor="text1"/>
                <w:lang w:eastAsia="ru-RU"/>
              </w:rPr>
              <w:t>ТО КШМ и ГРМ</w:t>
            </w:r>
            <w:r w:rsidRPr="008224A5">
              <w:rPr>
                <w:b/>
                <w:color w:val="000000" w:themeColor="text1"/>
                <w:lang w:eastAsia="ru-RU"/>
              </w:rPr>
              <w:t xml:space="preserve"> </w:t>
            </w:r>
          </w:p>
        </w:tc>
        <w:tc>
          <w:tcPr>
            <w:tcW w:w="1276" w:type="dxa"/>
            <w:vMerge/>
            <w:vAlign w:val="center"/>
          </w:tcPr>
          <w:p w14:paraId="3E1F0913" w14:textId="77777777" w:rsidR="005A6F5B" w:rsidRPr="008224A5" w:rsidRDefault="005A6F5B" w:rsidP="004E4D90">
            <w:pPr>
              <w:spacing w:after="0" w:line="240" w:lineRule="auto"/>
              <w:jc w:val="center"/>
              <w:rPr>
                <w:color w:val="000000" w:themeColor="text1"/>
              </w:rPr>
            </w:pPr>
          </w:p>
        </w:tc>
      </w:tr>
      <w:tr w:rsidR="008224A5" w:rsidRPr="008224A5" w14:paraId="3BEFAF77" w14:textId="77777777" w:rsidTr="004E4D90">
        <w:trPr>
          <w:trHeight w:val="157"/>
        </w:trPr>
        <w:tc>
          <w:tcPr>
            <w:tcW w:w="2126" w:type="dxa"/>
            <w:vMerge/>
            <w:vAlign w:val="center"/>
          </w:tcPr>
          <w:p w14:paraId="2988BA00"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7D54663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vAlign w:val="center"/>
          </w:tcPr>
          <w:p w14:paraId="29E2527A"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ТО системы охлаждения и смазочной системы</w:t>
            </w:r>
          </w:p>
        </w:tc>
        <w:tc>
          <w:tcPr>
            <w:tcW w:w="1276" w:type="dxa"/>
            <w:vMerge/>
            <w:vAlign w:val="center"/>
          </w:tcPr>
          <w:p w14:paraId="6A82EDF5" w14:textId="77777777" w:rsidR="005A6F5B" w:rsidRPr="008224A5" w:rsidRDefault="005A6F5B" w:rsidP="004E4D90">
            <w:pPr>
              <w:spacing w:after="0" w:line="240" w:lineRule="auto"/>
              <w:jc w:val="center"/>
              <w:rPr>
                <w:rFonts w:ascii="Times New Roman" w:hAnsi="Times New Roman"/>
                <w:b/>
                <w:color w:val="000000" w:themeColor="text1"/>
              </w:rPr>
            </w:pPr>
          </w:p>
        </w:tc>
      </w:tr>
      <w:tr w:rsidR="008224A5" w:rsidRPr="008224A5" w14:paraId="59BC6BF5" w14:textId="77777777" w:rsidTr="004E4D90">
        <w:trPr>
          <w:trHeight w:val="156"/>
        </w:trPr>
        <w:tc>
          <w:tcPr>
            <w:tcW w:w="2126" w:type="dxa"/>
            <w:vMerge/>
            <w:vAlign w:val="center"/>
          </w:tcPr>
          <w:p w14:paraId="752B2B70"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142E654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vAlign w:val="center"/>
          </w:tcPr>
          <w:p w14:paraId="52EFCC07"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ТО системы питания</w:t>
            </w:r>
          </w:p>
        </w:tc>
        <w:tc>
          <w:tcPr>
            <w:tcW w:w="1276" w:type="dxa"/>
            <w:vMerge/>
            <w:vAlign w:val="center"/>
          </w:tcPr>
          <w:p w14:paraId="5472F8B7"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C730FE4" w14:textId="77777777" w:rsidTr="004E4D90">
        <w:trPr>
          <w:trHeight w:val="157"/>
        </w:trPr>
        <w:tc>
          <w:tcPr>
            <w:tcW w:w="2126" w:type="dxa"/>
            <w:vMerge/>
            <w:vAlign w:val="center"/>
          </w:tcPr>
          <w:p w14:paraId="2C8669ED"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3B9A6D5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vAlign w:val="center"/>
          </w:tcPr>
          <w:p w14:paraId="2E62281B"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ТО ходовой части дорожных машин на пневмоколесном ходу</w:t>
            </w:r>
          </w:p>
        </w:tc>
        <w:tc>
          <w:tcPr>
            <w:tcW w:w="1276" w:type="dxa"/>
            <w:vMerge/>
            <w:vAlign w:val="center"/>
          </w:tcPr>
          <w:p w14:paraId="06A96AC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5A1F774" w14:textId="77777777" w:rsidTr="004E4D90">
        <w:trPr>
          <w:trHeight w:val="157"/>
        </w:trPr>
        <w:tc>
          <w:tcPr>
            <w:tcW w:w="2126" w:type="dxa"/>
            <w:vMerge/>
            <w:vAlign w:val="center"/>
          </w:tcPr>
          <w:p w14:paraId="55357A5D"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7FA42822"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1057" w:type="dxa"/>
            <w:gridSpan w:val="5"/>
            <w:vAlign w:val="center"/>
          </w:tcPr>
          <w:p w14:paraId="57A4A533"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ТО ходовой части дорожных машин на гусеничном ходу</w:t>
            </w:r>
          </w:p>
        </w:tc>
        <w:tc>
          <w:tcPr>
            <w:tcW w:w="1276" w:type="dxa"/>
            <w:vMerge/>
            <w:vAlign w:val="center"/>
          </w:tcPr>
          <w:p w14:paraId="6262715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4D34C7D" w14:textId="77777777" w:rsidTr="004E4D90">
        <w:trPr>
          <w:trHeight w:val="157"/>
        </w:trPr>
        <w:tc>
          <w:tcPr>
            <w:tcW w:w="2126" w:type="dxa"/>
            <w:vMerge/>
            <w:vAlign w:val="center"/>
          </w:tcPr>
          <w:p w14:paraId="619F24D6" w14:textId="77777777" w:rsidR="005A6F5B" w:rsidRPr="008224A5" w:rsidRDefault="005A6F5B" w:rsidP="004E4D90">
            <w:pPr>
              <w:spacing w:after="0" w:line="360" w:lineRule="auto"/>
              <w:jc w:val="center"/>
              <w:rPr>
                <w:rFonts w:ascii="Times New Roman" w:hAnsi="Times New Roman"/>
                <w:bCs/>
                <w:color w:val="000000" w:themeColor="text1"/>
              </w:rPr>
            </w:pPr>
          </w:p>
        </w:tc>
        <w:tc>
          <w:tcPr>
            <w:tcW w:w="11624" w:type="dxa"/>
            <w:gridSpan w:val="7"/>
          </w:tcPr>
          <w:p w14:paraId="3154FDC9" w14:textId="77777777" w:rsidR="005A6F5B" w:rsidRPr="008224A5" w:rsidRDefault="005A6F5B" w:rsidP="004E4D90">
            <w:pPr>
              <w:spacing w:after="0" w:line="360" w:lineRule="auto"/>
              <w:rPr>
                <w:rFonts w:ascii="Times New Roman" w:hAnsi="Times New Roman"/>
                <w:i/>
                <w:color w:val="000000" w:themeColor="text1"/>
              </w:rPr>
            </w:pPr>
            <w:r w:rsidRPr="008224A5">
              <w:rPr>
                <w:rFonts w:ascii="Times New Roman" w:hAnsi="Times New Roman"/>
                <w:b/>
                <w:i/>
                <w:color w:val="000000" w:themeColor="text1"/>
              </w:rPr>
              <w:t>В том числе практических занятий и лабораторных работ</w:t>
            </w:r>
          </w:p>
        </w:tc>
        <w:tc>
          <w:tcPr>
            <w:tcW w:w="1276" w:type="dxa"/>
            <w:vMerge w:val="restart"/>
            <w:vAlign w:val="center"/>
          </w:tcPr>
          <w:p w14:paraId="2498CBE8"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4</w:t>
            </w:r>
          </w:p>
        </w:tc>
      </w:tr>
      <w:tr w:rsidR="008224A5" w:rsidRPr="008224A5" w14:paraId="3ECFE979" w14:textId="77777777" w:rsidTr="004E4D90">
        <w:trPr>
          <w:trHeight w:val="157"/>
        </w:trPr>
        <w:tc>
          <w:tcPr>
            <w:tcW w:w="2126" w:type="dxa"/>
            <w:vMerge/>
            <w:vAlign w:val="center"/>
          </w:tcPr>
          <w:p w14:paraId="092A1CA6"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2F99B97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vAlign w:val="center"/>
          </w:tcPr>
          <w:p w14:paraId="376DB831" w14:textId="77777777" w:rsidR="005A6F5B" w:rsidRPr="008224A5" w:rsidRDefault="005A6F5B" w:rsidP="004E4D90">
            <w:pPr>
              <w:spacing w:after="0" w:line="360" w:lineRule="auto"/>
              <w:rPr>
                <w:rFonts w:ascii="Times New Roman" w:hAnsi="Times New Roman"/>
                <w:b/>
                <w:bCs/>
                <w:color w:val="000000" w:themeColor="text1"/>
              </w:rPr>
            </w:pPr>
            <w:r w:rsidRPr="008224A5">
              <w:rPr>
                <w:rFonts w:ascii="Times New Roman" w:hAnsi="Times New Roman"/>
                <w:b/>
                <w:bCs/>
                <w:color w:val="000000" w:themeColor="text1"/>
              </w:rPr>
              <w:t xml:space="preserve">Лаб. зан.  </w:t>
            </w:r>
            <w:r w:rsidRPr="008224A5">
              <w:rPr>
                <w:rFonts w:ascii="Times New Roman" w:hAnsi="Times New Roman"/>
                <w:bCs/>
                <w:color w:val="000000" w:themeColor="text1"/>
              </w:rPr>
              <w:t>Регулировка тепловых зазоров на клапанах</w:t>
            </w:r>
          </w:p>
        </w:tc>
        <w:tc>
          <w:tcPr>
            <w:tcW w:w="1276" w:type="dxa"/>
            <w:vMerge/>
            <w:vAlign w:val="center"/>
          </w:tcPr>
          <w:p w14:paraId="07400A18" w14:textId="77777777" w:rsidR="005A6F5B" w:rsidRPr="008224A5" w:rsidRDefault="005A6F5B" w:rsidP="004E4D90">
            <w:pPr>
              <w:spacing w:after="0" w:line="240" w:lineRule="auto"/>
              <w:rPr>
                <w:rFonts w:ascii="Times New Roman" w:hAnsi="Times New Roman"/>
                <w:b/>
                <w:color w:val="000000" w:themeColor="text1"/>
              </w:rPr>
            </w:pPr>
          </w:p>
        </w:tc>
      </w:tr>
      <w:tr w:rsidR="008224A5" w:rsidRPr="008224A5" w14:paraId="7D99BA2F" w14:textId="77777777" w:rsidTr="004E4D90">
        <w:trPr>
          <w:trHeight w:val="156"/>
        </w:trPr>
        <w:tc>
          <w:tcPr>
            <w:tcW w:w="2126" w:type="dxa"/>
            <w:vMerge/>
            <w:vAlign w:val="center"/>
          </w:tcPr>
          <w:p w14:paraId="493CADFC"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37EB6D0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vAlign w:val="center"/>
          </w:tcPr>
          <w:p w14:paraId="5DC235CD" w14:textId="77777777" w:rsidR="005A6F5B" w:rsidRPr="008224A5" w:rsidRDefault="005A6F5B" w:rsidP="004E4D90">
            <w:pPr>
              <w:spacing w:after="0" w:line="360" w:lineRule="auto"/>
              <w:rPr>
                <w:rFonts w:ascii="Times New Roman" w:hAnsi="Times New Roman"/>
                <w:b/>
                <w:bCs/>
                <w:color w:val="000000" w:themeColor="text1"/>
              </w:rPr>
            </w:pPr>
            <w:r w:rsidRPr="008224A5">
              <w:rPr>
                <w:rFonts w:ascii="Times New Roman" w:hAnsi="Times New Roman"/>
                <w:b/>
                <w:bCs/>
                <w:color w:val="000000" w:themeColor="text1"/>
              </w:rPr>
              <w:t xml:space="preserve">Практ. зан. </w:t>
            </w:r>
            <w:r w:rsidRPr="008224A5">
              <w:rPr>
                <w:rFonts w:ascii="Times New Roman" w:hAnsi="Times New Roman"/>
                <w:bCs/>
                <w:color w:val="000000" w:themeColor="text1"/>
              </w:rPr>
              <w:t>Разработка технологической карты натяжения гусеничной ленты трактора</w:t>
            </w:r>
          </w:p>
        </w:tc>
        <w:tc>
          <w:tcPr>
            <w:tcW w:w="1276" w:type="dxa"/>
            <w:vMerge/>
            <w:vAlign w:val="center"/>
          </w:tcPr>
          <w:p w14:paraId="7E96E345" w14:textId="77777777" w:rsidR="005A6F5B" w:rsidRPr="008224A5" w:rsidRDefault="005A6F5B" w:rsidP="004E4D90">
            <w:pPr>
              <w:spacing w:after="0" w:line="240" w:lineRule="auto"/>
              <w:rPr>
                <w:rFonts w:ascii="Times New Roman" w:hAnsi="Times New Roman"/>
                <w:b/>
                <w:color w:val="000000" w:themeColor="text1"/>
              </w:rPr>
            </w:pPr>
          </w:p>
        </w:tc>
      </w:tr>
      <w:tr w:rsidR="008224A5" w:rsidRPr="008224A5" w14:paraId="0EFFB388" w14:textId="77777777" w:rsidTr="004E4D90">
        <w:trPr>
          <w:trHeight w:val="157"/>
        </w:trPr>
        <w:tc>
          <w:tcPr>
            <w:tcW w:w="2126" w:type="dxa"/>
            <w:vMerge w:val="restart"/>
            <w:vAlign w:val="center"/>
          </w:tcPr>
          <w:p w14:paraId="0D88A17A" w14:textId="77777777" w:rsidR="005A6F5B" w:rsidRPr="008224A5" w:rsidRDefault="005A6F5B" w:rsidP="004E4D90">
            <w:pPr>
              <w:spacing w:after="0" w:line="360" w:lineRule="auto"/>
              <w:jc w:val="center"/>
              <w:rPr>
                <w:rFonts w:ascii="Times New Roman" w:hAnsi="Times New Roman"/>
                <w:b/>
                <w:bCs/>
                <w:color w:val="000000" w:themeColor="text1"/>
              </w:rPr>
            </w:pPr>
            <w:r w:rsidRPr="008224A5">
              <w:rPr>
                <w:rFonts w:ascii="Times New Roman" w:hAnsi="Times New Roman"/>
                <w:b/>
                <w:bCs/>
                <w:color w:val="000000" w:themeColor="text1"/>
              </w:rPr>
              <w:t>Тема 5.</w:t>
            </w:r>
          </w:p>
          <w:p w14:paraId="4DA7774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
                <w:bCs/>
                <w:color w:val="000000" w:themeColor="text1"/>
              </w:rPr>
              <w:t>Технология текущего ремонта машин.</w:t>
            </w:r>
          </w:p>
        </w:tc>
        <w:tc>
          <w:tcPr>
            <w:tcW w:w="11624" w:type="dxa"/>
            <w:gridSpan w:val="7"/>
          </w:tcPr>
          <w:p w14:paraId="2C987E5F" w14:textId="77777777" w:rsidR="005A6F5B" w:rsidRPr="008224A5" w:rsidRDefault="005A6F5B" w:rsidP="004E4D90">
            <w:pPr>
              <w:spacing w:after="0" w:line="360" w:lineRule="auto"/>
              <w:rPr>
                <w:rFonts w:ascii="Times New Roman" w:hAnsi="Times New Roman"/>
                <w:b/>
                <w:bCs/>
                <w:color w:val="000000" w:themeColor="text1"/>
              </w:rPr>
            </w:pPr>
            <w:r w:rsidRPr="008224A5">
              <w:rPr>
                <w:rFonts w:ascii="Times New Roman" w:hAnsi="Times New Roman"/>
                <w:b/>
                <w:bCs/>
                <w:color w:val="000000" w:themeColor="text1"/>
              </w:rPr>
              <w:t>Содержание</w:t>
            </w:r>
          </w:p>
        </w:tc>
        <w:tc>
          <w:tcPr>
            <w:tcW w:w="1276" w:type="dxa"/>
            <w:vMerge w:val="restart"/>
            <w:vAlign w:val="center"/>
          </w:tcPr>
          <w:p w14:paraId="7134BB3B"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22</w:t>
            </w:r>
          </w:p>
        </w:tc>
      </w:tr>
      <w:tr w:rsidR="008224A5" w:rsidRPr="008224A5" w14:paraId="6166610F" w14:textId="77777777" w:rsidTr="004E4D90">
        <w:trPr>
          <w:trHeight w:val="156"/>
        </w:trPr>
        <w:tc>
          <w:tcPr>
            <w:tcW w:w="2126" w:type="dxa"/>
            <w:vMerge/>
            <w:vAlign w:val="center"/>
          </w:tcPr>
          <w:p w14:paraId="02972DDE"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7CC75FB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vAlign w:val="center"/>
          </w:tcPr>
          <w:p w14:paraId="07B09116" w14:textId="77777777" w:rsidR="005A6F5B" w:rsidRPr="008224A5" w:rsidRDefault="005A6F5B" w:rsidP="004E4D90">
            <w:pPr>
              <w:spacing w:after="0" w:line="360" w:lineRule="auto"/>
              <w:rPr>
                <w:rFonts w:ascii="Times New Roman" w:hAnsi="Times New Roman"/>
                <w:b/>
                <w:bCs/>
                <w:color w:val="000000" w:themeColor="text1"/>
              </w:rPr>
            </w:pPr>
            <w:r w:rsidRPr="008224A5">
              <w:rPr>
                <w:rFonts w:ascii="Times New Roman" w:hAnsi="Times New Roman"/>
                <w:bCs/>
                <w:color w:val="000000" w:themeColor="text1"/>
              </w:rPr>
              <w:t>Объем и характер работ текущего ремонта</w:t>
            </w:r>
          </w:p>
        </w:tc>
        <w:tc>
          <w:tcPr>
            <w:tcW w:w="1276" w:type="dxa"/>
            <w:vMerge/>
            <w:vAlign w:val="center"/>
          </w:tcPr>
          <w:p w14:paraId="1BBA9EAF"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09D438B" w14:textId="77777777" w:rsidTr="004E4D90">
        <w:trPr>
          <w:trHeight w:val="157"/>
        </w:trPr>
        <w:tc>
          <w:tcPr>
            <w:tcW w:w="2126" w:type="dxa"/>
            <w:vMerge/>
            <w:vAlign w:val="center"/>
          </w:tcPr>
          <w:p w14:paraId="2FA67336"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1F9EB4A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268498C6"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Очистка и промывка деталей и узлов</w:t>
            </w:r>
          </w:p>
        </w:tc>
        <w:tc>
          <w:tcPr>
            <w:tcW w:w="1276" w:type="dxa"/>
            <w:vMerge/>
            <w:vAlign w:val="center"/>
          </w:tcPr>
          <w:p w14:paraId="47E5A95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DAAB652" w14:textId="77777777" w:rsidTr="004E4D90">
        <w:trPr>
          <w:trHeight w:val="157"/>
        </w:trPr>
        <w:tc>
          <w:tcPr>
            <w:tcW w:w="2126" w:type="dxa"/>
            <w:vMerge/>
            <w:vAlign w:val="center"/>
          </w:tcPr>
          <w:p w14:paraId="3C351166"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5AE9511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43D8D3CB"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Резьбовые и прессовые соединения</w:t>
            </w:r>
          </w:p>
        </w:tc>
        <w:tc>
          <w:tcPr>
            <w:tcW w:w="1276" w:type="dxa"/>
            <w:vMerge/>
            <w:vAlign w:val="center"/>
          </w:tcPr>
          <w:p w14:paraId="7041F6E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D9A9835" w14:textId="77777777" w:rsidTr="004E4D90">
        <w:trPr>
          <w:trHeight w:val="156"/>
        </w:trPr>
        <w:tc>
          <w:tcPr>
            <w:tcW w:w="2126" w:type="dxa"/>
            <w:vMerge/>
            <w:vAlign w:val="center"/>
          </w:tcPr>
          <w:p w14:paraId="09212190"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5711468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tcPr>
          <w:p w14:paraId="4CCAE814"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Текущий ремонт машин и деталей сваркой и пайкой</w:t>
            </w:r>
          </w:p>
        </w:tc>
        <w:tc>
          <w:tcPr>
            <w:tcW w:w="1276" w:type="dxa"/>
            <w:vMerge/>
            <w:vAlign w:val="center"/>
          </w:tcPr>
          <w:p w14:paraId="1F3634F7" w14:textId="77777777" w:rsidR="005A6F5B" w:rsidRPr="008224A5" w:rsidRDefault="005A6F5B" w:rsidP="004E4D90">
            <w:pPr>
              <w:spacing w:after="0" w:line="240" w:lineRule="auto"/>
              <w:jc w:val="center"/>
              <w:rPr>
                <w:rFonts w:ascii="Times New Roman" w:hAnsi="Times New Roman"/>
                <w:b/>
                <w:color w:val="000000" w:themeColor="text1"/>
              </w:rPr>
            </w:pPr>
          </w:p>
        </w:tc>
      </w:tr>
      <w:tr w:rsidR="008224A5" w:rsidRPr="008224A5" w14:paraId="591CBD4B" w14:textId="77777777" w:rsidTr="004E4D90">
        <w:trPr>
          <w:trHeight w:val="157"/>
        </w:trPr>
        <w:tc>
          <w:tcPr>
            <w:tcW w:w="2126" w:type="dxa"/>
            <w:vMerge/>
            <w:vAlign w:val="center"/>
          </w:tcPr>
          <w:p w14:paraId="2ECE171A"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3358FF0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1057" w:type="dxa"/>
            <w:gridSpan w:val="5"/>
          </w:tcPr>
          <w:p w14:paraId="783BE343" w14:textId="77777777" w:rsidR="005A6F5B" w:rsidRPr="008224A5" w:rsidRDefault="005A6F5B" w:rsidP="004E4D90">
            <w:pPr>
              <w:spacing w:after="0" w:line="360" w:lineRule="auto"/>
              <w:rPr>
                <w:rFonts w:ascii="Times New Roman" w:hAnsi="Times New Roman"/>
                <w:b/>
                <w:bCs/>
                <w:color w:val="000000" w:themeColor="text1"/>
              </w:rPr>
            </w:pPr>
            <w:r w:rsidRPr="008224A5">
              <w:rPr>
                <w:rFonts w:ascii="Times New Roman" w:hAnsi="Times New Roman"/>
                <w:bCs/>
                <w:color w:val="000000" w:themeColor="text1"/>
              </w:rPr>
              <w:t>Двигатель и его системы</w:t>
            </w:r>
          </w:p>
        </w:tc>
        <w:tc>
          <w:tcPr>
            <w:tcW w:w="1276" w:type="dxa"/>
            <w:vMerge/>
            <w:vAlign w:val="center"/>
          </w:tcPr>
          <w:p w14:paraId="2C8A84FE"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05F268D6" w14:textId="77777777" w:rsidTr="004E4D90">
        <w:trPr>
          <w:trHeight w:val="156"/>
        </w:trPr>
        <w:tc>
          <w:tcPr>
            <w:tcW w:w="2126" w:type="dxa"/>
            <w:vMerge/>
            <w:vAlign w:val="center"/>
          </w:tcPr>
          <w:p w14:paraId="3E96C8DA"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39A42E8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1057" w:type="dxa"/>
            <w:gridSpan w:val="5"/>
          </w:tcPr>
          <w:p w14:paraId="6A9A015A"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Ремонт системы питания</w:t>
            </w:r>
          </w:p>
        </w:tc>
        <w:tc>
          <w:tcPr>
            <w:tcW w:w="1276" w:type="dxa"/>
            <w:vMerge/>
            <w:vAlign w:val="center"/>
          </w:tcPr>
          <w:p w14:paraId="3132D3C1"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5AADA30A" w14:textId="77777777" w:rsidTr="004E4D90">
        <w:trPr>
          <w:trHeight w:val="156"/>
        </w:trPr>
        <w:tc>
          <w:tcPr>
            <w:tcW w:w="2126" w:type="dxa"/>
            <w:vMerge/>
            <w:vAlign w:val="center"/>
          </w:tcPr>
          <w:p w14:paraId="3FAC856D"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58877C7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1057" w:type="dxa"/>
            <w:gridSpan w:val="5"/>
          </w:tcPr>
          <w:p w14:paraId="60BEC13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Ремонт агрегатов и механизмов трансмиссии</w:t>
            </w:r>
          </w:p>
        </w:tc>
        <w:tc>
          <w:tcPr>
            <w:tcW w:w="1276" w:type="dxa"/>
            <w:vMerge/>
            <w:vAlign w:val="center"/>
          </w:tcPr>
          <w:p w14:paraId="1107289C"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1B557794" w14:textId="77777777" w:rsidTr="004E4D90">
        <w:trPr>
          <w:trHeight w:val="157"/>
        </w:trPr>
        <w:tc>
          <w:tcPr>
            <w:tcW w:w="2126" w:type="dxa"/>
            <w:vMerge/>
            <w:vAlign w:val="center"/>
          </w:tcPr>
          <w:p w14:paraId="5254A394"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141442A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1057" w:type="dxa"/>
            <w:gridSpan w:val="5"/>
          </w:tcPr>
          <w:p w14:paraId="684DCAFF"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Ремонт системы управления машин</w:t>
            </w:r>
          </w:p>
        </w:tc>
        <w:tc>
          <w:tcPr>
            <w:tcW w:w="1276" w:type="dxa"/>
            <w:vMerge/>
            <w:vAlign w:val="center"/>
          </w:tcPr>
          <w:p w14:paraId="0B7179AC"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501744DC" w14:textId="77777777" w:rsidTr="004E4D90">
        <w:trPr>
          <w:trHeight w:val="317"/>
        </w:trPr>
        <w:tc>
          <w:tcPr>
            <w:tcW w:w="2126" w:type="dxa"/>
            <w:vMerge/>
            <w:vAlign w:val="center"/>
          </w:tcPr>
          <w:p w14:paraId="38D9362B"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7FFFDB72"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9</w:t>
            </w:r>
          </w:p>
        </w:tc>
        <w:tc>
          <w:tcPr>
            <w:tcW w:w="11057" w:type="dxa"/>
            <w:gridSpan w:val="5"/>
          </w:tcPr>
          <w:p w14:paraId="15929DB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Ремонт электрооборудования машин</w:t>
            </w:r>
          </w:p>
        </w:tc>
        <w:tc>
          <w:tcPr>
            <w:tcW w:w="1276" w:type="dxa"/>
            <w:vMerge/>
            <w:vAlign w:val="center"/>
          </w:tcPr>
          <w:p w14:paraId="34B99F0B"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7E370B98" w14:textId="77777777" w:rsidTr="004E4D90">
        <w:trPr>
          <w:trHeight w:val="156"/>
        </w:trPr>
        <w:tc>
          <w:tcPr>
            <w:tcW w:w="2126" w:type="dxa"/>
            <w:vMerge/>
            <w:vAlign w:val="center"/>
          </w:tcPr>
          <w:p w14:paraId="27B979ED"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11872FF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10</w:t>
            </w:r>
          </w:p>
        </w:tc>
        <w:tc>
          <w:tcPr>
            <w:tcW w:w="11057" w:type="dxa"/>
            <w:gridSpan w:val="5"/>
          </w:tcPr>
          <w:p w14:paraId="0A472F42"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Ремонт ходовой части, подвески шин</w:t>
            </w:r>
          </w:p>
        </w:tc>
        <w:tc>
          <w:tcPr>
            <w:tcW w:w="1276" w:type="dxa"/>
            <w:vMerge/>
            <w:vAlign w:val="center"/>
          </w:tcPr>
          <w:p w14:paraId="67ECB05F"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161939C7" w14:textId="77777777" w:rsidTr="004E4D90">
        <w:trPr>
          <w:trHeight w:val="135"/>
        </w:trPr>
        <w:tc>
          <w:tcPr>
            <w:tcW w:w="2126" w:type="dxa"/>
            <w:vMerge/>
            <w:vAlign w:val="center"/>
          </w:tcPr>
          <w:p w14:paraId="20C4B351" w14:textId="77777777" w:rsidR="005A6F5B" w:rsidRPr="008224A5" w:rsidRDefault="005A6F5B" w:rsidP="004E4D90">
            <w:pPr>
              <w:spacing w:after="0" w:line="360" w:lineRule="auto"/>
              <w:jc w:val="center"/>
              <w:rPr>
                <w:rFonts w:ascii="Times New Roman" w:hAnsi="Times New Roman"/>
                <w:bCs/>
                <w:color w:val="000000" w:themeColor="text1"/>
              </w:rPr>
            </w:pPr>
          </w:p>
        </w:tc>
        <w:tc>
          <w:tcPr>
            <w:tcW w:w="567" w:type="dxa"/>
            <w:gridSpan w:val="2"/>
          </w:tcPr>
          <w:p w14:paraId="351FEFE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11</w:t>
            </w:r>
          </w:p>
        </w:tc>
        <w:tc>
          <w:tcPr>
            <w:tcW w:w="11057" w:type="dxa"/>
            <w:gridSpan w:val="5"/>
          </w:tcPr>
          <w:p w14:paraId="2542998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Ремонт гидравлического оборудования</w:t>
            </w:r>
          </w:p>
        </w:tc>
        <w:tc>
          <w:tcPr>
            <w:tcW w:w="1276" w:type="dxa"/>
            <w:vMerge/>
            <w:vAlign w:val="center"/>
          </w:tcPr>
          <w:p w14:paraId="07099802"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91B2027" w14:textId="77777777" w:rsidTr="004E4D90">
        <w:trPr>
          <w:trHeight w:val="343"/>
        </w:trPr>
        <w:tc>
          <w:tcPr>
            <w:tcW w:w="13750" w:type="dxa"/>
            <w:gridSpan w:val="8"/>
            <w:vAlign w:val="center"/>
          </w:tcPr>
          <w:p w14:paraId="60CA51D8"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
                <w:bCs/>
                <w:color w:val="000000" w:themeColor="text1"/>
              </w:rPr>
              <w:t>Курсовой проект. Часть 1 (Организация ТО и ТР СДМ)</w:t>
            </w:r>
          </w:p>
        </w:tc>
        <w:tc>
          <w:tcPr>
            <w:tcW w:w="1276" w:type="dxa"/>
            <w:vMerge w:val="restart"/>
          </w:tcPr>
          <w:p w14:paraId="4CB2C168" w14:textId="77777777" w:rsidR="005A6F5B" w:rsidRPr="008224A5" w:rsidRDefault="005A6F5B" w:rsidP="004E4D90">
            <w:pPr>
              <w:spacing w:after="0" w:line="240" w:lineRule="auto"/>
              <w:jc w:val="center"/>
              <w:rPr>
                <w:rFonts w:ascii="Times New Roman" w:hAnsi="Times New Roman"/>
                <w:color w:val="000000" w:themeColor="text1"/>
              </w:rPr>
            </w:pPr>
          </w:p>
          <w:p w14:paraId="00B288E1" w14:textId="77777777" w:rsidR="005A6F5B" w:rsidRPr="008224A5" w:rsidRDefault="005A6F5B" w:rsidP="004E4D90">
            <w:pPr>
              <w:spacing w:after="0" w:line="240" w:lineRule="auto"/>
              <w:jc w:val="center"/>
              <w:rPr>
                <w:rFonts w:ascii="Times New Roman" w:hAnsi="Times New Roman"/>
                <w:color w:val="000000" w:themeColor="text1"/>
              </w:rPr>
            </w:pPr>
          </w:p>
          <w:p w14:paraId="5C39C7E6" w14:textId="77777777" w:rsidR="005A6F5B" w:rsidRPr="008224A5" w:rsidRDefault="005A6F5B" w:rsidP="004E4D90">
            <w:pPr>
              <w:spacing w:after="0" w:line="240" w:lineRule="auto"/>
              <w:jc w:val="center"/>
              <w:rPr>
                <w:rFonts w:ascii="Times New Roman" w:hAnsi="Times New Roman"/>
                <w:color w:val="000000" w:themeColor="text1"/>
              </w:rPr>
            </w:pPr>
          </w:p>
          <w:p w14:paraId="2FB6AA2F" w14:textId="77777777" w:rsidR="005A6F5B" w:rsidRPr="008224A5" w:rsidRDefault="005A6F5B" w:rsidP="004E4D90">
            <w:pPr>
              <w:spacing w:after="0" w:line="240" w:lineRule="auto"/>
              <w:jc w:val="center"/>
              <w:rPr>
                <w:rFonts w:ascii="Times New Roman" w:hAnsi="Times New Roman"/>
                <w:color w:val="000000" w:themeColor="text1"/>
              </w:rPr>
            </w:pPr>
          </w:p>
          <w:p w14:paraId="0DAB9409" w14:textId="77777777" w:rsidR="005A6F5B" w:rsidRPr="008224A5" w:rsidRDefault="005A6F5B" w:rsidP="004E4D90">
            <w:pPr>
              <w:spacing w:after="0" w:line="240" w:lineRule="auto"/>
              <w:jc w:val="center"/>
              <w:rPr>
                <w:rFonts w:ascii="Times New Roman" w:hAnsi="Times New Roman"/>
                <w:color w:val="000000" w:themeColor="text1"/>
              </w:rPr>
            </w:pPr>
          </w:p>
          <w:p w14:paraId="0A5AD146"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b/>
                <w:color w:val="000000" w:themeColor="text1"/>
              </w:rPr>
              <w:t>30</w:t>
            </w:r>
          </w:p>
        </w:tc>
      </w:tr>
      <w:tr w:rsidR="008224A5" w:rsidRPr="008224A5" w14:paraId="2D7C9B62" w14:textId="77777777" w:rsidTr="004E4D90">
        <w:trPr>
          <w:trHeight w:val="343"/>
        </w:trPr>
        <w:tc>
          <w:tcPr>
            <w:tcW w:w="2126" w:type="dxa"/>
            <w:vMerge w:val="restart"/>
            <w:vAlign w:val="center"/>
          </w:tcPr>
          <w:p w14:paraId="00AD5B14" w14:textId="77777777" w:rsidR="005A6F5B" w:rsidRPr="008224A5" w:rsidRDefault="005A6F5B" w:rsidP="004E4D90">
            <w:pPr>
              <w:spacing w:after="0" w:line="360" w:lineRule="auto"/>
              <w:jc w:val="center"/>
              <w:rPr>
                <w:rFonts w:ascii="Times New Roman" w:hAnsi="Times New Roman"/>
                <w:bCs/>
                <w:color w:val="000000" w:themeColor="text1"/>
              </w:rPr>
            </w:pPr>
          </w:p>
          <w:p w14:paraId="158BB8C1" w14:textId="77777777" w:rsidR="005A6F5B" w:rsidRPr="008224A5" w:rsidRDefault="005A6F5B" w:rsidP="004E4D90">
            <w:pPr>
              <w:spacing w:after="0" w:line="360" w:lineRule="auto"/>
              <w:jc w:val="center"/>
              <w:rPr>
                <w:rFonts w:ascii="Times New Roman" w:hAnsi="Times New Roman"/>
                <w:b/>
                <w:bCs/>
                <w:color w:val="000000" w:themeColor="text1"/>
              </w:rPr>
            </w:pPr>
            <w:r w:rsidRPr="008224A5">
              <w:rPr>
                <w:rFonts w:ascii="Times New Roman" w:hAnsi="Times New Roman"/>
                <w:b/>
                <w:bCs/>
                <w:color w:val="000000" w:themeColor="text1"/>
              </w:rPr>
              <w:t xml:space="preserve">I. </w:t>
            </w:r>
          </w:p>
          <w:p w14:paraId="2C3B7738" w14:textId="77777777" w:rsidR="005A6F5B" w:rsidRPr="008224A5" w:rsidRDefault="005A6F5B" w:rsidP="004E4D90">
            <w:pPr>
              <w:spacing w:after="0" w:line="360" w:lineRule="auto"/>
              <w:jc w:val="center"/>
              <w:rPr>
                <w:rFonts w:ascii="Times New Roman" w:hAnsi="Times New Roman"/>
                <w:b/>
                <w:bCs/>
                <w:color w:val="000000" w:themeColor="text1"/>
              </w:rPr>
            </w:pPr>
            <w:r w:rsidRPr="008224A5">
              <w:rPr>
                <w:rFonts w:ascii="Times New Roman" w:hAnsi="Times New Roman"/>
                <w:b/>
                <w:bCs/>
                <w:color w:val="000000" w:themeColor="text1"/>
              </w:rPr>
              <w:t>Организационно-технологическая</w:t>
            </w:r>
          </w:p>
          <w:p w14:paraId="005959A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
                <w:bCs/>
                <w:color w:val="000000" w:themeColor="text1"/>
              </w:rPr>
              <w:t>часть</w:t>
            </w:r>
          </w:p>
        </w:tc>
        <w:tc>
          <w:tcPr>
            <w:tcW w:w="567" w:type="dxa"/>
            <w:gridSpan w:val="2"/>
          </w:tcPr>
          <w:p w14:paraId="7ED21820"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vAlign w:val="center"/>
          </w:tcPr>
          <w:p w14:paraId="5CF476C1"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Исходные данные для проектирования. Выдача задания</w:t>
            </w:r>
          </w:p>
        </w:tc>
        <w:tc>
          <w:tcPr>
            <w:tcW w:w="1276" w:type="dxa"/>
            <w:vMerge/>
          </w:tcPr>
          <w:p w14:paraId="297CA2C1" w14:textId="77777777" w:rsidR="005A6F5B" w:rsidRPr="008224A5" w:rsidRDefault="005A6F5B" w:rsidP="004E4D90">
            <w:pPr>
              <w:spacing w:after="0" w:line="240" w:lineRule="auto"/>
              <w:jc w:val="center"/>
              <w:rPr>
                <w:rFonts w:ascii="Times New Roman" w:hAnsi="Times New Roman"/>
                <w:b/>
                <w:color w:val="000000" w:themeColor="text1"/>
              </w:rPr>
            </w:pPr>
          </w:p>
        </w:tc>
      </w:tr>
      <w:tr w:rsidR="008224A5" w:rsidRPr="008224A5" w14:paraId="6AAD489A" w14:textId="77777777" w:rsidTr="004E4D90">
        <w:trPr>
          <w:trHeight w:val="343"/>
        </w:trPr>
        <w:tc>
          <w:tcPr>
            <w:tcW w:w="2126" w:type="dxa"/>
            <w:vMerge/>
            <w:vAlign w:val="center"/>
          </w:tcPr>
          <w:p w14:paraId="2061CD34"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630A0C1F"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vAlign w:val="center"/>
          </w:tcPr>
          <w:p w14:paraId="137FDF00"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Расчет годового режима работы строительных машин</w:t>
            </w:r>
          </w:p>
        </w:tc>
        <w:tc>
          <w:tcPr>
            <w:tcW w:w="1276" w:type="dxa"/>
            <w:vMerge/>
          </w:tcPr>
          <w:p w14:paraId="2B9ABF65"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E394C8A" w14:textId="77777777" w:rsidTr="004E4D90">
        <w:trPr>
          <w:trHeight w:val="343"/>
        </w:trPr>
        <w:tc>
          <w:tcPr>
            <w:tcW w:w="2126" w:type="dxa"/>
            <w:vMerge/>
            <w:vAlign w:val="center"/>
          </w:tcPr>
          <w:p w14:paraId="14C71DA8"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5C9641D"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vAlign w:val="center"/>
          </w:tcPr>
          <w:p w14:paraId="0A127B37"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Расчет числа ТО и ремонтов в планируемом году</w:t>
            </w:r>
          </w:p>
        </w:tc>
        <w:tc>
          <w:tcPr>
            <w:tcW w:w="1276" w:type="dxa"/>
            <w:vMerge/>
          </w:tcPr>
          <w:p w14:paraId="020D95D2"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9515BFD" w14:textId="77777777" w:rsidTr="004E4D90">
        <w:trPr>
          <w:trHeight w:val="343"/>
        </w:trPr>
        <w:tc>
          <w:tcPr>
            <w:tcW w:w="2126" w:type="dxa"/>
            <w:vMerge/>
            <w:vAlign w:val="center"/>
          </w:tcPr>
          <w:p w14:paraId="573A2D44"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6DE76018"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vAlign w:val="center"/>
          </w:tcPr>
          <w:p w14:paraId="605E631E"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Расчет месяца проведения капитальных и текущих ремонтов</w:t>
            </w:r>
          </w:p>
        </w:tc>
        <w:tc>
          <w:tcPr>
            <w:tcW w:w="1276" w:type="dxa"/>
            <w:vMerge/>
          </w:tcPr>
          <w:p w14:paraId="200D4D0B"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9ECE818" w14:textId="77777777" w:rsidTr="004E4D90">
        <w:trPr>
          <w:trHeight w:val="343"/>
        </w:trPr>
        <w:tc>
          <w:tcPr>
            <w:tcW w:w="2126" w:type="dxa"/>
            <w:vMerge/>
            <w:vAlign w:val="center"/>
          </w:tcPr>
          <w:p w14:paraId="0142CD35"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AC72AFD"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1057" w:type="dxa"/>
            <w:gridSpan w:val="5"/>
            <w:vAlign w:val="center"/>
          </w:tcPr>
          <w:p w14:paraId="45C929B7"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Разработка годового плана технического обслуживания и ремонта машин</w:t>
            </w:r>
          </w:p>
        </w:tc>
        <w:tc>
          <w:tcPr>
            <w:tcW w:w="1276" w:type="dxa"/>
            <w:vMerge/>
          </w:tcPr>
          <w:p w14:paraId="515235F5"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BB82CD6" w14:textId="77777777" w:rsidTr="004E4D90">
        <w:trPr>
          <w:trHeight w:val="343"/>
        </w:trPr>
        <w:tc>
          <w:tcPr>
            <w:tcW w:w="2126" w:type="dxa"/>
            <w:vMerge/>
            <w:vAlign w:val="center"/>
          </w:tcPr>
          <w:p w14:paraId="7090D6BA"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F8AA0FE"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1057" w:type="dxa"/>
            <w:gridSpan w:val="5"/>
            <w:vAlign w:val="center"/>
          </w:tcPr>
          <w:p w14:paraId="044F2132"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Расчет годового объема работ ТО и ТР по видам работ</w:t>
            </w:r>
          </w:p>
        </w:tc>
        <w:tc>
          <w:tcPr>
            <w:tcW w:w="1276" w:type="dxa"/>
            <w:vMerge/>
          </w:tcPr>
          <w:p w14:paraId="6AB92473"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5FEA121" w14:textId="77777777" w:rsidTr="004E4D90">
        <w:trPr>
          <w:trHeight w:val="343"/>
        </w:trPr>
        <w:tc>
          <w:tcPr>
            <w:tcW w:w="2126" w:type="dxa"/>
            <w:vMerge/>
            <w:vAlign w:val="center"/>
          </w:tcPr>
          <w:p w14:paraId="439CFE82"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8DCA939"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1057" w:type="dxa"/>
            <w:gridSpan w:val="5"/>
            <w:vAlign w:val="center"/>
          </w:tcPr>
          <w:p w14:paraId="4454F468"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Разработка месячного план-графика ТО и ремонта машин</w:t>
            </w:r>
          </w:p>
        </w:tc>
        <w:tc>
          <w:tcPr>
            <w:tcW w:w="1276" w:type="dxa"/>
            <w:vMerge/>
          </w:tcPr>
          <w:p w14:paraId="0A3107A3"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334E9EF" w14:textId="77777777" w:rsidTr="004E4D90">
        <w:trPr>
          <w:trHeight w:val="343"/>
        </w:trPr>
        <w:tc>
          <w:tcPr>
            <w:tcW w:w="2126" w:type="dxa"/>
            <w:vMerge/>
            <w:vAlign w:val="center"/>
          </w:tcPr>
          <w:p w14:paraId="64782935"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0D1B543"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1057" w:type="dxa"/>
            <w:gridSpan w:val="5"/>
            <w:vAlign w:val="center"/>
          </w:tcPr>
          <w:p w14:paraId="3823B178"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Расчет количества передвижных мастерских для ТО и ТР</w:t>
            </w:r>
          </w:p>
        </w:tc>
        <w:tc>
          <w:tcPr>
            <w:tcW w:w="1276" w:type="dxa"/>
            <w:vMerge/>
          </w:tcPr>
          <w:p w14:paraId="4C5C123F"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9E9885F" w14:textId="77777777" w:rsidTr="004E4D90">
        <w:trPr>
          <w:trHeight w:val="343"/>
        </w:trPr>
        <w:tc>
          <w:tcPr>
            <w:tcW w:w="2126" w:type="dxa"/>
            <w:vMerge w:val="restart"/>
            <w:vAlign w:val="center"/>
          </w:tcPr>
          <w:p w14:paraId="1FFF30A5" w14:textId="77777777" w:rsidR="005A6F5B" w:rsidRPr="008224A5" w:rsidRDefault="005A6F5B" w:rsidP="004E4D90">
            <w:pPr>
              <w:spacing w:after="0" w:line="360" w:lineRule="auto"/>
              <w:jc w:val="center"/>
              <w:rPr>
                <w:rFonts w:ascii="Times New Roman" w:hAnsi="Times New Roman"/>
                <w:b/>
                <w:bCs/>
                <w:color w:val="000000" w:themeColor="text1"/>
              </w:rPr>
            </w:pPr>
            <w:r w:rsidRPr="008224A5">
              <w:rPr>
                <w:rFonts w:ascii="Times New Roman" w:hAnsi="Times New Roman"/>
                <w:b/>
                <w:bCs/>
                <w:color w:val="000000" w:themeColor="text1"/>
              </w:rPr>
              <w:t xml:space="preserve">II. </w:t>
            </w:r>
          </w:p>
          <w:p w14:paraId="1BF9F3FA"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
                <w:bCs/>
                <w:color w:val="000000" w:themeColor="text1"/>
              </w:rPr>
              <w:t>Планировочная часть</w:t>
            </w:r>
          </w:p>
        </w:tc>
        <w:tc>
          <w:tcPr>
            <w:tcW w:w="567" w:type="dxa"/>
            <w:gridSpan w:val="2"/>
          </w:tcPr>
          <w:p w14:paraId="5F11739E"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9</w:t>
            </w:r>
          </w:p>
        </w:tc>
        <w:tc>
          <w:tcPr>
            <w:tcW w:w="11057" w:type="dxa"/>
            <w:gridSpan w:val="5"/>
            <w:vAlign w:val="center"/>
          </w:tcPr>
          <w:p w14:paraId="3B8D5E46"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Назначение объекта проектирования и расчет годовой трудоемкости объекта  проектирования</w:t>
            </w:r>
          </w:p>
        </w:tc>
        <w:tc>
          <w:tcPr>
            <w:tcW w:w="1276" w:type="dxa"/>
            <w:vMerge/>
          </w:tcPr>
          <w:p w14:paraId="3966702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88D62D8" w14:textId="77777777" w:rsidTr="004E4D90">
        <w:trPr>
          <w:trHeight w:val="343"/>
        </w:trPr>
        <w:tc>
          <w:tcPr>
            <w:tcW w:w="2126" w:type="dxa"/>
            <w:vMerge/>
            <w:vAlign w:val="center"/>
          </w:tcPr>
          <w:p w14:paraId="7F21762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41BFC277"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10</w:t>
            </w:r>
          </w:p>
        </w:tc>
        <w:tc>
          <w:tcPr>
            <w:tcW w:w="11057" w:type="dxa"/>
            <w:gridSpan w:val="5"/>
            <w:vAlign w:val="center"/>
          </w:tcPr>
          <w:p w14:paraId="74941D87"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Расчет фондов времени и числа производственных рабочих на объекте проектирования</w:t>
            </w:r>
          </w:p>
        </w:tc>
        <w:tc>
          <w:tcPr>
            <w:tcW w:w="1276" w:type="dxa"/>
            <w:vMerge/>
          </w:tcPr>
          <w:p w14:paraId="713DBD2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CF6EB17" w14:textId="77777777" w:rsidTr="004E4D90">
        <w:trPr>
          <w:trHeight w:val="343"/>
        </w:trPr>
        <w:tc>
          <w:tcPr>
            <w:tcW w:w="2126" w:type="dxa"/>
            <w:vMerge/>
            <w:vAlign w:val="center"/>
          </w:tcPr>
          <w:p w14:paraId="1315D9C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48516570" w14:textId="77777777" w:rsidR="005A6F5B" w:rsidRPr="008224A5" w:rsidRDefault="005A6F5B" w:rsidP="004E4D90">
            <w:pPr>
              <w:spacing w:after="0" w:line="240" w:lineRule="auto"/>
              <w:jc w:val="center"/>
              <w:rPr>
                <w:rFonts w:ascii="Times New Roman" w:hAnsi="Times New Roman"/>
                <w:bCs/>
                <w:color w:val="000000" w:themeColor="text1"/>
                <w:lang w:val="en-US"/>
              </w:rPr>
            </w:pPr>
            <w:r w:rsidRPr="008224A5">
              <w:rPr>
                <w:rFonts w:ascii="Times New Roman" w:hAnsi="Times New Roman"/>
                <w:bCs/>
                <w:color w:val="000000" w:themeColor="text1"/>
                <w:lang w:val="en-US"/>
              </w:rPr>
              <w:t>11</w:t>
            </w:r>
          </w:p>
        </w:tc>
        <w:tc>
          <w:tcPr>
            <w:tcW w:w="11057" w:type="dxa"/>
            <w:gridSpan w:val="5"/>
            <w:vAlign w:val="center"/>
          </w:tcPr>
          <w:p w14:paraId="75AD5CF7"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 xml:space="preserve">Расчет фондов времени оборудования, количества постов и подбор оборудования </w:t>
            </w:r>
          </w:p>
        </w:tc>
        <w:tc>
          <w:tcPr>
            <w:tcW w:w="1276" w:type="dxa"/>
            <w:vMerge/>
          </w:tcPr>
          <w:p w14:paraId="16D4636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8BE6D32" w14:textId="77777777" w:rsidTr="004E4D90">
        <w:trPr>
          <w:trHeight w:val="343"/>
        </w:trPr>
        <w:tc>
          <w:tcPr>
            <w:tcW w:w="2126" w:type="dxa"/>
            <w:vMerge/>
            <w:vAlign w:val="center"/>
          </w:tcPr>
          <w:p w14:paraId="57A5CEC9"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EFAD18F" w14:textId="77777777" w:rsidR="005A6F5B" w:rsidRPr="008224A5" w:rsidRDefault="005A6F5B" w:rsidP="004E4D90">
            <w:pPr>
              <w:spacing w:after="0" w:line="240" w:lineRule="auto"/>
              <w:jc w:val="center"/>
              <w:rPr>
                <w:rFonts w:ascii="Times New Roman" w:hAnsi="Times New Roman"/>
                <w:bCs/>
                <w:color w:val="000000" w:themeColor="text1"/>
                <w:lang w:val="en-US"/>
              </w:rPr>
            </w:pPr>
            <w:r w:rsidRPr="008224A5">
              <w:rPr>
                <w:rFonts w:ascii="Times New Roman" w:hAnsi="Times New Roman"/>
                <w:bCs/>
                <w:color w:val="000000" w:themeColor="text1"/>
                <w:lang w:val="en-US"/>
              </w:rPr>
              <w:t>12</w:t>
            </w:r>
          </w:p>
        </w:tc>
        <w:tc>
          <w:tcPr>
            <w:tcW w:w="11057" w:type="dxa"/>
            <w:gridSpan w:val="5"/>
            <w:vAlign w:val="center"/>
          </w:tcPr>
          <w:p w14:paraId="47461AF0"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Расчет производственной площади объекта проектирования</w:t>
            </w:r>
          </w:p>
        </w:tc>
        <w:tc>
          <w:tcPr>
            <w:tcW w:w="1276" w:type="dxa"/>
            <w:vMerge/>
          </w:tcPr>
          <w:p w14:paraId="678447A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3DCCD81" w14:textId="77777777" w:rsidTr="004E4D90">
        <w:trPr>
          <w:trHeight w:val="343"/>
        </w:trPr>
        <w:tc>
          <w:tcPr>
            <w:tcW w:w="2126" w:type="dxa"/>
            <w:vMerge/>
            <w:vAlign w:val="center"/>
          </w:tcPr>
          <w:p w14:paraId="1C6FFD98"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F606F50" w14:textId="77777777" w:rsidR="005A6F5B" w:rsidRPr="008224A5" w:rsidRDefault="005A6F5B" w:rsidP="004E4D90">
            <w:pPr>
              <w:spacing w:after="0" w:line="240" w:lineRule="auto"/>
              <w:jc w:val="center"/>
              <w:rPr>
                <w:rFonts w:ascii="Times New Roman" w:hAnsi="Times New Roman"/>
                <w:bCs/>
                <w:color w:val="000000" w:themeColor="text1"/>
                <w:lang w:val="en-US"/>
              </w:rPr>
            </w:pPr>
            <w:r w:rsidRPr="008224A5">
              <w:rPr>
                <w:rFonts w:ascii="Times New Roman" w:hAnsi="Times New Roman"/>
                <w:bCs/>
                <w:color w:val="000000" w:themeColor="text1"/>
                <w:lang w:val="en-US"/>
              </w:rPr>
              <w:t>13</w:t>
            </w:r>
          </w:p>
        </w:tc>
        <w:tc>
          <w:tcPr>
            <w:tcW w:w="11057" w:type="dxa"/>
            <w:gridSpan w:val="5"/>
            <w:vAlign w:val="center"/>
          </w:tcPr>
          <w:p w14:paraId="019B014B"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Планировка участка и расстановка оборудования на объекте проектирования</w:t>
            </w:r>
          </w:p>
        </w:tc>
        <w:tc>
          <w:tcPr>
            <w:tcW w:w="1276" w:type="dxa"/>
            <w:vMerge/>
          </w:tcPr>
          <w:p w14:paraId="328D5AB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E467F2B" w14:textId="77777777" w:rsidTr="004E4D90">
        <w:trPr>
          <w:trHeight w:val="343"/>
        </w:trPr>
        <w:tc>
          <w:tcPr>
            <w:tcW w:w="2126" w:type="dxa"/>
            <w:vMerge/>
            <w:vAlign w:val="center"/>
          </w:tcPr>
          <w:p w14:paraId="78C4C2B6"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2F6EB77B" w14:textId="77777777" w:rsidR="005A6F5B" w:rsidRPr="008224A5" w:rsidRDefault="005A6F5B" w:rsidP="004E4D90">
            <w:pPr>
              <w:spacing w:after="0" w:line="240" w:lineRule="auto"/>
              <w:jc w:val="center"/>
              <w:rPr>
                <w:rFonts w:ascii="Times New Roman" w:hAnsi="Times New Roman"/>
                <w:bCs/>
                <w:color w:val="000000" w:themeColor="text1"/>
                <w:lang w:val="en-US"/>
              </w:rPr>
            </w:pPr>
            <w:r w:rsidRPr="008224A5">
              <w:rPr>
                <w:rFonts w:ascii="Times New Roman" w:hAnsi="Times New Roman"/>
                <w:bCs/>
                <w:color w:val="000000" w:themeColor="text1"/>
                <w:lang w:val="en-US"/>
              </w:rPr>
              <w:t>14</w:t>
            </w:r>
          </w:p>
        </w:tc>
        <w:tc>
          <w:tcPr>
            <w:tcW w:w="11057" w:type="dxa"/>
            <w:gridSpan w:val="5"/>
            <w:vAlign w:val="center"/>
          </w:tcPr>
          <w:p w14:paraId="4581AACC"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Охрана труда и окружающей среды на участке проектирования</w:t>
            </w:r>
          </w:p>
        </w:tc>
        <w:tc>
          <w:tcPr>
            <w:tcW w:w="1276" w:type="dxa"/>
            <w:vMerge/>
          </w:tcPr>
          <w:p w14:paraId="1A82280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FB6A8C7" w14:textId="77777777" w:rsidTr="004E4D90">
        <w:trPr>
          <w:trHeight w:val="343"/>
        </w:trPr>
        <w:tc>
          <w:tcPr>
            <w:tcW w:w="2126" w:type="dxa"/>
            <w:vMerge/>
            <w:vAlign w:val="center"/>
          </w:tcPr>
          <w:p w14:paraId="41895A4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4D5A3954" w14:textId="77777777" w:rsidR="005A6F5B" w:rsidRPr="008224A5" w:rsidRDefault="005A6F5B" w:rsidP="004E4D90">
            <w:pPr>
              <w:spacing w:after="0" w:line="240" w:lineRule="auto"/>
              <w:jc w:val="center"/>
              <w:rPr>
                <w:rFonts w:ascii="Times New Roman" w:hAnsi="Times New Roman"/>
                <w:bCs/>
                <w:color w:val="000000" w:themeColor="text1"/>
                <w:lang w:val="en-US"/>
              </w:rPr>
            </w:pPr>
            <w:r w:rsidRPr="008224A5">
              <w:rPr>
                <w:rFonts w:ascii="Times New Roman" w:hAnsi="Times New Roman"/>
                <w:bCs/>
                <w:color w:val="000000" w:themeColor="text1"/>
                <w:lang w:val="en-US"/>
              </w:rPr>
              <w:t>15</w:t>
            </w:r>
          </w:p>
        </w:tc>
        <w:tc>
          <w:tcPr>
            <w:tcW w:w="11057" w:type="dxa"/>
            <w:gridSpan w:val="5"/>
            <w:vAlign w:val="center"/>
          </w:tcPr>
          <w:p w14:paraId="195620F0" w14:textId="77777777" w:rsidR="005A6F5B" w:rsidRPr="008224A5" w:rsidRDefault="005A6F5B" w:rsidP="004E4D90">
            <w:pPr>
              <w:spacing w:after="0" w:line="240" w:lineRule="auto"/>
              <w:rPr>
                <w:rFonts w:ascii="Times New Roman" w:hAnsi="Times New Roman"/>
                <w:bCs/>
                <w:color w:val="000000" w:themeColor="text1"/>
              </w:rPr>
            </w:pPr>
            <w:r w:rsidRPr="008224A5">
              <w:rPr>
                <w:rFonts w:ascii="Times New Roman" w:hAnsi="Times New Roman"/>
                <w:bCs/>
                <w:color w:val="000000" w:themeColor="text1"/>
              </w:rPr>
              <w:t>Компьютерное сопровождение проектирования</w:t>
            </w:r>
          </w:p>
        </w:tc>
        <w:tc>
          <w:tcPr>
            <w:tcW w:w="1276" w:type="dxa"/>
            <w:vMerge/>
          </w:tcPr>
          <w:p w14:paraId="183A4D5D"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4D3F2C5" w14:textId="77777777" w:rsidTr="004E4D90">
        <w:trPr>
          <w:trHeight w:val="333"/>
        </w:trPr>
        <w:tc>
          <w:tcPr>
            <w:tcW w:w="13750" w:type="dxa"/>
            <w:gridSpan w:val="8"/>
            <w:vAlign w:val="center"/>
          </w:tcPr>
          <w:p w14:paraId="6D759269" w14:textId="77777777" w:rsidR="005A6F5B" w:rsidRPr="008224A5" w:rsidRDefault="005A6F5B" w:rsidP="004E4D90">
            <w:pPr>
              <w:spacing w:after="0" w:line="240" w:lineRule="auto"/>
              <w:jc w:val="center"/>
              <w:rPr>
                <w:rFonts w:ascii="Times New Roman" w:hAnsi="Times New Roman"/>
                <w:b/>
                <w:bCs/>
                <w:color w:val="000000" w:themeColor="text1"/>
              </w:rPr>
            </w:pPr>
            <w:r w:rsidRPr="008224A5">
              <w:rPr>
                <w:rFonts w:ascii="Times New Roman" w:hAnsi="Times New Roman"/>
                <w:b/>
                <w:bCs/>
                <w:color w:val="000000" w:themeColor="text1"/>
              </w:rPr>
              <w:t>Итого по разделу 4</w:t>
            </w:r>
          </w:p>
        </w:tc>
        <w:tc>
          <w:tcPr>
            <w:tcW w:w="1276" w:type="dxa"/>
            <w:vAlign w:val="center"/>
          </w:tcPr>
          <w:p w14:paraId="527EC838" w14:textId="77777777" w:rsidR="005A6F5B" w:rsidRPr="008224A5" w:rsidRDefault="005A6F5B" w:rsidP="004E4D90">
            <w:pPr>
              <w:spacing w:after="0" w:line="240" w:lineRule="auto"/>
              <w:jc w:val="center"/>
              <w:rPr>
                <w:rFonts w:ascii="Times New Roman" w:hAnsi="Times New Roman"/>
                <w:b/>
                <w:bCs/>
                <w:color w:val="000000" w:themeColor="text1"/>
              </w:rPr>
            </w:pPr>
            <w:r w:rsidRPr="008224A5">
              <w:rPr>
                <w:rFonts w:ascii="Times New Roman" w:hAnsi="Times New Roman"/>
                <w:b/>
                <w:bCs/>
                <w:color w:val="000000" w:themeColor="text1"/>
              </w:rPr>
              <w:t>108</w:t>
            </w:r>
          </w:p>
        </w:tc>
      </w:tr>
      <w:tr w:rsidR="008224A5" w:rsidRPr="008224A5" w14:paraId="70F71495" w14:textId="77777777" w:rsidTr="004E4D90">
        <w:trPr>
          <w:trHeight w:val="350"/>
        </w:trPr>
        <w:tc>
          <w:tcPr>
            <w:tcW w:w="13750" w:type="dxa"/>
            <w:gridSpan w:val="8"/>
            <w:vAlign w:val="center"/>
          </w:tcPr>
          <w:p w14:paraId="32155505" w14:textId="77777777" w:rsidR="005A6F5B" w:rsidRPr="008224A5" w:rsidRDefault="005A6F5B" w:rsidP="00E33092">
            <w:pPr>
              <w:spacing w:after="0" w:line="240" w:lineRule="auto"/>
              <w:jc w:val="center"/>
              <w:rPr>
                <w:rFonts w:ascii="Times New Roman" w:hAnsi="Times New Roman"/>
                <w:b/>
                <w:color w:val="000000" w:themeColor="text1"/>
              </w:rPr>
            </w:pPr>
            <w:r w:rsidRPr="008224A5">
              <w:rPr>
                <w:rFonts w:ascii="Times New Roman" w:hAnsi="Times New Roman"/>
                <w:b/>
                <w:bCs/>
                <w:color w:val="000000" w:themeColor="text1"/>
              </w:rPr>
              <w:t>МДК.02.0</w:t>
            </w:r>
            <w:r w:rsidR="00E33092" w:rsidRPr="008224A5">
              <w:rPr>
                <w:rFonts w:ascii="Times New Roman" w:hAnsi="Times New Roman"/>
                <w:b/>
                <w:bCs/>
                <w:color w:val="000000" w:themeColor="text1"/>
              </w:rPr>
              <w:t>6</w:t>
            </w:r>
            <w:r w:rsidRPr="008224A5">
              <w:rPr>
                <w:rFonts w:ascii="Times New Roman" w:hAnsi="Times New Roman"/>
                <w:bCs/>
                <w:color w:val="000000" w:themeColor="text1"/>
              </w:rPr>
              <w:t xml:space="preserve"> </w:t>
            </w:r>
            <w:r w:rsidRPr="008224A5">
              <w:rPr>
                <w:rFonts w:ascii="Times New Roman" w:hAnsi="Times New Roman"/>
                <w:b/>
                <w:bCs/>
                <w:color w:val="000000" w:themeColor="text1"/>
              </w:rPr>
              <w:t>Раздел 5.</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rPr>
              <w:t>Ремонт подъемно- транспортных, строительных, дорожных машин и оборудования</w:t>
            </w:r>
            <w:r w:rsidRPr="008224A5">
              <w:rPr>
                <w:rFonts w:ascii="Times New Roman" w:hAnsi="Times New Roman"/>
                <w:color w:val="000000" w:themeColor="text1"/>
                <w:sz w:val="24"/>
                <w:szCs w:val="24"/>
              </w:rPr>
              <w:t xml:space="preserve"> </w:t>
            </w:r>
          </w:p>
        </w:tc>
        <w:tc>
          <w:tcPr>
            <w:tcW w:w="1276" w:type="dxa"/>
            <w:vAlign w:val="center"/>
          </w:tcPr>
          <w:p w14:paraId="776B7868"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180</w:t>
            </w:r>
          </w:p>
        </w:tc>
      </w:tr>
      <w:tr w:rsidR="008224A5" w:rsidRPr="008224A5" w14:paraId="59204E4B" w14:textId="77777777" w:rsidTr="004E4D90">
        <w:trPr>
          <w:trHeight w:val="107"/>
        </w:trPr>
        <w:tc>
          <w:tcPr>
            <w:tcW w:w="2126" w:type="dxa"/>
            <w:vMerge w:val="restart"/>
            <w:vAlign w:val="center"/>
          </w:tcPr>
          <w:p w14:paraId="51DD7A0F"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
                <w:bCs/>
                <w:color w:val="000000" w:themeColor="text1"/>
              </w:rPr>
              <w:t>Тема 1.</w:t>
            </w:r>
            <w:r w:rsidRPr="008224A5">
              <w:rPr>
                <w:rFonts w:ascii="Times New Roman" w:hAnsi="Times New Roman"/>
                <w:bCs/>
                <w:color w:val="000000" w:themeColor="text1"/>
              </w:rPr>
              <w:t xml:space="preserve"> </w:t>
            </w:r>
          </w:p>
          <w:p w14:paraId="38A07AE0"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Технология ремонта машин</w:t>
            </w:r>
          </w:p>
        </w:tc>
        <w:tc>
          <w:tcPr>
            <w:tcW w:w="11624" w:type="dxa"/>
            <w:gridSpan w:val="7"/>
          </w:tcPr>
          <w:p w14:paraId="7F96ACA7" w14:textId="77777777" w:rsidR="005A6F5B" w:rsidRPr="008224A5" w:rsidRDefault="005A6F5B" w:rsidP="004E4D90">
            <w:pPr>
              <w:spacing w:after="0" w:line="360" w:lineRule="auto"/>
              <w:rPr>
                <w:rFonts w:ascii="Times New Roman" w:hAnsi="Times New Roman"/>
                <w:b/>
                <w:bCs/>
                <w:color w:val="000000" w:themeColor="text1"/>
              </w:rPr>
            </w:pPr>
            <w:r w:rsidRPr="008224A5">
              <w:rPr>
                <w:rFonts w:ascii="Times New Roman" w:hAnsi="Times New Roman"/>
                <w:b/>
                <w:bCs/>
                <w:color w:val="000000" w:themeColor="text1"/>
              </w:rPr>
              <w:t xml:space="preserve">Содержание </w:t>
            </w:r>
          </w:p>
        </w:tc>
        <w:tc>
          <w:tcPr>
            <w:tcW w:w="1276" w:type="dxa"/>
            <w:vMerge w:val="restart"/>
            <w:vAlign w:val="center"/>
          </w:tcPr>
          <w:p w14:paraId="526A753C"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36</w:t>
            </w:r>
          </w:p>
        </w:tc>
      </w:tr>
      <w:tr w:rsidR="008224A5" w:rsidRPr="008224A5" w14:paraId="3C0FA6D2" w14:textId="77777777" w:rsidTr="004E4D90">
        <w:trPr>
          <w:trHeight w:val="106"/>
        </w:trPr>
        <w:tc>
          <w:tcPr>
            <w:tcW w:w="2126" w:type="dxa"/>
            <w:vMerge/>
            <w:vAlign w:val="center"/>
          </w:tcPr>
          <w:p w14:paraId="476888BC" w14:textId="77777777" w:rsidR="005A6F5B" w:rsidRPr="008224A5" w:rsidRDefault="005A6F5B" w:rsidP="004E4D90">
            <w:pPr>
              <w:spacing w:after="0"/>
              <w:jc w:val="center"/>
              <w:rPr>
                <w:rFonts w:ascii="Times New Roman" w:hAnsi="Times New Roman"/>
                <w:b/>
                <w:bCs/>
                <w:color w:val="000000" w:themeColor="text1"/>
              </w:rPr>
            </w:pPr>
          </w:p>
        </w:tc>
        <w:tc>
          <w:tcPr>
            <w:tcW w:w="567" w:type="dxa"/>
            <w:gridSpan w:val="2"/>
          </w:tcPr>
          <w:p w14:paraId="105266F2"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vAlign w:val="center"/>
          </w:tcPr>
          <w:p w14:paraId="444412CD" w14:textId="77777777" w:rsidR="005A6F5B" w:rsidRPr="008224A5" w:rsidRDefault="005A6F5B" w:rsidP="004E4D90">
            <w:pPr>
              <w:spacing w:after="0" w:line="360" w:lineRule="auto"/>
              <w:rPr>
                <w:rFonts w:ascii="Times New Roman" w:hAnsi="Times New Roman"/>
                <w:bCs/>
                <w:color w:val="000000" w:themeColor="text1"/>
              </w:rPr>
            </w:pPr>
            <w:r w:rsidRPr="008224A5">
              <w:rPr>
                <w:rFonts w:ascii="Times New Roman" w:hAnsi="Times New Roman"/>
                <w:bCs/>
                <w:color w:val="000000" w:themeColor="text1"/>
              </w:rPr>
              <w:t xml:space="preserve">Значение ремонта при формировании эксплуатационного цикла машин. </w:t>
            </w:r>
          </w:p>
        </w:tc>
        <w:tc>
          <w:tcPr>
            <w:tcW w:w="1276" w:type="dxa"/>
            <w:vMerge/>
            <w:vAlign w:val="center"/>
          </w:tcPr>
          <w:p w14:paraId="029227DB"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17A89219" w14:textId="77777777" w:rsidTr="004E4D90">
        <w:trPr>
          <w:trHeight w:val="130"/>
        </w:trPr>
        <w:tc>
          <w:tcPr>
            <w:tcW w:w="2126" w:type="dxa"/>
            <w:vMerge/>
            <w:vAlign w:val="center"/>
          </w:tcPr>
          <w:p w14:paraId="3F7F8ADA"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1AFE9F6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3535A322"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iCs/>
                <w:color w:val="000000" w:themeColor="text1"/>
                <w:spacing w:val="-3"/>
              </w:rPr>
              <w:t>Производственный и технологический процессы ремонта машин.  Ремонтно-техническая документация</w:t>
            </w:r>
          </w:p>
        </w:tc>
        <w:tc>
          <w:tcPr>
            <w:tcW w:w="1276" w:type="dxa"/>
            <w:vMerge/>
            <w:vAlign w:val="center"/>
          </w:tcPr>
          <w:p w14:paraId="65C02717" w14:textId="77777777" w:rsidR="005A6F5B" w:rsidRPr="008224A5" w:rsidRDefault="005A6F5B" w:rsidP="004E4D90">
            <w:pPr>
              <w:spacing w:after="0" w:line="240" w:lineRule="auto"/>
              <w:jc w:val="center"/>
              <w:rPr>
                <w:rFonts w:ascii="Times New Roman" w:hAnsi="Times New Roman"/>
                <w:color w:val="000000" w:themeColor="text1"/>
                <w:lang w:val="en-US"/>
              </w:rPr>
            </w:pPr>
          </w:p>
        </w:tc>
      </w:tr>
      <w:tr w:rsidR="008224A5" w:rsidRPr="008224A5" w14:paraId="393ED9B5" w14:textId="77777777" w:rsidTr="004E4D90">
        <w:trPr>
          <w:trHeight w:val="147"/>
        </w:trPr>
        <w:tc>
          <w:tcPr>
            <w:tcW w:w="2126" w:type="dxa"/>
            <w:vMerge/>
            <w:vAlign w:val="center"/>
          </w:tcPr>
          <w:p w14:paraId="38F97C69"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56268BE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1FD1185F"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iCs/>
                <w:color w:val="000000" w:themeColor="text1"/>
                <w:spacing w:val="-3"/>
              </w:rPr>
              <w:t xml:space="preserve">Разборка машин и агрегатов. Мойка и чистка деталей </w:t>
            </w:r>
          </w:p>
        </w:tc>
        <w:tc>
          <w:tcPr>
            <w:tcW w:w="1276" w:type="dxa"/>
            <w:vMerge/>
            <w:vAlign w:val="center"/>
          </w:tcPr>
          <w:p w14:paraId="33A0C1FD"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692758C" w14:textId="77777777" w:rsidTr="004E4D90">
        <w:trPr>
          <w:trHeight w:val="307"/>
        </w:trPr>
        <w:tc>
          <w:tcPr>
            <w:tcW w:w="2126" w:type="dxa"/>
            <w:vMerge/>
            <w:vAlign w:val="center"/>
          </w:tcPr>
          <w:p w14:paraId="3B32C394"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2585E1E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tcPr>
          <w:p w14:paraId="1C382C4B"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iCs/>
                <w:color w:val="000000" w:themeColor="text1"/>
                <w:spacing w:val="-3"/>
              </w:rPr>
              <w:t xml:space="preserve">Контроль и сортировка деталей. </w:t>
            </w:r>
          </w:p>
        </w:tc>
        <w:tc>
          <w:tcPr>
            <w:tcW w:w="1276" w:type="dxa"/>
            <w:vMerge/>
            <w:vAlign w:val="center"/>
          </w:tcPr>
          <w:p w14:paraId="3207F6C3"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57BC541" w14:textId="77777777" w:rsidTr="004E4D90">
        <w:trPr>
          <w:trHeight w:val="283"/>
        </w:trPr>
        <w:tc>
          <w:tcPr>
            <w:tcW w:w="2126" w:type="dxa"/>
            <w:vMerge/>
            <w:vAlign w:val="center"/>
          </w:tcPr>
          <w:p w14:paraId="6BB46C79"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3B25E7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1057" w:type="dxa"/>
            <w:gridSpan w:val="5"/>
          </w:tcPr>
          <w:p w14:paraId="6CDE9C1F"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iCs/>
                <w:color w:val="000000" w:themeColor="text1"/>
                <w:spacing w:val="-3"/>
              </w:rPr>
              <w:t xml:space="preserve">Комплектование деталей и сборочных единиц перед сборкой. </w:t>
            </w:r>
          </w:p>
        </w:tc>
        <w:tc>
          <w:tcPr>
            <w:tcW w:w="1276" w:type="dxa"/>
            <w:vMerge/>
            <w:vAlign w:val="center"/>
          </w:tcPr>
          <w:p w14:paraId="3318478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13B5E23" w14:textId="77777777" w:rsidTr="004E4D90">
        <w:trPr>
          <w:trHeight w:val="259"/>
        </w:trPr>
        <w:tc>
          <w:tcPr>
            <w:tcW w:w="2126" w:type="dxa"/>
            <w:vMerge/>
            <w:vAlign w:val="center"/>
          </w:tcPr>
          <w:p w14:paraId="384B1A97"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447F3B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1057" w:type="dxa"/>
            <w:gridSpan w:val="5"/>
          </w:tcPr>
          <w:p w14:paraId="475E6E2E"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iCs/>
                <w:color w:val="000000" w:themeColor="text1"/>
                <w:spacing w:val="-3"/>
              </w:rPr>
              <w:t>Сборка машин. Методы испытания сборочных единиц и машин после ремонта</w:t>
            </w:r>
          </w:p>
        </w:tc>
        <w:tc>
          <w:tcPr>
            <w:tcW w:w="1276" w:type="dxa"/>
            <w:vMerge/>
            <w:vAlign w:val="center"/>
          </w:tcPr>
          <w:p w14:paraId="0CB5B05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8FB315E" w14:textId="77777777" w:rsidTr="004E4D90">
        <w:trPr>
          <w:trHeight w:val="157"/>
        </w:trPr>
        <w:tc>
          <w:tcPr>
            <w:tcW w:w="2126" w:type="dxa"/>
            <w:vMerge/>
            <w:vAlign w:val="center"/>
          </w:tcPr>
          <w:p w14:paraId="4D973EB4"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E4D5F00"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1057" w:type="dxa"/>
            <w:gridSpan w:val="5"/>
          </w:tcPr>
          <w:p w14:paraId="39425426"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iCs/>
                <w:color w:val="000000" w:themeColor="text1"/>
                <w:spacing w:val="-3"/>
              </w:rPr>
              <w:t>Приработка (обкатка) и испытание агрегатов</w:t>
            </w:r>
          </w:p>
        </w:tc>
        <w:tc>
          <w:tcPr>
            <w:tcW w:w="1276" w:type="dxa"/>
            <w:vMerge/>
            <w:vAlign w:val="center"/>
          </w:tcPr>
          <w:p w14:paraId="40A304C8"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E6DC909" w14:textId="77777777" w:rsidTr="004E4D90">
        <w:trPr>
          <w:trHeight w:val="156"/>
        </w:trPr>
        <w:tc>
          <w:tcPr>
            <w:tcW w:w="2126" w:type="dxa"/>
            <w:vMerge/>
            <w:vAlign w:val="center"/>
          </w:tcPr>
          <w:p w14:paraId="67A1AC47"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405B046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1057" w:type="dxa"/>
            <w:gridSpan w:val="5"/>
          </w:tcPr>
          <w:p w14:paraId="7EC57AE6"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iCs/>
                <w:color w:val="000000" w:themeColor="text1"/>
                <w:spacing w:val="-3"/>
              </w:rPr>
              <w:t>Окраска деталей, агрегатов и машин</w:t>
            </w:r>
          </w:p>
        </w:tc>
        <w:tc>
          <w:tcPr>
            <w:tcW w:w="1276" w:type="dxa"/>
            <w:vMerge/>
            <w:vAlign w:val="center"/>
          </w:tcPr>
          <w:p w14:paraId="7908B752"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C401E2D" w14:textId="77777777" w:rsidTr="004E4D90">
        <w:trPr>
          <w:trHeight w:val="261"/>
        </w:trPr>
        <w:tc>
          <w:tcPr>
            <w:tcW w:w="2126" w:type="dxa"/>
            <w:vMerge/>
            <w:vAlign w:val="center"/>
          </w:tcPr>
          <w:p w14:paraId="34C64F0A" w14:textId="77777777" w:rsidR="005A6F5B" w:rsidRPr="008224A5" w:rsidRDefault="005A6F5B" w:rsidP="004E4D90">
            <w:pPr>
              <w:spacing w:after="0" w:line="240" w:lineRule="auto"/>
              <w:jc w:val="center"/>
              <w:rPr>
                <w:rFonts w:ascii="Times New Roman" w:hAnsi="Times New Roman"/>
                <w:bCs/>
                <w:color w:val="000000" w:themeColor="text1"/>
              </w:rPr>
            </w:pPr>
          </w:p>
        </w:tc>
        <w:tc>
          <w:tcPr>
            <w:tcW w:w="11624" w:type="dxa"/>
            <w:gridSpan w:val="7"/>
          </w:tcPr>
          <w:p w14:paraId="36D2F445"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55F1D966" w14:textId="77777777" w:rsidR="005A6F5B" w:rsidRPr="008224A5" w:rsidRDefault="005A6F5B" w:rsidP="004E4D90">
            <w:pPr>
              <w:spacing w:after="0" w:line="240" w:lineRule="auto"/>
              <w:jc w:val="center"/>
              <w:rPr>
                <w:rFonts w:ascii="Times New Roman" w:hAnsi="Times New Roman"/>
                <w:color w:val="000000" w:themeColor="text1"/>
              </w:rPr>
            </w:pPr>
          </w:p>
          <w:p w14:paraId="3A2E1232" w14:textId="77777777" w:rsidR="005A6F5B" w:rsidRPr="008224A5" w:rsidRDefault="005A6F5B" w:rsidP="004E4D90">
            <w:pPr>
              <w:spacing w:after="0" w:line="240" w:lineRule="auto"/>
              <w:jc w:val="center"/>
              <w:rPr>
                <w:rFonts w:ascii="Times New Roman" w:hAnsi="Times New Roman"/>
                <w:color w:val="000000" w:themeColor="text1"/>
              </w:rPr>
            </w:pPr>
          </w:p>
          <w:p w14:paraId="147CD079" w14:textId="77777777" w:rsidR="005A6F5B" w:rsidRPr="008224A5" w:rsidRDefault="005A6F5B" w:rsidP="004E4D90">
            <w:pPr>
              <w:spacing w:after="0" w:line="240" w:lineRule="auto"/>
              <w:jc w:val="center"/>
              <w:rPr>
                <w:rFonts w:ascii="Times New Roman" w:hAnsi="Times New Roman"/>
                <w:color w:val="000000" w:themeColor="text1"/>
              </w:rPr>
            </w:pPr>
          </w:p>
          <w:p w14:paraId="1356704D"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20</w:t>
            </w:r>
          </w:p>
          <w:p w14:paraId="761EF23E"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28F6611A" w14:textId="77777777" w:rsidTr="004E4D90">
        <w:trPr>
          <w:trHeight w:val="213"/>
        </w:trPr>
        <w:tc>
          <w:tcPr>
            <w:tcW w:w="2126" w:type="dxa"/>
            <w:vMerge/>
            <w:vAlign w:val="center"/>
          </w:tcPr>
          <w:p w14:paraId="62D25C51"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B2C839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35C019FC"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color w:val="000000" w:themeColor="text1"/>
              </w:rPr>
              <w:t>Практ.</w:t>
            </w:r>
            <w:r w:rsidRPr="008224A5">
              <w:rPr>
                <w:rFonts w:ascii="Times New Roman" w:hAnsi="Times New Roman"/>
                <w:b/>
                <w:iCs/>
                <w:color w:val="000000" w:themeColor="text1"/>
                <w:spacing w:val="-3"/>
              </w:rPr>
              <w:t xml:space="preserve"> </w:t>
            </w:r>
            <w:r w:rsidRPr="008224A5">
              <w:rPr>
                <w:rFonts w:ascii="Times New Roman" w:hAnsi="Times New Roman"/>
                <w:iCs/>
                <w:color w:val="000000" w:themeColor="text1"/>
                <w:spacing w:val="-3"/>
              </w:rPr>
              <w:t>Изучение магнитной и ультразвуковой дефектоскопии</w:t>
            </w:r>
          </w:p>
        </w:tc>
        <w:tc>
          <w:tcPr>
            <w:tcW w:w="1276" w:type="dxa"/>
            <w:vMerge/>
            <w:vAlign w:val="center"/>
          </w:tcPr>
          <w:p w14:paraId="25B196E4"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59CD6B3A" w14:textId="77777777" w:rsidTr="004E4D90">
        <w:trPr>
          <w:trHeight w:val="289"/>
        </w:trPr>
        <w:tc>
          <w:tcPr>
            <w:tcW w:w="2126" w:type="dxa"/>
            <w:vMerge/>
            <w:vAlign w:val="center"/>
          </w:tcPr>
          <w:p w14:paraId="0EF7E5BC"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5735151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2A78061A"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iCs/>
                <w:color w:val="000000" w:themeColor="text1"/>
                <w:spacing w:val="-3"/>
              </w:rPr>
              <w:t xml:space="preserve">ЛПЗ   </w:t>
            </w:r>
            <w:r w:rsidRPr="008224A5">
              <w:rPr>
                <w:rFonts w:ascii="Times New Roman" w:hAnsi="Times New Roman"/>
                <w:iCs/>
                <w:color w:val="000000" w:themeColor="text1"/>
                <w:spacing w:val="-3"/>
              </w:rPr>
              <w:t>Дефектация блока и гильз цилиндров двигателя</w:t>
            </w:r>
          </w:p>
        </w:tc>
        <w:tc>
          <w:tcPr>
            <w:tcW w:w="1276" w:type="dxa"/>
            <w:vMerge/>
            <w:vAlign w:val="center"/>
          </w:tcPr>
          <w:p w14:paraId="598EE3FE"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60737138" w14:textId="77777777" w:rsidTr="004E4D90">
        <w:trPr>
          <w:trHeight w:val="282"/>
        </w:trPr>
        <w:tc>
          <w:tcPr>
            <w:tcW w:w="2126" w:type="dxa"/>
            <w:vMerge/>
            <w:vAlign w:val="center"/>
          </w:tcPr>
          <w:p w14:paraId="389775C0"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258D0CE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2F34148B"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iCs/>
                <w:color w:val="000000" w:themeColor="text1"/>
                <w:spacing w:val="-3"/>
              </w:rPr>
              <w:t xml:space="preserve">ЛПЗ   </w:t>
            </w:r>
            <w:r w:rsidRPr="008224A5">
              <w:rPr>
                <w:rFonts w:ascii="Times New Roman" w:hAnsi="Times New Roman"/>
                <w:iCs/>
                <w:color w:val="000000" w:themeColor="text1"/>
                <w:spacing w:val="-3"/>
              </w:rPr>
              <w:t>Дефектация коленчатого вала</w:t>
            </w:r>
          </w:p>
        </w:tc>
        <w:tc>
          <w:tcPr>
            <w:tcW w:w="1276" w:type="dxa"/>
            <w:vMerge/>
            <w:vAlign w:val="center"/>
          </w:tcPr>
          <w:p w14:paraId="7C04D52F"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BFB6DEE" w14:textId="77777777" w:rsidTr="004E4D90">
        <w:trPr>
          <w:trHeight w:val="270"/>
        </w:trPr>
        <w:tc>
          <w:tcPr>
            <w:tcW w:w="2126" w:type="dxa"/>
            <w:vMerge/>
            <w:vAlign w:val="center"/>
          </w:tcPr>
          <w:p w14:paraId="47CB6901"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6188284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tcPr>
          <w:p w14:paraId="3F7DE843"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iCs/>
                <w:color w:val="000000" w:themeColor="text1"/>
                <w:spacing w:val="-3"/>
              </w:rPr>
              <w:t xml:space="preserve">ЛПЗ   </w:t>
            </w:r>
            <w:r w:rsidRPr="008224A5">
              <w:rPr>
                <w:rFonts w:ascii="Times New Roman" w:hAnsi="Times New Roman"/>
                <w:iCs/>
                <w:color w:val="000000" w:themeColor="text1"/>
                <w:spacing w:val="-3"/>
              </w:rPr>
              <w:t xml:space="preserve">Дефектация распределительного вала </w:t>
            </w:r>
          </w:p>
        </w:tc>
        <w:tc>
          <w:tcPr>
            <w:tcW w:w="1276" w:type="dxa"/>
            <w:vMerge/>
            <w:vAlign w:val="center"/>
          </w:tcPr>
          <w:p w14:paraId="5C441C38"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4602D7D7" w14:textId="77777777" w:rsidTr="004E4D90">
        <w:trPr>
          <w:trHeight w:val="273"/>
        </w:trPr>
        <w:tc>
          <w:tcPr>
            <w:tcW w:w="2126" w:type="dxa"/>
            <w:vMerge/>
            <w:vAlign w:val="center"/>
          </w:tcPr>
          <w:p w14:paraId="37B51848"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9714D4F"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1057" w:type="dxa"/>
            <w:gridSpan w:val="5"/>
          </w:tcPr>
          <w:p w14:paraId="4AAFB0A8"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iCs/>
                <w:color w:val="000000" w:themeColor="text1"/>
                <w:spacing w:val="-3"/>
              </w:rPr>
              <w:t>ЛПЗ</w:t>
            </w:r>
            <w:r w:rsidRPr="008224A5">
              <w:rPr>
                <w:rFonts w:ascii="Times New Roman" w:hAnsi="Times New Roman"/>
                <w:b/>
                <w:color w:val="000000" w:themeColor="text1"/>
              </w:rPr>
              <w:t xml:space="preserve">   </w:t>
            </w:r>
            <w:r w:rsidRPr="008224A5">
              <w:rPr>
                <w:rFonts w:ascii="Times New Roman" w:hAnsi="Times New Roman"/>
                <w:iCs/>
                <w:color w:val="000000" w:themeColor="text1"/>
                <w:spacing w:val="-3"/>
              </w:rPr>
              <w:t>Дефектация шатунов двигателя</w:t>
            </w:r>
          </w:p>
        </w:tc>
        <w:tc>
          <w:tcPr>
            <w:tcW w:w="1276" w:type="dxa"/>
            <w:vMerge/>
            <w:vAlign w:val="center"/>
          </w:tcPr>
          <w:p w14:paraId="5118F885"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4608AB34" w14:textId="77777777" w:rsidTr="004E4D90">
        <w:trPr>
          <w:trHeight w:val="271"/>
        </w:trPr>
        <w:tc>
          <w:tcPr>
            <w:tcW w:w="2126" w:type="dxa"/>
            <w:vMerge/>
            <w:vAlign w:val="center"/>
          </w:tcPr>
          <w:p w14:paraId="761F1E8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22E42A6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1057" w:type="dxa"/>
            <w:gridSpan w:val="5"/>
          </w:tcPr>
          <w:p w14:paraId="263C1607"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iCs/>
                <w:color w:val="000000" w:themeColor="text1"/>
                <w:spacing w:val="-3"/>
              </w:rPr>
              <w:t xml:space="preserve">ЛПЗ   </w:t>
            </w:r>
            <w:r w:rsidRPr="008224A5">
              <w:rPr>
                <w:rFonts w:ascii="Times New Roman" w:hAnsi="Times New Roman"/>
                <w:iCs/>
                <w:color w:val="000000" w:themeColor="text1"/>
                <w:spacing w:val="-3"/>
              </w:rPr>
              <w:t>Комплектование поршней и гильз цилиндров</w:t>
            </w:r>
          </w:p>
        </w:tc>
        <w:tc>
          <w:tcPr>
            <w:tcW w:w="1276" w:type="dxa"/>
            <w:vMerge/>
            <w:vAlign w:val="center"/>
          </w:tcPr>
          <w:p w14:paraId="6A25C522"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1538B527" w14:textId="77777777" w:rsidTr="004E4D90">
        <w:trPr>
          <w:trHeight w:val="197"/>
        </w:trPr>
        <w:tc>
          <w:tcPr>
            <w:tcW w:w="2126" w:type="dxa"/>
            <w:vMerge/>
            <w:vAlign w:val="center"/>
          </w:tcPr>
          <w:p w14:paraId="559CBB69"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8CE9CF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1057" w:type="dxa"/>
            <w:gridSpan w:val="5"/>
          </w:tcPr>
          <w:p w14:paraId="29685FD6"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iCs/>
                <w:color w:val="000000" w:themeColor="text1"/>
                <w:spacing w:val="-3"/>
              </w:rPr>
              <w:t xml:space="preserve">ЛПЗ   </w:t>
            </w:r>
            <w:r w:rsidRPr="008224A5">
              <w:rPr>
                <w:rFonts w:ascii="Times New Roman" w:hAnsi="Times New Roman"/>
                <w:iCs/>
                <w:color w:val="000000" w:themeColor="text1"/>
                <w:spacing w:val="-3"/>
              </w:rPr>
              <w:t>Комплектование деталей  кривошипно-шатунного механизма</w:t>
            </w:r>
          </w:p>
        </w:tc>
        <w:tc>
          <w:tcPr>
            <w:tcW w:w="1276" w:type="dxa"/>
            <w:vMerge/>
            <w:vAlign w:val="center"/>
          </w:tcPr>
          <w:p w14:paraId="24315FE6"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5205C686" w14:textId="77777777" w:rsidTr="004E4D90">
        <w:trPr>
          <w:trHeight w:val="240"/>
        </w:trPr>
        <w:tc>
          <w:tcPr>
            <w:tcW w:w="2126" w:type="dxa"/>
            <w:vMerge/>
            <w:vAlign w:val="center"/>
          </w:tcPr>
          <w:p w14:paraId="3B8A4E4B"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43EA64C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1057" w:type="dxa"/>
            <w:gridSpan w:val="5"/>
          </w:tcPr>
          <w:p w14:paraId="1228A506"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iCs/>
                <w:color w:val="000000" w:themeColor="text1"/>
                <w:spacing w:val="-3"/>
              </w:rPr>
              <w:t xml:space="preserve">Практ. </w:t>
            </w:r>
            <w:r w:rsidRPr="008224A5">
              <w:rPr>
                <w:rFonts w:ascii="Times New Roman" w:hAnsi="Times New Roman"/>
                <w:iCs/>
                <w:color w:val="000000" w:themeColor="text1"/>
                <w:spacing w:val="-3"/>
              </w:rPr>
              <w:t>Сборка агрегатов и машин. Разработка технологической схемы.</w:t>
            </w:r>
          </w:p>
        </w:tc>
        <w:tc>
          <w:tcPr>
            <w:tcW w:w="1276" w:type="dxa"/>
            <w:vMerge/>
            <w:vAlign w:val="center"/>
          </w:tcPr>
          <w:p w14:paraId="3C4F8749"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76E24BB3" w14:textId="77777777" w:rsidTr="004E4D90">
        <w:trPr>
          <w:trHeight w:val="171"/>
        </w:trPr>
        <w:tc>
          <w:tcPr>
            <w:tcW w:w="2126" w:type="dxa"/>
            <w:vMerge/>
            <w:vAlign w:val="center"/>
          </w:tcPr>
          <w:p w14:paraId="429DD5B3"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567" w:type="dxa"/>
            <w:gridSpan w:val="2"/>
          </w:tcPr>
          <w:p w14:paraId="3C1C17C2"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9</w:t>
            </w:r>
          </w:p>
        </w:tc>
        <w:tc>
          <w:tcPr>
            <w:tcW w:w="11057" w:type="dxa"/>
            <w:gridSpan w:val="5"/>
          </w:tcPr>
          <w:p w14:paraId="1CC83E40"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color w:val="000000" w:themeColor="text1"/>
              </w:rPr>
              <w:t>Практ.6</w:t>
            </w:r>
            <w:r w:rsidRPr="008224A5">
              <w:rPr>
                <w:rFonts w:ascii="Times New Roman" w:hAnsi="Times New Roman"/>
                <w:color w:val="000000" w:themeColor="text1"/>
              </w:rPr>
              <w:t xml:space="preserve">. </w:t>
            </w:r>
            <w:r w:rsidRPr="008224A5">
              <w:rPr>
                <w:rFonts w:ascii="Times New Roman" w:hAnsi="Times New Roman"/>
                <w:iCs/>
                <w:color w:val="000000" w:themeColor="text1"/>
                <w:spacing w:val="-3"/>
              </w:rPr>
              <w:t>Разработка технологической карты обкатки двигателя ЯМЗ-238</w:t>
            </w:r>
          </w:p>
        </w:tc>
        <w:tc>
          <w:tcPr>
            <w:tcW w:w="1276" w:type="dxa"/>
            <w:vMerge/>
            <w:vAlign w:val="center"/>
          </w:tcPr>
          <w:p w14:paraId="4908EFBF"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2EC39A8F" w14:textId="77777777" w:rsidTr="004E4D90">
        <w:trPr>
          <w:trHeight w:val="317"/>
        </w:trPr>
        <w:tc>
          <w:tcPr>
            <w:tcW w:w="2126" w:type="dxa"/>
            <w:vMerge/>
            <w:vAlign w:val="center"/>
          </w:tcPr>
          <w:p w14:paraId="627EFFA5" w14:textId="77777777" w:rsidR="005A6F5B" w:rsidRPr="008224A5" w:rsidRDefault="005A6F5B" w:rsidP="004E4D90">
            <w:pPr>
              <w:spacing w:after="0" w:line="360" w:lineRule="auto"/>
              <w:rPr>
                <w:rFonts w:ascii="Times New Roman" w:hAnsi="Times New Roman"/>
                <w:b/>
                <w:bCs/>
                <w:color w:val="000000" w:themeColor="text1"/>
              </w:rPr>
            </w:pPr>
          </w:p>
        </w:tc>
        <w:tc>
          <w:tcPr>
            <w:tcW w:w="567" w:type="dxa"/>
            <w:gridSpan w:val="2"/>
          </w:tcPr>
          <w:p w14:paraId="3D22534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10</w:t>
            </w:r>
          </w:p>
        </w:tc>
        <w:tc>
          <w:tcPr>
            <w:tcW w:w="11057" w:type="dxa"/>
            <w:gridSpan w:val="5"/>
          </w:tcPr>
          <w:p w14:paraId="68E0B72F"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b/>
                <w:color w:val="000000" w:themeColor="text1"/>
              </w:rPr>
              <w:t>Практ.7.</w:t>
            </w:r>
            <w:r w:rsidRPr="008224A5">
              <w:rPr>
                <w:rFonts w:ascii="Times New Roman" w:hAnsi="Times New Roman"/>
                <w:color w:val="000000" w:themeColor="text1"/>
              </w:rPr>
              <w:t xml:space="preserve"> Разработка технологического процесса ремонта лакокрасочного покрытия</w:t>
            </w:r>
          </w:p>
        </w:tc>
        <w:tc>
          <w:tcPr>
            <w:tcW w:w="1276" w:type="dxa"/>
            <w:vMerge/>
            <w:vAlign w:val="center"/>
          </w:tcPr>
          <w:p w14:paraId="0FE0665C"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0B3558FE" w14:textId="77777777" w:rsidTr="004E4D90">
        <w:trPr>
          <w:trHeight w:val="157"/>
        </w:trPr>
        <w:tc>
          <w:tcPr>
            <w:tcW w:w="2126" w:type="dxa"/>
            <w:vMerge w:val="restart"/>
            <w:vAlign w:val="center"/>
          </w:tcPr>
          <w:p w14:paraId="210D3033" w14:textId="77777777" w:rsidR="005A6F5B" w:rsidRPr="008224A5" w:rsidRDefault="005A6F5B" w:rsidP="004E4D90">
            <w:pPr>
              <w:spacing w:after="0" w:line="360" w:lineRule="auto"/>
              <w:jc w:val="center"/>
              <w:rPr>
                <w:rFonts w:ascii="Times New Roman" w:hAnsi="Times New Roman"/>
                <w:b/>
                <w:bCs/>
                <w:color w:val="000000" w:themeColor="text1"/>
              </w:rPr>
            </w:pPr>
          </w:p>
          <w:p w14:paraId="11FEDC9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
                <w:bCs/>
                <w:color w:val="000000" w:themeColor="text1"/>
              </w:rPr>
              <w:t>Тема 2.</w:t>
            </w:r>
          </w:p>
          <w:p w14:paraId="79621C78"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Способы восстановления деталей</w:t>
            </w:r>
          </w:p>
        </w:tc>
        <w:tc>
          <w:tcPr>
            <w:tcW w:w="11624" w:type="dxa"/>
            <w:gridSpan w:val="7"/>
          </w:tcPr>
          <w:p w14:paraId="43EB1297" w14:textId="77777777" w:rsidR="005A6F5B" w:rsidRPr="008224A5" w:rsidRDefault="005A6F5B" w:rsidP="004E4D90">
            <w:pPr>
              <w:shd w:val="clear" w:color="auto" w:fill="FFFFFF"/>
              <w:spacing w:after="0"/>
              <w:ind w:left="24"/>
              <w:rPr>
                <w:rFonts w:ascii="Times New Roman" w:hAnsi="Times New Roman"/>
                <w:b/>
                <w:iCs/>
                <w:color w:val="000000" w:themeColor="text1"/>
                <w:spacing w:val="-3"/>
              </w:rPr>
            </w:pPr>
            <w:r w:rsidRPr="008224A5">
              <w:rPr>
                <w:rFonts w:ascii="Times New Roman" w:hAnsi="Times New Roman"/>
                <w:b/>
                <w:iCs/>
                <w:color w:val="000000" w:themeColor="text1"/>
                <w:spacing w:val="-3"/>
              </w:rPr>
              <w:t xml:space="preserve">Содержание </w:t>
            </w:r>
          </w:p>
        </w:tc>
        <w:tc>
          <w:tcPr>
            <w:tcW w:w="1276" w:type="dxa"/>
            <w:vMerge w:val="restart"/>
            <w:vAlign w:val="center"/>
          </w:tcPr>
          <w:p w14:paraId="2C351362"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b/>
                <w:color w:val="000000" w:themeColor="text1"/>
              </w:rPr>
              <w:t>34</w:t>
            </w:r>
          </w:p>
        </w:tc>
      </w:tr>
      <w:tr w:rsidR="008224A5" w:rsidRPr="008224A5" w14:paraId="152E3BE8" w14:textId="77777777" w:rsidTr="004E4D90">
        <w:trPr>
          <w:trHeight w:val="156"/>
        </w:trPr>
        <w:tc>
          <w:tcPr>
            <w:tcW w:w="2126" w:type="dxa"/>
            <w:vMerge/>
            <w:vAlign w:val="center"/>
          </w:tcPr>
          <w:p w14:paraId="18A3B934" w14:textId="77777777" w:rsidR="005A6F5B" w:rsidRPr="008224A5" w:rsidRDefault="005A6F5B" w:rsidP="004E4D90">
            <w:pPr>
              <w:spacing w:after="0" w:line="360" w:lineRule="auto"/>
              <w:jc w:val="center"/>
              <w:rPr>
                <w:rFonts w:ascii="Times New Roman" w:hAnsi="Times New Roman"/>
                <w:b/>
                <w:bCs/>
                <w:color w:val="000000" w:themeColor="text1"/>
              </w:rPr>
            </w:pPr>
          </w:p>
        </w:tc>
        <w:tc>
          <w:tcPr>
            <w:tcW w:w="567" w:type="dxa"/>
            <w:gridSpan w:val="2"/>
          </w:tcPr>
          <w:p w14:paraId="5C04CAD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3EE5A657" w14:textId="77777777" w:rsidR="005A6F5B" w:rsidRPr="008224A5" w:rsidRDefault="005A6F5B" w:rsidP="004E4D90">
            <w:pPr>
              <w:shd w:val="clear" w:color="auto" w:fill="FFFFFF"/>
              <w:spacing w:after="0" w:line="360" w:lineRule="auto"/>
              <w:ind w:left="24"/>
              <w:rPr>
                <w:rFonts w:ascii="Times New Roman" w:hAnsi="Times New Roman"/>
                <w:iCs/>
                <w:color w:val="000000" w:themeColor="text1"/>
                <w:spacing w:val="-3"/>
              </w:rPr>
            </w:pPr>
            <w:r w:rsidRPr="008224A5">
              <w:rPr>
                <w:rFonts w:ascii="Times New Roman" w:hAnsi="Times New Roman"/>
                <w:iCs/>
                <w:color w:val="000000" w:themeColor="text1"/>
                <w:spacing w:val="-3"/>
              </w:rPr>
              <w:t>Классификация способов восстановления деталей.</w:t>
            </w:r>
          </w:p>
        </w:tc>
        <w:tc>
          <w:tcPr>
            <w:tcW w:w="1276" w:type="dxa"/>
            <w:vMerge/>
            <w:vAlign w:val="center"/>
          </w:tcPr>
          <w:p w14:paraId="0B2B3F76" w14:textId="77777777" w:rsidR="005A6F5B" w:rsidRPr="008224A5" w:rsidRDefault="005A6F5B" w:rsidP="004E4D90">
            <w:pPr>
              <w:spacing w:after="0" w:line="360" w:lineRule="auto"/>
              <w:jc w:val="center"/>
              <w:rPr>
                <w:rFonts w:ascii="Times New Roman" w:hAnsi="Times New Roman"/>
                <w:b/>
                <w:color w:val="000000" w:themeColor="text1"/>
              </w:rPr>
            </w:pPr>
          </w:p>
        </w:tc>
      </w:tr>
      <w:tr w:rsidR="008224A5" w:rsidRPr="008224A5" w14:paraId="4B99D943" w14:textId="77777777" w:rsidTr="004E4D90">
        <w:trPr>
          <w:trHeight w:val="317"/>
        </w:trPr>
        <w:tc>
          <w:tcPr>
            <w:tcW w:w="2126" w:type="dxa"/>
            <w:vMerge/>
            <w:vAlign w:val="center"/>
          </w:tcPr>
          <w:p w14:paraId="29BCE2F0" w14:textId="77777777" w:rsidR="005A6F5B" w:rsidRPr="008224A5" w:rsidRDefault="005A6F5B" w:rsidP="004E4D90">
            <w:pPr>
              <w:spacing w:after="0" w:line="240" w:lineRule="auto"/>
              <w:rPr>
                <w:rFonts w:ascii="Times New Roman" w:hAnsi="Times New Roman"/>
                <w:bCs/>
                <w:color w:val="000000" w:themeColor="text1"/>
              </w:rPr>
            </w:pPr>
          </w:p>
        </w:tc>
        <w:tc>
          <w:tcPr>
            <w:tcW w:w="567" w:type="dxa"/>
            <w:gridSpan w:val="2"/>
          </w:tcPr>
          <w:p w14:paraId="4E5AD8B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0E39DCC6"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Восстановление деталей слесарно-механической обработкой</w:t>
            </w:r>
          </w:p>
        </w:tc>
        <w:tc>
          <w:tcPr>
            <w:tcW w:w="1276" w:type="dxa"/>
            <w:vMerge/>
            <w:vAlign w:val="center"/>
          </w:tcPr>
          <w:p w14:paraId="5CD7530C"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416A7528" w14:textId="77777777" w:rsidTr="004E4D90">
        <w:trPr>
          <w:trHeight w:val="195"/>
        </w:trPr>
        <w:tc>
          <w:tcPr>
            <w:tcW w:w="2126" w:type="dxa"/>
            <w:vMerge/>
            <w:vAlign w:val="center"/>
          </w:tcPr>
          <w:p w14:paraId="6830BA60" w14:textId="77777777" w:rsidR="005A6F5B" w:rsidRPr="008224A5" w:rsidRDefault="005A6F5B" w:rsidP="004E4D90">
            <w:pPr>
              <w:spacing w:after="0" w:line="240" w:lineRule="auto"/>
              <w:rPr>
                <w:rFonts w:ascii="Times New Roman" w:hAnsi="Times New Roman"/>
                <w:bCs/>
                <w:color w:val="000000" w:themeColor="text1"/>
              </w:rPr>
            </w:pPr>
          </w:p>
        </w:tc>
        <w:tc>
          <w:tcPr>
            <w:tcW w:w="567" w:type="dxa"/>
            <w:gridSpan w:val="2"/>
          </w:tcPr>
          <w:p w14:paraId="306AE951"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1085863F" w14:textId="77777777" w:rsidR="005A6F5B" w:rsidRPr="008224A5" w:rsidRDefault="005A6F5B" w:rsidP="004E4D90">
            <w:pPr>
              <w:shd w:val="clear" w:color="auto" w:fill="FFFFFF"/>
              <w:spacing w:after="0" w:line="360" w:lineRule="auto"/>
              <w:rPr>
                <w:rFonts w:ascii="Times New Roman" w:hAnsi="Times New Roman"/>
                <w:b/>
                <w:color w:val="000000" w:themeColor="text1"/>
              </w:rPr>
            </w:pPr>
            <w:r w:rsidRPr="008224A5">
              <w:rPr>
                <w:rFonts w:ascii="Times New Roman" w:hAnsi="Times New Roman"/>
                <w:iCs/>
                <w:color w:val="000000" w:themeColor="text1"/>
                <w:spacing w:val="-3"/>
              </w:rPr>
              <w:t>Восстановление деталей сваркой.</w:t>
            </w:r>
            <w:r w:rsidRPr="008224A5">
              <w:rPr>
                <w:rFonts w:ascii="Times New Roman" w:hAnsi="Times New Roman"/>
                <w:b/>
                <w:iCs/>
                <w:color w:val="000000" w:themeColor="text1"/>
                <w:spacing w:val="-3"/>
              </w:rPr>
              <w:t xml:space="preserve"> (</w:t>
            </w:r>
            <w:r w:rsidRPr="008224A5">
              <w:rPr>
                <w:rFonts w:ascii="Times New Roman" w:hAnsi="Times New Roman"/>
                <w:color w:val="000000" w:themeColor="text1"/>
              </w:rPr>
              <w:t>Ручная газовая, электродуговая и аргонодуговая сварка).</w:t>
            </w:r>
          </w:p>
        </w:tc>
        <w:tc>
          <w:tcPr>
            <w:tcW w:w="1276" w:type="dxa"/>
            <w:vMerge/>
            <w:vAlign w:val="center"/>
          </w:tcPr>
          <w:p w14:paraId="6D7BCCBE"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55B68EFB" w14:textId="77777777" w:rsidTr="004E4D90">
        <w:trPr>
          <w:trHeight w:val="258"/>
        </w:trPr>
        <w:tc>
          <w:tcPr>
            <w:tcW w:w="2126" w:type="dxa"/>
            <w:vMerge/>
            <w:vAlign w:val="center"/>
          </w:tcPr>
          <w:p w14:paraId="2C1D5B2C" w14:textId="77777777" w:rsidR="005A6F5B" w:rsidRPr="008224A5" w:rsidRDefault="005A6F5B" w:rsidP="004E4D90">
            <w:pPr>
              <w:spacing w:after="0" w:line="240" w:lineRule="auto"/>
              <w:rPr>
                <w:rFonts w:ascii="Times New Roman" w:hAnsi="Times New Roman"/>
                <w:bCs/>
                <w:color w:val="000000" w:themeColor="text1"/>
              </w:rPr>
            </w:pPr>
          </w:p>
        </w:tc>
        <w:tc>
          <w:tcPr>
            <w:tcW w:w="567" w:type="dxa"/>
            <w:gridSpan w:val="2"/>
          </w:tcPr>
          <w:p w14:paraId="7D3F601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tcPr>
          <w:p w14:paraId="0355C8D8" w14:textId="77777777" w:rsidR="005A6F5B" w:rsidRPr="008224A5" w:rsidRDefault="005A6F5B" w:rsidP="004E4D90">
            <w:pPr>
              <w:autoSpaceDE w:val="0"/>
              <w:autoSpaceDN w:val="0"/>
              <w:adjustRightInd w:val="0"/>
              <w:spacing w:after="0" w:line="360" w:lineRule="auto"/>
              <w:rPr>
                <w:rFonts w:ascii="Times New Roman" w:hAnsi="Times New Roman"/>
                <w:b/>
                <w:color w:val="000000" w:themeColor="text1"/>
              </w:rPr>
            </w:pPr>
            <w:r w:rsidRPr="008224A5">
              <w:rPr>
                <w:rFonts w:ascii="Times New Roman" w:hAnsi="Times New Roman"/>
                <w:color w:val="000000" w:themeColor="text1"/>
              </w:rPr>
              <w:t>Автоматическая сварка и наплавка деталей под слоем флюса.</w:t>
            </w:r>
          </w:p>
        </w:tc>
        <w:tc>
          <w:tcPr>
            <w:tcW w:w="1276" w:type="dxa"/>
            <w:vMerge/>
            <w:vAlign w:val="center"/>
          </w:tcPr>
          <w:p w14:paraId="0D06B766"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028862B5" w14:textId="77777777" w:rsidTr="004E4D90">
        <w:trPr>
          <w:trHeight w:val="154"/>
        </w:trPr>
        <w:tc>
          <w:tcPr>
            <w:tcW w:w="2126" w:type="dxa"/>
            <w:vMerge/>
            <w:vAlign w:val="center"/>
          </w:tcPr>
          <w:p w14:paraId="57982599" w14:textId="77777777" w:rsidR="005A6F5B" w:rsidRPr="008224A5" w:rsidRDefault="005A6F5B" w:rsidP="004E4D90">
            <w:pPr>
              <w:spacing w:after="0" w:line="240" w:lineRule="auto"/>
              <w:rPr>
                <w:rFonts w:ascii="Times New Roman" w:hAnsi="Times New Roman"/>
                <w:bCs/>
                <w:color w:val="000000" w:themeColor="text1"/>
              </w:rPr>
            </w:pPr>
          </w:p>
        </w:tc>
        <w:tc>
          <w:tcPr>
            <w:tcW w:w="567" w:type="dxa"/>
            <w:gridSpan w:val="2"/>
          </w:tcPr>
          <w:p w14:paraId="02E74670"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1057" w:type="dxa"/>
            <w:gridSpan w:val="5"/>
          </w:tcPr>
          <w:p w14:paraId="7D85E0B8"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color w:val="000000" w:themeColor="text1"/>
              </w:rPr>
              <w:t>Автоматическая вибродуговая наплавка деталей</w:t>
            </w:r>
          </w:p>
        </w:tc>
        <w:tc>
          <w:tcPr>
            <w:tcW w:w="1276" w:type="dxa"/>
            <w:vMerge/>
            <w:vAlign w:val="center"/>
          </w:tcPr>
          <w:p w14:paraId="140AEF3B"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2FF1B829" w14:textId="77777777" w:rsidTr="004E4D90">
        <w:trPr>
          <w:trHeight w:val="249"/>
        </w:trPr>
        <w:tc>
          <w:tcPr>
            <w:tcW w:w="2126" w:type="dxa"/>
            <w:vMerge/>
            <w:vAlign w:val="center"/>
          </w:tcPr>
          <w:p w14:paraId="453F7D0A" w14:textId="77777777" w:rsidR="005A6F5B" w:rsidRPr="008224A5" w:rsidRDefault="005A6F5B" w:rsidP="004E4D90">
            <w:pPr>
              <w:spacing w:after="0" w:line="240" w:lineRule="auto"/>
              <w:rPr>
                <w:rFonts w:ascii="Times New Roman" w:hAnsi="Times New Roman"/>
                <w:bCs/>
                <w:color w:val="000000" w:themeColor="text1"/>
              </w:rPr>
            </w:pPr>
          </w:p>
        </w:tc>
        <w:tc>
          <w:tcPr>
            <w:tcW w:w="567" w:type="dxa"/>
            <w:gridSpan w:val="2"/>
          </w:tcPr>
          <w:p w14:paraId="2FACC6D2"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1057" w:type="dxa"/>
            <w:gridSpan w:val="5"/>
          </w:tcPr>
          <w:p w14:paraId="12543D22"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Электроконтактная сварка (приварка ленты, проволоки, порошка)</w:t>
            </w:r>
          </w:p>
        </w:tc>
        <w:tc>
          <w:tcPr>
            <w:tcW w:w="1276" w:type="dxa"/>
            <w:vMerge/>
            <w:vAlign w:val="center"/>
          </w:tcPr>
          <w:p w14:paraId="44BA08D5"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79B09A2F" w14:textId="77777777" w:rsidTr="004E4D90">
        <w:trPr>
          <w:trHeight w:val="281"/>
        </w:trPr>
        <w:tc>
          <w:tcPr>
            <w:tcW w:w="2126" w:type="dxa"/>
            <w:vMerge/>
            <w:vAlign w:val="center"/>
          </w:tcPr>
          <w:p w14:paraId="6732BC22" w14:textId="77777777" w:rsidR="005A6F5B" w:rsidRPr="008224A5" w:rsidRDefault="005A6F5B" w:rsidP="004E4D90">
            <w:pPr>
              <w:spacing w:after="0" w:line="240" w:lineRule="auto"/>
              <w:rPr>
                <w:rFonts w:ascii="Times New Roman" w:hAnsi="Times New Roman"/>
                <w:bCs/>
                <w:color w:val="000000" w:themeColor="text1"/>
              </w:rPr>
            </w:pPr>
          </w:p>
        </w:tc>
        <w:tc>
          <w:tcPr>
            <w:tcW w:w="567" w:type="dxa"/>
            <w:gridSpan w:val="2"/>
          </w:tcPr>
          <w:p w14:paraId="206849E2"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1057" w:type="dxa"/>
            <w:gridSpan w:val="5"/>
          </w:tcPr>
          <w:p w14:paraId="5BE71B4C"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Восстановление деталей пайкой. Газовая, электрическая и ультразвуковая пайка.</w:t>
            </w:r>
          </w:p>
        </w:tc>
        <w:tc>
          <w:tcPr>
            <w:tcW w:w="1276" w:type="dxa"/>
            <w:vMerge/>
            <w:vAlign w:val="center"/>
          </w:tcPr>
          <w:p w14:paraId="4C0F154A"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2E0491E8" w14:textId="77777777" w:rsidTr="004E4D90">
        <w:trPr>
          <w:trHeight w:val="257"/>
        </w:trPr>
        <w:tc>
          <w:tcPr>
            <w:tcW w:w="2126" w:type="dxa"/>
            <w:vMerge/>
            <w:vAlign w:val="center"/>
          </w:tcPr>
          <w:p w14:paraId="07180945" w14:textId="77777777" w:rsidR="005A6F5B" w:rsidRPr="008224A5" w:rsidRDefault="005A6F5B" w:rsidP="004E4D90">
            <w:pPr>
              <w:spacing w:after="0" w:line="240" w:lineRule="auto"/>
              <w:rPr>
                <w:rFonts w:ascii="Times New Roman" w:hAnsi="Times New Roman"/>
                <w:bCs/>
                <w:color w:val="000000" w:themeColor="text1"/>
              </w:rPr>
            </w:pPr>
          </w:p>
        </w:tc>
        <w:tc>
          <w:tcPr>
            <w:tcW w:w="567" w:type="dxa"/>
            <w:gridSpan w:val="2"/>
          </w:tcPr>
          <w:p w14:paraId="402849D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1057" w:type="dxa"/>
            <w:gridSpan w:val="5"/>
          </w:tcPr>
          <w:p w14:paraId="64A5E2FF"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color w:val="000000" w:themeColor="text1"/>
              </w:rPr>
              <w:t>Восстановление деталей электролитическими покрытиями: хромированием, осталиванием.</w:t>
            </w:r>
          </w:p>
        </w:tc>
        <w:tc>
          <w:tcPr>
            <w:tcW w:w="1276" w:type="dxa"/>
            <w:vMerge/>
            <w:vAlign w:val="center"/>
          </w:tcPr>
          <w:p w14:paraId="4B023052"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0D68C161" w14:textId="77777777" w:rsidTr="004E4D90">
        <w:trPr>
          <w:trHeight w:val="276"/>
        </w:trPr>
        <w:tc>
          <w:tcPr>
            <w:tcW w:w="2126" w:type="dxa"/>
            <w:vMerge/>
            <w:vAlign w:val="center"/>
          </w:tcPr>
          <w:p w14:paraId="005E3C24" w14:textId="77777777" w:rsidR="005A6F5B" w:rsidRPr="008224A5" w:rsidRDefault="005A6F5B" w:rsidP="004E4D90">
            <w:pPr>
              <w:spacing w:after="0" w:line="240" w:lineRule="auto"/>
              <w:rPr>
                <w:rFonts w:ascii="Times New Roman" w:hAnsi="Times New Roman"/>
                <w:bCs/>
                <w:color w:val="000000" w:themeColor="text1"/>
              </w:rPr>
            </w:pPr>
          </w:p>
        </w:tc>
        <w:tc>
          <w:tcPr>
            <w:tcW w:w="567" w:type="dxa"/>
            <w:gridSpan w:val="2"/>
          </w:tcPr>
          <w:p w14:paraId="3A35CFC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9</w:t>
            </w:r>
          </w:p>
        </w:tc>
        <w:tc>
          <w:tcPr>
            <w:tcW w:w="11057" w:type="dxa"/>
            <w:gridSpan w:val="5"/>
          </w:tcPr>
          <w:p w14:paraId="3D71B115"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Вневанные процессы электролитического наращивания:</w:t>
            </w:r>
          </w:p>
        </w:tc>
        <w:tc>
          <w:tcPr>
            <w:tcW w:w="1276" w:type="dxa"/>
            <w:vMerge/>
            <w:vAlign w:val="center"/>
          </w:tcPr>
          <w:p w14:paraId="4DA3510A"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1D30C963" w14:textId="77777777" w:rsidTr="004E4D90">
        <w:trPr>
          <w:trHeight w:val="279"/>
        </w:trPr>
        <w:tc>
          <w:tcPr>
            <w:tcW w:w="2126" w:type="dxa"/>
            <w:vMerge/>
            <w:vAlign w:val="center"/>
          </w:tcPr>
          <w:p w14:paraId="06CF6A6D" w14:textId="77777777" w:rsidR="005A6F5B" w:rsidRPr="008224A5" w:rsidRDefault="005A6F5B" w:rsidP="004E4D90">
            <w:pPr>
              <w:spacing w:after="0" w:line="240" w:lineRule="auto"/>
              <w:rPr>
                <w:rFonts w:ascii="Times New Roman" w:hAnsi="Times New Roman"/>
                <w:bCs/>
                <w:color w:val="000000" w:themeColor="text1"/>
              </w:rPr>
            </w:pPr>
          </w:p>
        </w:tc>
        <w:tc>
          <w:tcPr>
            <w:tcW w:w="567" w:type="dxa"/>
            <w:gridSpan w:val="2"/>
          </w:tcPr>
          <w:p w14:paraId="5E329650"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10</w:t>
            </w:r>
          </w:p>
        </w:tc>
        <w:tc>
          <w:tcPr>
            <w:tcW w:w="11057" w:type="dxa"/>
            <w:gridSpan w:val="5"/>
          </w:tcPr>
          <w:p w14:paraId="55BD562D"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Упрочнение деталей электромеханической обработкой. </w:t>
            </w:r>
          </w:p>
        </w:tc>
        <w:tc>
          <w:tcPr>
            <w:tcW w:w="1276" w:type="dxa"/>
            <w:vMerge/>
            <w:vAlign w:val="center"/>
          </w:tcPr>
          <w:p w14:paraId="5B9FD164"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E38C8FE" w14:textId="77777777" w:rsidTr="004E4D90">
        <w:trPr>
          <w:trHeight w:val="251"/>
        </w:trPr>
        <w:tc>
          <w:tcPr>
            <w:tcW w:w="2126" w:type="dxa"/>
            <w:vMerge/>
            <w:vAlign w:val="center"/>
          </w:tcPr>
          <w:p w14:paraId="73AAAF8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61DDD8F"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11</w:t>
            </w:r>
          </w:p>
        </w:tc>
        <w:tc>
          <w:tcPr>
            <w:tcW w:w="11057" w:type="dxa"/>
            <w:gridSpan w:val="5"/>
          </w:tcPr>
          <w:p w14:paraId="72C9A444"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iCs/>
                <w:color w:val="000000" w:themeColor="text1"/>
                <w:spacing w:val="-3"/>
              </w:rPr>
              <w:t>Восстановление деталей с применением синтетических материалов</w:t>
            </w:r>
          </w:p>
        </w:tc>
        <w:tc>
          <w:tcPr>
            <w:tcW w:w="1276" w:type="dxa"/>
            <w:vMerge/>
            <w:vAlign w:val="center"/>
          </w:tcPr>
          <w:p w14:paraId="3CAFC581"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68E071F" w14:textId="77777777" w:rsidTr="004E4D90">
        <w:trPr>
          <w:trHeight w:val="270"/>
        </w:trPr>
        <w:tc>
          <w:tcPr>
            <w:tcW w:w="2126" w:type="dxa"/>
            <w:vMerge/>
            <w:vAlign w:val="center"/>
          </w:tcPr>
          <w:p w14:paraId="23839E07"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B523FA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12</w:t>
            </w:r>
          </w:p>
        </w:tc>
        <w:tc>
          <w:tcPr>
            <w:tcW w:w="11057" w:type="dxa"/>
            <w:gridSpan w:val="5"/>
          </w:tcPr>
          <w:p w14:paraId="6D607342"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Факторы влияющие на рациональный выбор способа восстановления деталей</w:t>
            </w:r>
          </w:p>
        </w:tc>
        <w:tc>
          <w:tcPr>
            <w:tcW w:w="1276" w:type="dxa"/>
            <w:vMerge/>
            <w:vAlign w:val="center"/>
          </w:tcPr>
          <w:p w14:paraId="28328E68"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077C7F81" w14:textId="77777777" w:rsidTr="004E4D90">
        <w:trPr>
          <w:trHeight w:val="273"/>
        </w:trPr>
        <w:tc>
          <w:tcPr>
            <w:tcW w:w="2126" w:type="dxa"/>
            <w:vMerge/>
            <w:vAlign w:val="center"/>
          </w:tcPr>
          <w:p w14:paraId="01B3F3DA"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6F9E9F8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13</w:t>
            </w:r>
          </w:p>
        </w:tc>
        <w:tc>
          <w:tcPr>
            <w:tcW w:w="11057" w:type="dxa"/>
            <w:gridSpan w:val="5"/>
          </w:tcPr>
          <w:p w14:paraId="335AD3C4"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Подефектная и маршрутная технология ремонта деталей</w:t>
            </w:r>
          </w:p>
        </w:tc>
        <w:tc>
          <w:tcPr>
            <w:tcW w:w="1276" w:type="dxa"/>
            <w:vMerge/>
            <w:vAlign w:val="center"/>
          </w:tcPr>
          <w:p w14:paraId="3E7AC8F7"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09BA9C0" w14:textId="77777777" w:rsidTr="004E4D90">
        <w:trPr>
          <w:trHeight w:val="278"/>
        </w:trPr>
        <w:tc>
          <w:tcPr>
            <w:tcW w:w="2126" w:type="dxa"/>
            <w:vMerge/>
            <w:vAlign w:val="center"/>
          </w:tcPr>
          <w:p w14:paraId="4E342E30"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42DCB55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14</w:t>
            </w:r>
          </w:p>
        </w:tc>
        <w:tc>
          <w:tcPr>
            <w:tcW w:w="11057" w:type="dxa"/>
            <w:gridSpan w:val="5"/>
          </w:tcPr>
          <w:p w14:paraId="28268708"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Основные принципы разработки технологического процесса восстановления деталей</w:t>
            </w:r>
          </w:p>
        </w:tc>
        <w:tc>
          <w:tcPr>
            <w:tcW w:w="1276" w:type="dxa"/>
            <w:vMerge/>
            <w:vAlign w:val="center"/>
          </w:tcPr>
          <w:p w14:paraId="6916F401"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66F08038" w14:textId="77777777" w:rsidTr="004E4D90">
        <w:trPr>
          <w:trHeight w:val="273"/>
        </w:trPr>
        <w:tc>
          <w:tcPr>
            <w:tcW w:w="2126" w:type="dxa"/>
            <w:vMerge/>
            <w:vAlign w:val="center"/>
          </w:tcPr>
          <w:p w14:paraId="5ECBE6F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4F69799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15</w:t>
            </w:r>
          </w:p>
        </w:tc>
        <w:tc>
          <w:tcPr>
            <w:tcW w:w="11057" w:type="dxa"/>
            <w:gridSpan w:val="5"/>
          </w:tcPr>
          <w:p w14:paraId="1C6B3F9F"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Экономическая оценка технологического процесса ремонта деталей</w:t>
            </w:r>
          </w:p>
        </w:tc>
        <w:tc>
          <w:tcPr>
            <w:tcW w:w="1276" w:type="dxa"/>
            <w:vMerge/>
            <w:vAlign w:val="center"/>
          </w:tcPr>
          <w:p w14:paraId="59748A75"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7A617D52" w14:textId="77777777" w:rsidTr="004E4D90">
        <w:trPr>
          <w:trHeight w:val="271"/>
        </w:trPr>
        <w:tc>
          <w:tcPr>
            <w:tcW w:w="2126" w:type="dxa"/>
            <w:vMerge/>
            <w:vAlign w:val="center"/>
          </w:tcPr>
          <w:p w14:paraId="3373DCC1" w14:textId="77777777" w:rsidR="005A6F5B" w:rsidRPr="008224A5" w:rsidRDefault="005A6F5B" w:rsidP="004E4D90">
            <w:pPr>
              <w:spacing w:after="0" w:line="240" w:lineRule="auto"/>
              <w:jc w:val="center"/>
              <w:rPr>
                <w:rFonts w:ascii="Times New Roman" w:hAnsi="Times New Roman"/>
                <w:bCs/>
                <w:color w:val="000000" w:themeColor="text1"/>
              </w:rPr>
            </w:pPr>
          </w:p>
        </w:tc>
        <w:tc>
          <w:tcPr>
            <w:tcW w:w="11624" w:type="dxa"/>
            <w:gridSpan w:val="7"/>
          </w:tcPr>
          <w:p w14:paraId="7EE8ADFA"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3F67562B" w14:textId="77777777" w:rsidR="005A6F5B" w:rsidRPr="008224A5" w:rsidRDefault="005A6F5B" w:rsidP="004E4D90">
            <w:pPr>
              <w:spacing w:after="0" w:line="360" w:lineRule="auto"/>
              <w:jc w:val="center"/>
              <w:rPr>
                <w:rFonts w:ascii="Times New Roman" w:hAnsi="Times New Roman"/>
                <w:i/>
                <w:color w:val="000000" w:themeColor="text1"/>
              </w:rPr>
            </w:pPr>
            <w:r w:rsidRPr="008224A5">
              <w:rPr>
                <w:rFonts w:ascii="Times New Roman" w:hAnsi="Times New Roman"/>
                <w:i/>
                <w:color w:val="000000" w:themeColor="text1"/>
              </w:rPr>
              <w:t>4</w:t>
            </w:r>
          </w:p>
        </w:tc>
      </w:tr>
      <w:tr w:rsidR="008224A5" w:rsidRPr="008224A5" w14:paraId="5E188867" w14:textId="77777777" w:rsidTr="004E4D90">
        <w:trPr>
          <w:trHeight w:val="275"/>
        </w:trPr>
        <w:tc>
          <w:tcPr>
            <w:tcW w:w="2126" w:type="dxa"/>
            <w:vMerge/>
            <w:vAlign w:val="center"/>
          </w:tcPr>
          <w:p w14:paraId="09119A7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360963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2B705A0F" w14:textId="77777777" w:rsidR="005A6F5B" w:rsidRPr="008224A5" w:rsidRDefault="005A6F5B" w:rsidP="004E4D90">
            <w:pPr>
              <w:autoSpaceDE w:val="0"/>
              <w:autoSpaceDN w:val="0"/>
              <w:adjustRightInd w:val="0"/>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Разработка технологического  процесса восстановления трещин на чугунных деталях</w:t>
            </w:r>
          </w:p>
        </w:tc>
        <w:tc>
          <w:tcPr>
            <w:tcW w:w="1276" w:type="dxa"/>
            <w:vMerge/>
            <w:vAlign w:val="center"/>
          </w:tcPr>
          <w:p w14:paraId="103BB842"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2A3E2F06" w14:textId="77777777" w:rsidTr="004E4D90">
        <w:trPr>
          <w:trHeight w:val="204"/>
        </w:trPr>
        <w:tc>
          <w:tcPr>
            <w:tcW w:w="2126" w:type="dxa"/>
            <w:vMerge/>
            <w:vAlign w:val="center"/>
          </w:tcPr>
          <w:p w14:paraId="6E35BBBF"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1E70708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5A9A5C89"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b/>
                <w:color w:val="000000" w:themeColor="text1"/>
              </w:rPr>
              <w:t xml:space="preserve">Практ. </w:t>
            </w:r>
            <w:r w:rsidRPr="008224A5">
              <w:rPr>
                <w:rFonts w:ascii="Times New Roman" w:hAnsi="Times New Roman"/>
                <w:color w:val="000000" w:themeColor="text1"/>
              </w:rPr>
              <w:t>Восстановление деталей напылением.</w:t>
            </w:r>
          </w:p>
        </w:tc>
        <w:tc>
          <w:tcPr>
            <w:tcW w:w="1276" w:type="dxa"/>
            <w:vMerge/>
            <w:vAlign w:val="center"/>
          </w:tcPr>
          <w:p w14:paraId="6EDCDE04"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6F7E961C" w14:textId="77777777" w:rsidTr="004E4D90">
        <w:trPr>
          <w:trHeight w:val="157"/>
        </w:trPr>
        <w:tc>
          <w:tcPr>
            <w:tcW w:w="2126" w:type="dxa"/>
            <w:vMerge w:val="restart"/>
            <w:vAlign w:val="center"/>
          </w:tcPr>
          <w:p w14:paraId="2E9EBE7D" w14:textId="77777777" w:rsidR="005A6F5B" w:rsidRPr="008224A5" w:rsidRDefault="005A6F5B" w:rsidP="004E4D90">
            <w:pPr>
              <w:spacing w:after="0" w:line="360" w:lineRule="auto"/>
              <w:jc w:val="center"/>
              <w:rPr>
                <w:rFonts w:ascii="Times New Roman" w:hAnsi="Times New Roman"/>
                <w:b/>
                <w:bCs/>
                <w:color w:val="000000" w:themeColor="text1"/>
              </w:rPr>
            </w:pPr>
          </w:p>
          <w:p w14:paraId="1AFE9BED" w14:textId="77777777" w:rsidR="005A6F5B" w:rsidRPr="008224A5" w:rsidRDefault="005A6F5B" w:rsidP="004E4D90">
            <w:pPr>
              <w:spacing w:after="0" w:line="360" w:lineRule="auto"/>
              <w:jc w:val="center"/>
              <w:rPr>
                <w:rFonts w:ascii="Times New Roman" w:hAnsi="Times New Roman"/>
                <w:b/>
                <w:bCs/>
                <w:color w:val="000000" w:themeColor="text1"/>
              </w:rPr>
            </w:pPr>
          </w:p>
          <w:p w14:paraId="34B096C2" w14:textId="77777777" w:rsidR="005A6F5B" w:rsidRPr="008224A5" w:rsidRDefault="005A6F5B" w:rsidP="004E4D90">
            <w:pPr>
              <w:spacing w:after="0" w:line="360" w:lineRule="auto"/>
              <w:jc w:val="center"/>
              <w:rPr>
                <w:rFonts w:ascii="Times New Roman" w:hAnsi="Times New Roman"/>
                <w:b/>
                <w:bCs/>
                <w:color w:val="000000" w:themeColor="text1"/>
              </w:rPr>
            </w:pPr>
          </w:p>
          <w:p w14:paraId="75946B23" w14:textId="77777777" w:rsidR="005A6F5B" w:rsidRPr="008224A5" w:rsidRDefault="005A6F5B" w:rsidP="004E4D90">
            <w:pPr>
              <w:spacing w:after="0" w:line="360" w:lineRule="auto"/>
              <w:jc w:val="center"/>
              <w:rPr>
                <w:rFonts w:ascii="Times New Roman" w:hAnsi="Times New Roman"/>
                <w:b/>
                <w:bCs/>
                <w:color w:val="000000" w:themeColor="text1"/>
              </w:rPr>
            </w:pPr>
          </w:p>
          <w:p w14:paraId="59DF15A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
                <w:bCs/>
                <w:color w:val="000000" w:themeColor="text1"/>
              </w:rPr>
              <w:t>Тема 3.</w:t>
            </w:r>
            <w:r w:rsidRPr="008224A5">
              <w:rPr>
                <w:rFonts w:ascii="Times New Roman" w:hAnsi="Times New Roman"/>
                <w:bCs/>
                <w:color w:val="000000" w:themeColor="text1"/>
              </w:rPr>
              <w:t xml:space="preserve"> </w:t>
            </w:r>
          </w:p>
          <w:p w14:paraId="5E4F6058"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 xml:space="preserve">Ремонт </w:t>
            </w:r>
          </w:p>
          <w:p w14:paraId="262FE949"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 xml:space="preserve">типовых деталей </w:t>
            </w:r>
          </w:p>
          <w:p w14:paraId="17155CC7"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и сборочных единиц машин</w:t>
            </w:r>
          </w:p>
        </w:tc>
        <w:tc>
          <w:tcPr>
            <w:tcW w:w="11624" w:type="dxa"/>
            <w:gridSpan w:val="7"/>
          </w:tcPr>
          <w:p w14:paraId="29950E2B"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b/>
                <w:bCs/>
                <w:color w:val="000000" w:themeColor="text1"/>
              </w:rPr>
              <w:t>Содержание</w:t>
            </w:r>
          </w:p>
        </w:tc>
        <w:tc>
          <w:tcPr>
            <w:tcW w:w="1276" w:type="dxa"/>
            <w:vMerge w:val="restart"/>
            <w:vAlign w:val="center"/>
          </w:tcPr>
          <w:p w14:paraId="564D5339"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b/>
                <w:color w:val="000000" w:themeColor="text1"/>
              </w:rPr>
              <w:t>30</w:t>
            </w:r>
          </w:p>
        </w:tc>
      </w:tr>
      <w:tr w:rsidR="008224A5" w:rsidRPr="008224A5" w14:paraId="4CC51FA0" w14:textId="77777777" w:rsidTr="004E4D90">
        <w:trPr>
          <w:trHeight w:val="156"/>
        </w:trPr>
        <w:tc>
          <w:tcPr>
            <w:tcW w:w="2126" w:type="dxa"/>
            <w:vMerge/>
            <w:vAlign w:val="center"/>
          </w:tcPr>
          <w:p w14:paraId="6651994B" w14:textId="77777777" w:rsidR="005A6F5B" w:rsidRPr="008224A5" w:rsidRDefault="005A6F5B" w:rsidP="004E4D90">
            <w:pPr>
              <w:spacing w:after="0" w:line="360" w:lineRule="auto"/>
              <w:jc w:val="center"/>
              <w:rPr>
                <w:rFonts w:ascii="Times New Roman" w:hAnsi="Times New Roman"/>
                <w:b/>
                <w:bCs/>
                <w:color w:val="000000" w:themeColor="text1"/>
              </w:rPr>
            </w:pPr>
          </w:p>
        </w:tc>
        <w:tc>
          <w:tcPr>
            <w:tcW w:w="567" w:type="dxa"/>
            <w:gridSpan w:val="2"/>
          </w:tcPr>
          <w:p w14:paraId="6372CC7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461A61CC"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Организация и технология ремонта двигателей</w:t>
            </w:r>
          </w:p>
        </w:tc>
        <w:tc>
          <w:tcPr>
            <w:tcW w:w="1276" w:type="dxa"/>
            <w:vMerge/>
            <w:vAlign w:val="center"/>
          </w:tcPr>
          <w:p w14:paraId="7D2698E9" w14:textId="77777777" w:rsidR="005A6F5B" w:rsidRPr="008224A5" w:rsidRDefault="005A6F5B" w:rsidP="004E4D90">
            <w:pPr>
              <w:spacing w:after="0" w:line="360" w:lineRule="auto"/>
              <w:jc w:val="center"/>
              <w:rPr>
                <w:rFonts w:ascii="Times New Roman" w:hAnsi="Times New Roman"/>
                <w:bCs/>
                <w:color w:val="000000" w:themeColor="text1"/>
              </w:rPr>
            </w:pPr>
          </w:p>
        </w:tc>
      </w:tr>
      <w:tr w:rsidR="008224A5" w:rsidRPr="008224A5" w14:paraId="54C556EC" w14:textId="77777777" w:rsidTr="004E4D90">
        <w:trPr>
          <w:trHeight w:val="270"/>
        </w:trPr>
        <w:tc>
          <w:tcPr>
            <w:tcW w:w="2126" w:type="dxa"/>
            <w:vMerge/>
            <w:vAlign w:val="center"/>
          </w:tcPr>
          <w:p w14:paraId="415B1611"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5E6A54F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3049F91F"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Растачивание блоков и гильз цилиндров</w:t>
            </w:r>
          </w:p>
        </w:tc>
        <w:tc>
          <w:tcPr>
            <w:tcW w:w="1276" w:type="dxa"/>
            <w:vMerge/>
            <w:vAlign w:val="center"/>
          </w:tcPr>
          <w:p w14:paraId="20E6E3FE"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3CA9D94" w14:textId="77777777" w:rsidTr="004E4D90">
        <w:trPr>
          <w:trHeight w:val="240"/>
        </w:trPr>
        <w:tc>
          <w:tcPr>
            <w:tcW w:w="2126" w:type="dxa"/>
            <w:vMerge/>
            <w:vAlign w:val="center"/>
          </w:tcPr>
          <w:p w14:paraId="31A478CC"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DBAF484"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58432D97"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Хонингование блоков и гильз цилиндров</w:t>
            </w:r>
          </w:p>
        </w:tc>
        <w:tc>
          <w:tcPr>
            <w:tcW w:w="1276" w:type="dxa"/>
            <w:vMerge/>
            <w:vAlign w:val="center"/>
          </w:tcPr>
          <w:p w14:paraId="2438D831"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0DB75DE6" w14:textId="77777777" w:rsidTr="004E4D90">
        <w:trPr>
          <w:trHeight w:val="177"/>
        </w:trPr>
        <w:tc>
          <w:tcPr>
            <w:tcW w:w="2126" w:type="dxa"/>
            <w:vMerge/>
            <w:vAlign w:val="center"/>
          </w:tcPr>
          <w:p w14:paraId="7F0BFF11"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A453A3F"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tcPr>
          <w:p w14:paraId="1CD83B29"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Ремонт коленчатых валов</w:t>
            </w:r>
          </w:p>
        </w:tc>
        <w:tc>
          <w:tcPr>
            <w:tcW w:w="1276" w:type="dxa"/>
            <w:vMerge/>
            <w:vAlign w:val="center"/>
          </w:tcPr>
          <w:p w14:paraId="2E62572E"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47DE911E" w14:textId="77777777" w:rsidTr="004E4D90">
        <w:trPr>
          <w:trHeight w:val="196"/>
        </w:trPr>
        <w:tc>
          <w:tcPr>
            <w:tcW w:w="2126" w:type="dxa"/>
            <w:vMerge/>
            <w:vAlign w:val="center"/>
          </w:tcPr>
          <w:p w14:paraId="4E9A0065"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50DF33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1057" w:type="dxa"/>
            <w:gridSpan w:val="5"/>
          </w:tcPr>
          <w:p w14:paraId="03394F1E"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Ремонт  распределительных валов</w:t>
            </w:r>
          </w:p>
        </w:tc>
        <w:tc>
          <w:tcPr>
            <w:tcW w:w="1276" w:type="dxa"/>
            <w:vMerge/>
            <w:vAlign w:val="center"/>
          </w:tcPr>
          <w:p w14:paraId="489CF136"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52144D4E" w14:textId="77777777" w:rsidTr="004E4D90">
        <w:trPr>
          <w:trHeight w:val="258"/>
        </w:trPr>
        <w:tc>
          <w:tcPr>
            <w:tcW w:w="2126" w:type="dxa"/>
            <w:vMerge/>
            <w:vAlign w:val="center"/>
          </w:tcPr>
          <w:p w14:paraId="4071F6FA"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6F1CAECF"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1057" w:type="dxa"/>
            <w:gridSpan w:val="5"/>
          </w:tcPr>
          <w:p w14:paraId="3A6B1ACF"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Ремонт узлов и деталей системы охлаждения двигателя</w:t>
            </w:r>
          </w:p>
        </w:tc>
        <w:tc>
          <w:tcPr>
            <w:tcW w:w="1276" w:type="dxa"/>
            <w:vMerge/>
            <w:vAlign w:val="center"/>
          </w:tcPr>
          <w:p w14:paraId="39F04859"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62F0E02D" w14:textId="77777777" w:rsidTr="004E4D90">
        <w:trPr>
          <w:trHeight w:val="232"/>
        </w:trPr>
        <w:tc>
          <w:tcPr>
            <w:tcW w:w="2126" w:type="dxa"/>
            <w:vMerge/>
            <w:vAlign w:val="center"/>
          </w:tcPr>
          <w:p w14:paraId="6FE69468"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BD84945"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7</w:t>
            </w:r>
          </w:p>
        </w:tc>
        <w:tc>
          <w:tcPr>
            <w:tcW w:w="11057" w:type="dxa"/>
            <w:gridSpan w:val="5"/>
          </w:tcPr>
          <w:p w14:paraId="337FE70F" w14:textId="77777777" w:rsidR="005A6F5B" w:rsidRPr="008224A5" w:rsidRDefault="005A6F5B" w:rsidP="004E4D90">
            <w:pPr>
              <w:shd w:val="clear" w:color="auto" w:fill="FFFFFF"/>
              <w:spacing w:after="0" w:line="360" w:lineRule="auto"/>
              <w:ind w:left="5"/>
              <w:rPr>
                <w:rFonts w:ascii="Times New Roman" w:hAnsi="Times New Roman"/>
                <w:color w:val="000000" w:themeColor="text1"/>
                <w:sz w:val="24"/>
                <w:szCs w:val="24"/>
              </w:rPr>
            </w:pPr>
            <w:r w:rsidRPr="008224A5">
              <w:rPr>
                <w:rFonts w:ascii="Times New Roman" w:hAnsi="Times New Roman"/>
                <w:color w:val="000000" w:themeColor="text1"/>
                <w:sz w:val="24"/>
                <w:szCs w:val="24"/>
              </w:rPr>
              <w:t>Ремонт узлов и деталей системы  смазки двигателя</w:t>
            </w:r>
          </w:p>
        </w:tc>
        <w:tc>
          <w:tcPr>
            <w:tcW w:w="1276" w:type="dxa"/>
            <w:vMerge/>
            <w:vAlign w:val="center"/>
          </w:tcPr>
          <w:p w14:paraId="4CD00231" w14:textId="77777777" w:rsidR="005A6F5B" w:rsidRPr="008224A5" w:rsidRDefault="005A6F5B" w:rsidP="004E4D90">
            <w:pPr>
              <w:spacing w:after="0" w:line="360" w:lineRule="auto"/>
              <w:jc w:val="center"/>
              <w:rPr>
                <w:rFonts w:ascii="Times New Roman" w:hAnsi="Times New Roman"/>
                <w:color w:val="000000" w:themeColor="text1"/>
                <w:sz w:val="24"/>
                <w:szCs w:val="24"/>
              </w:rPr>
            </w:pPr>
          </w:p>
        </w:tc>
      </w:tr>
      <w:tr w:rsidR="008224A5" w:rsidRPr="008224A5" w14:paraId="6BCF6F17" w14:textId="77777777" w:rsidTr="004E4D90">
        <w:trPr>
          <w:trHeight w:val="215"/>
        </w:trPr>
        <w:tc>
          <w:tcPr>
            <w:tcW w:w="2126" w:type="dxa"/>
            <w:vMerge/>
            <w:vAlign w:val="center"/>
          </w:tcPr>
          <w:p w14:paraId="4DD4F809"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E3C5B5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8</w:t>
            </w:r>
          </w:p>
        </w:tc>
        <w:tc>
          <w:tcPr>
            <w:tcW w:w="11057" w:type="dxa"/>
            <w:gridSpan w:val="5"/>
          </w:tcPr>
          <w:p w14:paraId="6C8A06C7"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 xml:space="preserve">Ремонт деталей системы питания </w:t>
            </w:r>
          </w:p>
        </w:tc>
        <w:tc>
          <w:tcPr>
            <w:tcW w:w="1276" w:type="dxa"/>
            <w:vMerge/>
            <w:vAlign w:val="center"/>
          </w:tcPr>
          <w:p w14:paraId="0632F436"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22E9CE5F" w14:textId="77777777" w:rsidTr="004E4D90">
        <w:trPr>
          <w:trHeight w:val="287"/>
        </w:trPr>
        <w:tc>
          <w:tcPr>
            <w:tcW w:w="2126" w:type="dxa"/>
            <w:vMerge/>
            <w:vAlign w:val="center"/>
          </w:tcPr>
          <w:p w14:paraId="0FE5BD65"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B9F7ED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9</w:t>
            </w:r>
          </w:p>
        </w:tc>
        <w:tc>
          <w:tcPr>
            <w:tcW w:w="11057" w:type="dxa"/>
            <w:gridSpan w:val="5"/>
          </w:tcPr>
          <w:p w14:paraId="30D2E6D0"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Ремонт деталей электрооборудования (генератора)</w:t>
            </w:r>
          </w:p>
        </w:tc>
        <w:tc>
          <w:tcPr>
            <w:tcW w:w="1276" w:type="dxa"/>
            <w:vMerge/>
            <w:vAlign w:val="center"/>
          </w:tcPr>
          <w:p w14:paraId="25ED7D3A"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404EEF96" w14:textId="77777777" w:rsidTr="004E4D90">
        <w:trPr>
          <w:trHeight w:val="263"/>
        </w:trPr>
        <w:tc>
          <w:tcPr>
            <w:tcW w:w="2126" w:type="dxa"/>
            <w:vMerge/>
            <w:vAlign w:val="center"/>
          </w:tcPr>
          <w:p w14:paraId="7E9EE41B"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0A1D898"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10</w:t>
            </w:r>
          </w:p>
        </w:tc>
        <w:tc>
          <w:tcPr>
            <w:tcW w:w="11057" w:type="dxa"/>
            <w:gridSpan w:val="5"/>
          </w:tcPr>
          <w:p w14:paraId="4BFF1191"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 xml:space="preserve">Ремонт деталей стартера </w:t>
            </w:r>
          </w:p>
        </w:tc>
        <w:tc>
          <w:tcPr>
            <w:tcW w:w="1276" w:type="dxa"/>
            <w:vMerge/>
            <w:vAlign w:val="center"/>
          </w:tcPr>
          <w:p w14:paraId="1351B30F"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6AF95053" w14:textId="77777777" w:rsidTr="004E4D90">
        <w:trPr>
          <w:trHeight w:val="268"/>
        </w:trPr>
        <w:tc>
          <w:tcPr>
            <w:tcW w:w="2126" w:type="dxa"/>
            <w:vMerge/>
            <w:vAlign w:val="center"/>
          </w:tcPr>
          <w:p w14:paraId="2F4A1C9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4938AC0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11</w:t>
            </w:r>
          </w:p>
        </w:tc>
        <w:tc>
          <w:tcPr>
            <w:tcW w:w="11057" w:type="dxa"/>
            <w:gridSpan w:val="5"/>
          </w:tcPr>
          <w:p w14:paraId="1E2D0940"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 xml:space="preserve">Ремонт деталей ходовой части автомобилей и гусеничных машин.  </w:t>
            </w:r>
          </w:p>
        </w:tc>
        <w:tc>
          <w:tcPr>
            <w:tcW w:w="1276" w:type="dxa"/>
            <w:vMerge/>
            <w:vAlign w:val="center"/>
          </w:tcPr>
          <w:p w14:paraId="40C89B44"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53E3633C" w14:textId="77777777" w:rsidTr="004E4D90">
        <w:trPr>
          <w:trHeight w:val="271"/>
        </w:trPr>
        <w:tc>
          <w:tcPr>
            <w:tcW w:w="2126" w:type="dxa"/>
            <w:vMerge/>
            <w:vAlign w:val="center"/>
          </w:tcPr>
          <w:p w14:paraId="798B6B12"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4979988"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12</w:t>
            </w:r>
          </w:p>
        </w:tc>
        <w:tc>
          <w:tcPr>
            <w:tcW w:w="11057" w:type="dxa"/>
            <w:gridSpan w:val="5"/>
          </w:tcPr>
          <w:p w14:paraId="76E9EA51"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Ремонт металлоконструкций (Рам, стрел ЭО и КС)</w:t>
            </w:r>
          </w:p>
        </w:tc>
        <w:tc>
          <w:tcPr>
            <w:tcW w:w="1276" w:type="dxa"/>
            <w:vMerge/>
            <w:vAlign w:val="center"/>
          </w:tcPr>
          <w:p w14:paraId="06CF25A2"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45ABC7E0" w14:textId="77777777" w:rsidTr="004E4D90">
        <w:trPr>
          <w:trHeight w:val="289"/>
        </w:trPr>
        <w:tc>
          <w:tcPr>
            <w:tcW w:w="2126" w:type="dxa"/>
            <w:vMerge/>
            <w:vAlign w:val="center"/>
          </w:tcPr>
          <w:p w14:paraId="5562D527"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4B9829A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13</w:t>
            </w:r>
          </w:p>
        </w:tc>
        <w:tc>
          <w:tcPr>
            <w:tcW w:w="11057" w:type="dxa"/>
            <w:gridSpan w:val="5"/>
          </w:tcPr>
          <w:p w14:paraId="27821E58"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Ремонт типовых деталей узлов и деталей гидросистем</w:t>
            </w:r>
          </w:p>
        </w:tc>
        <w:tc>
          <w:tcPr>
            <w:tcW w:w="1276" w:type="dxa"/>
            <w:vMerge/>
            <w:vAlign w:val="center"/>
          </w:tcPr>
          <w:p w14:paraId="45D2DE6D"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5AC55959" w14:textId="77777777" w:rsidTr="004E4D90">
        <w:trPr>
          <w:trHeight w:val="265"/>
        </w:trPr>
        <w:tc>
          <w:tcPr>
            <w:tcW w:w="2126" w:type="dxa"/>
            <w:vMerge/>
            <w:vAlign w:val="center"/>
          </w:tcPr>
          <w:p w14:paraId="6A1FB2C4" w14:textId="77777777" w:rsidR="005A6F5B" w:rsidRPr="008224A5" w:rsidRDefault="005A6F5B" w:rsidP="004E4D90">
            <w:pPr>
              <w:spacing w:after="0" w:line="240" w:lineRule="auto"/>
              <w:jc w:val="center"/>
              <w:rPr>
                <w:rFonts w:ascii="Times New Roman" w:hAnsi="Times New Roman"/>
                <w:bCs/>
                <w:color w:val="000000" w:themeColor="text1"/>
              </w:rPr>
            </w:pPr>
          </w:p>
        </w:tc>
        <w:tc>
          <w:tcPr>
            <w:tcW w:w="11624" w:type="dxa"/>
            <w:gridSpan w:val="7"/>
          </w:tcPr>
          <w:p w14:paraId="5D19F39A"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47A33216" w14:textId="77777777" w:rsidR="005A6F5B" w:rsidRPr="008224A5" w:rsidRDefault="005A6F5B" w:rsidP="004E4D90">
            <w:pPr>
              <w:spacing w:after="0" w:line="360" w:lineRule="auto"/>
              <w:jc w:val="center"/>
              <w:rPr>
                <w:rFonts w:ascii="Times New Roman" w:hAnsi="Times New Roman"/>
                <w:i/>
                <w:color w:val="000000" w:themeColor="text1"/>
              </w:rPr>
            </w:pPr>
            <w:r w:rsidRPr="008224A5">
              <w:rPr>
                <w:rFonts w:ascii="Times New Roman" w:hAnsi="Times New Roman"/>
                <w:i/>
                <w:color w:val="000000" w:themeColor="text1"/>
              </w:rPr>
              <w:t>4</w:t>
            </w:r>
          </w:p>
        </w:tc>
      </w:tr>
      <w:tr w:rsidR="008224A5" w:rsidRPr="008224A5" w14:paraId="0F287A51" w14:textId="77777777" w:rsidTr="004E4D90">
        <w:trPr>
          <w:trHeight w:val="157"/>
        </w:trPr>
        <w:tc>
          <w:tcPr>
            <w:tcW w:w="2126" w:type="dxa"/>
            <w:vMerge/>
            <w:vAlign w:val="center"/>
          </w:tcPr>
          <w:p w14:paraId="60017FA0"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48A043A"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2DD0FC83" w14:textId="77777777" w:rsidR="005A6F5B" w:rsidRPr="008224A5" w:rsidRDefault="005A6F5B" w:rsidP="004E4D90">
            <w:pPr>
              <w:autoSpaceDE w:val="0"/>
              <w:autoSpaceDN w:val="0"/>
              <w:adjustRightInd w:val="0"/>
              <w:spacing w:after="0" w:line="360" w:lineRule="auto"/>
              <w:rPr>
                <w:rFonts w:ascii="Times New Roman" w:hAnsi="Times New Roman"/>
                <w:b/>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14</w:t>
            </w:r>
            <w:r w:rsidRPr="008224A5">
              <w:rPr>
                <w:rFonts w:ascii="Times New Roman" w:hAnsi="Times New Roman"/>
                <w:b/>
                <w:color w:val="000000" w:themeColor="text1"/>
              </w:rPr>
              <w:t>.</w:t>
            </w:r>
            <w:r w:rsidRPr="008224A5">
              <w:rPr>
                <w:rFonts w:ascii="Times New Roman" w:hAnsi="Times New Roman"/>
                <w:color w:val="000000" w:themeColor="text1"/>
              </w:rPr>
              <w:t xml:space="preserve"> Разработка технологического процесса восстановления  деталей ходовой части автомобилей.</w:t>
            </w:r>
          </w:p>
        </w:tc>
        <w:tc>
          <w:tcPr>
            <w:tcW w:w="1276" w:type="dxa"/>
            <w:vMerge/>
            <w:vAlign w:val="center"/>
          </w:tcPr>
          <w:p w14:paraId="45740674"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7E4F1FB8" w14:textId="77777777" w:rsidTr="004E4D90">
        <w:trPr>
          <w:trHeight w:val="156"/>
        </w:trPr>
        <w:tc>
          <w:tcPr>
            <w:tcW w:w="2126" w:type="dxa"/>
            <w:vMerge/>
            <w:vAlign w:val="center"/>
          </w:tcPr>
          <w:p w14:paraId="1EE937AA"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4093E1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21A0B1B5"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15.Разработка технологического процесса восстановление деталей ходовой части гусеничных машин</w:t>
            </w:r>
          </w:p>
        </w:tc>
        <w:tc>
          <w:tcPr>
            <w:tcW w:w="1276" w:type="dxa"/>
            <w:vMerge/>
            <w:vAlign w:val="center"/>
          </w:tcPr>
          <w:p w14:paraId="2CCE3835" w14:textId="77777777" w:rsidR="005A6F5B" w:rsidRPr="008224A5" w:rsidRDefault="005A6F5B" w:rsidP="004E4D90">
            <w:pPr>
              <w:spacing w:after="0" w:line="360" w:lineRule="auto"/>
              <w:jc w:val="center"/>
              <w:rPr>
                <w:rFonts w:ascii="Times New Roman" w:hAnsi="Times New Roman"/>
                <w:bCs/>
                <w:color w:val="000000" w:themeColor="text1"/>
              </w:rPr>
            </w:pPr>
          </w:p>
        </w:tc>
      </w:tr>
      <w:tr w:rsidR="008224A5" w:rsidRPr="008224A5" w14:paraId="26079FA3" w14:textId="77777777" w:rsidTr="004E4D90">
        <w:trPr>
          <w:trHeight w:val="285"/>
        </w:trPr>
        <w:tc>
          <w:tcPr>
            <w:tcW w:w="2126" w:type="dxa"/>
            <w:vMerge w:val="restart"/>
            <w:vAlign w:val="center"/>
          </w:tcPr>
          <w:p w14:paraId="3C80C736"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
                <w:bCs/>
                <w:color w:val="000000" w:themeColor="text1"/>
              </w:rPr>
              <w:lastRenderedPageBreak/>
              <w:t>Тема 4</w:t>
            </w:r>
            <w:r w:rsidRPr="008224A5">
              <w:rPr>
                <w:rFonts w:ascii="Times New Roman" w:hAnsi="Times New Roman"/>
                <w:bCs/>
                <w:color w:val="000000" w:themeColor="text1"/>
              </w:rPr>
              <w:t>.</w:t>
            </w:r>
          </w:p>
          <w:p w14:paraId="336735B7"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Cs/>
                <w:color w:val="000000" w:themeColor="text1"/>
              </w:rPr>
              <w:t xml:space="preserve"> Разработка технологических документов восстановления деталей</w:t>
            </w:r>
            <w:r w:rsidRPr="008224A5">
              <w:rPr>
                <w:rFonts w:ascii="Times New Roman" w:hAnsi="Times New Roman"/>
                <w:color w:val="000000" w:themeColor="text1"/>
              </w:rPr>
              <w:t xml:space="preserve"> </w:t>
            </w:r>
          </w:p>
        </w:tc>
        <w:tc>
          <w:tcPr>
            <w:tcW w:w="11624" w:type="dxa"/>
            <w:gridSpan w:val="7"/>
          </w:tcPr>
          <w:p w14:paraId="198471D1" w14:textId="77777777" w:rsidR="005A6F5B" w:rsidRPr="008224A5" w:rsidRDefault="005A6F5B" w:rsidP="004E4D90">
            <w:pPr>
              <w:shd w:val="clear" w:color="auto" w:fill="FFFFFF"/>
              <w:spacing w:after="0"/>
              <w:ind w:left="5"/>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vAlign w:val="center"/>
          </w:tcPr>
          <w:p w14:paraId="090F2B95"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14</w:t>
            </w:r>
          </w:p>
        </w:tc>
      </w:tr>
      <w:tr w:rsidR="008224A5" w:rsidRPr="008224A5" w14:paraId="7BFEB859" w14:textId="77777777" w:rsidTr="004E4D90">
        <w:trPr>
          <w:trHeight w:val="156"/>
        </w:trPr>
        <w:tc>
          <w:tcPr>
            <w:tcW w:w="2126" w:type="dxa"/>
            <w:vMerge/>
            <w:vAlign w:val="center"/>
          </w:tcPr>
          <w:p w14:paraId="0D840603" w14:textId="77777777" w:rsidR="005A6F5B" w:rsidRPr="008224A5" w:rsidRDefault="005A6F5B" w:rsidP="004E4D90">
            <w:pPr>
              <w:spacing w:after="0" w:line="240" w:lineRule="auto"/>
              <w:jc w:val="center"/>
              <w:rPr>
                <w:rFonts w:ascii="Times New Roman" w:hAnsi="Times New Roman"/>
                <w:b/>
                <w:bCs/>
                <w:color w:val="000000" w:themeColor="text1"/>
              </w:rPr>
            </w:pPr>
          </w:p>
        </w:tc>
        <w:tc>
          <w:tcPr>
            <w:tcW w:w="567" w:type="dxa"/>
            <w:gridSpan w:val="2"/>
          </w:tcPr>
          <w:p w14:paraId="1CE753B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718471C4"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Краткое описание назначения, устройства и условий работы деталей</w:t>
            </w:r>
          </w:p>
        </w:tc>
        <w:tc>
          <w:tcPr>
            <w:tcW w:w="1276" w:type="dxa"/>
            <w:vMerge/>
            <w:vAlign w:val="center"/>
          </w:tcPr>
          <w:p w14:paraId="010D72EE"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2F479AC5" w14:textId="77777777" w:rsidTr="004E4D90">
        <w:trPr>
          <w:trHeight w:val="283"/>
        </w:trPr>
        <w:tc>
          <w:tcPr>
            <w:tcW w:w="2126" w:type="dxa"/>
            <w:vMerge/>
            <w:vAlign w:val="center"/>
          </w:tcPr>
          <w:p w14:paraId="75F32EC2"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D55BA99"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2CE42546"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Оформление  маршрутных карт</w:t>
            </w:r>
          </w:p>
        </w:tc>
        <w:tc>
          <w:tcPr>
            <w:tcW w:w="1276" w:type="dxa"/>
            <w:vMerge/>
            <w:vAlign w:val="center"/>
          </w:tcPr>
          <w:p w14:paraId="4776AFEB"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FA5B4DC" w14:textId="77777777" w:rsidTr="004E4D90">
        <w:trPr>
          <w:trHeight w:val="283"/>
        </w:trPr>
        <w:tc>
          <w:tcPr>
            <w:tcW w:w="2126" w:type="dxa"/>
            <w:vMerge/>
            <w:vAlign w:val="center"/>
          </w:tcPr>
          <w:p w14:paraId="69094D95"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24F23B0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7BD0271A"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color w:val="000000" w:themeColor="text1"/>
              </w:rPr>
              <w:t>Разработка эскизов на операцию восстановления</w:t>
            </w:r>
          </w:p>
        </w:tc>
        <w:tc>
          <w:tcPr>
            <w:tcW w:w="1276" w:type="dxa"/>
            <w:vMerge/>
            <w:vAlign w:val="center"/>
          </w:tcPr>
          <w:p w14:paraId="7B791849"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30282B0" w14:textId="77777777" w:rsidTr="004E4D90">
        <w:trPr>
          <w:trHeight w:val="279"/>
        </w:trPr>
        <w:tc>
          <w:tcPr>
            <w:tcW w:w="2126" w:type="dxa"/>
            <w:vMerge/>
            <w:vAlign w:val="center"/>
          </w:tcPr>
          <w:p w14:paraId="43183E01"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140F7D5D"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tcPr>
          <w:p w14:paraId="314919D3" w14:textId="77777777" w:rsidR="005A6F5B" w:rsidRPr="008224A5" w:rsidRDefault="005A6F5B" w:rsidP="004E4D90">
            <w:pPr>
              <w:shd w:val="clear" w:color="auto" w:fill="FFFFFF"/>
              <w:spacing w:after="0" w:line="360" w:lineRule="auto"/>
              <w:rPr>
                <w:rFonts w:ascii="Times New Roman" w:hAnsi="Times New Roman"/>
                <w:color w:val="000000" w:themeColor="text1"/>
              </w:rPr>
            </w:pPr>
            <w:r w:rsidRPr="008224A5">
              <w:rPr>
                <w:rFonts w:ascii="Times New Roman" w:hAnsi="Times New Roman"/>
                <w:color w:val="000000" w:themeColor="text1"/>
              </w:rPr>
              <w:t>Оформление  операционных карт на восстановление деталей</w:t>
            </w:r>
          </w:p>
        </w:tc>
        <w:tc>
          <w:tcPr>
            <w:tcW w:w="1276" w:type="dxa"/>
            <w:vMerge/>
            <w:vAlign w:val="center"/>
          </w:tcPr>
          <w:p w14:paraId="5C70809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E6686BF" w14:textId="77777777" w:rsidTr="004E4D90">
        <w:trPr>
          <w:trHeight w:val="375"/>
        </w:trPr>
        <w:tc>
          <w:tcPr>
            <w:tcW w:w="2126" w:type="dxa"/>
            <w:vMerge/>
            <w:vAlign w:val="center"/>
          </w:tcPr>
          <w:p w14:paraId="725C859B" w14:textId="77777777" w:rsidR="005A6F5B" w:rsidRPr="008224A5" w:rsidRDefault="005A6F5B" w:rsidP="004E4D90">
            <w:pPr>
              <w:spacing w:after="0" w:line="240" w:lineRule="auto"/>
              <w:jc w:val="center"/>
              <w:rPr>
                <w:rFonts w:ascii="Times New Roman" w:hAnsi="Times New Roman"/>
                <w:bCs/>
                <w:color w:val="000000" w:themeColor="text1"/>
              </w:rPr>
            </w:pPr>
          </w:p>
        </w:tc>
        <w:tc>
          <w:tcPr>
            <w:tcW w:w="11624" w:type="dxa"/>
            <w:gridSpan w:val="7"/>
          </w:tcPr>
          <w:p w14:paraId="627E8C2F"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2BD4D119"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6</w:t>
            </w:r>
          </w:p>
        </w:tc>
      </w:tr>
      <w:tr w:rsidR="008224A5" w:rsidRPr="008224A5" w14:paraId="5B6C2075" w14:textId="77777777" w:rsidTr="004E4D90">
        <w:trPr>
          <w:trHeight w:val="455"/>
        </w:trPr>
        <w:tc>
          <w:tcPr>
            <w:tcW w:w="2126" w:type="dxa"/>
            <w:vMerge/>
            <w:vAlign w:val="center"/>
          </w:tcPr>
          <w:p w14:paraId="5E4C1EFB" w14:textId="77777777" w:rsidR="005A6F5B" w:rsidRPr="008224A5" w:rsidRDefault="005A6F5B" w:rsidP="004E4D90">
            <w:pPr>
              <w:spacing w:after="0" w:line="240" w:lineRule="auto"/>
              <w:ind w:hanging="123"/>
              <w:jc w:val="center"/>
              <w:rPr>
                <w:rFonts w:ascii="Times New Roman" w:hAnsi="Times New Roman"/>
                <w:b/>
                <w:bCs/>
                <w:color w:val="000000" w:themeColor="text1"/>
              </w:rPr>
            </w:pPr>
          </w:p>
        </w:tc>
        <w:tc>
          <w:tcPr>
            <w:tcW w:w="567" w:type="dxa"/>
            <w:gridSpan w:val="2"/>
          </w:tcPr>
          <w:p w14:paraId="294D7BF8"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1C99AB71" w14:textId="77777777" w:rsidR="005A6F5B" w:rsidRPr="008224A5" w:rsidRDefault="005A6F5B" w:rsidP="004E4D90">
            <w:pPr>
              <w:spacing w:after="0"/>
              <w:rPr>
                <w:rFonts w:ascii="Times New Roman" w:hAnsi="Times New Roman"/>
                <w:color w:val="000000" w:themeColor="text1"/>
              </w:rPr>
            </w:pPr>
            <w:r w:rsidRPr="008224A5">
              <w:rPr>
                <w:rFonts w:ascii="Times New Roman" w:hAnsi="Times New Roman"/>
                <w:b/>
                <w:color w:val="000000" w:themeColor="text1"/>
              </w:rPr>
              <w:t xml:space="preserve">Практ. </w:t>
            </w:r>
            <w:r w:rsidRPr="008224A5">
              <w:rPr>
                <w:rFonts w:ascii="Times New Roman" w:hAnsi="Times New Roman"/>
                <w:color w:val="000000" w:themeColor="text1"/>
              </w:rPr>
              <w:t xml:space="preserve"> Разработка маршрутно-операционных карт восстановления деталей</w:t>
            </w:r>
          </w:p>
        </w:tc>
        <w:tc>
          <w:tcPr>
            <w:tcW w:w="1276" w:type="dxa"/>
            <w:vMerge/>
            <w:vAlign w:val="center"/>
          </w:tcPr>
          <w:p w14:paraId="4E52D96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D29CF72" w14:textId="77777777" w:rsidTr="004E4D90">
        <w:trPr>
          <w:trHeight w:val="134"/>
        </w:trPr>
        <w:tc>
          <w:tcPr>
            <w:tcW w:w="2126" w:type="dxa"/>
            <w:vMerge/>
            <w:vAlign w:val="center"/>
          </w:tcPr>
          <w:p w14:paraId="5E261DFD" w14:textId="77777777" w:rsidR="005A6F5B" w:rsidRPr="008224A5" w:rsidRDefault="005A6F5B" w:rsidP="004E4D90">
            <w:pPr>
              <w:spacing w:after="0" w:line="240" w:lineRule="auto"/>
              <w:ind w:hanging="123"/>
              <w:jc w:val="center"/>
              <w:rPr>
                <w:rFonts w:ascii="Times New Roman" w:hAnsi="Times New Roman"/>
                <w:b/>
                <w:bCs/>
                <w:color w:val="000000" w:themeColor="text1"/>
              </w:rPr>
            </w:pPr>
          </w:p>
        </w:tc>
        <w:tc>
          <w:tcPr>
            <w:tcW w:w="567" w:type="dxa"/>
            <w:gridSpan w:val="2"/>
          </w:tcPr>
          <w:p w14:paraId="77596BEB"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3C8DFD9F" w14:textId="77777777" w:rsidR="005A6F5B" w:rsidRPr="008224A5" w:rsidRDefault="005A6F5B" w:rsidP="004E4D90">
            <w:pPr>
              <w:spacing w:after="0"/>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Разработка эскиза на операцию</w:t>
            </w:r>
          </w:p>
        </w:tc>
        <w:tc>
          <w:tcPr>
            <w:tcW w:w="1276" w:type="dxa"/>
            <w:vMerge/>
            <w:vAlign w:val="center"/>
          </w:tcPr>
          <w:p w14:paraId="2E47A24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1D4F561" w14:textId="77777777" w:rsidTr="004E4D90">
        <w:trPr>
          <w:trHeight w:val="407"/>
        </w:trPr>
        <w:tc>
          <w:tcPr>
            <w:tcW w:w="2126" w:type="dxa"/>
            <w:vMerge/>
            <w:vAlign w:val="center"/>
          </w:tcPr>
          <w:p w14:paraId="180804BC" w14:textId="77777777" w:rsidR="005A6F5B" w:rsidRPr="008224A5" w:rsidRDefault="005A6F5B" w:rsidP="004E4D90">
            <w:pPr>
              <w:spacing w:after="0" w:line="240" w:lineRule="auto"/>
              <w:ind w:hanging="123"/>
              <w:jc w:val="center"/>
              <w:rPr>
                <w:rFonts w:ascii="Times New Roman" w:hAnsi="Times New Roman"/>
                <w:b/>
                <w:bCs/>
                <w:color w:val="000000" w:themeColor="text1"/>
              </w:rPr>
            </w:pPr>
          </w:p>
        </w:tc>
        <w:tc>
          <w:tcPr>
            <w:tcW w:w="567" w:type="dxa"/>
            <w:gridSpan w:val="2"/>
          </w:tcPr>
          <w:p w14:paraId="06AA5C3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50A175FD" w14:textId="77777777" w:rsidR="005A6F5B" w:rsidRPr="008224A5" w:rsidRDefault="005A6F5B" w:rsidP="004E4D90">
            <w:pPr>
              <w:shd w:val="clear" w:color="auto" w:fill="FFFFFF"/>
              <w:spacing w:after="0"/>
              <w:ind w:left="5"/>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Разработка операционных карт восстановления деталей</w:t>
            </w:r>
          </w:p>
        </w:tc>
        <w:tc>
          <w:tcPr>
            <w:tcW w:w="1276" w:type="dxa"/>
            <w:vMerge/>
            <w:vAlign w:val="center"/>
          </w:tcPr>
          <w:p w14:paraId="5D383EF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0B15AD5" w14:textId="77777777" w:rsidTr="004E4D90">
        <w:trPr>
          <w:trHeight w:val="157"/>
        </w:trPr>
        <w:tc>
          <w:tcPr>
            <w:tcW w:w="2126" w:type="dxa"/>
            <w:vMerge w:val="restart"/>
            <w:vAlign w:val="center"/>
          </w:tcPr>
          <w:p w14:paraId="71D66E0A" w14:textId="77777777" w:rsidR="005A6F5B" w:rsidRPr="008224A5" w:rsidRDefault="005A6F5B" w:rsidP="004E4D90">
            <w:pPr>
              <w:spacing w:after="0" w:line="240" w:lineRule="auto"/>
              <w:ind w:hanging="123"/>
              <w:jc w:val="center"/>
              <w:rPr>
                <w:rFonts w:ascii="Times New Roman" w:hAnsi="Times New Roman"/>
                <w:bCs/>
                <w:color w:val="000000" w:themeColor="text1"/>
              </w:rPr>
            </w:pPr>
            <w:r w:rsidRPr="008224A5">
              <w:rPr>
                <w:rFonts w:ascii="Times New Roman" w:hAnsi="Times New Roman"/>
                <w:b/>
                <w:bCs/>
                <w:color w:val="000000" w:themeColor="text1"/>
              </w:rPr>
              <w:t>Тема 6.</w:t>
            </w:r>
            <w:r w:rsidRPr="008224A5">
              <w:rPr>
                <w:rFonts w:ascii="Times New Roman" w:hAnsi="Times New Roman"/>
                <w:bCs/>
                <w:color w:val="000000" w:themeColor="text1"/>
              </w:rPr>
              <w:t xml:space="preserve"> Основы технического нормиро-вания</w:t>
            </w:r>
          </w:p>
        </w:tc>
        <w:tc>
          <w:tcPr>
            <w:tcW w:w="11624" w:type="dxa"/>
            <w:gridSpan w:val="7"/>
          </w:tcPr>
          <w:p w14:paraId="4A4873BD"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vAlign w:val="center"/>
          </w:tcPr>
          <w:p w14:paraId="588CE81C"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18</w:t>
            </w:r>
          </w:p>
        </w:tc>
      </w:tr>
      <w:tr w:rsidR="008224A5" w:rsidRPr="008224A5" w14:paraId="449F9824" w14:textId="77777777" w:rsidTr="004E4D90">
        <w:trPr>
          <w:trHeight w:val="156"/>
        </w:trPr>
        <w:tc>
          <w:tcPr>
            <w:tcW w:w="2126" w:type="dxa"/>
            <w:vMerge/>
            <w:vAlign w:val="center"/>
          </w:tcPr>
          <w:p w14:paraId="1EF65CFF" w14:textId="77777777" w:rsidR="005A6F5B" w:rsidRPr="008224A5" w:rsidRDefault="005A6F5B" w:rsidP="004E4D90">
            <w:pPr>
              <w:spacing w:after="0" w:line="240" w:lineRule="auto"/>
              <w:ind w:hanging="123"/>
              <w:jc w:val="center"/>
              <w:rPr>
                <w:rFonts w:ascii="Times New Roman" w:hAnsi="Times New Roman"/>
                <w:b/>
                <w:bCs/>
                <w:color w:val="000000" w:themeColor="text1"/>
              </w:rPr>
            </w:pPr>
          </w:p>
        </w:tc>
        <w:tc>
          <w:tcPr>
            <w:tcW w:w="567" w:type="dxa"/>
            <w:gridSpan w:val="2"/>
          </w:tcPr>
          <w:p w14:paraId="6C5A5E47"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61DFBA1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Классификация затрат рабочего времени и состав технической нормы времени</w:t>
            </w:r>
          </w:p>
        </w:tc>
        <w:tc>
          <w:tcPr>
            <w:tcW w:w="1276" w:type="dxa"/>
            <w:vMerge/>
            <w:vAlign w:val="center"/>
          </w:tcPr>
          <w:p w14:paraId="5EF3A8CD" w14:textId="77777777" w:rsidR="005A6F5B" w:rsidRPr="008224A5" w:rsidRDefault="005A6F5B" w:rsidP="004E4D90">
            <w:pPr>
              <w:spacing w:after="0" w:line="240" w:lineRule="auto"/>
              <w:jc w:val="center"/>
              <w:rPr>
                <w:rFonts w:ascii="Times New Roman" w:hAnsi="Times New Roman"/>
                <w:bCs/>
                <w:color w:val="000000" w:themeColor="text1"/>
              </w:rPr>
            </w:pPr>
          </w:p>
        </w:tc>
      </w:tr>
      <w:tr w:rsidR="008224A5" w:rsidRPr="008224A5" w14:paraId="193AFCEF" w14:textId="77777777" w:rsidTr="004E4D90">
        <w:trPr>
          <w:trHeight w:val="157"/>
        </w:trPr>
        <w:tc>
          <w:tcPr>
            <w:tcW w:w="2126" w:type="dxa"/>
            <w:vMerge/>
            <w:vAlign w:val="center"/>
          </w:tcPr>
          <w:p w14:paraId="399C647C"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FC7C6D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6E24A948"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Нормирование токарных работ</w:t>
            </w:r>
          </w:p>
        </w:tc>
        <w:tc>
          <w:tcPr>
            <w:tcW w:w="1276" w:type="dxa"/>
            <w:vMerge/>
            <w:vAlign w:val="center"/>
          </w:tcPr>
          <w:p w14:paraId="0F7F145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E77B2B1" w14:textId="77777777" w:rsidTr="004E4D90">
        <w:trPr>
          <w:trHeight w:val="156"/>
        </w:trPr>
        <w:tc>
          <w:tcPr>
            <w:tcW w:w="2126" w:type="dxa"/>
            <w:vMerge/>
            <w:vAlign w:val="center"/>
          </w:tcPr>
          <w:p w14:paraId="07061553" w14:textId="77777777" w:rsidR="005A6F5B" w:rsidRPr="008224A5" w:rsidRDefault="005A6F5B" w:rsidP="004E4D90">
            <w:pPr>
              <w:spacing w:after="0" w:line="240" w:lineRule="auto"/>
              <w:jc w:val="center"/>
              <w:rPr>
                <w:rFonts w:ascii="Times New Roman" w:hAnsi="Times New Roman"/>
                <w:bCs/>
                <w:color w:val="000000" w:themeColor="text1"/>
              </w:rPr>
            </w:pPr>
          </w:p>
        </w:tc>
        <w:tc>
          <w:tcPr>
            <w:tcW w:w="11624" w:type="dxa"/>
            <w:gridSpan w:val="7"/>
          </w:tcPr>
          <w:p w14:paraId="0F6CC2FC" w14:textId="77777777" w:rsidR="005A6F5B" w:rsidRPr="008224A5" w:rsidRDefault="005A6F5B" w:rsidP="004E4D90">
            <w:pPr>
              <w:pStyle w:val="afffffa"/>
              <w:spacing w:line="276"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5A80E901" w14:textId="77777777" w:rsidR="005A6F5B" w:rsidRPr="008224A5" w:rsidRDefault="005A6F5B" w:rsidP="004E4D90">
            <w:pPr>
              <w:spacing w:after="0" w:line="360" w:lineRule="auto"/>
              <w:jc w:val="center"/>
              <w:rPr>
                <w:rFonts w:ascii="Times New Roman" w:hAnsi="Times New Roman"/>
                <w:bCs/>
                <w:i/>
                <w:color w:val="000000" w:themeColor="text1"/>
              </w:rPr>
            </w:pPr>
            <w:r w:rsidRPr="008224A5">
              <w:rPr>
                <w:rFonts w:ascii="Times New Roman" w:hAnsi="Times New Roman"/>
                <w:bCs/>
                <w:i/>
                <w:color w:val="000000" w:themeColor="text1"/>
              </w:rPr>
              <w:t>14</w:t>
            </w:r>
          </w:p>
        </w:tc>
      </w:tr>
      <w:tr w:rsidR="008224A5" w:rsidRPr="008224A5" w14:paraId="42F78B32" w14:textId="77777777" w:rsidTr="004E4D90">
        <w:trPr>
          <w:trHeight w:val="201"/>
        </w:trPr>
        <w:tc>
          <w:tcPr>
            <w:tcW w:w="2126" w:type="dxa"/>
            <w:vMerge/>
            <w:vAlign w:val="center"/>
          </w:tcPr>
          <w:p w14:paraId="710EF648"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660B1B0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53187A30"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Расчет норм времени на токарные работы</w:t>
            </w:r>
          </w:p>
        </w:tc>
        <w:tc>
          <w:tcPr>
            <w:tcW w:w="1276" w:type="dxa"/>
            <w:vMerge/>
            <w:vAlign w:val="center"/>
          </w:tcPr>
          <w:p w14:paraId="6D146870"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12318E11" w14:textId="77777777" w:rsidTr="004E4D90">
        <w:trPr>
          <w:trHeight w:val="350"/>
        </w:trPr>
        <w:tc>
          <w:tcPr>
            <w:tcW w:w="2126" w:type="dxa"/>
            <w:vMerge/>
            <w:vAlign w:val="center"/>
          </w:tcPr>
          <w:p w14:paraId="2DA3D668"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165141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1DBFCA89"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Нормирование работ на сверлильных станках</w:t>
            </w:r>
          </w:p>
        </w:tc>
        <w:tc>
          <w:tcPr>
            <w:tcW w:w="1276" w:type="dxa"/>
            <w:vMerge/>
            <w:vAlign w:val="center"/>
          </w:tcPr>
          <w:p w14:paraId="61C9B4FF"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43550E2F" w14:textId="77777777" w:rsidTr="004E4D90">
        <w:trPr>
          <w:trHeight w:val="350"/>
        </w:trPr>
        <w:tc>
          <w:tcPr>
            <w:tcW w:w="2126" w:type="dxa"/>
            <w:vMerge/>
            <w:vAlign w:val="center"/>
          </w:tcPr>
          <w:p w14:paraId="1223E1D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59CC443"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6A22042C"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Расчет норм времени на сверлильные работы</w:t>
            </w:r>
          </w:p>
        </w:tc>
        <w:tc>
          <w:tcPr>
            <w:tcW w:w="1276" w:type="dxa"/>
            <w:vMerge/>
            <w:vAlign w:val="center"/>
          </w:tcPr>
          <w:p w14:paraId="3606F0EA"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FD90C2D" w14:textId="77777777" w:rsidTr="004E4D90">
        <w:trPr>
          <w:trHeight w:val="350"/>
        </w:trPr>
        <w:tc>
          <w:tcPr>
            <w:tcW w:w="2126" w:type="dxa"/>
            <w:vMerge/>
            <w:vAlign w:val="center"/>
          </w:tcPr>
          <w:p w14:paraId="310DFE5C"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0E3EEBC"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4</w:t>
            </w:r>
          </w:p>
        </w:tc>
        <w:tc>
          <w:tcPr>
            <w:tcW w:w="11057" w:type="dxa"/>
            <w:gridSpan w:val="5"/>
          </w:tcPr>
          <w:p w14:paraId="434A579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Нормирование работ на фрезерных станках</w:t>
            </w:r>
          </w:p>
        </w:tc>
        <w:tc>
          <w:tcPr>
            <w:tcW w:w="1276" w:type="dxa"/>
            <w:vMerge/>
            <w:vAlign w:val="center"/>
          </w:tcPr>
          <w:p w14:paraId="160E5B80"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3717837D" w14:textId="77777777" w:rsidTr="004E4D90">
        <w:trPr>
          <w:trHeight w:val="350"/>
        </w:trPr>
        <w:tc>
          <w:tcPr>
            <w:tcW w:w="2126" w:type="dxa"/>
            <w:vMerge/>
            <w:vAlign w:val="center"/>
          </w:tcPr>
          <w:p w14:paraId="04B4E98D"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2B70797A"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5</w:t>
            </w:r>
          </w:p>
        </w:tc>
        <w:tc>
          <w:tcPr>
            <w:tcW w:w="11057" w:type="dxa"/>
            <w:gridSpan w:val="5"/>
          </w:tcPr>
          <w:p w14:paraId="14F0FA17"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xml:space="preserve">  Нормирование хонинговальных работ</w:t>
            </w:r>
          </w:p>
        </w:tc>
        <w:tc>
          <w:tcPr>
            <w:tcW w:w="1276" w:type="dxa"/>
            <w:vMerge/>
            <w:vAlign w:val="center"/>
          </w:tcPr>
          <w:p w14:paraId="7BB703BE"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603E5BD8" w14:textId="77777777" w:rsidTr="004E4D90">
        <w:trPr>
          <w:trHeight w:val="350"/>
        </w:trPr>
        <w:tc>
          <w:tcPr>
            <w:tcW w:w="2126" w:type="dxa"/>
            <w:vMerge/>
            <w:vAlign w:val="center"/>
          </w:tcPr>
          <w:p w14:paraId="1C1C28C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7F562AD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6</w:t>
            </w:r>
          </w:p>
        </w:tc>
        <w:tc>
          <w:tcPr>
            <w:tcW w:w="11057" w:type="dxa"/>
            <w:gridSpan w:val="5"/>
          </w:tcPr>
          <w:p w14:paraId="27B78428"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w:t>
            </w:r>
            <w:r w:rsidRPr="008224A5">
              <w:rPr>
                <w:rFonts w:ascii="Times New Roman" w:hAnsi="Times New Roman"/>
                <w:color w:val="000000" w:themeColor="text1"/>
              </w:rPr>
              <w:t>.  Нормирование разборочно-сборочных работ</w:t>
            </w:r>
          </w:p>
        </w:tc>
        <w:tc>
          <w:tcPr>
            <w:tcW w:w="1276" w:type="dxa"/>
            <w:vMerge/>
            <w:vAlign w:val="center"/>
          </w:tcPr>
          <w:p w14:paraId="4655AF99"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027BF237" w14:textId="77777777" w:rsidTr="004E4D90">
        <w:trPr>
          <w:trHeight w:val="350"/>
        </w:trPr>
        <w:tc>
          <w:tcPr>
            <w:tcW w:w="2126" w:type="dxa"/>
            <w:vMerge/>
            <w:vAlign w:val="center"/>
          </w:tcPr>
          <w:p w14:paraId="53565073"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1592398"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7</w:t>
            </w:r>
          </w:p>
        </w:tc>
        <w:tc>
          <w:tcPr>
            <w:tcW w:w="11057" w:type="dxa"/>
            <w:gridSpan w:val="5"/>
          </w:tcPr>
          <w:p w14:paraId="43B75390"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b/>
                <w:color w:val="000000" w:themeColor="text1"/>
              </w:rPr>
              <w:t xml:space="preserve">Практ. </w:t>
            </w:r>
            <w:r w:rsidRPr="008224A5">
              <w:rPr>
                <w:rFonts w:ascii="Times New Roman" w:hAnsi="Times New Roman"/>
                <w:color w:val="000000" w:themeColor="text1"/>
              </w:rPr>
              <w:t xml:space="preserve"> Расчет норм времени на разборочно-сборочные работы</w:t>
            </w:r>
          </w:p>
        </w:tc>
        <w:tc>
          <w:tcPr>
            <w:tcW w:w="1276" w:type="dxa"/>
            <w:vMerge/>
            <w:vAlign w:val="center"/>
          </w:tcPr>
          <w:p w14:paraId="6B0D90E1"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21F390F2" w14:textId="77777777" w:rsidTr="004E4D90">
        <w:trPr>
          <w:trHeight w:val="353"/>
        </w:trPr>
        <w:tc>
          <w:tcPr>
            <w:tcW w:w="2126" w:type="dxa"/>
            <w:vMerge w:val="restart"/>
            <w:vAlign w:val="center"/>
          </w:tcPr>
          <w:p w14:paraId="6807DFCD" w14:textId="77777777" w:rsidR="005A6F5B" w:rsidRPr="008224A5" w:rsidRDefault="005A6F5B" w:rsidP="004E4D90">
            <w:pPr>
              <w:spacing w:after="0" w:line="240" w:lineRule="auto"/>
              <w:jc w:val="center"/>
              <w:rPr>
                <w:rFonts w:ascii="Times New Roman" w:hAnsi="Times New Roman"/>
                <w:bCs/>
                <w:color w:val="000000" w:themeColor="text1"/>
              </w:rPr>
            </w:pPr>
            <w:r w:rsidRPr="008224A5">
              <w:rPr>
                <w:rFonts w:ascii="Times New Roman" w:hAnsi="Times New Roman"/>
                <w:b/>
                <w:bCs/>
                <w:color w:val="000000" w:themeColor="text1"/>
              </w:rPr>
              <w:t>Тема 7.</w:t>
            </w:r>
            <w:r w:rsidRPr="008224A5">
              <w:rPr>
                <w:rFonts w:ascii="Times New Roman" w:hAnsi="Times New Roman"/>
                <w:bCs/>
                <w:color w:val="000000" w:themeColor="text1"/>
              </w:rPr>
              <w:t xml:space="preserve"> Основы проектирования ремонтных предприятий</w:t>
            </w:r>
          </w:p>
        </w:tc>
        <w:tc>
          <w:tcPr>
            <w:tcW w:w="11624" w:type="dxa"/>
            <w:gridSpan w:val="7"/>
          </w:tcPr>
          <w:p w14:paraId="1121A1AE" w14:textId="77777777" w:rsidR="005A6F5B" w:rsidRPr="008224A5" w:rsidRDefault="005A6F5B" w:rsidP="004E4D90">
            <w:pPr>
              <w:shd w:val="clear" w:color="auto" w:fill="FFFFFF"/>
              <w:spacing w:after="0" w:line="360" w:lineRule="auto"/>
              <w:ind w:left="5"/>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vAlign w:val="center"/>
          </w:tcPr>
          <w:p w14:paraId="52445166" w14:textId="77777777" w:rsidR="005A6F5B" w:rsidRPr="008224A5" w:rsidRDefault="005A6F5B" w:rsidP="004E4D90">
            <w:pPr>
              <w:spacing w:after="0" w:line="360" w:lineRule="auto"/>
              <w:jc w:val="center"/>
              <w:rPr>
                <w:rFonts w:ascii="Times New Roman" w:hAnsi="Times New Roman"/>
                <w:b/>
                <w:color w:val="000000" w:themeColor="text1"/>
              </w:rPr>
            </w:pPr>
            <w:r w:rsidRPr="008224A5">
              <w:rPr>
                <w:rFonts w:ascii="Times New Roman" w:hAnsi="Times New Roman"/>
                <w:b/>
                <w:color w:val="000000" w:themeColor="text1"/>
              </w:rPr>
              <w:t>8</w:t>
            </w:r>
          </w:p>
        </w:tc>
      </w:tr>
      <w:tr w:rsidR="008224A5" w:rsidRPr="008224A5" w14:paraId="11C200B4" w14:textId="77777777" w:rsidTr="004E4D90">
        <w:trPr>
          <w:trHeight w:val="163"/>
        </w:trPr>
        <w:tc>
          <w:tcPr>
            <w:tcW w:w="2126" w:type="dxa"/>
            <w:vMerge/>
            <w:vAlign w:val="center"/>
          </w:tcPr>
          <w:p w14:paraId="180C540E"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2C016325"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4C4555E9"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Проектирование основных участков ремонтных предприятий</w:t>
            </w:r>
          </w:p>
        </w:tc>
        <w:tc>
          <w:tcPr>
            <w:tcW w:w="1276" w:type="dxa"/>
            <w:vMerge/>
            <w:vAlign w:val="center"/>
          </w:tcPr>
          <w:p w14:paraId="1AFDB2D3"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42E68CD9" w14:textId="77777777" w:rsidTr="004E4D90">
        <w:trPr>
          <w:trHeight w:val="163"/>
        </w:trPr>
        <w:tc>
          <w:tcPr>
            <w:tcW w:w="2126" w:type="dxa"/>
            <w:vMerge/>
            <w:vAlign w:val="center"/>
          </w:tcPr>
          <w:p w14:paraId="5AA1A7C5"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06AE1B1E"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2</w:t>
            </w:r>
          </w:p>
        </w:tc>
        <w:tc>
          <w:tcPr>
            <w:tcW w:w="11057" w:type="dxa"/>
            <w:gridSpan w:val="5"/>
          </w:tcPr>
          <w:p w14:paraId="60530C9D"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План расстановки технологического оборудования на производственном участке</w:t>
            </w:r>
          </w:p>
        </w:tc>
        <w:tc>
          <w:tcPr>
            <w:tcW w:w="1276" w:type="dxa"/>
            <w:vMerge/>
            <w:vAlign w:val="center"/>
          </w:tcPr>
          <w:p w14:paraId="6D17BE25" w14:textId="77777777" w:rsidR="005A6F5B" w:rsidRPr="008224A5" w:rsidRDefault="005A6F5B" w:rsidP="004E4D90">
            <w:pPr>
              <w:spacing w:after="0" w:line="360" w:lineRule="auto"/>
              <w:jc w:val="center"/>
              <w:rPr>
                <w:rFonts w:ascii="Times New Roman" w:hAnsi="Times New Roman"/>
                <w:color w:val="000000" w:themeColor="text1"/>
              </w:rPr>
            </w:pPr>
          </w:p>
        </w:tc>
      </w:tr>
      <w:tr w:rsidR="008224A5" w:rsidRPr="008224A5" w14:paraId="6FFC141D" w14:textId="77777777" w:rsidTr="004E4D90">
        <w:trPr>
          <w:trHeight w:val="157"/>
        </w:trPr>
        <w:tc>
          <w:tcPr>
            <w:tcW w:w="2126" w:type="dxa"/>
            <w:vMerge/>
            <w:vAlign w:val="center"/>
          </w:tcPr>
          <w:p w14:paraId="21B640F8"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67E71F4A"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3</w:t>
            </w:r>
          </w:p>
        </w:tc>
        <w:tc>
          <w:tcPr>
            <w:tcW w:w="11057" w:type="dxa"/>
            <w:gridSpan w:val="5"/>
          </w:tcPr>
          <w:p w14:paraId="28A858BD"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color w:val="000000" w:themeColor="text1"/>
              </w:rPr>
              <w:t>Методика выполнения планировочных чертежей в программе «AvtoCAD»</w:t>
            </w:r>
          </w:p>
        </w:tc>
        <w:tc>
          <w:tcPr>
            <w:tcW w:w="1276" w:type="dxa"/>
            <w:vMerge w:val="restart"/>
            <w:vAlign w:val="center"/>
          </w:tcPr>
          <w:p w14:paraId="5D6111FE" w14:textId="77777777" w:rsidR="005A6F5B" w:rsidRPr="008224A5" w:rsidRDefault="005A6F5B" w:rsidP="004E4D90">
            <w:pPr>
              <w:spacing w:after="0" w:line="360" w:lineRule="auto"/>
              <w:jc w:val="center"/>
              <w:rPr>
                <w:rFonts w:ascii="Times New Roman" w:hAnsi="Times New Roman"/>
                <w:i/>
                <w:color w:val="000000" w:themeColor="text1"/>
              </w:rPr>
            </w:pPr>
            <w:r w:rsidRPr="008224A5">
              <w:rPr>
                <w:rFonts w:ascii="Times New Roman" w:hAnsi="Times New Roman"/>
                <w:bCs/>
                <w:i/>
                <w:color w:val="000000" w:themeColor="text1"/>
              </w:rPr>
              <w:t>2</w:t>
            </w:r>
          </w:p>
        </w:tc>
      </w:tr>
      <w:tr w:rsidR="008224A5" w:rsidRPr="008224A5" w14:paraId="77FB058B" w14:textId="77777777" w:rsidTr="004E4D90">
        <w:trPr>
          <w:trHeight w:val="157"/>
        </w:trPr>
        <w:tc>
          <w:tcPr>
            <w:tcW w:w="2126" w:type="dxa"/>
            <w:vMerge/>
            <w:vAlign w:val="center"/>
          </w:tcPr>
          <w:p w14:paraId="349C8A62" w14:textId="77777777" w:rsidR="005A6F5B" w:rsidRPr="008224A5" w:rsidRDefault="005A6F5B" w:rsidP="004E4D90">
            <w:pPr>
              <w:spacing w:after="0" w:line="240" w:lineRule="auto"/>
              <w:jc w:val="center"/>
              <w:rPr>
                <w:rFonts w:ascii="Times New Roman" w:hAnsi="Times New Roman"/>
                <w:bCs/>
                <w:color w:val="000000" w:themeColor="text1"/>
              </w:rPr>
            </w:pPr>
          </w:p>
        </w:tc>
        <w:tc>
          <w:tcPr>
            <w:tcW w:w="11624" w:type="dxa"/>
            <w:gridSpan w:val="7"/>
          </w:tcPr>
          <w:p w14:paraId="7475902A" w14:textId="77777777" w:rsidR="005A6F5B" w:rsidRPr="008224A5" w:rsidRDefault="005A6F5B" w:rsidP="004E4D90">
            <w:pPr>
              <w:pStyle w:val="afffffa"/>
              <w:spacing w:line="276"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ign w:val="center"/>
          </w:tcPr>
          <w:p w14:paraId="5D288ECC" w14:textId="77777777" w:rsidR="005A6F5B" w:rsidRPr="008224A5" w:rsidRDefault="005A6F5B" w:rsidP="004E4D90">
            <w:pPr>
              <w:spacing w:after="0" w:line="360" w:lineRule="auto"/>
              <w:jc w:val="center"/>
              <w:rPr>
                <w:rFonts w:ascii="Times New Roman" w:hAnsi="Times New Roman"/>
                <w:bCs/>
                <w:color w:val="000000" w:themeColor="text1"/>
              </w:rPr>
            </w:pPr>
          </w:p>
        </w:tc>
      </w:tr>
      <w:tr w:rsidR="008224A5" w:rsidRPr="008224A5" w14:paraId="5460CCC6" w14:textId="77777777" w:rsidTr="004E4D90">
        <w:trPr>
          <w:trHeight w:val="156"/>
        </w:trPr>
        <w:tc>
          <w:tcPr>
            <w:tcW w:w="2126" w:type="dxa"/>
            <w:vMerge/>
            <w:vAlign w:val="center"/>
          </w:tcPr>
          <w:p w14:paraId="741092BD" w14:textId="77777777" w:rsidR="005A6F5B" w:rsidRPr="008224A5" w:rsidRDefault="005A6F5B" w:rsidP="004E4D90">
            <w:pPr>
              <w:spacing w:after="0" w:line="240" w:lineRule="auto"/>
              <w:jc w:val="center"/>
              <w:rPr>
                <w:rFonts w:ascii="Times New Roman" w:hAnsi="Times New Roman"/>
                <w:bCs/>
                <w:color w:val="000000" w:themeColor="text1"/>
              </w:rPr>
            </w:pPr>
          </w:p>
        </w:tc>
        <w:tc>
          <w:tcPr>
            <w:tcW w:w="567" w:type="dxa"/>
            <w:gridSpan w:val="2"/>
          </w:tcPr>
          <w:p w14:paraId="3ADA5692" w14:textId="77777777" w:rsidR="005A6F5B" w:rsidRPr="008224A5" w:rsidRDefault="005A6F5B" w:rsidP="004E4D90">
            <w:pPr>
              <w:spacing w:after="0" w:line="360" w:lineRule="auto"/>
              <w:jc w:val="center"/>
              <w:rPr>
                <w:rFonts w:ascii="Times New Roman" w:hAnsi="Times New Roman"/>
                <w:bCs/>
                <w:color w:val="000000" w:themeColor="text1"/>
              </w:rPr>
            </w:pPr>
            <w:r w:rsidRPr="008224A5">
              <w:rPr>
                <w:rFonts w:ascii="Times New Roman" w:hAnsi="Times New Roman"/>
                <w:bCs/>
                <w:color w:val="000000" w:themeColor="text1"/>
              </w:rPr>
              <w:t>1</w:t>
            </w:r>
          </w:p>
        </w:tc>
        <w:tc>
          <w:tcPr>
            <w:tcW w:w="11057" w:type="dxa"/>
            <w:gridSpan w:val="5"/>
          </w:tcPr>
          <w:p w14:paraId="6537E6E5" w14:textId="77777777" w:rsidR="005A6F5B" w:rsidRPr="008224A5" w:rsidRDefault="005A6F5B" w:rsidP="004E4D90">
            <w:pPr>
              <w:shd w:val="clear" w:color="auto" w:fill="FFFFFF"/>
              <w:spacing w:after="0" w:line="360" w:lineRule="auto"/>
              <w:ind w:left="5"/>
              <w:rPr>
                <w:rFonts w:ascii="Times New Roman" w:hAnsi="Times New Roman"/>
                <w:color w:val="000000" w:themeColor="text1"/>
              </w:rPr>
            </w:pPr>
            <w:r w:rsidRPr="008224A5">
              <w:rPr>
                <w:rFonts w:ascii="Times New Roman" w:hAnsi="Times New Roman"/>
                <w:b/>
                <w:color w:val="000000" w:themeColor="text1"/>
              </w:rPr>
              <w:t xml:space="preserve">Практ. </w:t>
            </w:r>
            <w:r w:rsidRPr="008224A5">
              <w:rPr>
                <w:rFonts w:ascii="Times New Roman" w:hAnsi="Times New Roman"/>
                <w:color w:val="000000" w:themeColor="text1"/>
              </w:rPr>
              <w:t xml:space="preserve">Разработать компоновочный план производственного корпуса. </w:t>
            </w:r>
          </w:p>
        </w:tc>
        <w:tc>
          <w:tcPr>
            <w:tcW w:w="1276" w:type="dxa"/>
            <w:vMerge/>
            <w:vAlign w:val="center"/>
          </w:tcPr>
          <w:p w14:paraId="2CA1C073" w14:textId="77777777" w:rsidR="005A6F5B" w:rsidRPr="008224A5" w:rsidRDefault="005A6F5B" w:rsidP="004E4D90">
            <w:pPr>
              <w:spacing w:after="0" w:line="360" w:lineRule="auto"/>
              <w:jc w:val="center"/>
              <w:rPr>
                <w:rFonts w:ascii="Times New Roman" w:hAnsi="Times New Roman"/>
                <w:bCs/>
                <w:color w:val="000000" w:themeColor="text1"/>
              </w:rPr>
            </w:pPr>
          </w:p>
        </w:tc>
      </w:tr>
      <w:tr w:rsidR="008224A5" w:rsidRPr="008224A5" w14:paraId="2B93C071" w14:textId="77777777" w:rsidTr="004E4D90">
        <w:trPr>
          <w:trHeight w:val="350"/>
        </w:trPr>
        <w:tc>
          <w:tcPr>
            <w:tcW w:w="2126" w:type="dxa"/>
            <w:vMerge w:val="restart"/>
            <w:vAlign w:val="center"/>
          </w:tcPr>
          <w:p w14:paraId="209CAF55"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I</w:t>
            </w:r>
          </w:p>
          <w:p w14:paraId="35FF1CD5"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Планировочная </w:t>
            </w:r>
          </w:p>
          <w:p w14:paraId="1701DFC3"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часть</w:t>
            </w:r>
          </w:p>
        </w:tc>
        <w:tc>
          <w:tcPr>
            <w:tcW w:w="567" w:type="dxa"/>
            <w:gridSpan w:val="2"/>
          </w:tcPr>
          <w:p w14:paraId="3DF20126"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11057" w:type="dxa"/>
            <w:gridSpan w:val="5"/>
            <w:vAlign w:val="center"/>
          </w:tcPr>
          <w:p w14:paraId="0822E952" w14:textId="77777777" w:rsidR="005A6F5B" w:rsidRPr="008224A5" w:rsidRDefault="005A6F5B" w:rsidP="004E4D90">
            <w:pPr>
              <w:spacing w:after="0" w:line="360" w:lineRule="auto"/>
              <w:jc w:val="center"/>
              <w:rPr>
                <w:rFonts w:ascii="Times New Roman" w:hAnsi="Times New Roman"/>
                <w:b/>
                <w:bCs/>
                <w:color w:val="000000" w:themeColor="text1"/>
              </w:rPr>
            </w:pPr>
            <w:r w:rsidRPr="008224A5">
              <w:rPr>
                <w:rFonts w:ascii="Times New Roman" w:hAnsi="Times New Roman"/>
                <w:b/>
                <w:bCs/>
                <w:color w:val="000000" w:themeColor="text1"/>
                <w:sz w:val="24"/>
                <w:szCs w:val="24"/>
              </w:rPr>
              <w:t xml:space="preserve">    </w:t>
            </w:r>
            <w:r w:rsidRPr="008224A5">
              <w:rPr>
                <w:rFonts w:ascii="Times New Roman" w:hAnsi="Times New Roman"/>
                <w:b/>
                <w:bCs/>
                <w:color w:val="000000" w:themeColor="text1"/>
              </w:rPr>
              <w:t xml:space="preserve">Курсовой проект. </w:t>
            </w:r>
            <w:r w:rsidRPr="008224A5">
              <w:rPr>
                <w:rFonts w:ascii="Times New Roman" w:hAnsi="Times New Roman"/>
                <w:bCs/>
                <w:color w:val="000000" w:themeColor="text1"/>
              </w:rPr>
              <w:t>Часть 2 (Восстановительный ремонт СДМ)</w:t>
            </w:r>
            <w:r w:rsidRPr="008224A5">
              <w:rPr>
                <w:rFonts w:ascii="Times New Roman" w:hAnsi="Times New Roman"/>
                <w:b/>
                <w:bCs/>
                <w:color w:val="000000" w:themeColor="text1"/>
              </w:rPr>
              <w:t xml:space="preserve"> </w:t>
            </w:r>
          </w:p>
        </w:tc>
        <w:tc>
          <w:tcPr>
            <w:tcW w:w="1276" w:type="dxa"/>
            <w:vMerge w:val="restart"/>
            <w:vAlign w:val="center"/>
          </w:tcPr>
          <w:p w14:paraId="3E5DB273"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40</w:t>
            </w:r>
          </w:p>
        </w:tc>
      </w:tr>
      <w:tr w:rsidR="008224A5" w:rsidRPr="008224A5" w14:paraId="2DA8221F" w14:textId="77777777" w:rsidTr="004E4D90">
        <w:trPr>
          <w:trHeight w:val="350"/>
        </w:trPr>
        <w:tc>
          <w:tcPr>
            <w:tcW w:w="2126" w:type="dxa"/>
            <w:vMerge/>
            <w:vAlign w:val="center"/>
          </w:tcPr>
          <w:p w14:paraId="5E4A80A5"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6B3632B9"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11057" w:type="dxa"/>
            <w:gridSpan w:val="5"/>
            <w:vAlign w:val="center"/>
          </w:tcPr>
          <w:p w14:paraId="1944DBEB" w14:textId="77777777" w:rsidR="005A6F5B" w:rsidRPr="008224A5" w:rsidRDefault="005A6F5B" w:rsidP="004E4D90">
            <w:pPr>
              <w:spacing w:after="0" w:line="36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Выдача заданий на курсовое проектирование</w:t>
            </w:r>
          </w:p>
        </w:tc>
        <w:tc>
          <w:tcPr>
            <w:tcW w:w="1276" w:type="dxa"/>
            <w:vMerge/>
            <w:vAlign w:val="center"/>
          </w:tcPr>
          <w:p w14:paraId="01B591D4"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51BD9E1D" w14:textId="77777777" w:rsidTr="004E4D90">
        <w:trPr>
          <w:trHeight w:val="294"/>
        </w:trPr>
        <w:tc>
          <w:tcPr>
            <w:tcW w:w="2126" w:type="dxa"/>
            <w:vMerge/>
            <w:vAlign w:val="center"/>
          </w:tcPr>
          <w:p w14:paraId="2631CA45"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5F297CBA"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1057" w:type="dxa"/>
            <w:gridSpan w:val="5"/>
            <w:vAlign w:val="center"/>
          </w:tcPr>
          <w:p w14:paraId="55A2C63C"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Характеристика  участка проектирования</w:t>
            </w:r>
          </w:p>
        </w:tc>
        <w:tc>
          <w:tcPr>
            <w:tcW w:w="1276" w:type="dxa"/>
            <w:vMerge/>
            <w:vAlign w:val="center"/>
          </w:tcPr>
          <w:p w14:paraId="609BBD64"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36EF07F5" w14:textId="77777777" w:rsidTr="004E4D90">
        <w:trPr>
          <w:trHeight w:val="269"/>
        </w:trPr>
        <w:tc>
          <w:tcPr>
            <w:tcW w:w="2126" w:type="dxa"/>
            <w:vMerge/>
            <w:vAlign w:val="center"/>
          </w:tcPr>
          <w:p w14:paraId="726790E1"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0A2DF97C"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11057" w:type="dxa"/>
            <w:gridSpan w:val="5"/>
            <w:vAlign w:val="center"/>
          </w:tcPr>
          <w:p w14:paraId="20C8B356"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Разработка  технологического процесса выполняемых работ на проектируемом участке</w:t>
            </w:r>
          </w:p>
        </w:tc>
        <w:tc>
          <w:tcPr>
            <w:tcW w:w="1276" w:type="dxa"/>
            <w:vMerge/>
            <w:vAlign w:val="center"/>
          </w:tcPr>
          <w:p w14:paraId="4E94A0F0"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559035DB" w14:textId="77777777" w:rsidTr="004E4D90">
        <w:trPr>
          <w:trHeight w:val="274"/>
        </w:trPr>
        <w:tc>
          <w:tcPr>
            <w:tcW w:w="2126" w:type="dxa"/>
            <w:vMerge/>
            <w:vAlign w:val="center"/>
          </w:tcPr>
          <w:p w14:paraId="0B1103A5"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26C588EA"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11057" w:type="dxa"/>
            <w:gridSpan w:val="5"/>
            <w:vAlign w:val="center"/>
          </w:tcPr>
          <w:p w14:paraId="032246CA"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фондов времени рабочих и оборудования</w:t>
            </w:r>
          </w:p>
        </w:tc>
        <w:tc>
          <w:tcPr>
            <w:tcW w:w="1276" w:type="dxa"/>
            <w:vMerge/>
            <w:vAlign w:val="center"/>
          </w:tcPr>
          <w:p w14:paraId="55025553"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1ED875DF" w14:textId="77777777" w:rsidTr="004E4D90">
        <w:trPr>
          <w:trHeight w:val="263"/>
        </w:trPr>
        <w:tc>
          <w:tcPr>
            <w:tcW w:w="2126" w:type="dxa"/>
            <w:vMerge/>
            <w:vAlign w:val="center"/>
          </w:tcPr>
          <w:p w14:paraId="186F0833"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769A46BE"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w:t>
            </w:r>
          </w:p>
        </w:tc>
        <w:tc>
          <w:tcPr>
            <w:tcW w:w="11057" w:type="dxa"/>
            <w:gridSpan w:val="5"/>
            <w:vAlign w:val="center"/>
          </w:tcPr>
          <w:p w14:paraId="1798EC66"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годового объема работ на участке</w:t>
            </w:r>
          </w:p>
        </w:tc>
        <w:tc>
          <w:tcPr>
            <w:tcW w:w="1276" w:type="dxa"/>
            <w:vMerge/>
            <w:vAlign w:val="center"/>
          </w:tcPr>
          <w:p w14:paraId="60B1C4D1"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1B0FA6DC" w14:textId="77777777" w:rsidTr="004E4D90">
        <w:trPr>
          <w:trHeight w:val="126"/>
        </w:trPr>
        <w:tc>
          <w:tcPr>
            <w:tcW w:w="2126" w:type="dxa"/>
            <w:vMerge/>
            <w:vAlign w:val="center"/>
          </w:tcPr>
          <w:p w14:paraId="712EADB9"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26CB7783"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11057" w:type="dxa"/>
            <w:gridSpan w:val="5"/>
            <w:vAlign w:val="center"/>
          </w:tcPr>
          <w:p w14:paraId="66B4A63E"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количества производственных рабочих</w:t>
            </w:r>
          </w:p>
        </w:tc>
        <w:tc>
          <w:tcPr>
            <w:tcW w:w="1276" w:type="dxa"/>
            <w:vMerge/>
            <w:vAlign w:val="center"/>
          </w:tcPr>
          <w:p w14:paraId="3B5A8791"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0ADAEEDC" w14:textId="77777777" w:rsidTr="004E4D90">
        <w:trPr>
          <w:trHeight w:val="115"/>
        </w:trPr>
        <w:tc>
          <w:tcPr>
            <w:tcW w:w="2126" w:type="dxa"/>
            <w:vMerge/>
            <w:vAlign w:val="center"/>
          </w:tcPr>
          <w:p w14:paraId="42810FF4"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6C4DC8CC"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7</w:t>
            </w:r>
          </w:p>
        </w:tc>
        <w:tc>
          <w:tcPr>
            <w:tcW w:w="11057" w:type="dxa"/>
            <w:gridSpan w:val="5"/>
            <w:vAlign w:val="center"/>
          </w:tcPr>
          <w:p w14:paraId="7F1D2D0C"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Штатная ведомость рабочих на участке</w:t>
            </w:r>
          </w:p>
        </w:tc>
        <w:tc>
          <w:tcPr>
            <w:tcW w:w="1276" w:type="dxa"/>
            <w:vMerge/>
            <w:vAlign w:val="center"/>
          </w:tcPr>
          <w:p w14:paraId="1D5617C7"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1D0DD9DF" w14:textId="77777777" w:rsidTr="004E4D90">
        <w:trPr>
          <w:trHeight w:val="248"/>
        </w:trPr>
        <w:tc>
          <w:tcPr>
            <w:tcW w:w="2126" w:type="dxa"/>
            <w:vMerge/>
            <w:vAlign w:val="center"/>
          </w:tcPr>
          <w:p w14:paraId="0C0A1EEE"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7B513BFE"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8</w:t>
            </w:r>
          </w:p>
        </w:tc>
        <w:tc>
          <w:tcPr>
            <w:tcW w:w="11057" w:type="dxa"/>
            <w:gridSpan w:val="5"/>
            <w:vAlign w:val="center"/>
          </w:tcPr>
          <w:p w14:paraId="76776D91"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количества  основного оборудования и подъемно-транспортных средств</w:t>
            </w:r>
          </w:p>
        </w:tc>
        <w:tc>
          <w:tcPr>
            <w:tcW w:w="1276" w:type="dxa"/>
            <w:vMerge/>
            <w:vAlign w:val="center"/>
          </w:tcPr>
          <w:p w14:paraId="5EB33BE6"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6DD81AB2" w14:textId="77777777" w:rsidTr="004E4D90">
        <w:trPr>
          <w:trHeight w:val="251"/>
        </w:trPr>
        <w:tc>
          <w:tcPr>
            <w:tcW w:w="2126" w:type="dxa"/>
            <w:vMerge/>
            <w:vAlign w:val="center"/>
          </w:tcPr>
          <w:p w14:paraId="376C0865"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468AD000"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9</w:t>
            </w:r>
          </w:p>
        </w:tc>
        <w:tc>
          <w:tcPr>
            <w:tcW w:w="11057" w:type="dxa"/>
            <w:gridSpan w:val="5"/>
            <w:vAlign w:val="center"/>
          </w:tcPr>
          <w:p w14:paraId="565A6A83"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площади  участка</w:t>
            </w:r>
          </w:p>
        </w:tc>
        <w:tc>
          <w:tcPr>
            <w:tcW w:w="1276" w:type="dxa"/>
            <w:vMerge/>
            <w:vAlign w:val="center"/>
          </w:tcPr>
          <w:p w14:paraId="65B50D9D"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575D998D" w14:textId="77777777" w:rsidTr="004E4D90">
        <w:trPr>
          <w:trHeight w:val="256"/>
        </w:trPr>
        <w:tc>
          <w:tcPr>
            <w:tcW w:w="2126" w:type="dxa"/>
            <w:vMerge/>
            <w:vAlign w:val="center"/>
          </w:tcPr>
          <w:p w14:paraId="168516A1"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0AC1CAA0"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10</w:t>
            </w:r>
          </w:p>
        </w:tc>
        <w:tc>
          <w:tcPr>
            <w:tcW w:w="11057" w:type="dxa"/>
            <w:gridSpan w:val="5"/>
            <w:vAlign w:val="center"/>
          </w:tcPr>
          <w:p w14:paraId="47870F13"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Расстановка  оборудования  на  участке</w:t>
            </w:r>
          </w:p>
        </w:tc>
        <w:tc>
          <w:tcPr>
            <w:tcW w:w="1276" w:type="dxa"/>
            <w:vMerge/>
            <w:vAlign w:val="center"/>
          </w:tcPr>
          <w:p w14:paraId="235A3986"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4F6740BA" w14:textId="77777777" w:rsidTr="004E4D90">
        <w:trPr>
          <w:trHeight w:val="259"/>
        </w:trPr>
        <w:tc>
          <w:tcPr>
            <w:tcW w:w="2126" w:type="dxa"/>
            <w:vMerge/>
            <w:vAlign w:val="center"/>
          </w:tcPr>
          <w:p w14:paraId="3CD8A830"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5EB91DD7"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11</w:t>
            </w:r>
          </w:p>
        </w:tc>
        <w:tc>
          <w:tcPr>
            <w:tcW w:w="11057" w:type="dxa"/>
            <w:gridSpan w:val="5"/>
            <w:vAlign w:val="center"/>
          </w:tcPr>
          <w:p w14:paraId="7EBAAA3A"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Охрана труда на проектируемом участке</w:t>
            </w:r>
          </w:p>
        </w:tc>
        <w:tc>
          <w:tcPr>
            <w:tcW w:w="1276" w:type="dxa"/>
            <w:vMerge/>
            <w:vAlign w:val="center"/>
          </w:tcPr>
          <w:p w14:paraId="5A216D34"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7159E361" w14:textId="77777777" w:rsidTr="004E4D90">
        <w:trPr>
          <w:trHeight w:val="249"/>
        </w:trPr>
        <w:tc>
          <w:tcPr>
            <w:tcW w:w="2126" w:type="dxa"/>
            <w:vMerge/>
            <w:vAlign w:val="center"/>
          </w:tcPr>
          <w:p w14:paraId="472AFB6F"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56FC9F53"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w:t>
            </w:r>
          </w:p>
        </w:tc>
        <w:tc>
          <w:tcPr>
            <w:tcW w:w="11057" w:type="dxa"/>
            <w:gridSpan w:val="5"/>
            <w:vAlign w:val="center"/>
          </w:tcPr>
          <w:p w14:paraId="3479105D"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Планировочный  чертеж проектируемого участка (формат А1).</w:t>
            </w:r>
          </w:p>
        </w:tc>
        <w:tc>
          <w:tcPr>
            <w:tcW w:w="1276" w:type="dxa"/>
            <w:vMerge/>
            <w:vAlign w:val="center"/>
          </w:tcPr>
          <w:p w14:paraId="23759821"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1E63B100" w14:textId="77777777" w:rsidTr="004E4D90">
        <w:trPr>
          <w:trHeight w:val="239"/>
        </w:trPr>
        <w:tc>
          <w:tcPr>
            <w:tcW w:w="2126" w:type="dxa"/>
            <w:vMerge w:val="restart"/>
            <w:vAlign w:val="center"/>
          </w:tcPr>
          <w:p w14:paraId="207505B0"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II</w:t>
            </w:r>
          </w:p>
          <w:p w14:paraId="4467F7BF" w14:textId="77777777" w:rsidR="005A6F5B" w:rsidRPr="008224A5" w:rsidRDefault="005A6F5B" w:rsidP="004E4D90">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Технологическая </w:t>
            </w:r>
          </w:p>
          <w:p w14:paraId="639826D0"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часть</w:t>
            </w:r>
          </w:p>
        </w:tc>
        <w:tc>
          <w:tcPr>
            <w:tcW w:w="567" w:type="dxa"/>
            <w:gridSpan w:val="2"/>
          </w:tcPr>
          <w:p w14:paraId="5F15DDE4"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13</w:t>
            </w:r>
          </w:p>
        </w:tc>
        <w:tc>
          <w:tcPr>
            <w:tcW w:w="11057" w:type="dxa"/>
            <w:gridSpan w:val="5"/>
            <w:vAlign w:val="center"/>
          </w:tcPr>
          <w:p w14:paraId="64EE55FB"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Назначение и условия  работы  детали</w:t>
            </w:r>
          </w:p>
        </w:tc>
        <w:tc>
          <w:tcPr>
            <w:tcW w:w="1276" w:type="dxa"/>
            <w:vMerge/>
            <w:vAlign w:val="center"/>
          </w:tcPr>
          <w:p w14:paraId="26657C71"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4C4D1FAE" w14:textId="77777777" w:rsidTr="004E4D90">
        <w:trPr>
          <w:trHeight w:val="350"/>
        </w:trPr>
        <w:tc>
          <w:tcPr>
            <w:tcW w:w="2126" w:type="dxa"/>
            <w:vMerge/>
            <w:vAlign w:val="center"/>
          </w:tcPr>
          <w:p w14:paraId="718A1E72"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5ABEE643"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14</w:t>
            </w:r>
          </w:p>
        </w:tc>
        <w:tc>
          <w:tcPr>
            <w:tcW w:w="11057" w:type="dxa"/>
            <w:gridSpan w:val="5"/>
            <w:vAlign w:val="center"/>
          </w:tcPr>
          <w:p w14:paraId="68947313"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Выбор рациональных способов восстановления  дефектов на детали</w:t>
            </w:r>
          </w:p>
        </w:tc>
        <w:tc>
          <w:tcPr>
            <w:tcW w:w="1276" w:type="dxa"/>
            <w:vMerge/>
            <w:vAlign w:val="center"/>
          </w:tcPr>
          <w:p w14:paraId="220F9ED5"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3715D842" w14:textId="77777777" w:rsidTr="004E4D90">
        <w:trPr>
          <w:trHeight w:val="305"/>
        </w:trPr>
        <w:tc>
          <w:tcPr>
            <w:tcW w:w="2126" w:type="dxa"/>
            <w:vMerge/>
            <w:vAlign w:val="center"/>
          </w:tcPr>
          <w:p w14:paraId="45C528EF"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37C020AE"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15</w:t>
            </w:r>
          </w:p>
        </w:tc>
        <w:tc>
          <w:tcPr>
            <w:tcW w:w="11057" w:type="dxa"/>
            <w:gridSpan w:val="5"/>
            <w:vAlign w:val="center"/>
          </w:tcPr>
          <w:p w14:paraId="60B29477"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Разработка  технологического  процесса  восстановления детали</w:t>
            </w:r>
          </w:p>
        </w:tc>
        <w:tc>
          <w:tcPr>
            <w:tcW w:w="1276" w:type="dxa"/>
            <w:vMerge/>
            <w:vAlign w:val="center"/>
          </w:tcPr>
          <w:p w14:paraId="3DF69097"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04ACA1DD" w14:textId="77777777" w:rsidTr="004E4D90">
        <w:trPr>
          <w:trHeight w:val="350"/>
        </w:trPr>
        <w:tc>
          <w:tcPr>
            <w:tcW w:w="2126" w:type="dxa"/>
            <w:vMerge/>
            <w:vAlign w:val="center"/>
          </w:tcPr>
          <w:p w14:paraId="5C1628ED"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592CFAD7"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16</w:t>
            </w:r>
          </w:p>
        </w:tc>
        <w:tc>
          <w:tcPr>
            <w:tcW w:w="11057" w:type="dxa"/>
            <w:gridSpan w:val="5"/>
            <w:vAlign w:val="center"/>
          </w:tcPr>
          <w:p w14:paraId="2D9FF5C7"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норм времени на выполнение операций по восстановлению дефектов</w:t>
            </w:r>
          </w:p>
        </w:tc>
        <w:tc>
          <w:tcPr>
            <w:tcW w:w="1276" w:type="dxa"/>
            <w:vMerge/>
            <w:vAlign w:val="center"/>
          </w:tcPr>
          <w:p w14:paraId="6CA4ADCE"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5625FD1B" w14:textId="77777777" w:rsidTr="004E4D90">
        <w:trPr>
          <w:trHeight w:val="350"/>
        </w:trPr>
        <w:tc>
          <w:tcPr>
            <w:tcW w:w="2126" w:type="dxa"/>
            <w:vMerge/>
            <w:vAlign w:val="center"/>
          </w:tcPr>
          <w:p w14:paraId="6DCA4FA8"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055EDEF7"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17</w:t>
            </w:r>
          </w:p>
        </w:tc>
        <w:tc>
          <w:tcPr>
            <w:tcW w:w="11057" w:type="dxa"/>
            <w:gridSpan w:val="5"/>
            <w:vAlign w:val="center"/>
          </w:tcPr>
          <w:p w14:paraId="239C51D2" w14:textId="77777777" w:rsidR="005A6F5B" w:rsidRPr="008224A5" w:rsidRDefault="005A6F5B" w:rsidP="004E4D90">
            <w:pPr>
              <w:spacing w:after="0" w:line="36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Разработка маршрутной карты на восстановление детали</w:t>
            </w:r>
          </w:p>
        </w:tc>
        <w:tc>
          <w:tcPr>
            <w:tcW w:w="1276" w:type="dxa"/>
            <w:vMerge/>
            <w:vAlign w:val="center"/>
          </w:tcPr>
          <w:p w14:paraId="3EFB9F95"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0CB88185" w14:textId="77777777" w:rsidTr="004E4D90">
        <w:trPr>
          <w:trHeight w:val="350"/>
        </w:trPr>
        <w:tc>
          <w:tcPr>
            <w:tcW w:w="2126" w:type="dxa"/>
            <w:vMerge/>
            <w:vAlign w:val="center"/>
          </w:tcPr>
          <w:p w14:paraId="0A6BD6D2"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661CD9E1"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18</w:t>
            </w:r>
          </w:p>
        </w:tc>
        <w:tc>
          <w:tcPr>
            <w:tcW w:w="11057" w:type="dxa"/>
            <w:gridSpan w:val="5"/>
            <w:vAlign w:val="center"/>
          </w:tcPr>
          <w:p w14:paraId="7BDF714A" w14:textId="77777777" w:rsidR="005A6F5B" w:rsidRPr="008224A5" w:rsidRDefault="005A6F5B" w:rsidP="004E4D90">
            <w:pPr>
              <w:spacing w:after="0" w:line="36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Разработка операционной карты на восстановление детали</w:t>
            </w:r>
          </w:p>
        </w:tc>
        <w:tc>
          <w:tcPr>
            <w:tcW w:w="1276" w:type="dxa"/>
            <w:vMerge/>
            <w:vAlign w:val="center"/>
          </w:tcPr>
          <w:p w14:paraId="460A1AF2"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28131E75" w14:textId="77777777" w:rsidTr="004E4D90">
        <w:trPr>
          <w:trHeight w:val="350"/>
        </w:trPr>
        <w:tc>
          <w:tcPr>
            <w:tcW w:w="2126" w:type="dxa"/>
            <w:vMerge/>
            <w:vAlign w:val="center"/>
          </w:tcPr>
          <w:p w14:paraId="1D4D895C"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429B512F"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19</w:t>
            </w:r>
          </w:p>
        </w:tc>
        <w:tc>
          <w:tcPr>
            <w:tcW w:w="11057" w:type="dxa"/>
            <w:gridSpan w:val="5"/>
            <w:vAlign w:val="center"/>
          </w:tcPr>
          <w:p w14:paraId="5B864BD8" w14:textId="77777777" w:rsidR="005A6F5B" w:rsidRPr="008224A5" w:rsidRDefault="005A6F5B" w:rsidP="004E4D90">
            <w:pPr>
              <w:spacing w:after="0" w:line="36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Разработка эскиза на операцию</w:t>
            </w:r>
          </w:p>
        </w:tc>
        <w:tc>
          <w:tcPr>
            <w:tcW w:w="1276" w:type="dxa"/>
            <w:vMerge/>
            <w:vAlign w:val="center"/>
          </w:tcPr>
          <w:p w14:paraId="4A187A28"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0003F0DD" w14:textId="77777777" w:rsidTr="004E4D90">
        <w:trPr>
          <w:trHeight w:val="350"/>
        </w:trPr>
        <w:tc>
          <w:tcPr>
            <w:tcW w:w="2126" w:type="dxa"/>
            <w:vMerge/>
            <w:vAlign w:val="center"/>
          </w:tcPr>
          <w:p w14:paraId="008444C0" w14:textId="77777777" w:rsidR="005A6F5B" w:rsidRPr="008224A5" w:rsidRDefault="005A6F5B" w:rsidP="004E4D90">
            <w:pPr>
              <w:spacing w:after="0" w:line="240" w:lineRule="auto"/>
              <w:jc w:val="center"/>
              <w:rPr>
                <w:rFonts w:ascii="Times New Roman" w:hAnsi="Times New Roman"/>
                <w:bCs/>
                <w:color w:val="000000" w:themeColor="text1"/>
                <w:sz w:val="24"/>
                <w:szCs w:val="24"/>
              </w:rPr>
            </w:pPr>
          </w:p>
        </w:tc>
        <w:tc>
          <w:tcPr>
            <w:tcW w:w="567" w:type="dxa"/>
            <w:gridSpan w:val="2"/>
          </w:tcPr>
          <w:p w14:paraId="6D4E2FD9"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20</w:t>
            </w:r>
          </w:p>
        </w:tc>
        <w:tc>
          <w:tcPr>
            <w:tcW w:w="11057" w:type="dxa"/>
            <w:gridSpan w:val="5"/>
            <w:vAlign w:val="center"/>
          </w:tcPr>
          <w:p w14:paraId="6B8E7737" w14:textId="77777777" w:rsidR="005A6F5B" w:rsidRPr="008224A5" w:rsidRDefault="005A6F5B" w:rsidP="004E4D90">
            <w:pPr>
              <w:spacing w:after="0" w:line="36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Проверка курсовых проектов</w:t>
            </w:r>
          </w:p>
        </w:tc>
        <w:tc>
          <w:tcPr>
            <w:tcW w:w="1276" w:type="dxa"/>
            <w:vMerge/>
            <w:vAlign w:val="center"/>
          </w:tcPr>
          <w:p w14:paraId="53806733" w14:textId="77777777" w:rsidR="005A6F5B" w:rsidRPr="008224A5" w:rsidRDefault="005A6F5B" w:rsidP="004E4D90">
            <w:pPr>
              <w:spacing w:after="0" w:line="360" w:lineRule="auto"/>
              <w:jc w:val="center"/>
              <w:rPr>
                <w:rFonts w:ascii="Times New Roman" w:hAnsi="Times New Roman"/>
                <w:bCs/>
                <w:color w:val="000000" w:themeColor="text1"/>
                <w:sz w:val="24"/>
                <w:szCs w:val="24"/>
              </w:rPr>
            </w:pPr>
          </w:p>
        </w:tc>
      </w:tr>
      <w:tr w:rsidR="008224A5" w:rsidRPr="008224A5" w14:paraId="6EDB9C89" w14:textId="77777777" w:rsidTr="004E4D90">
        <w:trPr>
          <w:trHeight w:val="350"/>
        </w:trPr>
        <w:tc>
          <w:tcPr>
            <w:tcW w:w="13750" w:type="dxa"/>
            <w:gridSpan w:val="8"/>
          </w:tcPr>
          <w:p w14:paraId="323BFFE4" w14:textId="77777777" w:rsidR="005A6F5B" w:rsidRPr="008224A5" w:rsidRDefault="005A6F5B" w:rsidP="004E4D90">
            <w:pPr>
              <w:spacing w:after="0" w:line="240" w:lineRule="auto"/>
              <w:jc w:val="center"/>
              <w:rPr>
                <w:rFonts w:ascii="Times New Roman" w:hAnsi="Times New Roman"/>
                <w:b/>
                <w:bCs/>
                <w:color w:val="000000" w:themeColor="text1"/>
              </w:rPr>
            </w:pPr>
            <w:r w:rsidRPr="008224A5">
              <w:rPr>
                <w:rFonts w:ascii="Times New Roman" w:hAnsi="Times New Roman"/>
                <w:b/>
                <w:bCs/>
                <w:color w:val="000000" w:themeColor="text1"/>
              </w:rPr>
              <w:t>Итого по разделу 5</w:t>
            </w:r>
          </w:p>
        </w:tc>
        <w:tc>
          <w:tcPr>
            <w:tcW w:w="1276" w:type="dxa"/>
          </w:tcPr>
          <w:p w14:paraId="42D48ABF"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180</w:t>
            </w:r>
          </w:p>
        </w:tc>
      </w:tr>
      <w:tr w:rsidR="008224A5" w:rsidRPr="008224A5" w14:paraId="0386F3D7" w14:textId="77777777" w:rsidTr="004E4D90">
        <w:trPr>
          <w:trHeight w:val="362"/>
        </w:trPr>
        <w:tc>
          <w:tcPr>
            <w:tcW w:w="13750" w:type="dxa"/>
            <w:gridSpan w:val="8"/>
            <w:vAlign w:val="center"/>
          </w:tcPr>
          <w:p w14:paraId="7A111F83"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bCs/>
                <w:color w:val="000000" w:themeColor="text1"/>
              </w:rPr>
              <w:t xml:space="preserve">    МДК.02.0</w:t>
            </w:r>
            <w:r w:rsidR="00E33092" w:rsidRPr="008224A5">
              <w:rPr>
                <w:rFonts w:ascii="Times New Roman" w:hAnsi="Times New Roman"/>
                <w:b/>
                <w:bCs/>
                <w:color w:val="000000" w:themeColor="text1"/>
              </w:rPr>
              <w:t>4</w:t>
            </w:r>
            <w:r w:rsidRPr="008224A5">
              <w:rPr>
                <w:rFonts w:ascii="Times New Roman" w:hAnsi="Times New Roman"/>
                <w:b/>
                <w:bCs/>
                <w:color w:val="000000" w:themeColor="text1"/>
              </w:rPr>
              <w:t xml:space="preserve">. </w:t>
            </w:r>
            <w:r w:rsidRPr="008224A5">
              <w:rPr>
                <w:rFonts w:ascii="Times New Roman" w:hAnsi="Times New Roman"/>
                <w:b/>
                <w:color w:val="000000" w:themeColor="text1"/>
              </w:rPr>
              <w:t xml:space="preserve"> Диагностическое и технологическое оборудование по техническому обслуживанию и ремонту  </w:t>
            </w:r>
          </w:p>
          <w:p w14:paraId="7DF2EC95"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подъемно-транспортных  строительных, дорожных машин</w:t>
            </w:r>
          </w:p>
        </w:tc>
        <w:tc>
          <w:tcPr>
            <w:tcW w:w="1276" w:type="dxa"/>
            <w:vAlign w:val="center"/>
          </w:tcPr>
          <w:p w14:paraId="6B6B040A" w14:textId="77777777" w:rsidR="005A6F5B" w:rsidRPr="008224A5" w:rsidRDefault="005A6F5B" w:rsidP="00E33092">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1</w:t>
            </w:r>
            <w:r w:rsidR="00E33092" w:rsidRPr="008224A5">
              <w:rPr>
                <w:rFonts w:ascii="Times New Roman" w:hAnsi="Times New Roman"/>
                <w:b/>
                <w:iCs/>
                <w:color w:val="000000" w:themeColor="text1"/>
              </w:rPr>
              <w:t>0</w:t>
            </w:r>
            <w:r w:rsidRPr="008224A5">
              <w:rPr>
                <w:rFonts w:ascii="Times New Roman" w:hAnsi="Times New Roman"/>
                <w:b/>
                <w:iCs/>
                <w:color w:val="000000" w:themeColor="text1"/>
              </w:rPr>
              <w:t xml:space="preserve">2 </w:t>
            </w:r>
          </w:p>
        </w:tc>
      </w:tr>
      <w:tr w:rsidR="008224A5" w:rsidRPr="008224A5" w14:paraId="0297A6DB" w14:textId="77777777" w:rsidTr="004E4D90">
        <w:trPr>
          <w:trHeight w:val="151"/>
        </w:trPr>
        <w:tc>
          <w:tcPr>
            <w:tcW w:w="2126" w:type="dxa"/>
            <w:vMerge w:val="restart"/>
            <w:vAlign w:val="center"/>
          </w:tcPr>
          <w:p w14:paraId="6B452A7D" w14:textId="77777777" w:rsidR="005A6F5B" w:rsidRPr="008224A5" w:rsidRDefault="005A6F5B" w:rsidP="004E4D90">
            <w:pPr>
              <w:spacing w:after="0" w:line="360" w:lineRule="auto"/>
              <w:jc w:val="center"/>
              <w:rPr>
                <w:rFonts w:ascii="Times New Roman" w:hAnsi="Times New Roman"/>
                <w:b/>
                <w:color w:val="000000" w:themeColor="text1"/>
              </w:rPr>
            </w:pPr>
          </w:p>
          <w:p w14:paraId="577BDDC4" w14:textId="77777777" w:rsidR="005A6F5B" w:rsidRPr="008224A5" w:rsidRDefault="005A6F5B" w:rsidP="004E4D90">
            <w:pPr>
              <w:spacing w:after="0" w:line="360" w:lineRule="auto"/>
              <w:jc w:val="center"/>
              <w:rPr>
                <w:rFonts w:ascii="Times New Roman" w:hAnsi="Times New Roman"/>
                <w:b/>
                <w:color w:val="000000" w:themeColor="text1"/>
              </w:rPr>
            </w:pPr>
          </w:p>
          <w:p w14:paraId="45F798D2"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b/>
                <w:color w:val="000000" w:themeColor="text1"/>
              </w:rPr>
              <w:t>Тема 1.</w:t>
            </w:r>
            <w:r w:rsidRPr="008224A5">
              <w:rPr>
                <w:rFonts w:ascii="Times New Roman" w:hAnsi="Times New Roman"/>
                <w:color w:val="000000" w:themeColor="text1"/>
              </w:rPr>
              <w:t xml:space="preserve"> Эксплуатационная база и техноло-</w:t>
            </w:r>
          </w:p>
          <w:p w14:paraId="46AE8A5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гическое оборудование для технического обслуживания, ремонта строительных, дорожных машин и оборудования</w:t>
            </w:r>
          </w:p>
        </w:tc>
        <w:tc>
          <w:tcPr>
            <w:tcW w:w="11624" w:type="dxa"/>
            <w:gridSpan w:val="7"/>
          </w:tcPr>
          <w:p w14:paraId="30FE8546"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vAlign w:val="center"/>
          </w:tcPr>
          <w:p w14:paraId="2F4B9B75"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24</w:t>
            </w:r>
          </w:p>
        </w:tc>
      </w:tr>
      <w:tr w:rsidR="008224A5" w:rsidRPr="008224A5" w14:paraId="325C2902" w14:textId="77777777" w:rsidTr="004E4D90">
        <w:trPr>
          <w:trHeight w:val="150"/>
        </w:trPr>
        <w:tc>
          <w:tcPr>
            <w:tcW w:w="2126" w:type="dxa"/>
            <w:vMerge/>
            <w:vAlign w:val="center"/>
          </w:tcPr>
          <w:p w14:paraId="0EE8E0C0" w14:textId="77777777" w:rsidR="005A6F5B" w:rsidRPr="008224A5" w:rsidRDefault="005A6F5B" w:rsidP="004E4D90">
            <w:pPr>
              <w:spacing w:after="0" w:line="240" w:lineRule="auto"/>
              <w:jc w:val="center"/>
              <w:rPr>
                <w:rFonts w:ascii="Times New Roman" w:hAnsi="Times New Roman"/>
                <w:b/>
                <w:color w:val="000000" w:themeColor="text1"/>
              </w:rPr>
            </w:pPr>
          </w:p>
        </w:tc>
        <w:tc>
          <w:tcPr>
            <w:tcW w:w="567" w:type="dxa"/>
            <w:gridSpan w:val="2"/>
          </w:tcPr>
          <w:p w14:paraId="1702DA48" w14:textId="77777777" w:rsidR="005A6F5B" w:rsidRPr="008224A5" w:rsidRDefault="005A6F5B" w:rsidP="004E4D90">
            <w:pPr>
              <w:spacing w:after="0" w:line="360" w:lineRule="auto"/>
              <w:jc w:val="center"/>
              <w:rPr>
                <w:rFonts w:ascii="Times New Roman" w:hAnsi="Times New Roman"/>
                <w:color w:val="000000" w:themeColor="text1"/>
                <w:lang w:val="en-US"/>
              </w:rPr>
            </w:pPr>
            <w:r w:rsidRPr="008224A5">
              <w:rPr>
                <w:rFonts w:ascii="Times New Roman" w:hAnsi="Times New Roman"/>
                <w:color w:val="000000" w:themeColor="text1"/>
                <w:lang w:val="en-US"/>
              </w:rPr>
              <w:t>1</w:t>
            </w:r>
          </w:p>
        </w:tc>
        <w:tc>
          <w:tcPr>
            <w:tcW w:w="11057" w:type="dxa"/>
            <w:gridSpan w:val="5"/>
          </w:tcPr>
          <w:p w14:paraId="637CACE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Назначение, классификация и состав эксплуатационных баз для ТО и ремонта машин. </w:t>
            </w:r>
          </w:p>
        </w:tc>
        <w:tc>
          <w:tcPr>
            <w:tcW w:w="1276" w:type="dxa"/>
            <w:vMerge/>
            <w:vAlign w:val="center"/>
          </w:tcPr>
          <w:p w14:paraId="4103302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2294277" w14:textId="77777777" w:rsidTr="004E4D90">
        <w:trPr>
          <w:trHeight w:val="333"/>
        </w:trPr>
        <w:tc>
          <w:tcPr>
            <w:tcW w:w="2126" w:type="dxa"/>
            <w:vMerge/>
            <w:vAlign w:val="center"/>
          </w:tcPr>
          <w:p w14:paraId="149DF278"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0A6B96AD" w14:textId="77777777" w:rsidR="005A6F5B" w:rsidRPr="008224A5" w:rsidRDefault="005A6F5B" w:rsidP="004E4D90">
            <w:pPr>
              <w:spacing w:after="0" w:line="360" w:lineRule="auto"/>
              <w:jc w:val="center"/>
              <w:rPr>
                <w:rFonts w:ascii="Times New Roman" w:hAnsi="Times New Roman"/>
                <w:color w:val="000000" w:themeColor="text1"/>
                <w:lang w:val="en-US"/>
              </w:rPr>
            </w:pPr>
            <w:r w:rsidRPr="008224A5">
              <w:rPr>
                <w:rFonts w:ascii="Times New Roman" w:hAnsi="Times New Roman"/>
                <w:color w:val="000000" w:themeColor="text1"/>
                <w:lang w:val="en-US"/>
              </w:rPr>
              <w:t>2</w:t>
            </w:r>
          </w:p>
        </w:tc>
        <w:tc>
          <w:tcPr>
            <w:tcW w:w="11057" w:type="dxa"/>
            <w:gridSpan w:val="5"/>
          </w:tcPr>
          <w:p w14:paraId="5C801D59"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Типы стационарных мастерских, их планировка. </w:t>
            </w:r>
          </w:p>
        </w:tc>
        <w:tc>
          <w:tcPr>
            <w:tcW w:w="1276" w:type="dxa"/>
            <w:vMerge/>
            <w:vAlign w:val="center"/>
          </w:tcPr>
          <w:p w14:paraId="39F2C982"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B0F52FE" w14:textId="77777777" w:rsidTr="004E4D90">
        <w:trPr>
          <w:trHeight w:val="267"/>
        </w:trPr>
        <w:tc>
          <w:tcPr>
            <w:tcW w:w="2126" w:type="dxa"/>
            <w:vMerge/>
            <w:vAlign w:val="center"/>
          </w:tcPr>
          <w:p w14:paraId="73E79895"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16D585AA" w14:textId="77777777" w:rsidR="005A6F5B" w:rsidRPr="008224A5" w:rsidRDefault="005A6F5B" w:rsidP="004E4D90">
            <w:pPr>
              <w:spacing w:after="0" w:line="360" w:lineRule="auto"/>
              <w:jc w:val="center"/>
              <w:rPr>
                <w:rFonts w:ascii="Times New Roman" w:hAnsi="Times New Roman"/>
                <w:color w:val="000000" w:themeColor="text1"/>
                <w:lang w:val="en-US"/>
              </w:rPr>
            </w:pPr>
            <w:r w:rsidRPr="008224A5">
              <w:rPr>
                <w:rFonts w:ascii="Times New Roman" w:hAnsi="Times New Roman"/>
                <w:color w:val="000000" w:themeColor="text1"/>
                <w:lang w:val="en-US"/>
              </w:rPr>
              <w:t>3</w:t>
            </w:r>
          </w:p>
        </w:tc>
        <w:tc>
          <w:tcPr>
            <w:tcW w:w="11057" w:type="dxa"/>
            <w:gridSpan w:val="5"/>
          </w:tcPr>
          <w:p w14:paraId="18759637"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Оборудование для уборочно-моечных работ. Особенности и характер загрязнений СДМ. </w:t>
            </w:r>
          </w:p>
        </w:tc>
        <w:tc>
          <w:tcPr>
            <w:tcW w:w="1276" w:type="dxa"/>
            <w:vMerge/>
            <w:vAlign w:val="center"/>
          </w:tcPr>
          <w:p w14:paraId="72106C15"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50D5B4B" w14:textId="77777777" w:rsidTr="004E4D90">
        <w:trPr>
          <w:trHeight w:val="554"/>
        </w:trPr>
        <w:tc>
          <w:tcPr>
            <w:tcW w:w="2126" w:type="dxa"/>
            <w:vMerge/>
            <w:vAlign w:val="center"/>
          </w:tcPr>
          <w:p w14:paraId="15EFD3BC"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2C9A97B5" w14:textId="77777777" w:rsidR="005A6F5B" w:rsidRPr="008224A5" w:rsidRDefault="005A6F5B" w:rsidP="004E4D90">
            <w:pPr>
              <w:spacing w:after="0" w:line="360" w:lineRule="auto"/>
              <w:jc w:val="center"/>
              <w:rPr>
                <w:rFonts w:ascii="Times New Roman" w:hAnsi="Times New Roman"/>
                <w:color w:val="000000" w:themeColor="text1"/>
                <w:lang w:val="en-US"/>
              </w:rPr>
            </w:pPr>
            <w:r w:rsidRPr="008224A5">
              <w:rPr>
                <w:rFonts w:ascii="Times New Roman" w:hAnsi="Times New Roman"/>
                <w:color w:val="000000" w:themeColor="text1"/>
                <w:lang w:val="en-US"/>
              </w:rPr>
              <w:t>4</w:t>
            </w:r>
          </w:p>
        </w:tc>
        <w:tc>
          <w:tcPr>
            <w:tcW w:w="11057" w:type="dxa"/>
            <w:gridSpan w:val="5"/>
          </w:tcPr>
          <w:p w14:paraId="41BACE6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Осмотровое и подъемно-транспортное оборудование. Классификация осмотрового оборудования (канавы, эстакады, подъемники). </w:t>
            </w:r>
          </w:p>
        </w:tc>
        <w:tc>
          <w:tcPr>
            <w:tcW w:w="1276" w:type="dxa"/>
            <w:vMerge/>
            <w:vAlign w:val="center"/>
          </w:tcPr>
          <w:p w14:paraId="368C07A0"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3CC5521" w14:textId="77777777" w:rsidTr="004E4D90">
        <w:trPr>
          <w:trHeight w:val="362"/>
        </w:trPr>
        <w:tc>
          <w:tcPr>
            <w:tcW w:w="2126" w:type="dxa"/>
            <w:vMerge/>
            <w:vAlign w:val="center"/>
          </w:tcPr>
          <w:p w14:paraId="5C7421BD"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6E3F332A" w14:textId="77777777" w:rsidR="005A6F5B" w:rsidRPr="008224A5" w:rsidRDefault="005A6F5B" w:rsidP="004E4D90">
            <w:pPr>
              <w:spacing w:after="0" w:line="360" w:lineRule="auto"/>
              <w:jc w:val="center"/>
              <w:rPr>
                <w:rFonts w:ascii="Times New Roman" w:hAnsi="Times New Roman"/>
                <w:color w:val="000000" w:themeColor="text1"/>
                <w:lang w:val="en-US"/>
              </w:rPr>
            </w:pPr>
            <w:r w:rsidRPr="008224A5">
              <w:rPr>
                <w:rFonts w:ascii="Times New Roman" w:hAnsi="Times New Roman"/>
                <w:color w:val="000000" w:themeColor="text1"/>
                <w:lang w:val="en-US"/>
              </w:rPr>
              <w:t>5</w:t>
            </w:r>
          </w:p>
        </w:tc>
        <w:tc>
          <w:tcPr>
            <w:tcW w:w="11057" w:type="dxa"/>
            <w:gridSpan w:val="5"/>
          </w:tcPr>
          <w:p w14:paraId="099AB47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Общее устройство и принцип действия универсального механизированного поста для ремонта и замены агрегатов.</w:t>
            </w:r>
          </w:p>
        </w:tc>
        <w:tc>
          <w:tcPr>
            <w:tcW w:w="1276" w:type="dxa"/>
            <w:vMerge/>
            <w:vAlign w:val="center"/>
          </w:tcPr>
          <w:p w14:paraId="0F0AFE59"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E2C6A00" w14:textId="77777777" w:rsidTr="004E4D90">
        <w:trPr>
          <w:trHeight w:val="568"/>
        </w:trPr>
        <w:tc>
          <w:tcPr>
            <w:tcW w:w="2126" w:type="dxa"/>
            <w:vMerge/>
            <w:vAlign w:val="center"/>
          </w:tcPr>
          <w:p w14:paraId="40EAA0B0"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042367A4" w14:textId="77777777" w:rsidR="005A6F5B" w:rsidRPr="008224A5" w:rsidRDefault="005A6F5B" w:rsidP="004E4D90">
            <w:pPr>
              <w:spacing w:after="0" w:line="360" w:lineRule="auto"/>
              <w:jc w:val="center"/>
              <w:rPr>
                <w:rFonts w:ascii="Times New Roman" w:hAnsi="Times New Roman"/>
                <w:color w:val="000000" w:themeColor="text1"/>
                <w:lang w:val="en-US"/>
              </w:rPr>
            </w:pPr>
            <w:r w:rsidRPr="008224A5">
              <w:rPr>
                <w:rFonts w:ascii="Times New Roman" w:hAnsi="Times New Roman"/>
                <w:color w:val="000000" w:themeColor="text1"/>
                <w:lang w:val="en-US"/>
              </w:rPr>
              <w:t>6</w:t>
            </w:r>
          </w:p>
        </w:tc>
        <w:tc>
          <w:tcPr>
            <w:tcW w:w="11057" w:type="dxa"/>
            <w:gridSpan w:val="5"/>
          </w:tcPr>
          <w:p w14:paraId="5D4BC10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Оборудование для смазочно-заправочных работ. Классификация смазочно-заправочного оборудования по назначению, степени подвижности и приводу.</w:t>
            </w:r>
          </w:p>
        </w:tc>
        <w:tc>
          <w:tcPr>
            <w:tcW w:w="1276" w:type="dxa"/>
            <w:vMerge/>
            <w:vAlign w:val="center"/>
          </w:tcPr>
          <w:p w14:paraId="3E397AE5"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46573340" w14:textId="77777777" w:rsidTr="004E4D90">
        <w:trPr>
          <w:trHeight w:val="568"/>
        </w:trPr>
        <w:tc>
          <w:tcPr>
            <w:tcW w:w="2126" w:type="dxa"/>
            <w:vMerge/>
            <w:vAlign w:val="center"/>
          </w:tcPr>
          <w:p w14:paraId="48EB4E6D"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062C8FEE"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7</w:t>
            </w:r>
          </w:p>
        </w:tc>
        <w:tc>
          <w:tcPr>
            <w:tcW w:w="11057" w:type="dxa"/>
            <w:gridSpan w:val="5"/>
          </w:tcPr>
          <w:p w14:paraId="769A594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Оборудование для разборочно-сборочных работ. Общее устройство и принцип действия стендов для разборки и сборки агрегатов и узлов автомобилей.</w:t>
            </w:r>
          </w:p>
        </w:tc>
        <w:tc>
          <w:tcPr>
            <w:tcW w:w="1276" w:type="dxa"/>
            <w:vMerge/>
            <w:vAlign w:val="center"/>
          </w:tcPr>
          <w:p w14:paraId="1A5EEA82"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6FCADE34" w14:textId="77777777" w:rsidTr="004E4D90">
        <w:trPr>
          <w:trHeight w:val="362"/>
        </w:trPr>
        <w:tc>
          <w:tcPr>
            <w:tcW w:w="2126" w:type="dxa"/>
            <w:vMerge/>
            <w:vAlign w:val="center"/>
          </w:tcPr>
          <w:p w14:paraId="1A55F6AB"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6EE4BE7B"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8</w:t>
            </w:r>
          </w:p>
        </w:tc>
        <w:tc>
          <w:tcPr>
            <w:tcW w:w="11057" w:type="dxa"/>
            <w:gridSpan w:val="5"/>
          </w:tcPr>
          <w:p w14:paraId="586C760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Передвижные мастерские: виды по, оснащение оборудованием и примерные планировки. </w:t>
            </w:r>
          </w:p>
        </w:tc>
        <w:tc>
          <w:tcPr>
            <w:tcW w:w="1276" w:type="dxa"/>
            <w:vMerge/>
            <w:vAlign w:val="center"/>
          </w:tcPr>
          <w:p w14:paraId="53F81859"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EC8C363" w14:textId="77777777" w:rsidTr="004E4D90">
        <w:trPr>
          <w:trHeight w:val="231"/>
        </w:trPr>
        <w:tc>
          <w:tcPr>
            <w:tcW w:w="2126" w:type="dxa"/>
            <w:vMerge/>
            <w:vAlign w:val="center"/>
          </w:tcPr>
          <w:p w14:paraId="54BB62DB"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33CC500A"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9</w:t>
            </w:r>
          </w:p>
        </w:tc>
        <w:tc>
          <w:tcPr>
            <w:tcW w:w="11057" w:type="dxa"/>
            <w:gridSpan w:val="5"/>
          </w:tcPr>
          <w:p w14:paraId="4027595D"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Технологический процесс моечно-очистных работ. Обоснование выбора типа оборудования </w:t>
            </w:r>
          </w:p>
        </w:tc>
        <w:tc>
          <w:tcPr>
            <w:tcW w:w="1276" w:type="dxa"/>
            <w:vMerge/>
            <w:vAlign w:val="center"/>
          </w:tcPr>
          <w:p w14:paraId="409C146F"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5A0DF0DD" w14:textId="77777777" w:rsidTr="004E4D90">
        <w:trPr>
          <w:trHeight w:val="294"/>
        </w:trPr>
        <w:tc>
          <w:tcPr>
            <w:tcW w:w="2126" w:type="dxa"/>
            <w:vMerge/>
            <w:vAlign w:val="center"/>
          </w:tcPr>
          <w:p w14:paraId="36FC775F"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0E7C3927"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10</w:t>
            </w:r>
          </w:p>
        </w:tc>
        <w:tc>
          <w:tcPr>
            <w:tcW w:w="11057" w:type="dxa"/>
            <w:gridSpan w:val="5"/>
          </w:tcPr>
          <w:p w14:paraId="4EA9452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Методы очистки сточных вод, технологическое  оборудование; Способы очистки масляных загрязнений.</w:t>
            </w:r>
          </w:p>
        </w:tc>
        <w:tc>
          <w:tcPr>
            <w:tcW w:w="1276" w:type="dxa"/>
            <w:vMerge/>
            <w:vAlign w:val="center"/>
          </w:tcPr>
          <w:p w14:paraId="4ECE43D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5FF1ED53" w14:textId="77777777" w:rsidTr="004E4D90">
        <w:trPr>
          <w:trHeight w:val="116"/>
        </w:trPr>
        <w:tc>
          <w:tcPr>
            <w:tcW w:w="2126" w:type="dxa"/>
            <w:vMerge/>
            <w:vAlign w:val="center"/>
          </w:tcPr>
          <w:p w14:paraId="63DE32FD" w14:textId="77777777" w:rsidR="005A6F5B" w:rsidRPr="008224A5" w:rsidRDefault="005A6F5B" w:rsidP="004E4D90">
            <w:pPr>
              <w:spacing w:after="0" w:line="240" w:lineRule="auto"/>
              <w:rPr>
                <w:rFonts w:ascii="Times New Roman" w:hAnsi="Times New Roman"/>
                <w:color w:val="000000" w:themeColor="text1"/>
              </w:rPr>
            </w:pPr>
          </w:p>
        </w:tc>
        <w:tc>
          <w:tcPr>
            <w:tcW w:w="11624" w:type="dxa"/>
            <w:gridSpan w:val="7"/>
          </w:tcPr>
          <w:p w14:paraId="5E56F28B"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48A3A825"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color w:val="000000" w:themeColor="text1"/>
              </w:rPr>
              <w:t>4</w:t>
            </w:r>
          </w:p>
          <w:p w14:paraId="497671A0"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A4C9D1C" w14:textId="77777777" w:rsidTr="004E4D90">
        <w:trPr>
          <w:trHeight w:val="107"/>
        </w:trPr>
        <w:tc>
          <w:tcPr>
            <w:tcW w:w="2126" w:type="dxa"/>
            <w:vMerge/>
            <w:vAlign w:val="center"/>
          </w:tcPr>
          <w:p w14:paraId="5F2A8010"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7C7FC9C3"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lang w:val="en-US"/>
              </w:rPr>
              <w:t>1</w:t>
            </w:r>
          </w:p>
        </w:tc>
        <w:tc>
          <w:tcPr>
            <w:tcW w:w="11057" w:type="dxa"/>
            <w:gridSpan w:val="5"/>
          </w:tcPr>
          <w:p w14:paraId="4D6C49E1"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Экскурсия. 1.</w:t>
            </w:r>
            <w:r w:rsidRPr="008224A5">
              <w:rPr>
                <w:rFonts w:ascii="Times New Roman" w:hAnsi="Times New Roman"/>
                <w:color w:val="000000" w:themeColor="text1"/>
              </w:rPr>
              <w:t xml:space="preserve"> Ознакомление с организацией технического обслуживания и текущего ремонта СДМ на предприятиях </w:t>
            </w:r>
          </w:p>
        </w:tc>
        <w:tc>
          <w:tcPr>
            <w:tcW w:w="1276" w:type="dxa"/>
            <w:vMerge/>
            <w:vAlign w:val="center"/>
          </w:tcPr>
          <w:p w14:paraId="4E5B294F"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2382350" w14:textId="77777777" w:rsidTr="004E4D90">
        <w:trPr>
          <w:trHeight w:val="106"/>
        </w:trPr>
        <w:tc>
          <w:tcPr>
            <w:tcW w:w="2126" w:type="dxa"/>
            <w:vMerge/>
            <w:vAlign w:val="center"/>
          </w:tcPr>
          <w:p w14:paraId="0833F3BF"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4C1A9F2F" w14:textId="77777777" w:rsidR="005A6F5B" w:rsidRPr="008224A5" w:rsidRDefault="005A6F5B" w:rsidP="004E4D90">
            <w:pPr>
              <w:spacing w:after="0" w:line="36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34599BC7"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Экскурсия 2</w:t>
            </w:r>
            <w:r w:rsidRPr="008224A5">
              <w:rPr>
                <w:rFonts w:ascii="Times New Roman" w:hAnsi="Times New Roman"/>
                <w:color w:val="000000" w:themeColor="text1"/>
              </w:rPr>
              <w:t xml:space="preserve"> Ознакомление с организацией диагностирования дорожных машин и автомобилей на предприятиях </w:t>
            </w:r>
          </w:p>
        </w:tc>
        <w:tc>
          <w:tcPr>
            <w:tcW w:w="1276" w:type="dxa"/>
            <w:vMerge/>
            <w:vAlign w:val="center"/>
          </w:tcPr>
          <w:p w14:paraId="6CB9E2A1"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5BF4546" w14:textId="77777777" w:rsidTr="004E4D90">
        <w:trPr>
          <w:trHeight w:val="320"/>
        </w:trPr>
        <w:tc>
          <w:tcPr>
            <w:tcW w:w="2126" w:type="dxa"/>
            <w:vMerge w:val="restart"/>
            <w:vAlign w:val="center"/>
          </w:tcPr>
          <w:p w14:paraId="2EAF9266"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b/>
                <w:color w:val="000000" w:themeColor="text1"/>
              </w:rPr>
              <w:t xml:space="preserve">Тема 2. </w:t>
            </w:r>
            <w:r w:rsidRPr="008224A5">
              <w:rPr>
                <w:rFonts w:ascii="Times New Roman" w:hAnsi="Times New Roman"/>
                <w:color w:val="000000" w:themeColor="text1"/>
              </w:rPr>
              <w:t>Диагностика тормозных систем</w:t>
            </w:r>
          </w:p>
        </w:tc>
        <w:tc>
          <w:tcPr>
            <w:tcW w:w="11624" w:type="dxa"/>
            <w:gridSpan w:val="7"/>
          </w:tcPr>
          <w:p w14:paraId="209020D5"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vAlign w:val="center"/>
          </w:tcPr>
          <w:p w14:paraId="544853AF"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10</w:t>
            </w:r>
          </w:p>
        </w:tc>
      </w:tr>
      <w:tr w:rsidR="008224A5" w:rsidRPr="008224A5" w14:paraId="19698A5D" w14:textId="77777777" w:rsidTr="004E4D90">
        <w:trPr>
          <w:trHeight w:val="319"/>
        </w:trPr>
        <w:tc>
          <w:tcPr>
            <w:tcW w:w="2126" w:type="dxa"/>
            <w:vMerge/>
            <w:vAlign w:val="center"/>
          </w:tcPr>
          <w:p w14:paraId="45D1936D"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1411A653" w14:textId="77777777" w:rsidR="005A6F5B" w:rsidRPr="008224A5" w:rsidRDefault="005A6F5B" w:rsidP="004E4D90">
            <w:pPr>
              <w:spacing w:after="0" w:line="240" w:lineRule="auto"/>
              <w:jc w:val="center"/>
              <w:rPr>
                <w:rFonts w:ascii="Times New Roman" w:hAnsi="Times New Roman"/>
                <w:color w:val="000000" w:themeColor="text1"/>
              </w:rPr>
            </w:pPr>
          </w:p>
          <w:p w14:paraId="04267CF2"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53940BA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i/>
                <w:color w:val="000000" w:themeColor="text1"/>
              </w:rPr>
              <w:t>Диагностирование подъемно-транспортных, строительных, дорожных машин и оборудования</w:t>
            </w:r>
            <w:r w:rsidRPr="008224A5">
              <w:rPr>
                <w:rFonts w:ascii="Times New Roman" w:hAnsi="Times New Roman"/>
                <w:color w:val="000000" w:themeColor="text1"/>
              </w:rPr>
              <w:t>. Задачи технической</w:t>
            </w:r>
            <w:r w:rsidRPr="008224A5">
              <w:rPr>
                <w:rFonts w:ascii="Times New Roman" w:hAnsi="Times New Roman"/>
                <w:b/>
                <w:i/>
                <w:color w:val="000000" w:themeColor="text1"/>
              </w:rPr>
              <w:t xml:space="preserve"> </w:t>
            </w:r>
            <w:r w:rsidRPr="008224A5">
              <w:rPr>
                <w:rFonts w:ascii="Times New Roman" w:hAnsi="Times New Roman"/>
                <w:color w:val="000000" w:themeColor="text1"/>
              </w:rPr>
              <w:t>диагностики</w:t>
            </w:r>
            <w:r w:rsidRPr="008224A5">
              <w:rPr>
                <w:rFonts w:ascii="Times New Roman" w:hAnsi="Times New Roman"/>
                <w:b/>
                <w:i/>
                <w:color w:val="000000" w:themeColor="text1"/>
              </w:rPr>
              <w:t xml:space="preserve">. </w:t>
            </w:r>
            <w:r w:rsidRPr="008224A5">
              <w:rPr>
                <w:rFonts w:ascii="Times New Roman" w:hAnsi="Times New Roman"/>
                <w:color w:val="000000" w:themeColor="text1"/>
              </w:rPr>
              <w:t>Виды и периодичность технического диагностирования машин, место диагности</w:t>
            </w:r>
            <w:r w:rsidRPr="008224A5">
              <w:rPr>
                <w:rFonts w:ascii="Times New Roman" w:hAnsi="Times New Roman"/>
                <w:color w:val="000000" w:themeColor="text1"/>
              </w:rPr>
              <w:softHyphen/>
              <w:t>рования в системе ТО и ремонта машин</w:t>
            </w:r>
          </w:p>
        </w:tc>
        <w:tc>
          <w:tcPr>
            <w:tcW w:w="1276" w:type="dxa"/>
            <w:vMerge/>
            <w:vAlign w:val="center"/>
          </w:tcPr>
          <w:p w14:paraId="718F16C5"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13541BB" w14:textId="77777777" w:rsidTr="004E4D90">
        <w:trPr>
          <w:trHeight w:val="269"/>
        </w:trPr>
        <w:tc>
          <w:tcPr>
            <w:tcW w:w="2126" w:type="dxa"/>
            <w:vMerge/>
            <w:vAlign w:val="center"/>
          </w:tcPr>
          <w:p w14:paraId="00EDE2F0"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4127B9C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2C0FB22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Диагностика тормозных систем строительно- дорожных машин без применения стенда</w:t>
            </w:r>
          </w:p>
        </w:tc>
        <w:tc>
          <w:tcPr>
            <w:tcW w:w="1276" w:type="dxa"/>
            <w:vMerge/>
            <w:vAlign w:val="center"/>
          </w:tcPr>
          <w:p w14:paraId="713389AA"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DDF9249" w14:textId="77777777" w:rsidTr="004E4D90">
        <w:trPr>
          <w:trHeight w:val="245"/>
        </w:trPr>
        <w:tc>
          <w:tcPr>
            <w:tcW w:w="2126" w:type="dxa"/>
            <w:vMerge/>
            <w:vAlign w:val="center"/>
          </w:tcPr>
          <w:p w14:paraId="53279041"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2FD5E7FA"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3C313DE8" w14:textId="77777777" w:rsidR="005A6F5B" w:rsidRPr="008224A5" w:rsidRDefault="005A6F5B" w:rsidP="004E4D90">
            <w:pPr>
              <w:spacing w:after="0" w:line="360" w:lineRule="auto"/>
              <w:rPr>
                <w:rFonts w:ascii="Times New Roman" w:hAnsi="Times New Roman"/>
                <w:b/>
                <w:i/>
                <w:color w:val="000000" w:themeColor="text1"/>
              </w:rPr>
            </w:pPr>
            <w:r w:rsidRPr="008224A5">
              <w:rPr>
                <w:rFonts w:ascii="Times New Roman" w:hAnsi="Times New Roman"/>
                <w:color w:val="000000" w:themeColor="text1"/>
              </w:rPr>
              <w:t>Диагностика тормозных систем строительно- дорожных машин с применением стенда</w:t>
            </w:r>
          </w:p>
        </w:tc>
        <w:tc>
          <w:tcPr>
            <w:tcW w:w="1276" w:type="dxa"/>
            <w:vMerge/>
            <w:vAlign w:val="center"/>
          </w:tcPr>
          <w:p w14:paraId="4820D030"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4599055" w14:textId="77777777" w:rsidTr="004E4D90">
        <w:trPr>
          <w:trHeight w:val="245"/>
        </w:trPr>
        <w:tc>
          <w:tcPr>
            <w:tcW w:w="2126" w:type="dxa"/>
            <w:vMerge/>
            <w:vAlign w:val="center"/>
          </w:tcPr>
          <w:p w14:paraId="74FBD3FB" w14:textId="77777777" w:rsidR="005A6F5B" w:rsidRPr="008224A5" w:rsidRDefault="005A6F5B" w:rsidP="004E4D90">
            <w:pPr>
              <w:spacing w:after="0"/>
              <w:jc w:val="center"/>
              <w:rPr>
                <w:rFonts w:ascii="Times New Roman" w:hAnsi="Times New Roman"/>
                <w:b/>
                <w:color w:val="000000" w:themeColor="text1"/>
              </w:rPr>
            </w:pPr>
          </w:p>
        </w:tc>
        <w:tc>
          <w:tcPr>
            <w:tcW w:w="11624" w:type="dxa"/>
            <w:gridSpan w:val="7"/>
          </w:tcPr>
          <w:p w14:paraId="7C003FBD"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309A23BB"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4</w:t>
            </w:r>
          </w:p>
        </w:tc>
      </w:tr>
      <w:tr w:rsidR="008224A5" w:rsidRPr="008224A5" w14:paraId="3D3F786E" w14:textId="77777777" w:rsidTr="004E4D90">
        <w:trPr>
          <w:trHeight w:val="245"/>
        </w:trPr>
        <w:tc>
          <w:tcPr>
            <w:tcW w:w="2126" w:type="dxa"/>
            <w:vMerge/>
            <w:vAlign w:val="center"/>
          </w:tcPr>
          <w:p w14:paraId="1B02C6BA"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548E89B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7B46EC07"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 23.</w:t>
            </w:r>
            <w:r w:rsidRPr="008224A5">
              <w:rPr>
                <w:rFonts w:ascii="Times New Roman" w:hAnsi="Times New Roman"/>
                <w:color w:val="000000" w:themeColor="text1"/>
              </w:rPr>
              <w:t xml:space="preserve"> Диагностирование тормозов  машин с гидравлическим приводом.</w:t>
            </w:r>
          </w:p>
        </w:tc>
        <w:tc>
          <w:tcPr>
            <w:tcW w:w="1276" w:type="dxa"/>
            <w:vMerge/>
            <w:vAlign w:val="center"/>
          </w:tcPr>
          <w:p w14:paraId="6AD9B69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2D747CC" w14:textId="77777777" w:rsidTr="004E4D90">
        <w:trPr>
          <w:trHeight w:val="245"/>
        </w:trPr>
        <w:tc>
          <w:tcPr>
            <w:tcW w:w="2126" w:type="dxa"/>
            <w:vMerge/>
            <w:vAlign w:val="center"/>
          </w:tcPr>
          <w:p w14:paraId="46FBF43E"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4AD5D806"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08CD2E6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  24.</w:t>
            </w:r>
            <w:r w:rsidRPr="008224A5">
              <w:rPr>
                <w:rFonts w:ascii="Times New Roman" w:hAnsi="Times New Roman"/>
                <w:color w:val="000000" w:themeColor="text1"/>
              </w:rPr>
              <w:t xml:space="preserve"> Диагностирование тормозов машин с пневматическим приводом.</w:t>
            </w:r>
          </w:p>
        </w:tc>
        <w:tc>
          <w:tcPr>
            <w:tcW w:w="1276" w:type="dxa"/>
            <w:vMerge/>
            <w:vAlign w:val="center"/>
          </w:tcPr>
          <w:p w14:paraId="427AFA0B"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550CF542" w14:textId="77777777" w:rsidTr="004E4D90">
        <w:trPr>
          <w:trHeight w:val="245"/>
        </w:trPr>
        <w:tc>
          <w:tcPr>
            <w:tcW w:w="2126" w:type="dxa"/>
            <w:vMerge w:val="restart"/>
            <w:vAlign w:val="center"/>
          </w:tcPr>
          <w:p w14:paraId="17EA21BF" w14:textId="77777777" w:rsidR="005A6F5B" w:rsidRPr="008224A5" w:rsidRDefault="005A6F5B" w:rsidP="004E4D90">
            <w:pPr>
              <w:spacing w:after="0"/>
              <w:jc w:val="center"/>
              <w:rPr>
                <w:rFonts w:ascii="Times New Roman" w:hAnsi="Times New Roman"/>
                <w:b/>
                <w:color w:val="000000" w:themeColor="text1"/>
              </w:rPr>
            </w:pPr>
            <w:r w:rsidRPr="008224A5">
              <w:rPr>
                <w:rFonts w:ascii="Times New Roman" w:hAnsi="Times New Roman"/>
                <w:b/>
                <w:color w:val="000000" w:themeColor="text1"/>
              </w:rPr>
              <w:t xml:space="preserve">Тема 3. </w:t>
            </w:r>
            <w:r w:rsidRPr="008224A5">
              <w:rPr>
                <w:rFonts w:ascii="Times New Roman" w:hAnsi="Times New Roman"/>
                <w:color w:val="000000" w:themeColor="text1"/>
              </w:rPr>
              <w:t>Диагностика управления</w:t>
            </w:r>
          </w:p>
        </w:tc>
        <w:tc>
          <w:tcPr>
            <w:tcW w:w="11624" w:type="dxa"/>
            <w:gridSpan w:val="7"/>
          </w:tcPr>
          <w:p w14:paraId="0C1D5E8E"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vAlign w:val="center"/>
          </w:tcPr>
          <w:p w14:paraId="5DC1209C"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12</w:t>
            </w:r>
          </w:p>
        </w:tc>
      </w:tr>
      <w:tr w:rsidR="008224A5" w:rsidRPr="008224A5" w14:paraId="25EF7589" w14:textId="77777777" w:rsidTr="004E4D90">
        <w:trPr>
          <w:trHeight w:val="157"/>
        </w:trPr>
        <w:tc>
          <w:tcPr>
            <w:tcW w:w="2126" w:type="dxa"/>
            <w:vMerge/>
            <w:vAlign w:val="center"/>
          </w:tcPr>
          <w:p w14:paraId="6D29D717"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792D7FB1"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6188B0B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Углы установки колес.</w:t>
            </w:r>
            <w:r w:rsidRPr="008224A5">
              <w:rPr>
                <w:rFonts w:ascii="Times New Roman" w:hAnsi="Times New Roman"/>
                <w:color w:val="000000" w:themeColor="text1"/>
              </w:rPr>
              <w:t xml:space="preserve"> Угол схождения колес, угол развала колес</w:t>
            </w:r>
          </w:p>
        </w:tc>
        <w:tc>
          <w:tcPr>
            <w:tcW w:w="1276" w:type="dxa"/>
            <w:vMerge/>
            <w:vAlign w:val="center"/>
          </w:tcPr>
          <w:p w14:paraId="53EF7F32"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10EA7CC3" w14:textId="77777777" w:rsidTr="004E4D90">
        <w:trPr>
          <w:trHeight w:val="156"/>
        </w:trPr>
        <w:tc>
          <w:tcPr>
            <w:tcW w:w="2126" w:type="dxa"/>
            <w:vMerge/>
            <w:vAlign w:val="center"/>
          </w:tcPr>
          <w:p w14:paraId="6E7CD079"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4556ABA4"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29038BD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Диагностика и регулировка углов установки колес с применением стенда СКО-1М</w:t>
            </w:r>
          </w:p>
        </w:tc>
        <w:tc>
          <w:tcPr>
            <w:tcW w:w="1276" w:type="dxa"/>
            <w:vMerge/>
            <w:vAlign w:val="center"/>
          </w:tcPr>
          <w:p w14:paraId="0817B795"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F924FCC" w14:textId="77777777" w:rsidTr="004E4D90">
        <w:trPr>
          <w:trHeight w:val="319"/>
        </w:trPr>
        <w:tc>
          <w:tcPr>
            <w:tcW w:w="2126" w:type="dxa"/>
            <w:vMerge/>
            <w:vAlign w:val="center"/>
          </w:tcPr>
          <w:p w14:paraId="0EC11012"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1F92441B"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494B70D0"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Диагностирование систем управления машинами. Диагностирование систем управления измерением свободного хода рычагов и педалей, усилия на них</w:t>
            </w:r>
          </w:p>
        </w:tc>
        <w:tc>
          <w:tcPr>
            <w:tcW w:w="1276" w:type="dxa"/>
            <w:vMerge/>
            <w:vAlign w:val="center"/>
          </w:tcPr>
          <w:p w14:paraId="6E33AD75"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E2EDEEE" w14:textId="77777777" w:rsidTr="004E4D90">
        <w:trPr>
          <w:trHeight w:val="213"/>
        </w:trPr>
        <w:tc>
          <w:tcPr>
            <w:tcW w:w="2126" w:type="dxa"/>
            <w:vMerge/>
            <w:vAlign w:val="center"/>
          </w:tcPr>
          <w:p w14:paraId="3B0C2D56"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5D34091E"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7" w:type="dxa"/>
            <w:gridSpan w:val="5"/>
          </w:tcPr>
          <w:p w14:paraId="304EABAD"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Средства технического диагностирования систем, обеспечивающих безопасность выполнения работ СДМ.</w:t>
            </w:r>
          </w:p>
        </w:tc>
        <w:tc>
          <w:tcPr>
            <w:tcW w:w="1276" w:type="dxa"/>
            <w:vMerge/>
            <w:vAlign w:val="center"/>
          </w:tcPr>
          <w:p w14:paraId="551CD547"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3FF17C4D" w14:textId="77777777" w:rsidTr="004E4D90">
        <w:trPr>
          <w:trHeight w:val="245"/>
        </w:trPr>
        <w:tc>
          <w:tcPr>
            <w:tcW w:w="2126" w:type="dxa"/>
            <w:vMerge/>
            <w:vAlign w:val="center"/>
          </w:tcPr>
          <w:p w14:paraId="772B3E01" w14:textId="77777777" w:rsidR="005A6F5B" w:rsidRPr="008224A5" w:rsidRDefault="005A6F5B" w:rsidP="004E4D90">
            <w:pPr>
              <w:spacing w:after="0"/>
              <w:jc w:val="center"/>
              <w:rPr>
                <w:rFonts w:ascii="Times New Roman" w:hAnsi="Times New Roman"/>
                <w:b/>
                <w:color w:val="000000" w:themeColor="text1"/>
              </w:rPr>
            </w:pPr>
          </w:p>
        </w:tc>
        <w:tc>
          <w:tcPr>
            <w:tcW w:w="11624" w:type="dxa"/>
            <w:gridSpan w:val="7"/>
          </w:tcPr>
          <w:p w14:paraId="50F69BA2"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1FBD65A7" w14:textId="77777777" w:rsidR="005A6F5B" w:rsidRPr="008224A5" w:rsidRDefault="005A6F5B" w:rsidP="004E4D90">
            <w:pPr>
              <w:spacing w:after="0" w:line="240" w:lineRule="auto"/>
              <w:jc w:val="center"/>
              <w:rPr>
                <w:rFonts w:ascii="Times New Roman" w:hAnsi="Times New Roman"/>
                <w:i/>
                <w:color w:val="000000" w:themeColor="text1"/>
              </w:rPr>
            </w:pPr>
            <w:r w:rsidRPr="008224A5">
              <w:rPr>
                <w:rFonts w:ascii="Times New Roman" w:hAnsi="Times New Roman"/>
                <w:i/>
                <w:color w:val="000000" w:themeColor="text1"/>
              </w:rPr>
              <w:t>4</w:t>
            </w:r>
          </w:p>
        </w:tc>
      </w:tr>
      <w:tr w:rsidR="008224A5" w:rsidRPr="008224A5" w14:paraId="562B2BD5" w14:textId="77777777" w:rsidTr="004E4D90">
        <w:trPr>
          <w:trHeight w:val="245"/>
        </w:trPr>
        <w:tc>
          <w:tcPr>
            <w:tcW w:w="2126" w:type="dxa"/>
            <w:vMerge/>
            <w:vAlign w:val="center"/>
          </w:tcPr>
          <w:p w14:paraId="2E3A7E80"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1513B6E4"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305BF9C2"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Практ зан.  21. </w:t>
            </w:r>
            <w:r w:rsidRPr="008224A5">
              <w:rPr>
                <w:rFonts w:ascii="Times New Roman" w:hAnsi="Times New Roman"/>
                <w:color w:val="000000" w:themeColor="text1"/>
              </w:rPr>
              <w:t>Проверка и регулировка углов установки управляемых колес, подшипников колес.</w:t>
            </w:r>
          </w:p>
        </w:tc>
        <w:tc>
          <w:tcPr>
            <w:tcW w:w="1276" w:type="dxa"/>
            <w:vMerge/>
            <w:vAlign w:val="center"/>
          </w:tcPr>
          <w:p w14:paraId="53895267"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6142FA6B" w14:textId="77777777" w:rsidTr="004E4D90">
        <w:trPr>
          <w:trHeight w:val="245"/>
        </w:trPr>
        <w:tc>
          <w:tcPr>
            <w:tcW w:w="2126" w:type="dxa"/>
            <w:vMerge/>
            <w:vAlign w:val="center"/>
          </w:tcPr>
          <w:p w14:paraId="513D723B"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3D5411D5"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5D3CEE65"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Практ зан.  22. </w:t>
            </w:r>
            <w:r w:rsidRPr="008224A5">
              <w:rPr>
                <w:rFonts w:ascii="Times New Roman" w:hAnsi="Times New Roman"/>
                <w:color w:val="000000" w:themeColor="text1"/>
              </w:rPr>
              <w:t>Диагностирование рулевого управления. Определение свободного хода и усилия на рулевом колесе.</w:t>
            </w:r>
          </w:p>
        </w:tc>
        <w:tc>
          <w:tcPr>
            <w:tcW w:w="1276" w:type="dxa"/>
            <w:vMerge/>
            <w:vAlign w:val="center"/>
          </w:tcPr>
          <w:p w14:paraId="0592869D"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0B491F5" w14:textId="77777777" w:rsidTr="004E4D90">
        <w:trPr>
          <w:trHeight w:val="245"/>
        </w:trPr>
        <w:tc>
          <w:tcPr>
            <w:tcW w:w="2126" w:type="dxa"/>
            <w:vMerge w:val="restart"/>
            <w:vAlign w:val="center"/>
          </w:tcPr>
          <w:p w14:paraId="618DBC5A" w14:textId="77777777" w:rsidR="005A6F5B" w:rsidRPr="008224A5" w:rsidRDefault="005A6F5B" w:rsidP="004E4D90">
            <w:pPr>
              <w:spacing w:after="0"/>
              <w:jc w:val="center"/>
              <w:rPr>
                <w:rFonts w:ascii="Times New Roman" w:hAnsi="Times New Roman"/>
                <w:b/>
                <w:color w:val="000000" w:themeColor="text1"/>
              </w:rPr>
            </w:pPr>
            <w:r w:rsidRPr="008224A5">
              <w:rPr>
                <w:rFonts w:ascii="Times New Roman" w:hAnsi="Times New Roman"/>
                <w:b/>
                <w:color w:val="000000" w:themeColor="text1"/>
              </w:rPr>
              <w:t>Тема 4</w:t>
            </w:r>
          </w:p>
          <w:p w14:paraId="157FAE9A"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color w:val="000000" w:themeColor="text1"/>
              </w:rPr>
              <w:t>Диагностика внешних световых</w:t>
            </w:r>
          </w:p>
          <w:p w14:paraId="5E59FE9E" w14:textId="77777777" w:rsidR="005A6F5B" w:rsidRPr="008224A5" w:rsidRDefault="005A6F5B" w:rsidP="004E4D90">
            <w:pPr>
              <w:spacing w:after="0"/>
              <w:jc w:val="center"/>
              <w:rPr>
                <w:rFonts w:ascii="Times New Roman" w:hAnsi="Times New Roman"/>
                <w:b/>
                <w:color w:val="000000" w:themeColor="text1"/>
              </w:rPr>
            </w:pPr>
            <w:r w:rsidRPr="008224A5">
              <w:rPr>
                <w:rFonts w:ascii="Times New Roman" w:hAnsi="Times New Roman"/>
                <w:color w:val="000000" w:themeColor="text1"/>
              </w:rPr>
              <w:t>приборов</w:t>
            </w:r>
          </w:p>
        </w:tc>
        <w:tc>
          <w:tcPr>
            <w:tcW w:w="11624" w:type="dxa"/>
            <w:gridSpan w:val="7"/>
          </w:tcPr>
          <w:p w14:paraId="3D89E7D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Содержание</w:t>
            </w:r>
          </w:p>
        </w:tc>
        <w:tc>
          <w:tcPr>
            <w:tcW w:w="1276" w:type="dxa"/>
            <w:vMerge w:val="restart"/>
            <w:vAlign w:val="center"/>
          </w:tcPr>
          <w:p w14:paraId="6E8FE0EB"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6</w:t>
            </w:r>
          </w:p>
        </w:tc>
      </w:tr>
      <w:tr w:rsidR="008224A5" w:rsidRPr="008224A5" w14:paraId="66D3820E" w14:textId="77777777" w:rsidTr="004E4D90">
        <w:trPr>
          <w:trHeight w:val="245"/>
        </w:trPr>
        <w:tc>
          <w:tcPr>
            <w:tcW w:w="2126" w:type="dxa"/>
            <w:vMerge/>
            <w:vAlign w:val="center"/>
          </w:tcPr>
          <w:p w14:paraId="4A501DC6"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7E93107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6AEC8A43"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Общие сведения</w:t>
            </w:r>
          </w:p>
        </w:tc>
        <w:tc>
          <w:tcPr>
            <w:tcW w:w="1276" w:type="dxa"/>
            <w:vMerge/>
            <w:vAlign w:val="center"/>
          </w:tcPr>
          <w:p w14:paraId="0F811A1D"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E4DEEBC" w14:textId="77777777" w:rsidTr="004E4D90">
        <w:trPr>
          <w:trHeight w:val="245"/>
        </w:trPr>
        <w:tc>
          <w:tcPr>
            <w:tcW w:w="2126" w:type="dxa"/>
            <w:vMerge/>
            <w:vAlign w:val="center"/>
          </w:tcPr>
          <w:p w14:paraId="5B3143C7"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0C020A54"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4552F49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Предварительная диагностика внешних световых приборов автотранспортных средств с применением прибора</w:t>
            </w:r>
          </w:p>
        </w:tc>
        <w:tc>
          <w:tcPr>
            <w:tcW w:w="1276" w:type="dxa"/>
            <w:vMerge/>
            <w:vAlign w:val="center"/>
          </w:tcPr>
          <w:p w14:paraId="1A7ED213"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59B9967" w14:textId="77777777" w:rsidTr="004E4D90">
        <w:trPr>
          <w:trHeight w:val="245"/>
        </w:trPr>
        <w:tc>
          <w:tcPr>
            <w:tcW w:w="2126" w:type="dxa"/>
            <w:vMerge/>
            <w:vAlign w:val="center"/>
          </w:tcPr>
          <w:p w14:paraId="5ECC4EE1"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5EFAEA7F"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5B030564"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color w:val="000000" w:themeColor="text1"/>
              </w:rPr>
              <w:t>Диагностика внешних световых приборов автотранспортных средств с применением прибора</w:t>
            </w:r>
          </w:p>
        </w:tc>
        <w:tc>
          <w:tcPr>
            <w:tcW w:w="1276" w:type="dxa"/>
            <w:vMerge/>
            <w:vAlign w:val="center"/>
          </w:tcPr>
          <w:p w14:paraId="1DF2C5D1"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F5F308B" w14:textId="77777777" w:rsidTr="004E4D90">
        <w:trPr>
          <w:trHeight w:val="207"/>
        </w:trPr>
        <w:tc>
          <w:tcPr>
            <w:tcW w:w="2126" w:type="dxa"/>
            <w:vMerge w:val="restart"/>
            <w:vAlign w:val="center"/>
          </w:tcPr>
          <w:p w14:paraId="3D58B9EB"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b/>
                <w:color w:val="000000" w:themeColor="text1"/>
              </w:rPr>
              <w:t>Тема 5.</w:t>
            </w:r>
            <w:r w:rsidRPr="008224A5">
              <w:rPr>
                <w:rFonts w:ascii="Times New Roman" w:hAnsi="Times New Roman"/>
                <w:color w:val="000000" w:themeColor="text1"/>
              </w:rPr>
              <w:t xml:space="preserve"> Техническое диаг</w:t>
            </w:r>
            <w:r w:rsidRPr="008224A5">
              <w:rPr>
                <w:rFonts w:ascii="Times New Roman" w:hAnsi="Times New Roman"/>
                <w:color w:val="000000" w:themeColor="text1"/>
              </w:rPr>
              <w:softHyphen/>
              <w:t>ностирование агрега</w:t>
            </w:r>
            <w:r w:rsidRPr="008224A5">
              <w:rPr>
                <w:rFonts w:ascii="Times New Roman" w:hAnsi="Times New Roman"/>
                <w:color w:val="000000" w:themeColor="text1"/>
              </w:rPr>
              <w:softHyphen/>
              <w:t>тов, систем двигателя</w:t>
            </w:r>
          </w:p>
        </w:tc>
        <w:tc>
          <w:tcPr>
            <w:tcW w:w="11624" w:type="dxa"/>
            <w:gridSpan w:val="7"/>
          </w:tcPr>
          <w:p w14:paraId="0FE13A60"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vAlign w:val="center"/>
          </w:tcPr>
          <w:p w14:paraId="4E892BB9"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18</w:t>
            </w:r>
          </w:p>
        </w:tc>
      </w:tr>
      <w:tr w:rsidR="008224A5" w:rsidRPr="008224A5" w14:paraId="2373F8B1" w14:textId="77777777" w:rsidTr="004E4D90">
        <w:trPr>
          <w:trHeight w:val="297"/>
        </w:trPr>
        <w:tc>
          <w:tcPr>
            <w:tcW w:w="2126" w:type="dxa"/>
            <w:vMerge/>
            <w:vAlign w:val="center"/>
          </w:tcPr>
          <w:p w14:paraId="01D64A9F"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14F96EA3"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4016118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i/>
                <w:iCs/>
                <w:color w:val="000000" w:themeColor="text1"/>
                <w:spacing w:val="-2"/>
              </w:rPr>
              <w:t>Диагностирование двигателя</w:t>
            </w:r>
            <w:r w:rsidRPr="008224A5">
              <w:rPr>
                <w:rFonts w:ascii="Times New Roman" w:hAnsi="Times New Roman"/>
                <w:b/>
                <w:i/>
                <w:color w:val="000000" w:themeColor="text1"/>
              </w:rPr>
              <w:t>.</w:t>
            </w:r>
            <w:r w:rsidRPr="008224A5">
              <w:rPr>
                <w:rFonts w:ascii="Times New Roman" w:hAnsi="Times New Roman"/>
                <w:color w:val="000000" w:themeColor="text1"/>
              </w:rPr>
              <w:t xml:space="preserve"> </w:t>
            </w:r>
            <w:r w:rsidRPr="008224A5">
              <w:rPr>
                <w:rFonts w:ascii="Times New Roman" w:hAnsi="Times New Roman"/>
                <w:color w:val="000000" w:themeColor="text1"/>
                <w:spacing w:val="1"/>
              </w:rPr>
              <w:t>Определение основных показателей двигателя.</w:t>
            </w:r>
          </w:p>
        </w:tc>
        <w:tc>
          <w:tcPr>
            <w:tcW w:w="1276" w:type="dxa"/>
            <w:vMerge/>
            <w:vAlign w:val="center"/>
          </w:tcPr>
          <w:p w14:paraId="29AB15E7"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CE97CA5" w14:textId="77777777" w:rsidTr="004E4D90">
        <w:trPr>
          <w:trHeight w:val="131"/>
        </w:trPr>
        <w:tc>
          <w:tcPr>
            <w:tcW w:w="2126" w:type="dxa"/>
            <w:vMerge/>
            <w:vAlign w:val="center"/>
          </w:tcPr>
          <w:p w14:paraId="33185380"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47482DF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3719309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Диагностирование механизмов и систем ДВС.</w:t>
            </w:r>
          </w:p>
        </w:tc>
        <w:tc>
          <w:tcPr>
            <w:tcW w:w="1276" w:type="dxa"/>
            <w:vMerge/>
            <w:vAlign w:val="center"/>
          </w:tcPr>
          <w:p w14:paraId="5C6A8126"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56519FA" w14:textId="77777777" w:rsidTr="004E4D90">
        <w:trPr>
          <w:trHeight w:val="193"/>
        </w:trPr>
        <w:tc>
          <w:tcPr>
            <w:tcW w:w="2126" w:type="dxa"/>
            <w:vMerge/>
            <w:vAlign w:val="center"/>
          </w:tcPr>
          <w:p w14:paraId="245FD116"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0AE4F84F"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0D16B4D6"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Диагностика с использованием газоанализатора отработавших газов бензиновых двигателей. Измерение дымности отработавших газов с помощью дымомера</w:t>
            </w:r>
          </w:p>
        </w:tc>
        <w:tc>
          <w:tcPr>
            <w:tcW w:w="1276" w:type="dxa"/>
            <w:vMerge/>
            <w:vAlign w:val="center"/>
          </w:tcPr>
          <w:p w14:paraId="3B2429D1"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9A3BEFE" w14:textId="77777777" w:rsidTr="004E4D90">
        <w:trPr>
          <w:trHeight w:val="125"/>
        </w:trPr>
        <w:tc>
          <w:tcPr>
            <w:tcW w:w="2126" w:type="dxa"/>
            <w:vMerge/>
            <w:vAlign w:val="center"/>
          </w:tcPr>
          <w:p w14:paraId="42A290F8" w14:textId="77777777" w:rsidR="005A6F5B" w:rsidRPr="008224A5" w:rsidRDefault="005A6F5B" w:rsidP="004E4D90">
            <w:pPr>
              <w:spacing w:after="0" w:line="240" w:lineRule="auto"/>
              <w:rPr>
                <w:rFonts w:ascii="Times New Roman" w:hAnsi="Times New Roman"/>
                <w:color w:val="000000" w:themeColor="text1"/>
              </w:rPr>
            </w:pPr>
          </w:p>
        </w:tc>
        <w:tc>
          <w:tcPr>
            <w:tcW w:w="11624" w:type="dxa"/>
            <w:gridSpan w:val="7"/>
          </w:tcPr>
          <w:p w14:paraId="71A04B63"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2D79183E"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iCs/>
                <w:color w:val="000000" w:themeColor="text1"/>
              </w:rPr>
              <w:t>12</w:t>
            </w:r>
          </w:p>
        </w:tc>
      </w:tr>
      <w:tr w:rsidR="008224A5" w:rsidRPr="008224A5" w14:paraId="7782CFC6" w14:textId="77777777" w:rsidTr="004E4D90">
        <w:trPr>
          <w:trHeight w:val="125"/>
        </w:trPr>
        <w:tc>
          <w:tcPr>
            <w:tcW w:w="2126" w:type="dxa"/>
            <w:vMerge/>
            <w:vAlign w:val="center"/>
          </w:tcPr>
          <w:p w14:paraId="39E2E027"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4FBE15C1"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4A5561E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Практ зан.  6. </w:t>
            </w:r>
            <w:r w:rsidRPr="008224A5">
              <w:rPr>
                <w:rFonts w:ascii="Times New Roman" w:hAnsi="Times New Roman"/>
                <w:color w:val="000000" w:themeColor="text1"/>
              </w:rPr>
              <w:t>Диагностирование цилиндро-поршневой группы и состояния клапанов ГРМ ДВС</w:t>
            </w:r>
          </w:p>
        </w:tc>
        <w:tc>
          <w:tcPr>
            <w:tcW w:w="1276" w:type="dxa"/>
            <w:vMerge/>
            <w:vAlign w:val="center"/>
          </w:tcPr>
          <w:p w14:paraId="489AD8F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82F63AB" w14:textId="77777777" w:rsidTr="004E4D90">
        <w:trPr>
          <w:trHeight w:val="321"/>
        </w:trPr>
        <w:tc>
          <w:tcPr>
            <w:tcW w:w="2126" w:type="dxa"/>
            <w:vMerge/>
            <w:vAlign w:val="center"/>
          </w:tcPr>
          <w:p w14:paraId="7069E0C7"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28E12A41"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611ED21C"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 7.</w:t>
            </w:r>
            <w:r w:rsidRPr="008224A5">
              <w:rPr>
                <w:rFonts w:ascii="Times New Roman" w:hAnsi="Times New Roman"/>
                <w:color w:val="000000" w:themeColor="text1"/>
              </w:rPr>
              <w:t xml:space="preserve"> Диагностирование системы охлаждения: проверка герметичности системы охлаждения, состояние термостата, проверка и регулировка натяжения ремней </w:t>
            </w:r>
          </w:p>
        </w:tc>
        <w:tc>
          <w:tcPr>
            <w:tcW w:w="1276" w:type="dxa"/>
            <w:vMerge/>
            <w:vAlign w:val="center"/>
          </w:tcPr>
          <w:p w14:paraId="766F557C"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6F3374D3" w14:textId="77777777" w:rsidTr="004E4D90">
        <w:trPr>
          <w:trHeight w:val="561"/>
        </w:trPr>
        <w:tc>
          <w:tcPr>
            <w:tcW w:w="2126" w:type="dxa"/>
            <w:vMerge/>
            <w:vAlign w:val="center"/>
          </w:tcPr>
          <w:p w14:paraId="3D0F6712"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12F1F01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6695427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 </w:t>
            </w:r>
            <w:r w:rsidRPr="008224A5">
              <w:rPr>
                <w:rFonts w:ascii="Times New Roman" w:hAnsi="Times New Roman"/>
                <w:b/>
                <w:color w:val="000000" w:themeColor="text1"/>
              </w:rPr>
              <w:t xml:space="preserve">Практ зан. </w:t>
            </w:r>
            <w:r w:rsidRPr="008224A5">
              <w:rPr>
                <w:rFonts w:ascii="Times New Roman" w:hAnsi="Times New Roman"/>
                <w:color w:val="000000" w:themeColor="text1"/>
              </w:rPr>
              <w:t xml:space="preserve">8. Диагностирование системы смазывания двигателя: проверка герметичности системы, наличия масла, качества масла, давления в системе. </w:t>
            </w:r>
          </w:p>
        </w:tc>
        <w:tc>
          <w:tcPr>
            <w:tcW w:w="1276" w:type="dxa"/>
            <w:vMerge/>
            <w:vAlign w:val="center"/>
          </w:tcPr>
          <w:p w14:paraId="072345A5"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0C157E30" w14:textId="77777777" w:rsidTr="004E4D90">
        <w:trPr>
          <w:trHeight w:val="201"/>
        </w:trPr>
        <w:tc>
          <w:tcPr>
            <w:tcW w:w="2126" w:type="dxa"/>
            <w:vMerge/>
            <w:vAlign w:val="center"/>
          </w:tcPr>
          <w:p w14:paraId="2415B119" w14:textId="77777777" w:rsidR="005A6F5B" w:rsidRPr="008224A5" w:rsidRDefault="005A6F5B" w:rsidP="004E4D90">
            <w:pPr>
              <w:spacing w:after="0"/>
              <w:rPr>
                <w:rFonts w:ascii="Times New Roman" w:hAnsi="Times New Roman"/>
                <w:b/>
                <w:color w:val="000000" w:themeColor="text1"/>
              </w:rPr>
            </w:pPr>
          </w:p>
        </w:tc>
        <w:tc>
          <w:tcPr>
            <w:tcW w:w="567" w:type="dxa"/>
            <w:gridSpan w:val="2"/>
          </w:tcPr>
          <w:p w14:paraId="6F37DC07"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7" w:type="dxa"/>
            <w:gridSpan w:val="5"/>
          </w:tcPr>
          <w:p w14:paraId="4D00F17A"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  9.</w:t>
            </w:r>
            <w:r w:rsidRPr="008224A5">
              <w:rPr>
                <w:rFonts w:ascii="Times New Roman" w:hAnsi="Times New Roman"/>
                <w:color w:val="000000" w:themeColor="text1"/>
              </w:rPr>
              <w:t xml:space="preserve"> Диагностирование системы питания дизельных двигателей </w:t>
            </w:r>
          </w:p>
        </w:tc>
        <w:tc>
          <w:tcPr>
            <w:tcW w:w="1276" w:type="dxa"/>
            <w:vMerge/>
            <w:vAlign w:val="center"/>
          </w:tcPr>
          <w:p w14:paraId="383CB5C1"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38080D7" w14:textId="77777777" w:rsidTr="004E4D90">
        <w:trPr>
          <w:trHeight w:val="144"/>
        </w:trPr>
        <w:tc>
          <w:tcPr>
            <w:tcW w:w="2126" w:type="dxa"/>
            <w:vMerge/>
            <w:vAlign w:val="center"/>
          </w:tcPr>
          <w:p w14:paraId="2F96BF72" w14:textId="77777777" w:rsidR="005A6F5B" w:rsidRPr="008224A5" w:rsidRDefault="005A6F5B" w:rsidP="004E4D90">
            <w:pPr>
              <w:spacing w:after="0"/>
              <w:rPr>
                <w:rFonts w:ascii="Times New Roman" w:hAnsi="Times New Roman"/>
                <w:b/>
                <w:color w:val="000000" w:themeColor="text1"/>
              </w:rPr>
            </w:pPr>
          </w:p>
        </w:tc>
        <w:tc>
          <w:tcPr>
            <w:tcW w:w="567" w:type="dxa"/>
            <w:gridSpan w:val="2"/>
          </w:tcPr>
          <w:p w14:paraId="453B413F"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7" w:type="dxa"/>
            <w:gridSpan w:val="5"/>
          </w:tcPr>
          <w:p w14:paraId="0D42D6A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  11.</w:t>
            </w:r>
            <w:r w:rsidRPr="008224A5">
              <w:rPr>
                <w:rFonts w:ascii="Times New Roman" w:hAnsi="Times New Roman"/>
                <w:color w:val="000000" w:themeColor="text1"/>
              </w:rPr>
              <w:t xml:space="preserve"> Диагностирование генератора и реле-регулятора, аккумуляторной батареи. (Заряженности, плотности)</w:t>
            </w:r>
          </w:p>
        </w:tc>
        <w:tc>
          <w:tcPr>
            <w:tcW w:w="1276" w:type="dxa"/>
            <w:vMerge/>
            <w:vAlign w:val="center"/>
          </w:tcPr>
          <w:p w14:paraId="583139B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62F99332" w14:textId="77777777" w:rsidTr="004E4D90">
        <w:trPr>
          <w:trHeight w:val="144"/>
        </w:trPr>
        <w:tc>
          <w:tcPr>
            <w:tcW w:w="2126" w:type="dxa"/>
            <w:vMerge/>
            <w:vAlign w:val="center"/>
          </w:tcPr>
          <w:p w14:paraId="23DBA401" w14:textId="77777777" w:rsidR="005A6F5B" w:rsidRPr="008224A5" w:rsidRDefault="005A6F5B" w:rsidP="004E4D90">
            <w:pPr>
              <w:spacing w:after="0"/>
              <w:rPr>
                <w:rFonts w:ascii="Times New Roman" w:hAnsi="Times New Roman"/>
                <w:b/>
                <w:color w:val="000000" w:themeColor="text1"/>
              </w:rPr>
            </w:pPr>
          </w:p>
        </w:tc>
        <w:tc>
          <w:tcPr>
            <w:tcW w:w="567" w:type="dxa"/>
            <w:gridSpan w:val="2"/>
          </w:tcPr>
          <w:p w14:paraId="3C2F836B"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6</w:t>
            </w:r>
          </w:p>
        </w:tc>
        <w:tc>
          <w:tcPr>
            <w:tcW w:w="11057" w:type="dxa"/>
            <w:gridSpan w:val="5"/>
          </w:tcPr>
          <w:p w14:paraId="05D17D89"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 xml:space="preserve">Практ зан. 19. </w:t>
            </w:r>
            <w:r w:rsidRPr="008224A5">
              <w:rPr>
                <w:rFonts w:ascii="Times New Roman" w:hAnsi="Times New Roman"/>
                <w:color w:val="000000" w:themeColor="text1"/>
              </w:rPr>
              <w:t>Диагностирование системы освещения по силе светового потока</w:t>
            </w:r>
            <w:r w:rsidRPr="008224A5">
              <w:rPr>
                <w:rFonts w:ascii="Times New Roman" w:hAnsi="Times New Roman"/>
                <w:b/>
                <w:color w:val="000000" w:themeColor="text1"/>
              </w:rPr>
              <w:t xml:space="preserve">. </w:t>
            </w:r>
            <w:r w:rsidRPr="008224A5">
              <w:rPr>
                <w:rFonts w:ascii="Times New Roman" w:hAnsi="Times New Roman"/>
                <w:color w:val="000000" w:themeColor="text1"/>
              </w:rPr>
              <w:t>Проверка бортовых контрольно-измерительных приборов.</w:t>
            </w:r>
          </w:p>
        </w:tc>
        <w:tc>
          <w:tcPr>
            <w:tcW w:w="1276" w:type="dxa"/>
            <w:vAlign w:val="center"/>
          </w:tcPr>
          <w:p w14:paraId="50C9A631"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0A41A794" w14:textId="77777777" w:rsidTr="004E4D90">
        <w:trPr>
          <w:trHeight w:val="107"/>
        </w:trPr>
        <w:tc>
          <w:tcPr>
            <w:tcW w:w="2126" w:type="dxa"/>
            <w:vMerge w:val="restart"/>
            <w:vAlign w:val="center"/>
          </w:tcPr>
          <w:p w14:paraId="1B90C680"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b/>
                <w:color w:val="000000" w:themeColor="text1"/>
              </w:rPr>
              <w:t>Тема 6.</w:t>
            </w:r>
            <w:r w:rsidRPr="008224A5">
              <w:rPr>
                <w:rFonts w:ascii="Times New Roman" w:hAnsi="Times New Roman"/>
                <w:color w:val="000000" w:themeColor="text1"/>
              </w:rPr>
              <w:t xml:space="preserve"> Диагностика </w:t>
            </w:r>
          </w:p>
          <w:p w14:paraId="1C1BCE1B"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color w:val="000000" w:themeColor="text1"/>
              </w:rPr>
              <w:t>ДВС и систем с применением сканера и мотортестера</w:t>
            </w:r>
          </w:p>
          <w:p w14:paraId="71BE9EB9" w14:textId="77777777" w:rsidR="005A6F5B" w:rsidRPr="008224A5" w:rsidRDefault="005A6F5B" w:rsidP="004E4D90">
            <w:pPr>
              <w:spacing w:after="0" w:line="240" w:lineRule="auto"/>
              <w:jc w:val="center"/>
              <w:rPr>
                <w:rFonts w:ascii="Times New Roman" w:hAnsi="Times New Roman"/>
                <w:color w:val="000000" w:themeColor="text1"/>
              </w:rPr>
            </w:pPr>
          </w:p>
        </w:tc>
        <w:tc>
          <w:tcPr>
            <w:tcW w:w="11624" w:type="dxa"/>
            <w:gridSpan w:val="7"/>
          </w:tcPr>
          <w:p w14:paraId="38DC12E6"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vAlign w:val="center"/>
          </w:tcPr>
          <w:p w14:paraId="6DCDC669"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12</w:t>
            </w:r>
          </w:p>
        </w:tc>
      </w:tr>
      <w:tr w:rsidR="008224A5" w:rsidRPr="008224A5" w14:paraId="0D38089A" w14:textId="77777777" w:rsidTr="004E4D90">
        <w:trPr>
          <w:trHeight w:val="107"/>
        </w:trPr>
        <w:tc>
          <w:tcPr>
            <w:tcW w:w="2126" w:type="dxa"/>
            <w:vMerge/>
            <w:vAlign w:val="center"/>
          </w:tcPr>
          <w:p w14:paraId="13C68EF1"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4366738A"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4C6B539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Общие сведения о сканерах</w:t>
            </w:r>
          </w:p>
        </w:tc>
        <w:tc>
          <w:tcPr>
            <w:tcW w:w="1276" w:type="dxa"/>
            <w:vMerge/>
            <w:vAlign w:val="center"/>
          </w:tcPr>
          <w:p w14:paraId="4C73B01C"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4DB9824" w14:textId="77777777" w:rsidTr="004E4D90">
        <w:trPr>
          <w:trHeight w:val="106"/>
        </w:trPr>
        <w:tc>
          <w:tcPr>
            <w:tcW w:w="2126" w:type="dxa"/>
            <w:vMerge/>
            <w:vAlign w:val="center"/>
          </w:tcPr>
          <w:p w14:paraId="39AEBB09" w14:textId="77777777" w:rsidR="005A6F5B" w:rsidRPr="008224A5" w:rsidRDefault="005A6F5B" w:rsidP="004E4D90">
            <w:pPr>
              <w:spacing w:after="0"/>
              <w:jc w:val="center"/>
              <w:rPr>
                <w:rFonts w:ascii="Times New Roman" w:hAnsi="Times New Roman"/>
                <w:b/>
                <w:color w:val="000000" w:themeColor="text1"/>
              </w:rPr>
            </w:pPr>
          </w:p>
        </w:tc>
        <w:tc>
          <w:tcPr>
            <w:tcW w:w="11624" w:type="dxa"/>
            <w:gridSpan w:val="7"/>
          </w:tcPr>
          <w:p w14:paraId="7F4A1FDB"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59B521B9"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iCs/>
                <w:color w:val="000000" w:themeColor="text1"/>
              </w:rPr>
              <w:t>10</w:t>
            </w:r>
          </w:p>
        </w:tc>
      </w:tr>
      <w:tr w:rsidR="008224A5" w:rsidRPr="008224A5" w14:paraId="69B55A15" w14:textId="77777777" w:rsidTr="004E4D90">
        <w:trPr>
          <w:trHeight w:val="213"/>
        </w:trPr>
        <w:tc>
          <w:tcPr>
            <w:tcW w:w="2126" w:type="dxa"/>
            <w:vMerge/>
            <w:vAlign w:val="center"/>
          </w:tcPr>
          <w:p w14:paraId="47686010"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0A3A2E7E"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751641B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 13</w:t>
            </w:r>
            <w:r w:rsidRPr="008224A5">
              <w:rPr>
                <w:rFonts w:ascii="Times New Roman" w:hAnsi="Times New Roman"/>
                <w:color w:val="000000" w:themeColor="text1"/>
              </w:rPr>
              <w:t>. Ознакомление с диагностическим комплексом Мотор-Тестер МТ-10 с использованием блока автомобильной диагностики АМД-4А»</w:t>
            </w:r>
          </w:p>
        </w:tc>
        <w:tc>
          <w:tcPr>
            <w:tcW w:w="1276" w:type="dxa"/>
            <w:vMerge/>
            <w:vAlign w:val="center"/>
          </w:tcPr>
          <w:p w14:paraId="71E49858"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4CA3E7B" w14:textId="77777777" w:rsidTr="004E4D90">
        <w:trPr>
          <w:trHeight w:val="203"/>
        </w:trPr>
        <w:tc>
          <w:tcPr>
            <w:tcW w:w="2126" w:type="dxa"/>
            <w:vMerge/>
            <w:vAlign w:val="center"/>
          </w:tcPr>
          <w:p w14:paraId="6D4DCA0B"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5C4CEFD8"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0E9A2862"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Практ.зан.  14</w:t>
            </w:r>
            <w:r w:rsidRPr="008224A5">
              <w:rPr>
                <w:rFonts w:ascii="Times New Roman" w:hAnsi="Times New Roman"/>
                <w:color w:val="000000" w:themeColor="text1"/>
              </w:rPr>
              <w:t xml:space="preserve">. Диагностирование систем двигателя в целом с применением мотор-тестера МТ-10: Прокрутка. Запуск. Разгон. Разгон холостого хода. Определение механических потерь. Баланс индикаторной мощности.  Цилиндровый баланс. </w:t>
            </w:r>
          </w:p>
        </w:tc>
        <w:tc>
          <w:tcPr>
            <w:tcW w:w="1276" w:type="dxa"/>
            <w:vMerge/>
            <w:vAlign w:val="center"/>
          </w:tcPr>
          <w:p w14:paraId="4B0BF531"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698FC18" w14:textId="77777777" w:rsidTr="004E4D90">
        <w:trPr>
          <w:trHeight w:val="203"/>
        </w:trPr>
        <w:tc>
          <w:tcPr>
            <w:tcW w:w="2126" w:type="dxa"/>
            <w:vMerge/>
            <w:vAlign w:val="center"/>
          </w:tcPr>
          <w:p w14:paraId="7DCBBAD0"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0BCABE5E"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7BF5D8E9"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Практ зан.15. </w:t>
            </w:r>
            <w:r w:rsidRPr="008224A5">
              <w:rPr>
                <w:rFonts w:ascii="Times New Roman" w:hAnsi="Times New Roman"/>
                <w:color w:val="000000" w:themeColor="text1"/>
              </w:rPr>
              <w:t xml:space="preserve">Диагностирование цилиндро-поршневой группы и состояния клапанов по компрессии и утечке воздуха. Проверка и регулировка тепловых зазоров». </w:t>
            </w:r>
          </w:p>
        </w:tc>
        <w:tc>
          <w:tcPr>
            <w:tcW w:w="1276" w:type="dxa"/>
            <w:vMerge/>
            <w:vAlign w:val="center"/>
          </w:tcPr>
          <w:p w14:paraId="218F6EC3"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3C90DDE2" w14:textId="77777777" w:rsidTr="004E4D90">
        <w:trPr>
          <w:trHeight w:val="203"/>
        </w:trPr>
        <w:tc>
          <w:tcPr>
            <w:tcW w:w="2126" w:type="dxa"/>
            <w:vMerge/>
            <w:vAlign w:val="center"/>
          </w:tcPr>
          <w:p w14:paraId="060BE29D"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110155D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7" w:type="dxa"/>
            <w:gridSpan w:val="5"/>
          </w:tcPr>
          <w:p w14:paraId="7B47B4E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  16.</w:t>
            </w:r>
            <w:r w:rsidRPr="008224A5">
              <w:rPr>
                <w:rFonts w:ascii="Times New Roman" w:hAnsi="Times New Roman"/>
                <w:color w:val="000000" w:themeColor="text1"/>
              </w:rPr>
              <w:t xml:space="preserve"> Диагностирование системы топливоподачи  автомобилей с ЭБУ</w:t>
            </w:r>
          </w:p>
        </w:tc>
        <w:tc>
          <w:tcPr>
            <w:tcW w:w="1276" w:type="dxa"/>
            <w:vMerge/>
            <w:vAlign w:val="center"/>
          </w:tcPr>
          <w:p w14:paraId="08F510C4"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CA8DE13" w14:textId="77777777" w:rsidTr="004E4D90">
        <w:trPr>
          <w:trHeight w:val="280"/>
        </w:trPr>
        <w:tc>
          <w:tcPr>
            <w:tcW w:w="2126" w:type="dxa"/>
            <w:vMerge/>
            <w:vAlign w:val="center"/>
          </w:tcPr>
          <w:p w14:paraId="1C9D072A"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4F28847D"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7" w:type="dxa"/>
            <w:gridSpan w:val="5"/>
          </w:tcPr>
          <w:p w14:paraId="606F8C0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  17.</w:t>
            </w:r>
            <w:r w:rsidRPr="008224A5">
              <w:rPr>
                <w:rFonts w:ascii="Times New Roman" w:hAnsi="Times New Roman"/>
                <w:color w:val="000000" w:themeColor="text1"/>
              </w:rPr>
              <w:t xml:space="preserve"> Диагностирование системы зажигания ДВС с ЭБУ. </w:t>
            </w:r>
          </w:p>
        </w:tc>
        <w:tc>
          <w:tcPr>
            <w:tcW w:w="1276" w:type="dxa"/>
            <w:vMerge/>
            <w:vAlign w:val="center"/>
          </w:tcPr>
          <w:p w14:paraId="325B8923"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4EA50FF" w14:textId="77777777" w:rsidTr="004E4D90">
        <w:trPr>
          <w:trHeight w:val="213"/>
        </w:trPr>
        <w:tc>
          <w:tcPr>
            <w:tcW w:w="2126" w:type="dxa"/>
            <w:vMerge w:val="restart"/>
            <w:vAlign w:val="center"/>
          </w:tcPr>
          <w:p w14:paraId="755C8159" w14:textId="77777777" w:rsidR="005A6F5B" w:rsidRPr="008224A5" w:rsidRDefault="005A6F5B" w:rsidP="004E4D90">
            <w:pPr>
              <w:spacing w:after="0"/>
              <w:jc w:val="center"/>
              <w:rPr>
                <w:rFonts w:ascii="Times New Roman" w:hAnsi="Times New Roman"/>
                <w:b/>
                <w:color w:val="000000" w:themeColor="text1"/>
              </w:rPr>
            </w:pPr>
          </w:p>
          <w:p w14:paraId="78DB3CAC" w14:textId="77777777" w:rsidR="005A6F5B" w:rsidRPr="008224A5" w:rsidRDefault="005A6F5B" w:rsidP="004E4D90">
            <w:pPr>
              <w:spacing w:after="0"/>
              <w:jc w:val="center"/>
              <w:rPr>
                <w:rFonts w:ascii="Times New Roman" w:hAnsi="Times New Roman"/>
                <w:b/>
                <w:color w:val="000000" w:themeColor="text1"/>
              </w:rPr>
            </w:pPr>
          </w:p>
          <w:p w14:paraId="0DB390BE"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b/>
                <w:color w:val="000000" w:themeColor="text1"/>
              </w:rPr>
              <w:t>Тема 7.</w:t>
            </w:r>
          </w:p>
          <w:p w14:paraId="3CC47F0C" w14:textId="77777777" w:rsidR="005A6F5B" w:rsidRPr="008224A5" w:rsidRDefault="005A6F5B" w:rsidP="004E4D90">
            <w:pPr>
              <w:spacing w:after="0"/>
              <w:jc w:val="center"/>
              <w:rPr>
                <w:rFonts w:ascii="Times New Roman" w:hAnsi="Times New Roman"/>
                <w:color w:val="000000" w:themeColor="text1"/>
              </w:rPr>
            </w:pPr>
            <w:r w:rsidRPr="008224A5">
              <w:rPr>
                <w:rFonts w:ascii="Times New Roman" w:hAnsi="Times New Roman"/>
                <w:color w:val="000000" w:themeColor="text1"/>
              </w:rPr>
              <w:t>Диагностирование трансмиссии машин и ходового устройства</w:t>
            </w:r>
          </w:p>
        </w:tc>
        <w:tc>
          <w:tcPr>
            <w:tcW w:w="11624" w:type="dxa"/>
            <w:gridSpan w:val="7"/>
          </w:tcPr>
          <w:p w14:paraId="594AC7C6"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 xml:space="preserve">Содержание </w:t>
            </w:r>
          </w:p>
        </w:tc>
        <w:tc>
          <w:tcPr>
            <w:tcW w:w="1276" w:type="dxa"/>
            <w:vMerge w:val="restart"/>
            <w:vAlign w:val="center"/>
          </w:tcPr>
          <w:p w14:paraId="24DEDDA9" w14:textId="77777777" w:rsidR="005A6F5B" w:rsidRPr="008224A5" w:rsidRDefault="005A6F5B" w:rsidP="004E4D90">
            <w:pPr>
              <w:spacing w:after="0" w:line="240" w:lineRule="auto"/>
              <w:jc w:val="center"/>
              <w:rPr>
                <w:rFonts w:ascii="Times New Roman" w:hAnsi="Times New Roman"/>
                <w:b/>
                <w:iCs/>
                <w:color w:val="000000" w:themeColor="text1"/>
              </w:rPr>
            </w:pPr>
            <w:r w:rsidRPr="008224A5">
              <w:rPr>
                <w:rFonts w:ascii="Times New Roman" w:hAnsi="Times New Roman"/>
                <w:b/>
                <w:iCs/>
                <w:color w:val="000000" w:themeColor="text1"/>
              </w:rPr>
              <w:t>20</w:t>
            </w:r>
          </w:p>
        </w:tc>
      </w:tr>
      <w:tr w:rsidR="008224A5" w:rsidRPr="008224A5" w14:paraId="737F960C" w14:textId="77777777" w:rsidTr="004E4D90">
        <w:trPr>
          <w:trHeight w:val="320"/>
        </w:trPr>
        <w:tc>
          <w:tcPr>
            <w:tcW w:w="2126" w:type="dxa"/>
            <w:vMerge/>
            <w:vAlign w:val="center"/>
          </w:tcPr>
          <w:p w14:paraId="7C320DBE"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27461A53"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476CB5FF"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i/>
                <w:color w:val="000000" w:themeColor="text1"/>
              </w:rPr>
              <w:t>Диагностирование трансмиссии и ходового устройства.</w:t>
            </w:r>
            <w:r w:rsidRPr="008224A5">
              <w:rPr>
                <w:rFonts w:ascii="Times New Roman" w:hAnsi="Times New Roman"/>
                <w:color w:val="000000" w:themeColor="text1"/>
              </w:rPr>
              <w:t xml:space="preserve"> Диагностирование трансмиссии машин измерением суммарного углового зазора, виброакустическим способом.</w:t>
            </w:r>
          </w:p>
        </w:tc>
        <w:tc>
          <w:tcPr>
            <w:tcW w:w="1276" w:type="dxa"/>
            <w:vMerge/>
            <w:vAlign w:val="center"/>
          </w:tcPr>
          <w:p w14:paraId="308EDB4B"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7DB39D8C" w14:textId="77777777" w:rsidTr="004E4D90">
        <w:trPr>
          <w:trHeight w:val="157"/>
        </w:trPr>
        <w:tc>
          <w:tcPr>
            <w:tcW w:w="2126" w:type="dxa"/>
            <w:vMerge/>
            <w:vAlign w:val="center"/>
          </w:tcPr>
          <w:p w14:paraId="00AC4758"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6C39AD8B"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7BC39EA3"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Диагностика механических коробок переключения передач</w:t>
            </w:r>
          </w:p>
        </w:tc>
        <w:tc>
          <w:tcPr>
            <w:tcW w:w="1276" w:type="dxa"/>
            <w:vMerge/>
            <w:vAlign w:val="center"/>
          </w:tcPr>
          <w:p w14:paraId="1AA9C33C"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408CA968" w14:textId="77777777" w:rsidTr="004E4D90">
        <w:trPr>
          <w:trHeight w:val="156"/>
        </w:trPr>
        <w:tc>
          <w:tcPr>
            <w:tcW w:w="2126" w:type="dxa"/>
            <w:vMerge/>
            <w:vAlign w:val="center"/>
          </w:tcPr>
          <w:p w14:paraId="6EB0125F" w14:textId="77777777" w:rsidR="005A6F5B" w:rsidRPr="008224A5" w:rsidRDefault="005A6F5B" w:rsidP="004E4D90">
            <w:pPr>
              <w:spacing w:after="0"/>
              <w:jc w:val="center"/>
              <w:rPr>
                <w:rFonts w:ascii="Times New Roman" w:hAnsi="Times New Roman"/>
                <w:b/>
                <w:color w:val="000000" w:themeColor="text1"/>
              </w:rPr>
            </w:pPr>
          </w:p>
        </w:tc>
        <w:tc>
          <w:tcPr>
            <w:tcW w:w="567" w:type="dxa"/>
            <w:gridSpan w:val="2"/>
          </w:tcPr>
          <w:p w14:paraId="73BDB2EE"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4F864E5E"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Диагностика гидромеханических КПП</w:t>
            </w:r>
          </w:p>
        </w:tc>
        <w:tc>
          <w:tcPr>
            <w:tcW w:w="1276" w:type="dxa"/>
            <w:vMerge/>
            <w:vAlign w:val="center"/>
          </w:tcPr>
          <w:p w14:paraId="6E795A5E" w14:textId="77777777" w:rsidR="005A6F5B" w:rsidRPr="008224A5" w:rsidRDefault="005A6F5B" w:rsidP="004E4D90">
            <w:pPr>
              <w:spacing w:after="0" w:line="240" w:lineRule="auto"/>
              <w:jc w:val="center"/>
              <w:rPr>
                <w:rFonts w:ascii="Times New Roman" w:hAnsi="Times New Roman"/>
                <w:color w:val="000000" w:themeColor="text1"/>
              </w:rPr>
            </w:pPr>
          </w:p>
        </w:tc>
      </w:tr>
      <w:tr w:rsidR="008224A5" w:rsidRPr="008224A5" w14:paraId="26D41AA3" w14:textId="77777777" w:rsidTr="004E4D90">
        <w:trPr>
          <w:trHeight w:val="243"/>
        </w:trPr>
        <w:tc>
          <w:tcPr>
            <w:tcW w:w="2126" w:type="dxa"/>
            <w:vMerge/>
            <w:vAlign w:val="center"/>
          </w:tcPr>
          <w:p w14:paraId="6F4BCBED" w14:textId="77777777" w:rsidR="005A6F5B" w:rsidRPr="008224A5" w:rsidRDefault="005A6F5B" w:rsidP="004E4D90">
            <w:pPr>
              <w:spacing w:after="0"/>
              <w:jc w:val="center"/>
              <w:rPr>
                <w:rFonts w:ascii="Times New Roman" w:hAnsi="Times New Roman"/>
                <w:color w:val="000000" w:themeColor="text1"/>
              </w:rPr>
            </w:pPr>
          </w:p>
        </w:tc>
        <w:tc>
          <w:tcPr>
            <w:tcW w:w="567" w:type="dxa"/>
            <w:gridSpan w:val="2"/>
          </w:tcPr>
          <w:p w14:paraId="49DB386F"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7" w:type="dxa"/>
            <w:gridSpan w:val="5"/>
          </w:tcPr>
          <w:p w14:paraId="7A10E58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Диагностирование гусеничного ходового устройства измерением длины и провисания гусеничной цепи. </w:t>
            </w:r>
          </w:p>
        </w:tc>
        <w:tc>
          <w:tcPr>
            <w:tcW w:w="1276" w:type="dxa"/>
            <w:vMerge/>
            <w:vAlign w:val="center"/>
          </w:tcPr>
          <w:p w14:paraId="754302EC"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7B6F7E0F" w14:textId="77777777" w:rsidTr="004E4D90">
        <w:trPr>
          <w:trHeight w:val="243"/>
        </w:trPr>
        <w:tc>
          <w:tcPr>
            <w:tcW w:w="2126" w:type="dxa"/>
            <w:vMerge/>
            <w:vAlign w:val="center"/>
          </w:tcPr>
          <w:p w14:paraId="320E9F48" w14:textId="77777777" w:rsidR="005A6F5B" w:rsidRPr="008224A5" w:rsidRDefault="005A6F5B" w:rsidP="004E4D90">
            <w:pPr>
              <w:spacing w:after="0"/>
              <w:jc w:val="center"/>
              <w:rPr>
                <w:rFonts w:ascii="Times New Roman" w:hAnsi="Times New Roman"/>
                <w:color w:val="000000" w:themeColor="text1"/>
              </w:rPr>
            </w:pPr>
          </w:p>
        </w:tc>
        <w:tc>
          <w:tcPr>
            <w:tcW w:w="567" w:type="dxa"/>
            <w:gridSpan w:val="2"/>
          </w:tcPr>
          <w:p w14:paraId="76014C3E"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7" w:type="dxa"/>
            <w:gridSpan w:val="5"/>
          </w:tcPr>
          <w:p w14:paraId="2AD6E47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color w:val="000000" w:themeColor="text1"/>
              </w:rPr>
              <w:t xml:space="preserve">Диагностирование механизмов и деталей подъемно-транспортных машин. </w:t>
            </w:r>
          </w:p>
        </w:tc>
        <w:tc>
          <w:tcPr>
            <w:tcW w:w="1276" w:type="dxa"/>
            <w:vMerge/>
            <w:vAlign w:val="center"/>
          </w:tcPr>
          <w:p w14:paraId="11080333"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5729B884" w14:textId="77777777" w:rsidTr="004E4D90">
        <w:trPr>
          <w:trHeight w:val="333"/>
        </w:trPr>
        <w:tc>
          <w:tcPr>
            <w:tcW w:w="2126" w:type="dxa"/>
            <w:vMerge/>
            <w:vAlign w:val="center"/>
          </w:tcPr>
          <w:p w14:paraId="7F441109" w14:textId="77777777" w:rsidR="005A6F5B" w:rsidRPr="008224A5" w:rsidRDefault="005A6F5B" w:rsidP="004E4D90">
            <w:pPr>
              <w:spacing w:after="0"/>
              <w:jc w:val="center"/>
              <w:rPr>
                <w:rFonts w:ascii="Times New Roman" w:hAnsi="Times New Roman"/>
                <w:color w:val="000000" w:themeColor="text1"/>
              </w:rPr>
            </w:pPr>
          </w:p>
        </w:tc>
        <w:tc>
          <w:tcPr>
            <w:tcW w:w="11624" w:type="dxa"/>
            <w:gridSpan w:val="7"/>
          </w:tcPr>
          <w:p w14:paraId="714E95C1" w14:textId="77777777" w:rsidR="005A6F5B" w:rsidRPr="008224A5" w:rsidRDefault="005A6F5B" w:rsidP="004E4D90">
            <w:pPr>
              <w:pStyle w:val="afffffa"/>
              <w:spacing w:line="360" w:lineRule="auto"/>
              <w:rPr>
                <w:b/>
                <w:color w:val="000000" w:themeColor="text1"/>
                <w:lang w:eastAsia="ru-RU"/>
              </w:rPr>
            </w:pPr>
            <w:r w:rsidRPr="008224A5">
              <w:rPr>
                <w:b/>
                <w:color w:val="000000" w:themeColor="text1"/>
                <w:lang w:eastAsia="ru-RU"/>
              </w:rPr>
              <w:t>В том числе практических занятий и лабораторных работ</w:t>
            </w:r>
          </w:p>
        </w:tc>
        <w:tc>
          <w:tcPr>
            <w:tcW w:w="1276" w:type="dxa"/>
            <w:vMerge w:val="restart"/>
            <w:vAlign w:val="center"/>
          </w:tcPr>
          <w:p w14:paraId="6ED40752" w14:textId="77777777" w:rsidR="005A6F5B" w:rsidRPr="008224A5" w:rsidRDefault="005A6F5B" w:rsidP="004E4D90">
            <w:pPr>
              <w:spacing w:after="0" w:line="240" w:lineRule="auto"/>
              <w:jc w:val="center"/>
              <w:rPr>
                <w:rFonts w:ascii="Times New Roman" w:hAnsi="Times New Roman"/>
                <w:i/>
                <w:iCs/>
                <w:color w:val="000000" w:themeColor="text1"/>
              </w:rPr>
            </w:pPr>
            <w:r w:rsidRPr="008224A5">
              <w:rPr>
                <w:rFonts w:ascii="Times New Roman" w:hAnsi="Times New Roman"/>
                <w:i/>
                <w:iCs/>
                <w:color w:val="000000" w:themeColor="text1"/>
              </w:rPr>
              <w:t>10</w:t>
            </w:r>
          </w:p>
        </w:tc>
      </w:tr>
      <w:tr w:rsidR="008224A5" w:rsidRPr="008224A5" w14:paraId="758706DA" w14:textId="77777777" w:rsidTr="004E4D90">
        <w:trPr>
          <w:trHeight w:val="362"/>
        </w:trPr>
        <w:tc>
          <w:tcPr>
            <w:tcW w:w="2126" w:type="dxa"/>
            <w:vMerge/>
            <w:vAlign w:val="center"/>
          </w:tcPr>
          <w:p w14:paraId="76989729" w14:textId="77777777" w:rsidR="005A6F5B" w:rsidRPr="008224A5" w:rsidRDefault="005A6F5B" w:rsidP="004E4D90">
            <w:pPr>
              <w:spacing w:after="0"/>
              <w:jc w:val="center"/>
              <w:rPr>
                <w:rFonts w:ascii="Times New Roman" w:hAnsi="Times New Roman"/>
                <w:color w:val="000000" w:themeColor="text1"/>
              </w:rPr>
            </w:pPr>
          </w:p>
        </w:tc>
        <w:tc>
          <w:tcPr>
            <w:tcW w:w="567" w:type="dxa"/>
            <w:gridSpan w:val="2"/>
          </w:tcPr>
          <w:p w14:paraId="56EBFFB9"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1</w:t>
            </w:r>
          </w:p>
        </w:tc>
        <w:tc>
          <w:tcPr>
            <w:tcW w:w="11057" w:type="dxa"/>
            <w:gridSpan w:val="5"/>
          </w:tcPr>
          <w:p w14:paraId="36BE318D" w14:textId="77777777" w:rsidR="005A6F5B" w:rsidRPr="008224A5" w:rsidRDefault="005A6F5B" w:rsidP="004E4D90">
            <w:pPr>
              <w:spacing w:after="0" w:line="360" w:lineRule="auto"/>
              <w:rPr>
                <w:rFonts w:ascii="Times New Roman" w:hAnsi="Times New Roman"/>
                <w:b/>
                <w:color w:val="000000" w:themeColor="text1"/>
              </w:rPr>
            </w:pPr>
            <w:r w:rsidRPr="008224A5">
              <w:rPr>
                <w:rFonts w:ascii="Times New Roman" w:hAnsi="Times New Roman"/>
                <w:b/>
                <w:color w:val="000000" w:themeColor="text1"/>
              </w:rPr>
              <w:t>Практ. зан.</w:t>
            </w:r>
            <w:r w:rsidRPr="008224A5">
              <w:rPr>
                <w:rFonts w:ascii="Times New Roman" w:hAnsi="Times New Roman"/>
                <w:color w:val="000000" w:themeColor="text1"/>
              </w:rPr>
              <w:t xml:space="preserve"> Диагностирование трансмиссии машин</w:t>
            </w:r>
          </w:p>
        </w:tc>
        <w:tc>
          <w:tcPr>
            <w:tcW w:w="1276" w:type="dxa"/>
            <w:vMerge/>
            <w:vAlign w:val="center"/>
          </w:tcPr>
          <w:p w14:paraId="397FC3CB"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648BC901" w14:textId="77777777" w:rsidTr="004E4D90">
        <w:trPr>
          <w:trHeight w:val="249"/>
        </w:trPr>
        <w:tc>
          <w:tcPr>
            <w:tcW w:w="2126" w:type="dxa"/>
            <w:vMerge/>
            <w:vAlign w:val="center"/>
          </w:tcPr>
          <w:p w14:paraId="581EDDAB"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332AC85B"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2</w:t>
            </w:r>
          </w:p>
        </w:tc>
        <w:tc>
          <w:tcPr>
            <w:tcW w:w="11057" w:type="dxa"/>
            <w:gridSpan w:val="5"/>
          </w:tcPr>
          <w:p w14:paraId="0B551FB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w:t>
            </w:r>
            <w:r w:rsidRPr="008224A5">
              <w:rPr>
                <w:rFonts w:ascii="Times New Roman" w:hAnsi="Times New Roman"/>
                <w:color w:val="000000" w:themeColor="text1"/>
              </w:rPr>
              <w:t xml:space="preserve"> Диагностирование движителей</w:t>
            </w:r>
          </w:p>
        </w:tc>
        <w:tc>
          <w:tcPr>
            <w:tcW w:w="1276" w:type="dxa"/>
            <w:vMerge/>
            <w:vAlign w:val="center"/>
          </w:tcPr>
          <w:p w14:paraId="5BAF0626"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1C187274" w14:textId="77777777" w:rsidTr="004E4D90">
        <w:trPr>
          <w:trHeight w:val="209"/>
        </w:trPr>
        <w:tc>
          <w:tcPr>
            <w:tcW w:w="2126" w:type="dxa"/>
            <w:vMerge/>
            <w:vAlign w:val="center"/>
          </w:tcPr>
          <w:p w14:paraId="61AB061A"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7915EC02"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3</w:t>
            </w:r>
          </w:p>
        </w:tc>
        <w:tc>
          <w:tcPr>
            <w:tcW w:w="11057" w:type="dxa"/>
            <w:gridSpan w:val="5"/>
          </w:tcPr>
          <w:p w14:paraId="590BFD64"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w:t>
            </w:r>
            <w:r w:rsidRPr="008224A5">
              <w:rPr>
                <w:rFonts w:ascii="Times New Roman" w:hAnsi="Times New Roman"/>
                <w:color w:val="000000" w:themeColor="text1"/>
              </w:rPr>
              <w:t xml:space="preserve"> Диагностирование приборов и агрегатов гидропривода рабочего оборудования машин</w:t>
            </w:r>
          </w:p>
        </w:tc>
        <w:tc>
          <w:tcPr>
            <w:tcW w:w="1276" w:type="dxa"/>
            <w:vMerge/>
            <w:vAlign w:val="center"/>
          </w:tcPr>
          <w:p w14:paraId="3C04B820"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23E1E8B6" w14:textId="77777777" w:rsidTr="004E4D90">
        <w:trPr>
          <w:trHeight w:val="203"/>
        </w:trPr>
        <w:tc>
          <w:tcPr>
            <w:tcW w:w="2126" w:type="dxa"/>
            <w:vMerge/>
            <w:vAlign w:val="center"/>
          </w:tcPr>
          <w:p w14:paraId="70EB82E9"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160A1C62"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4</w:t>
            </w:r>
          </w:p>
        </w:tc>
        <w:tc>
          <w:tcPr>
            <w:tcW w:w="11057" w:type="dxa"/>
            <w:gridSpan w:val="5"/>
          </w:tcPr>
          <w:p w14:paraId="1CEF9945"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w:t>
            </w:r>
            <w:r w:rsidRPr="008224A5">
              <w:rPr>
                <w:rFonts w:ascii="Times New Roman" w:hAnsi="Times New Roman"/>
                <w:color w:val="000000" w:themeColor="text1"/>
              </w:rPr>
              <w:t xml:space="preserve"> Дефекты и диагностирование металлических конструкций ПТМ</w:t>
            </w:r>
          </w:p>
        </w:tc>
        <w:tc>
          <w:tcPr>
            <w:tcW w:w="1276" w:type="dxa"/>
            <w:vMerge/>
            <w:vAlign w:val="center"/>
          </w:tcPr>
          <w:p w14:paraId="2ED7B25A"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4517B354" w14:textId="77777777" w:rsidTr="004E4D90">
        <w:trPr>
          <w:trHeight w:val="252"/>
        </w:trPr>
        <w:tc>
          <w:tcPr>
            <w:tcW w:w="2126" w:type="dxa"/>
            <w:vMerge/>
            <w:vAlign w:val="center"/>
          </w:tcPr>
          <w:p w14:paraId="2CA94292" w14:textId="77777777" w:rsidR="005A6F5B" w:rsidRPr="008224A5" w:rsidRDefault="005A6F5B" w:rsidP="004E4D90">
            <w:pPr>
              <w:spacing w:after="0" w:line="240" w:lineRule="auto"/>
              <w:rPr>
                <w:rFonts w:ascii="Times New Roman" w:hAnsi="Times New Roman"/>
                <w:color w:val="000000" w:themeColor="text1"/>
              </w:rPr>
            </w:pPr>
          </w:p>
        </w:tc>
        <w:tc>
          <w:tcPr>
            <w:tcW w:w="567" w:type="dxa"/>
            <w:gridSpan w:val="2"/>
          </w:tcPr>
          <w:p w14:paraId="746B9435" w14:textId="77777777" w:rsidR="005A6F5B" w:rsidRPr="008224A5" w:rsidRDefault="005A6F5B" w:rsidP="004E4D90">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5</w:t>
            </w:r>
          </w:p>
        </w:tc>
        <w:tc>
          <w:tcPr>
            <w:tcW w:w="11057" w:type="dxa"/>
            <w:gridSpan w:val="5"/>
          </w:tcPr>
          <w:p w14:paraId="5E21A5CB" w14:textId="77777777" w:rsidR="005A6F5B" w:rsidRPr="008224A5" w:rsidRDefault="005A6F5B" w:rsidP="004E4D90">
            <w:pPr>
              <w:spacing w:after="0" w:line="360" w:lineRule="auto"/>
              <w:rPr>
                <w:rFonts w:ascii="Times New Roman" w:hAnsi="Times New Roman"/>
                <w:color w:val="000000" w:themeColor="text1"/>
              </w:rPr>
            </w:pPr>
            <w:r w:rsidRPr="008224A5">
              <w:rPr>
                <w:rFonts w:ascii="Times New Roman" w:hAnsi="Times New Roman"/>
                <w:b/>
                <w:color w:val="000000" w:themeColor="text1"/>
              </w:rPr>
              <w:t>Практ. зан.</w:t>
            </w:r>
            <w:r w:rsidRPr="008224A5">
              <w:rPr>
                <w:rFonts w:ascii="Times New Roman" w:hAnsi="Times New Roman"/>
                <w:color w:val="000000" w:themeColor="text1"/>
              </w:rPr>
              <w:t xml:space="preserve"> Диагностирование крюковых подвесок, полиспастов и канатов.</w:t>
            </w:r>
          </w:p>
        </w:tc>
        <w:tc>
          <w:tcPr>
            <w:tcW w:w="1276" w:type="dxa"/>
            <w:vMerge/>
            <w:vAlign w:val="center"/>
          </w:tcPr>
          <w:p w14:paraId="4BE2565B" w14:textId="77777777" w:rsidR="005A6F5B" w:rsidRPr="008224A5" w:rsidRDefault="005A6F5B" w:rsidP="004E4D90">
            <w:pPr>
              <w:spacing w:after="0" w:line="240" w:lineRule="auto"/>
              <w:jc w:val="center"/>
              <w:rPr>
                <w:rFonts w:ascii="Times New Roman" w:hAnsi="Times New Roman"/>
                <w:iCs/>
                <w:color w:val="000000" w:themeColor="text1"/>
              </w:rPr>
            </w:pPr>
          </w:p>
        </w:tc>
      </w:tr>
      <w:tr w:rsidR="008224A5" w:rsidRPr="008224A5" w14:paraId="401DED9D" w14:textId="77777777" w:rsidTr="004E4D90">
        <w:trPr>
          <w:trHeight w:val="247"/>
        </w:trPr>
        <w:tc>
          <w:tcPr>
            <w:tcW w:w="13750" w:type="dxa"/>
            <w:gridSpan w:val="8"/>
            <w:shd w:val="clear" w:color="auto" w:fill="FFFFFF"/>
            <w:vAlign w:val="center"/>
          </w:tcPr>
          <w:p w14:paraId="3947884A"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 xml:space="preserve">Итого разделу  </w:t>
            </w:r>
          </w:p>
        </w:tc>
        <w:tc>
          <w:tcPr>
            <w:tcW w:w="1276" w:type="dxa"/>
            <w:vAlign w:val="center"/>
          </w:tcPr>
          <w:p w14:paraId="08445282"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102</w:t>
            </w:r>
          </w:p>
        </w:tc>
      </w:tr>
      <w:tr w:rsidR="008224A5" w:rsidRPr="008224A5" w14:paraId="054D591C" w14:textId="77777777" w:rsidTr="004E4D90">
        <w:trPr>
          <w:trHeight w:val="265"/>
        </w:trPr>
        <w:tc>
          <w:tcPr>
            <w:tcW w:w="13750" w:type="dxa"/>
            <w:gridSpan w:val="8"/>
            <w:vAlign w:val="center"/>
          </w:tcPr>
          <w:p w14:paraId="57317634" w14:textId="77777777" w:rsidR="005A6F5B" w:rsidRPr="008224A5" w:rsidRDefault="005A6F5B"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Всего по МДК  ПМ 2</w:t>
            </w:r>
          </w:p>
        </w:tc>
        <w:tc>
          <w:tcPr>
            <w:tcW w:w="1276" w:type="dxa"/>
            <w:vAlign w:val="center"/>
          </w:tcPr>
          <w:p w14:paraId="1F907E63" w14:textId="77777777" w:rsidR="005A6F5B" w:rsidRPr="008224A5" w:rsidRDefault="00E33092" w:rsidP="004E4D90">
            <w:pPr>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768</w:t>
            </w:r>
          </w:p>
        </w:tc>
      </w:tr>
    </w:tbl>
    <w:p w14:paraId="0360430B" w14:textId="77777777" w:rsidR="005A6F5B" w:rsidRPr="008224A5" w:rsidRDefault="005A6F5B" w:rsidP="004E4D90">
      <w:pPr>
        <w:spacing w:after="0" w:line="240" w:lineRule="auto"/>
        <w:rPr>
          <w:rFonts w:ascii="Times New Roman" w:hAnsi="Times New Roman"/>
          <w:color w:val="000000" w:themeColor="text1"/>
          <w:sz w:val="28"/>
          <w:szCs w:val="28"/>
        </w:rPr>
      </w:pPr>
      <w:r w:rsidRPr="008224A5">
        <w:rPr>
          <w:rFonts w:ascii="Times New Roman" w:hAnsi="Times New Roman"/>
          <w:color w:val="000000" w:themeColor="text1"/>
          <w:sz w:val="28"/>
          <w:szCs w:val="28"/>
        </w:rPr>
        <w:t xml:space="preserve">    </w:t>
      </w:r>
    </w:p>
    <w:p w14:paraId="1EF8B57F" w14:textId="77777777" w:rsidR="005A6F5B" w:rsidRPr="008224A5" w:rsidRDefault="005A6F5B" w:rsidP="004E4D90">
      <w:pPr>
        <w:shd w:val="clear" w:color="auto" w:fill="FFFFFF"/>
        <w:spacing w:after="0" w:line="240" w:lineRule="auto"/>
        <w:ind w:firstLine="426"/>
        <w:jc w:val="right"/>
        <w:rPr>
          <w:rFonts w:ascii="Times New Roman" w:hAnsi="Times New Roman"/>
          <w:b/>
          <w:color w:val="000000" w:themeColor="text1"/>
          <w:sz w:val="24"/>
          <w:szCs w:val="24"/>
        </w:rPr>
      </w:pPr>
    </w:p>
    <w:p w14:paraId="46577AF7" w14:textId="77777777" w:rsidR="005A6F5B" w:rsidRPr="008224A5" w:rsidRDefault="005A6F5B" w:rsidP="004E4D90">
      <w:pPr>
        <w:shd w:val="clear" w:color="auto" w:fill="FFFFFF"/>
        <w:spacing w:after="0" w:line="240" w:lineRule="auto"/>
        <w:ind w:firstLine="426"/>
        <w:rPr>
          <w:rFonts w:ascii="Times New Roman" w:hAnsi="Times New Roman"/>
          <w:b/>
          <w:color w:val="000000" w:themeColor="text1"/>
          <w:sz w:val="24"/>
          <w:szCs w:val="24"/>
        </w:rPr>
      </w:pPr>
    </w:p>
    <w:p w14:paraId="2515278E" w14:textId="77777777" w:rsidR="005A6F5B" w:rsidRPr="008224A5" w:rsidRDefault="005A6F5B" w:rsidP="004E4D90">
      <w:pPr>
        <w:shd w:val="clear" w:color="auto" w:fill="FFFFFF"/>
        <w:spacing w:after="0" w:line="240" w:lineRule="auto"/>
        <w:ind w:firstLine="426"/>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ПП.02.01  Производственная практика </w:t>
      </w:r>
      <w:r w:rsidRPr="008224A5">
        <w:rPr>
          <w:rFonts w:ascii="Times New Roman" w:hAnsi="Times New Roman"/>
          <w:b/>
          <w:i/>
          <w:color w:val="000000" w:themeColor="text1"/>
          <w:sz w:val="24"/>
          <w:szCs w:val="24"/>
        </w:rPr>
        <w:t>(72</w:t>
      </w:r>
      <w:r w:rsidRPr="008224A5">
        <w:rPr>
          <w:rFonts w:ascii="Times New Roman" w:hAnsi="Times New Roman"/>
          <w:b/>
          <w:i/>
          <w:color w:val="000000" w:themeColor="text1"/>
        </w:rPr>
        <w:t xml:space="preserve"> часа)</w:t>
      </w:r>
    </w:p>
    <w:p w14:paraId="379B338D" w14:textId="77777777" w:rsidR="005A6F5B" w:rsidRPr="008224A5" w:rsidRDefault="005A6F5B" w:rsidP="004E4D90">
      <w:pPr>
        <w:shd w:val="clear" w:color="auto" w:fill="FFFFFF"/>
        <w:spacing w:after="0" w:line="240" w:lineRule="auto"/>
        <w:ind w:firstLine="426"/>
        <w:rPr>
          <w:rFonts w:ascii="Times New Roman" w:hAnsi="Times New Roman"/>
          <w:b/>
          <w:i/>
          <w:color w:val="000000" w:themeColor="text1"/>
          <w:sz w:val="24"/>
          <w:szCs w:val="24"/>
        </w:rPr>
      </w:pPr>
    </w:p>
    <w:p w14:paraId="58156E34" w14:textId="77777777" w:rsidR="005A6F5B" w:rsidRPr="008224A5" w:rsidRDefault="005A6F5B" w:rsidP="004E4D90">
      <w:pPr>
        <w:shd w:val="clear" w:color="auto" w:fill="FFFFFF"/>
        <w:spacing w:after="0" w:line="240" w:lineRule="auto"/>
        <w:ind w:firstLine="426"/>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Виды выполняемых работ:</w:t>
      </w:r>
    </w:p>
    <w:p w14:paraId="4931B3C1" w14:textId="77777777" w:rsidR="005A6F5B" w:rsidRPr="008224A5" w:rsidRDefault="005A6F5B" w:rsidP="004E4D90">
      <w:pPr>
        <w:shd w:val="clear" w:color="auto" w:fill="FFFFFF"/>
        <w:spacing w:after="0" w:line="240" w:lineRule="auto"/>
        <w:ind w:firstLine="426"/>
        <w:rPr>
          <w:rFonts w:ascii="Times New Roman" w:hAnsi="Times New Roman"/>
          <w:b/>
          <w:i/>
          <w:color w:val="000000" w:themeColor="text1"/>
          <w:sz w:val="24"/>
          <w:szCs w:val="24"/>
        </w:rPr>
      </w:pPr>
    </w:p>
    <w:p w14:paraId="12C9DE6A" w14:textId="77777777" w:rsidR="005A6F5B" w:rsidRPr="008224A5" w:rsidRDefault="005A6F5B" w:rsidP="004E4D90">
      <w:pPr>
        <w:shd w:val="clear" w:color="auto" w:fill="FFFFFF"/>
        <w:spacing w:after="0" w:line="240" w:lineRule="auto"/>
        <w:ind w:firstLine="426"/>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Ознакомление со средствами эксплуатации строительно-дорожных машин предприятия.</w:t>
      </w:r>
    </w:p>
    <w:p w14:paraId="6566402D" w14:textId="77777777" w:rsidR="005A6F5B" w:rsidRPr="008224A5" w:rsidRDefault="005A6F5B" w:rsidP="004E4D90">
      <w:pPr>
        <w:shd w:val="clear" w:color="auto" w:fill="FFFFFF"/>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Первичный инструктаж для ознакомления с организацией труда на предприятии, правилами безопасности на данной работе, а также с правилами поведения в случае возникновения опасности. Этот инструктаж проводят с вновь поступающими рабочими.</w:t>
      </w:r>
    </w:p>
    <w:p w14:paraId="1EB8FCFB" w14:textId="77777777" w:rsidR="005A6F5B" w:rsidRPr="008224A5" w:rsidRDefault="005A6F5B" w:rsidP="004E4D90">
      <w:pPr>
        <w:shd w:val="clear" w:color="auto" w:fill="FFFFFF"/>
        <w:spacing w:after="0" w:line="240" w:lineRule="auto"/>
        <w:ind w:firstLine="426"/>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Ознакомление с системой технического обслуживания и текущего ремонта машин.</w:t>
      </w:r>
    </w:p>
    <w:p w14:paraId="39CDDB9C" w14:textId="77777777" w:rsidR="005A6F5B" w:rsidRPr="008224A5" w:rsidRDefault="005A6F5B" w:rsidP="004E4D90">
      <w:pPr>
        <w:shd w:val="clear" w:color="auto" w:fill="FFFFFF"/>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Ознакомление с основными руководящими документами, определяющими систему ТО и ремонта машин на предприятии: - годовым планом технического обслуживания и ремонта машин предприятия и месячным план графиком технического обслуживания и ремонта машин предприятия. Ознакомление с эксплуатационными документами строительно-дорожных машин предприятия: - руководство по эксплуатации машины (РЭ), формуляр (ФО), учебно-технические плакаты (УП). Ознакомление с организационно-производственной структурой системы технического обслуживания и ремонта машин предприятия: выполнение постовых работ по ТО и ремонта на стационарной базе и выполнение технического обслуживания и ремонта на строительных объектах.</w:t>
      </w:r>
    </w:p>
    <w:p w14:paraId="296ED2E1" w14:textId="77777777" w:rsidR="005A6F5B" w:rsidRPr="008224A5" w:rsidRDefault="005A6F5B" w:rsidP="004E4D90">
      <w:pPr>
        <w:spacing w:after="0" w:line="240" w:lineRule="auto"/>
        <w:ind w:firstLine="426"/>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Выполнение работ по проведению технического обслуживания и текущего ремонта подъемно-транспортных, строительных, дорожных машин и оборудования.</w:t>
      </w:r>
    </w:p>
    <w:p w14:paraId="1B9CC819"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Выполнение работ по технической эксплуатации подъемно-транспортных, строительных, дорожных машин и оборудования. </w:t>
      </w:r>
    </w:p>
    <w:p w14:paraId="68B5300F" w14:textId="77777777" w:rsidR="005A6F5B" w:rsidRPr="008224A5" w:rsidRDefault="005A6F5B" w:rsidP="004E4D90">
      <w:pPr>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Проведение комплекса работ по техническому обслуживанию подъемно-транспортных, строительно-дорожных машин и оборудования.</w:t>
      </w:r>
    </w:p>
    <w:p w14:paraId="0A01AC82" w14:textId="77777777" w:rsidR="005A6F5B" w:rsidRPr="008224A5" w:rsidRDefault="005A6F5B" w:rsidP="004E4D90">
      <w:pPr>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14:paraId="7D43B0C5"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Выполнение работ в процессе технической эксплуатации СДМ: </w:t>
      </w:r>
    </w:p>
    <w:p w14:paraId="28E16297"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по чтению, сборке и определению параметров электрических цепей электрических машин постоянного и переменного тока;</w:t>
      </w:r>
    </w:p>
    <w:p w14:paraId="698FF96B" w14:textId="77777777" w:rsidR="005A6F5B" w:rsidRPr="008224A5" w:rsidRDefault="005A6F5B" w:rsidP="004E4D90">
      <w:pPr>
        <w:spacing w:after="0" w:line="240" w:lineRule="auto"/>
        <w:ind w:firstLine="426"/>
        <w:rPr>
          <w:rFonts w:ascii="Times New Roman" w:hAnsi="Times New Roman"/>
          <w:color w:val="000000" w:themeColor="text1"/>
        </w:rPr>
      </w:pPr>
      <w:r w:rsidRPr="008224A5">
        <w:rPr>
          <w:rFonts w:ascii="Times New Roman" w:hAnsi="Times New Roman"/>
          <w:color w:val="000000" w:themeColor="text1"/>
        </w:rPr>
        <w:lastRenderedPageBreak/>
        <w:t>- чтению кинематических и электрических, гидравлических и пневматических схем подъемно-транспортных, строительных, дорожных машин и оборудования;</w:t>
      </w:r>
    </w:p>
    <w:p w14:paraId="53607169" w14:textId="77777777" w:rsidR="005A6F5B" w:rsidRPr="008224A5" w:rsidRDefault="005A6F5B" w:rsidP="004E4D90">
      <w:pPr>
        <w:spacing w:after="0" w:line="240" w:lineRule="auto"/>
        <w:ind w:firstLine="426"/>
        <w:rPr>
          <w:rFonts w:ascii="Times New Roman" w:hAnsi="Times New Roman"/>
          <w:color w:val="000000" w:themeColor="text1"/>
          <w:sz w:val="24"/>
          <w:szCs w:val="24"/>
        </w:rPr>
      </w:pPr>
      <w:r w:rsidRPr="008224A5">
        <w:rPr>
          <w:rFonts w:ascii="Times New Roman" w:eastAsia="TimesNewRomanPSMT-Identity-H" w:hAnsi="Times New Roman"/>
          <w:color w:val="000000" w:themeColor="text1"/>
          <w:sz w:val="24"/>
          <w:szCs w:val="24"/>
        </w:rPr>
        <w:t xml:space="preserve">Инструктаж по организации работ и правилам безопасности на рабочем месте. Получение рабочего задания. Подготовка машины к работе. Запись в журнале о приеме смены. Выполнение всех видов работ на закрепленной дорожной машине в соответствии с технологическими картами. Устранение неисправностей, возникающих при работе. Выполнение после окончания работы операций в соответствии с инструкцией по эксплуатации дорожной машины. Оформление сдачи смены. </w:t>
      </w:r>
      <w:r w:rsidRPr="008224A5">
        <w:rPr>
          <w:rFonts w:ascii="Times New Roman" w:hAnsi="Times New Roman"/>
          <w:color w:val="000000" w:themeColor="text1"/>
          <w:sz w:val="24"/>
          <w:szCs w:val="24"/>
        </w:rPr>
        <w:t xml:space="preserve">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w:t>
      </w:r>
    </w:p>
    <w:p w14:paraId="35EBA66E" w14:textId="77777777" w:rsidR="005A6F5B" w:rsidRPr="008224A5" w:rsidRDefault="005A6F5B" w:rsidP="004E4D90">
      <w:pPr>
        <w:spacing w:after="0" w:line="240" w:lineRule="auto"/>
        <w:ind w:firstLine="426"/>
        <w:rPr>
          <w:rFonts w:ascii="Times New Roman" w:eastAsia="TimesNewRomanPSMT-Identity-H" w:hAnsi="Times New Roman"/>
          <w:color w:val="000000" w:themeColor="text1"/>
          <w:sz w:val="24"/>
          <w:szCs w:val="24"/>
        </w:rPr>
      </w:pPr>
      <w:r w:rsidRPr="008224A5">
        <w:rPr>
          <w:rFonts w:ascii="Times New Roman" w:hAnsi="Times New Roman"/>
          <w:color w:val="000000" w:themeColor="text1"/>
          <w:sz w:val="24"/>
          <w:szCs w:val="24"/>
        </w:rPr>
        <w:t>Выполнять работы по техническому обслуживанию и текущему ремонту подъемно-транспортных, строительных, дорожных машин и оборудования и оборудования:</w:t>
      </w:r>
    </w:p>
    <w:p w14:paraId="2C5CA945"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регулировки двигателей внутреннего сгорания (ДВС);</w:t>
      </w:r>
    </w:p>
    <w:p w14:paraId="79D697B3"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технического обслуживания ДВС и подъемно-транспортных, строительных, дорожных машин и оборудования;</w:t>
      </w:r>
    </w:p>
    <w:p w14:paraId="3886B3DA" w14:textId="77777777" w:rsidR="005A6F5B" w:rsidRPr="008224A5" w:rsidRDefault="005A6F5B" w:rsidP="004E4D90">
      <w:pPr>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пользования мерительным инструментом, техническими средствами контроля и определения параметров;</w:t>
      </w:r>
    </w:p>
    <w:p w14:paraId="22AE758F"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Выполнять работы по техническому обслуживанию и текущему ремонту подъемно-транспортных, строительных, дорожных машин и оборудования:</w:t>
      </w:r>
    </w:p>
    <w:p w14:paraId="19E0ADBE"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проводить частичную разборку, сборку сборочных единиц подъемно-транспортных, строительных, дорожных машин и оборудования;</w:t>
      </w:r>
    </w:p>
    <w:p w14:paraId="5B760DBD" w14:textId="77777777" w:rsidR="005A6F5B" w:rsidRPr="008224A5" w:rsidRDefault="005A6F5B" w:rsidP="004E4D90">
      <w:pPr>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определять техническое состояние систем и механизмов подъемно-транспортных, строительных, дорожных машин и оборудования;</w:t>
      </w:r>
    </w:p>
    <w:p w14:paraId="5AFA02F2" w14:textId="77777777" w:rsidR="005A6F5B" w:rsidRPr="008224A5" w:rsidRDefault="005A6F5B" w:rsidP="004E4D90">
      <w:pPr>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Выполнять работы по учету срока службы, наработки объектов эксплуатации, причин и продолжительности простоев подъемно-транспортных, строительных, дорожных машин и оборудования;</w:t>
      </w:r>
    </w:p>
    <w:p w14:paraId="444FDE59"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Выполнять работы по дуговой сварке и резки металлов, механической обработки металлов, электромонтажные работы в процессе технической эксплуатации подъемно-транспортных, строительных, дорожных машин и оборудования;</w:t>
      </w:r>
    </w:p>
    <w:p w14:paraId="4711CD68"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14:paraId="1101D6CA"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осуществлять контроль за соблюдением технологической дисциплины;</w:t>
      </w:r>
    </w:p>
    <w:p w14:paraId="0E99CC37"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14:paraId="3D3C22BD"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 обеспечивать безопасность работ при эксплуатации и ремонте подъемно-транспортных,  разрабатывать и внедрять в производство ресурсо- и энергосберегающие технологии;</w:t>
      </w:r>
    </w:p>
    <w:p w14:paraId="470D6E72"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color w:val="000000" w:themeColor="text1"/>
          <w:sz w:val="24"/>
          <w:szCs w:val="24"/>
        </w:rPr>
      </w:pPr>
      <w:r w:rsidRPr="008224A5">
        <w:rPr>
          <w:rFonts w:ascii="Times New Roman" w:hAnsi="Times New Roman"/>
          <w:color w:val="000000" w:themeColor="text1"/>
          <w:sz w:val="24"/>
          <w:szCs w:val="24"/>
        </w:rPr>
        <w:t>Обобщение материалов и оформление дневника и отчета по производственной практике ПП.02.01.</w:t>
      </w:r>
    </w:p>
    <w:p w14:paraId="6952F7AF"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b/>
          <w:i/>
          <w:color w:val="000000" w:themeColor="text1"/>
          <w:sz w:val="24"/>
          <w:szCs w:val="24"/>
        </w:rPr>
      </w:pPr>
    </w:p>
    <w:p w14:paraId="2EF4E079" w14:textId="77777777" w:rsidR="005A6F5B" w:rsidRPr="008224A5" w:rsidRDefault="005A6F5B" w:rsidP="004E4D90">
      <w:pPr>
        <w:widowControl w:val="0"/>
        <w:autoSpaceDE w:val="0"/>
        <w:autoSpaceDN w:val="0"/>
        <w:adjustRightInd w:val="0"/>
        <w:spacing w:after="0" w:line="240" w:lineRule="auto"/>
        <w:ind w:firstLine="426"/>
        <w:rPr>
          <w:rFonts w:ascii="Times New Roman" w:hAnsi="Times New Roman"/>
          <w:i/>
          <w:color w:val="000000" w:themeColor="text1"/>
          <w:sz w:val="24"/>
          <w:szCs w:val="24"/>
        </w:rPr>
      </w:pPr>
      <w:r w:rsidRPr="008224A5">
        <w:rPr>
          <w:rFonts w:ascii="Times New Roman" w:hAnsi="Times New Roman"/>
          <w:b/>
          <w:i/>
          <w:color w:val="000000" w:themeColor="text1"/>
          <w:sz w:val="24"/>
          <w:szCs w:val="24"/>
        </w:rPr>
        <w:t xml:space="preserve">Итого по производственной практике ПП.02.01. </w:t>
      </w:r>
      <w:r w:rsidRPr="008224A5">
        <w:rPr>
          <w:rFonts w:ascii="Times New Roman" w:hAnsi="Times New Roman"/>
          <w:b/>
          <w:i/>
          <w:color w:val="000000" w:themeColor="text1"/>
        </w:rPr>
        <w:t>72 часа.</w:t>
      </w:r>
      <w:r w:rsidRPr="008224A5">
        <w:rPr>
          <w:rFonts w:ascii="Times New Roman" w:hAnsi="Times New Roman"/>
          <w:b/>
          <w:i/>
          <w:color w:val="000000" w:themeColor="text1"/>
          <w:sz w:val="24"/>
          <w:szCs w:val="24"/>
        </w:rPr>
        <w:t xml:space="preserve"> </w:t>
      </w:r>
    </w:p>
    <w:p w14:paraId="03544B04" w14:textId="77777777" w:rsidR="005A6F5B" w:rsidRPr="008224A5" w:rsidRDefault="005A6F5B" w:rsidP="004E4D90">
      <w:pPr>
        <w:suppressAutoHyphens/>
        <w:jc w:val="both"/>
        <w:rPr>
          <w:rFonts w:ascii="Times New Roman" w:hAnsi="Times New Roman"/>
          <w:b/>
          <w:color w:val="000000" w:themeColor="text1"/>
        </w:rPr>
      </w:pPr>
    </w:p>
    <w:p w14:paraId="53CE8FC0" w14:textId="77777777" w:rsidR="005A6F5B" w:rsidRPr="008224A5" w:rsidRDefault="005A6F5B" w:rsidP="002E0662">
      <w:pPr>
        <w:rPr>
          <w:rFonts w:ascii="Times New Roman" w:hAnsi="Times New Roman"/>
          <w:color w:val="000000" w:themeColor="text1"/>
          <w:sz w:val="28"/>
          <w:szCs w:val="28"/>
        </w:rPr>
        <w:sectPr w:rsidR="005A6F5B" w:rsidRPr="008224A5" w:rsidSect="00FF5E0F">
          <w:footerReference w:type="even" r:id="rId15"/>
          <w:footerReference w:type="default" r:id="rId16"/>
          <w:pgSz w:w="16840" w:h="11907" w:orient="landscape"/>
          <w:pgMar w:top="851" w:right="1134" w:bottom="851" w:left="992" w:header="709" w:footer="80" w:gutter="0"/>
          <w:cols w:space="720"/>
        </w:sectPr>
      </w:pPr>
    </w:p>
    <w:p w14:paraId="366D948A" w14:textId="77777777" w:rsidR="005A6F5B" w:rsidRPr="008224A5" w:rsidRDefault="005A6F5B" w:rsidP="007C54DF">
      <w:pPr>
        <w:ind w:left="709"/>
        <w:rPr>
          <w:rFonts w:ascii="Times New Roman" w:hAnsi="Times New Roman"/>
          <w:b/>
          <w:bCs/>
          <w:color w:val="000000" w:themeColor="text1"/>
          <w:sz w:val="24"/>
          <w:szCs w:val="24"/>
        </w:rPr>
      </w:pPr>
      <w:r w:rsidRPr="008224A5">
        <w:rPr>
          <w:color w:val="000000" w:themeColor="text1"/>
        </w:rPr>
        <w:lastRenderedPageBreak/>
        <w:tab/>
      </w:r>
      <w:r w:rsidRPr="008224A5">
        <w:rPr>
          <w:rFonts w:ascii="Times New Roman" w:hAnsi="Times New Roman"/>
          <w:b/>
          <w:bCs/>
          <w:color w:val="000000" w:themeColor="text1"/>
          <w:sz w:val="24"/>
          <w:szCs w:val="24"/>
        </w:rPr>
        <w:t>3</w:t>
      </w:r>
      <w:r w:rsidR="00EF29AF" w:rsidRPr="008224A5">
        <w:rPr>
          <w:rFonts w:ascii="Times New Roman" w:hAnsi="Times New Roman"/>
          <w:b/>
          <w:bCs/>
          <w:color w:val="000000" w:themeColor="text1"/>
          <w:sz w:val="24"/>
          <w:szCs w:val="24"/>
        </w:rPr>
        <w:t xml:space="preserve">. </w:t>
      </w:r>
      <w:r w:rsidRPr="008224A5">
        <w:rPr>
          <w:rFonts w:ascii="Times New Roman" w:hAnsi="Times New Roman"/>
          <w:b/>
          <w:bCs/>
          <w:color w:val="000000" w:themeColor="text1"/>
          <w:sz w:val="24"/>
          <w:szCs w:val="24"/>
        </w:rPr>
        <w:t xml:space="preserve"> УСЛОВИЯ РЕАЛИЗАЦИИ ПРОГРАММЫ ПРОФЕССИОНАЛЬНОГО МОДУЛЯ</w:t>
      </w:r>
    </w:p>
    <w:p w14:paraId="24E8502B" w14:textId="77777777" w:rsidR="005A6F5B" w:rsidRPr="008224A5" w:rsidRDefault="005A6F5B" w:rsidP="007C54DF">
      <w:pPr>
        <w:ind w:firstLine="709"/>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3.1. Для реализации программы профессионального модуля должны быть предусмотрены следующие специальные помещения:</w:t>
      </w:r>
    </w:p>
    <w:p w14:paraId="7F5859E2" w14:textId="77777777" w:rsidR="005A6F5B" w:rsidRPr="008224A5" w:rsidRDefault="005A6F5B" w:rsidP="007C54DF">
      <w:pPr>
        <w:spacing w:after="0" w:line="240" w:lineRule="auto"/>
        <w:ind w:firstLine="28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Оборудование учебного кабинета и рабочих мест кабинета «Конструкции путевых и строительных машин»:</w:t>
      </w:r>
    </w:p>
    <w:p w14:paraId="7B7D3240"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rPr>
        <w:tab/>
        <w:t>рабочие места по количеству обучающихся;</w:t>
      </w:r>
    </w:p>
    <w:p w14:paraId="0CFDCAE6"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rPr>
        <w:tab/>
        <w:t>рабочее место преподавателя;</w:t>
      </w:r>
    </w:p>
    <w:p w14:paraId="7F5D8097"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комплект учебно-методической документации;</w:t>
      </w:r>
    </w:p>
    <w:p w14:paraId="411B130C"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наглядные пособия;</w:t>
      </w:r>
    </w:p>
    <w:p w14:paraId="46B6864E"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щит электропитания ЩЭ (220 В, 2 кВт) в комплекте с УЗО;</w:t>
      </w:r>
    </w:p>
    <w:p w14:paraId="634B3B18"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рельсорезный станок;</w:t>
      </w:r>
    </w:p>
    <w:p w14:paraId="582702FA"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рельсосверлильный станок;</w:t>
      </w:r>
    </w:p>
    <w:p w14:paraId="6BAA02F0"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электрогаечные ключи, шуруповерт, костылезабивщик, костылевыдергиватель;</w:t>
      </w:r>
    </w:p>
    <w:p w14:paraId="743FB462"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электроагрегат АБ или АД;</w:t>
      </w:r>
    </w:p>
    <w:p w14:paraId="4AF815E7"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распределительная арматура;</w:t>
      </w:r>
    </w:p>
    <w:p w14:paraId="2A6D13F7"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комплект натурных образцов рабочих органов железнодорожно-строительных машин.</w:t>
      </w:r>
    </w:p>
    <w:p w14:paraId="35A3A46D" w14:textId="77777777" w:rsidR="005A6F5B" w:rsidRPr="008224A5" w:rsidRDefault="005A6F5B" w:rsidP="007C54DF">
      <w:pPr>
        <w:spacing w:after="0" w:line="240" w:lineRule="auto"/>
        <w:ind w:left="284" w:firstLine="425"/>
        <w:jc w:val="both"/>
        <w:rPr>
          <w:rFonts w:ascii="Times New Roman" w:hAnsi="Times New Roman"/>
          <w:bCs/>
          <w:color w:val="000000" w:themeColor="text1"/>
          <w:sz w:val="24"/>
          <w:szCs w:val="24"/>
        </w:rPr>
      </w:pPr>
    </w:p>
    <w:p w14:paraId="61E7BE31" w14:textId="77777777" w:rsidR="005A6F5B" w:rsidRPr="008224A5" w:rsidRDefault="005A6F5B" w:rsidP="007C54DF">
      <w:pPr>
        <w:spacing w:after="0" w:line="240" w:lineRule="auto"/>
        <w:ind w:firstLine="28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Лаборатории «Электрооборудования путевых и строительных машин», «Гидравлического и пневматического оборудования путевых и строительных машин», «Технической эксплуатации путевых и строительных машин, путевого механизированного инструмента» .</w:t>
      </w:r>
    </w:p>
    <w:p w14:paraId="12783A6A" w14:textId="77777777" w:rsidR="005A6F5B" w:rsidRPr="008224A5" w:rsidRDefault="005A6F5B" w:rsidP="007C54DF">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ab/>
        <w:t>Оснащение мастерских и рабочих мест мастерских:</w:t>
      </w:r>
    </w:p>
    <w:p w14:paraId="2965BB77"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Электросварочных работ:</w:t>
      </w:r>
    </w:p>
    <w:p w14:paraId="3ED59E98"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рабочие места по количеству обучающихся;</w:t>
      </w:r>
    </w:p>
    <w:p w14:paraId="2432094F"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сварочные агрегаты;</w:t>
      </w:r>
    </w:p>
    <w:p w14:paraId="2E9BD83E" w14:textId="77777777" w:rsidR="005A6F5B" w:rsidRPr="008224A5" w:rsidRDefault="005A6F5B" w:rsidP="00674D14">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наборы инструментов (молоток специализированный, держатель электрода, защитная маска, щипцы кузнечные);</w:t>
      </w:r>
    </w:p>
    <w:p w14:paraId="2BC3935F"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приспособления (сварочный стол, вытяжные вентиляторы, защитный экран);</w:t>
      </w:r>
    </w:p>
    <w:p w14:paraId="08F97CFB"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заготовки свариваемых элементов.</w:t>
      </w:r>
    </w:p>
    <w:p w14:paraId="663C5803"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Механообрабатывающей:</w:t>
      </w:r>
    </w:p>
    <w:p w14:paraId="34095916"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рабочие места по количеству обучающихся;</w:t>
      </w:r>
    </w:p>
    <w:p w14:paraId="65AB6D58"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станки: токарные, фрезерные, сверлильные, заточные, шлифовальные;</w:t>
      </w:r>
    </w:p>
    <w:p w14:paraId="7C8EA653"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наборы инструментов (резцы,  плашки, сверла, метчик);</w:t>
      </w:r>
    </w:p>
    <w:p w14:paraId="078FCACC"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приспособления (защитный экран, механизм подачи охлаждающей жидкости, люнет, центродержатель, центросместитель);</w:t>
      </w:r>
    </w:p>
    <w:p w14:paraId="3263A557"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заготовки для выполнения работ.</w:t>
      </w:r>
    </w:p>
    <w:p w14:paraId="33CABB0B"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Электромонтажных работ:</w:t>
      </w:r>
    </w:p>
    <w:p w14:paraId="037676EE"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рабочие места по количеству обучающихся;</w:t>
      </w:r>
    </w:p>
    <w:p w14:paraId="72BD4B72"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наборы инструментов (отвертки, бокорезы, пассатижи, электропаяльник, тестеры);</w:t>
      </w:r>
    </w:p>
    <w:p w14:paraId="63043D16"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приспособления (съемник, стенды по монтажу);</w:t>
      </w:r>
    </w:p>
    <w:p w14:paraId="34A86BC1"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заготовки и материалы, необходимые для ведения работ.</w:t>
      </w:r>
    </w:p>
    <w:p w14:paraId="3C3AA122"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Слесарно-монтажных работ:</w:t>
      </w:r>
    </w:p>
    <w:p w14:paraId="30445CE9"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рабочие места по количеству обучающихся;</w:t>
      </w:r>
    </w:p>
    <w:p w14:paraId="49AD1C07" w14:textId="77777777" w:rsidR="005A6F5B" w:rsidRPr="008224A5" w:rsidRDefault="005A6F5B" w:rsidP="00674D14">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наборы инструментов (набор гаечных ключей, съемники, набор отверток, углошлифовальная машина, гайковерт);</w:t>
      </w:r>
    </w:p>
    <w:p w14:paraId="11191A07"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приспособления (призма, тиски, струбцина);</w:t>
      </w:r>
    </w:p>
    <w:p w14:paraId="0B083E16" w14:textId="77777777" w:rsidR="005A6F5B" w:rsidRPr="008224A5" w:rsidRDefault="005A6F5B" w:rsidP="007C54DF">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заготовки и метизы, необходимые для ведения работ.</w:t>
      </w:r>
    </w:p>
    <w:p w14:paraId="564286AA" w14:textId="77777777" w:rsidR="005A6F5B" w:rsidRPr="008224A5" w:rsidRDefault="005A6F5B" w:rsidP="00B27C5B">
      <w:pPr>
        <w:suppressAutoHyphen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Полигон технического обслуживания и ремонта железнодорожно-строительных машин </w:t>
      </w:r>
    </w:p>
    <w:p w14:paraId="51351C32" w14:textId="77777777" w:rsidR="00913610" w:rsidRPr="008224A5" w:rsidRDefault="00913610" w:rsidP="00B27C5B">
      <w:pPr>
        <w:suppressAutoHyphen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Оснащенные базы практики, в соответствии с п 6.1.2.3 примерной программы по специальности.</w:t>
      </w:r>
    </w:p>
    <w:p w14:paraId="7D878E57" w14:textId="77777777" w:rsidR="005A6F5B" w:rsidRPr="008224A5" w:rsidRDefault="005A6F5B" w:rsidP="007C54DF">
      <w:pPr>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546C9A30" w14:textId="77777777" w:rsidR="005A6F5B" w:rsidRPr="008224A5" w:rsidRDefault="005A6F5B" w:rsidP="007C54DF">
      <w:pPr>
        <w:suppressAutoHyphens/>
        <w:spacing w:after="0" w:line="240" w:lineRule="auto"/>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Для реализации программы библиотечный фонд образовательной организации должен </w:t>
      </w:r>
      <w:r w:rsidR="00E82EA3" w:rsidRPr="008224A5">
        <w:rPr>
          <w:rFonts w:ascii="Times New Roman" w:hAnsi="Times New Roman"/>
          <w:bCs/>
          <w:color w:val="000000" w:themeColor="text1"/>
          <w:sz w:val="24"/>
          <w:szCs w:val="24"/>
        </w:rPr>
        <w:t>иметь печатные</w:t>
      </w:r>
      <w:r w:rsidRPr="008224A5">
        <w:rPr>
          <w:rFonts w:ascii="Times New Roman" w:hAnsi="Times New Roman"/>
          <w:color w:val="000000" w:themeColor="text1"/>
          <w:sz w:val="24"/>
          <w:szCs w:val="24"/>
        </w:rPr>
        <w:t xml:space="preserve"> и/или электронные образовательные и информационные ресурсы, рекомендуемые для использования в образовательном процессе.</w:t>
      </w:r>
    </w:p>
    <w:p w14:paraId="65640392" w14:textId="77777777" w:rsidR="005A6F5B" w:rsidRPr="008224A5" w:rsidRDefault="005A6F5B" w:rsidP="007C54DF">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Перечень используемых учебных изданий, Интернет-ресурсов, дополнительной литературы</w:t>
      </w:r>
    </w:p>
    <w:p w14:paraId="48E9D39A" w14:textId="77777777" w:rsidR="005A6F5B" w:rsidRPr="008224A5"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p>
    <w:p w14:paraId="4D67936F" w14:textId="77777777" w:rsidR="005A6F5B" w:rsidRPr="008224A5" w:rsidRDefault="005A6F5B" w:rsidP="00A2364C">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16"/>
      </w:r>
    </w:p>
    <w:p w14:paraId="198FF706" w14:textId="77777777" w:rsidR="00075788" w:rsidRPr="008224A5" w:rsidRDefault="005A6F5B" w:rsidP="00075788">
      <w:pPr>
        <w:pStyle w:val="afffffb"/>
        <w:ind w:left="0"/>
        <w:rPr>
          <w:color w:val="000000" w:themeColor="text1"/>
          <w:spacing w:val="-4"/>
          <w:szCs w:val="28"/>
        </w:rPr>
      </w:pPr>
      <w:r w:rsidRPr="008224A5">
        <w:rPr>
          <w:bCs/>
          <w:color w:val="000000" w:themeColor="text1"/>
        </w:rPr>
        <w:t xml:space="preserve">1. </w:t>
      </w:r>
      <w:r w:rsidR="00075788" w:rsidRPr="008224A5">
        <w:rPr>
          <w:i/>
          <w:color w:val="000000" w:themeColor="text1"/>
          <w:spacing w:val="-4"/>
          <w:szCs w:val="28"/>
        </w:rPr>
        <w:t>Моргунов Ю.Н.</w:t>
      </w:r>
      <w:r w:rsidR="00075788" w:rsidRPr="008224A5">
        <w:rPr>
          <w:color w:val="000000" w:themeColor="text1"/>
          <w:spacing w:val="-4"/>
          <w:szCs w:val="28"/>
        </w:rPr>
        <w:t xml:space="preserve"> Техническая эксплуатация путевых и строительных машин: Учебник. М.: ГОУ «УМЦ ЖДТ», 2009.  </w:t>
      </w:r>
    </w:p>
    <w:p w14:paraId="430451A9" w14:textId="77777777" w:rsidR="005A6F5B" w:rsidRPr="008224A5" w:rsidRDefault="00075788"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r w:rsidR="005A6F5B" w:rsidRPr="008224A5">
        <w:rPr>
          <w:rFonts w:ascii="Times New Roman" w:hAnsi="Times New Roman"/>
          <w:bCs/>
          <w:color w:val="000000" w:themeColor="text1"/>
          <w:sz w:val="24"/>
          <w:szCs w:val="24"/>
        </w:rPr>
        <w:t xml:space="preserve">. </w:t>
      </w:r>
      <w:r w:rsidR="005A6F5B" w:rsidRPr="008224A5">
        <w:rPr>
          <w:rFonts w:ascii="Times New Roman" w:hAnsi="Times New Roman"/>
          <w:bCs/>
          <w:i/>
          <w:color w:val="000000" w:themeColor="text1"/>
          <w:sz w:val="24"/>
          <w:szCs w:val="24"/>
        </w:rPr>
        <w:t>Горелик А.В., Ермакова О.П.</w:t>
      </w:r>
      <w:r w:rsidR="005A6F5B" w:rsidRPr="008224A5">
        <w:rPr>
          <w:rFonts w:ascii="Times New Roman" w:hAnsi="Times New Roman"/>
          <w:bCs/>
          <w:color w:val="000000" w:themeColor="text1"/>
          <w:sz w:val="24"/>
          <w:szCs w:val="24"/>
        </w:rPr>
        <w:t xml:space="preserve"> Практикум по основам теории надежности: учебное пособие. М.: ФГБОУ «УМЦ ЖДТ», 2013. </w:t>
      </w:r>
    </w:p>
    <w:p w14:paraId="17BD87E1" w14:textId="77777777" w:rsidR="005A6F5B" w:rsidRPr="008224A5"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9. </w:t>
      </w:r>
      <w:r w:rsidRPr="008224A5">
        <w:rPr>
          <w:rFonts w:ascii="Times New Roman" w:hAnsi="Times New Roman"/>
          <w:bCs/>
          <w:i/>
          <w:color w:val="000000" w:themeColor="text1"/>
          <w:sz w:val="24"/>
          <w:szCs w:val="24"/>
        </w:rPr>
        <w:t>Гринчар Н.Г., Зайцева А.А.</w:t>
      </w:r>
      <w:r w:rsidRPr="008224A5">
        <w:rPr>
          <w:rFonts w:ascii="Times New Roman" w:hAnsi="Times New Roman"/>
          <w:bCs/>
          <w:color w:val="000000" w:themeColor="text1"/>
          <w:sz w:val="24"/>
          <w:szCs w:val="24"/>
        </w:rPr>
        <w:t xml:space="preserve"> Основы гидропривода машин. Часть 2: учебное пособие. М.: ФГБОУ «УМЦ ЖДТ», 2016. </w:t>
      </w:r>
    </w:p>
    <w:p w14:paraId="5D128127" w14:textId="77777777" w:rsidR="005A6F5B" w:rsidRPr="008224A5"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10. </w:t>
      </w:r>
      <w:r w:rsidRPr="008224A5">
        <w:rPr>
          <w:rFonts w:ascii="Times New Roman" w:hAnsi="Times New Roman"/>
          <w:bCs/>
          <w:i/>
          <w:color w:val="000000" w:themeColor="text1"/>
          <w:sz w:val="24"/>
          <w:szCs w:val="24"/>
        </w:rPr>
        <w:t>Гринчар Н.Г., Зайцева Н.А.</w:t>
      </w:r>
      <w:r w:rsidRPr="008224A5">
        <w:rPr>
          <w:rFonts w:ascii="Times New Roman" w:hAnsi="Times New Roman"/>
          <w:bCs/>
          <w:color w:val="000000" w:themeColor="text1"/>
          <w:sz w:val="24"/>
          <w:szCs w:val="24"/>
        </w:rPr>
        <w:t xml:space="preserve"> Основы пневмопривода машин: учебное пособие. М.: ФГБОУ «УМЦ ЖДТ», 2015. </w:t>
      </w:r>
    </w:p>
    <w:p w14:paraId="29F19AC6" w14:textId="77777777" w:rsidR="005A6F5B" w:rsidRPr="008224A5"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11. </w:t>
      </w:r>
      <w:r w:rsidRPr="008224A5">
        <w:rPr>
          <w:rFonts w:ascii="Times New Roman" w:hAnsi="Times New Roman"/>
          <w:bCs/>
          <w:i/>
          <w:color w:val="000000" w:themeColor="text1"/>
          <w:sz w:val="24"/>
          <w:szCs w:val="24"/>
        </w:rPr>
        <w:t>Елманов В.Д</w:t>
      </w:r>
      <w:r w:rsidRPr="008224A5">
        <w:rPr>
          <w:rFonts w:ascii="Times New Roman" w:hAnsi="Times New Roman"/>
          <w:bCs/>
          <w:color w:val="000000" w:themeColor="text1"/>
          <w:sz w:val="24"/>
          <w:szCs w:val="24"/>
        </w:rPr>
        <w:t xml:space="preserve">. Конструкции элементов гидравлических и пневматических систем путевых и строительных машин. М.: ФГБОУ «УМЦ ЖДТ», 2014. </w:t>
      </w:r>
    </w:p>
    <w:p w14:paraId="34CB5D18" w14:textId="77777777" w:rsidR="005A6F5B" w:rsidRPr="008224A5"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w:t>
      </w:r>
      <w:r w:rsidRPr="008224A5">
        <w:rPr>
          <w:rFonts w:ascii="Times New Roman" w:hAnsi="Times New Roman"/>
          <w:color w:val="000000" w:themeColor="text1"/>
          <w:sz w:val="24"/>
          <w:szCs w:val="24"/>
        </w:rPr>
        <w:t xml:space="preserve"> </w:t>
      </w:r>
      <w:r w:rsidRPr="008224A5">
        <w:rPr>
          <w:rFonts w:ascii="Times New Roman" w:hAnsi="Times New Roman"/>
          <w:bCs/>
          <w:i/>
          <w:color w:val="000000" w:themeColor="text1"/>
          <w:sz w:val="24"/>
          <w:szCs w:val="24"/>
        </w:rPr>
        <w:t>Кирпатенко А.В.</w:t>
      </w:r>
      <w:r w:rsidRPr="008224A5">
        <w:rPr>
          <w:rFonts w:ascii="Times New Roman" w:hAnsi="Times New Roman"/>
          <w:bCs/>
          <w:color w:val="000000" w:themeColor="text1"/>
          <w:sz w:val="24"/>
          <w:szCs w:val="24"/>
        </w:rPr>
        <w:t xml:space="preserve"> Диагностика технического состояния машин. М.: ФГБУ ДПО «УМЦ ЖДТ», 2017.</w:t>
      </w:r>
    </w:p>
    <w:p w14:paraId="78BF4046" w14:textId="77777777" w:rsidR="005A6F5B" w:rsidRPr="008224A5"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13. Конструкция тракторов и автомобилей: Учебное пособие/под общ. ред. проф. О.И. Поливаева. – СПб.: Издательство «Лань», 2013.</w:t>
      </w:r>
    </w:p>
    <w:p w14:paraId="5C11C679" w14:textId="77777777" w:rsidR="005A6F5B" w:rsidRPr="008224A5"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14. </w:t>
      </w:r>
      <w:r w:rsidRPr="008224A5">
        <w:rPr>
          <w:rFonts w:ascii="Times New Roman" w:hAnsi="Times New Roman"/>
          <w:bCs/>
          <w:i/>
          <w:color w:val="000000" w:themeColor="text1"/>
          <w:sz w:val="24"/>
          <w:szCs w:val="24"/>
        </w:rPr>
        <w:t>Кравникова А.П.</w:t>
      </w:r>
      <w:r w:rsidRPr="008224A5">
        <w:rPr>
          <w:rFonts w:ascii="Times New Roman" w:hAnsi="Times New Roman"/>
          <w:bCs/>
          <w:color w:val="000000" w:themeColor="text1"/>
          <w:sz w:val="24"/>
          <w:szCs w:val="24"/>
        </w:rPr>
        <w:t xml:space="preserve"> Гидравлическое и пневматическое оборудование путевых и строительных машин: учебное пособие. М.: ФГБОУ «УМЦ ЖДТ», 2016. </w:t>
      </w:r>
    </w:p>
    <w:p w14:paraId="30F7F257" w14:textId="77777777" w:rsidR="005A6F5B" w:rsidRPr="008224A5" w:rsidRDefault="005A6F5B" w:rsidP="00A64A76">
      <w:pPr>
        <w:pStyle w:val="afffffb"/>
        <w:ind w:left="0"/>
        <w:rPr>
          <w:color w:val="000000" w:themeColor="text1"/>
        </w:rPr>
      </w:pPr>
      <w:r w:rsidRPr="008224A5">
        <w:rPr>
          <w:color w:val="000000" w:themeColor="text1"/>
        </w:rPr>
        <w:t>16. Руководство по эксплуатации подъемно-транспортных, строительных, дорожных машин и оборудования. Издания заводов-изготовителей.</w:t>
      </w:r>
    </w:p>
    <w:p w14:paraId="3318BA0A" w14:textId="77777777" w:rsidR="005A6F5B" w:rsidRPr="008224A5"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sz w:val="28"/>
          <w:szCs w:val="28"/>
        </w:rPr>
      </w:pPr>
      <w:r w:rsidRPr="008224A5">
        <w:rPr>
          <w:rFonts w:ascii="Times New Roman" w:hAnsi="Times New Roman"/>
          <w:b/>
          <w:bCs/>
          <w:color w:val="000000" w:themeColor="text1"/>
          <w:sz w:val="24"/>
          <w:szCs w:val="24"/>
        </w:rPr>
        <w:t>Дополнительные источники</w:t>
      </w:r>
      <w:r w:rsidRPr="008224A5">
        <w:rPr>
          <w:b/>
          <w:bCs/>
          <w:color w:val="000000" w:themeColor="text1"/>
          <w:sz w:val="28"/>
          <w:szCs w:val="28"/>
        </w:rPr>
        <w:t>:</w:t>
      </w:r>
    </w:p>
    <w:p w14:paraId="56A5E195"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r w:rsidRPr="008224A5">
        <w:rPr>
          <w:rFonts w:ascii="Times New Roman" w:hAnsi="Times New Roman"/>
          <w:bCs/>
          <w:color w:val="000000" w:themeColor="text1"/>
          <w:spacing w:val="-4"/>
          <w:sz w:val="24"/>
          <w:szCs w:val="24"/>
        </w:rPr>
        <w:t>1. </w:t>
      </w:r>
      <w:r w:rsidRPr="008224A5">
        <w:rPr>
          <w:rFonts w:ascii="Times New Roman" w:hAnsi="Times New Roman"/>
          <w:color w:val="000000" w:themeColor="text1"/>
          <w:spacing w:val="-4"/>
          <w:sz w:val="24"/>
          <w:szCs w:val="24"/>
        </w:rPr>
        <w:t>Федеральный закон Российской Федерации от  09.02.2007 № 16-ФЗ «О транспортной безопасности».</w:t>
      </w:r>
    </w:p>
    <w:p w14:paraId="34CBE3B3"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p>
    <w:p w14:paraId="0CEB2A50"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2.Федеральный закон Российской Федерации от 06.03.2006 № 35-ФЗ «О противодействии терроризму».</w:t>
      </w:r>
    </w:p>
    <w:p w14:paraId="34C30233"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p>
    <w:p w14:paraId="38382EC7" w14:textId="77777777" w:rsidR="005A6F5B" w:rsidRPr="008224A5" w:rsidRDefault="005A6F5B" w:rsidP="00181521">
      <w:pPr>
        <w:spacing w:after="0" w:line="240" w:lineRule="auto"/>
        <w:jc w:val="both"/>
        <w:rPr>
          <w:rFonts w:ascii="Times New Roman" w:hAnsi="Times New Roman"/>
          <w:bCs/>
          <w:color w:val="000000" w:themeColor="text1"/>
          <w:spacing w:val="-4"/>
          <w:sz w:val="24"/>
          <w:szCs w:val="24"/>
        </w:rPr>
      </w:pPr>
      <w:r w:rsidRPr="008224A5">
        <w:rPr>
          <w:rFonts w:ascii="Times New Roman" w:hAnsi="Times New Roman"/>
          <w:color w:val="000000" w:themeColor="text1"/>
          <w:spacing w:val="-4"/>
          <w:sz w:val="24"/>
          <w:szCs w:val="24"/>
        </w:rPr>
        <w:t>3. </w:t>
      </w:r>
      <w:r w:rsidRPr="008224A5">
        <w:rPr>
          <w:rFonts w:ascii="Times New Roman" w:hAnsi="Times New Roman"/>
          <w:bCs/>
          <w:color w:val="000000" w:themeColor="text1"/>
          <w:spacing w:val="-4"/>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14:paraId="5E67505F" w14:textId="77777777" w:rsidR="005A6F5B" w:rsidRPr="008224A5" w:rsidRDefault="005A6F5B" w:rsidP="00181521">
      <w:pPr>
        <w:spacing w:after="0" w:line="240" w:lineRule="auto"/>
        <w:jc w:val="both"/>
        <w:rPr>
          <w:rFonts w:ascii="Times New Roman" w:hAnsi="Times New Roman"/>
          <w:bCs/>
          <w:color w:val="000000" w:themeColor="text1"/>
          <w:spacing w:val="-4"/>
          <w:sz w:val="24"/>
          <w:szCs w:val="24"/>
        </w:rPr>
      </w:pPr>
    </w:p>
    <w:p w14:paraId="3C8342AD"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r w:rsidRPr="008224A5">
        <w:rPr>
          <w:rFonts w:ascii="Times New Roman" w:hAnsi="Times New Roman"/>
          <w:bCs/>
          <w:color w:val="000000" w:themeColor="text1"/>
          <w:spacing w:val="-4"/>
          <w:sz w:val="24"/>
          <w:szCs w:val="24"/>
        </w:rPr>
        <w:t>4. </w:t>
      </w:r>
      <w:r w:rsidRPr="008224A5">
        <w:rPr>
          <w:rFonts w:ascii="Times New Roman" w:hAnsi="Times New Roman"/>
          <w:color w:val="000000" w:themeColor="text1"/>
          <w:spacing w:val="-4"/>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14:paraId="12A1AB7C"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p>
    <w:p w14:paraId="5F3C7635"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5.Распоряжение Правительства Российской Федерации от 05.11.2009 № 1653-р  «Об утверждении перечня работ, связанных с обеспечением транспортной безопасности».</w:t>
      </w:r>
    </w:p>
    <w:p w14:paraId="2D8FB801"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p>
    <w:p w14:paraId="7D92D5A7" w14:textId="77777777" w:rsidR="005A6F5B" w:rsidRPr="008224A5" w:rsidRDefault="005A6F5B" w:rsidP="00181521">
      <w:pPr>
        <w:spacing w:after="0" w:line="240" w:lineRule="auto"/>
        <w:jc w:val="both"/>
        <w:rPr>
          <w:rFonts w:ascii="Times New Roman" w:hAnsi="Times New Roman"/>
          <w:bCs/>
          <w:color w:val="000000" w:themeColor="text1"/>
          <w:spacing w:val="-4"/>
          <w:sz w:val="24"/>
          <w:szCs w:val="24"/>
        </w:rPr>
      </w:pPr>
      <w:r w:rsidRPr="008224A5">
        <w:rPr>
          <w:rFonts w:ascii="Times New Roman" w:hAnsi="Times New Roman"/>
          <w:color w:val="000000" w:themeColor="text1"/>
          <w:spacing w:val="-4"/>
          <w:sz w:val="24"/>
          <w:szCs w:val="24"/>
        </w:rPr>
        <w:t>6. Приказ Минтранса России от 11.02.2010 № 34</w:t>
      </w:r>
      <w:r w:rsidRPr="008224A5">
        <w:rPr>
          <w:rFonts w:ascii="Times New Roman" w:hAnsi="Times New Roman"/>
          <w:b/>
          <w:color w:val="000000" w:themeColor="text1"/>
          <w:spacing w:val="-4"/>
          <w:sz w:val="24"/>
          <w:szCs w:val="24"/>
        </w:rPr>
        <w:t xml:space="preserve"> </w:t>
      </w:r>
      <w:r w:rsidRPr="008224A5">
        <w:rPr>
          <w:rFonts w:ascii="Times New Roman" w:hAnsi="Times New Roman"/>
          <w:color w:val="000000" w:themeColor="text1"/>
          <w:spacing w:val="-4"/>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14:paraId="051B58F7" w14:textId="77777777" w:rsidR="005A6F5B" w:rsidRPr="008224A5" w:rsidRDefault="005A6F5B" w:rsidP="00181521">
      <w:pPr>
        <w:spacing w:after="0" w:line="240" w:lineRule="auto"/>
        <w:jc w:val="both"/>
        <w:rPr>
          <w:rFonts w:ascii="Times New Roman" w:hAnsi="Times New Roman"/>
          <w:bCs/>
          <w:color w:val="000000" w:themeColor="text1"/>
          <w:spacing w:val="-4"/>
          <w:sz w:val="24"/>
          <w:szCs w:val="24"/>
        </w:rPr>
      </w:pPr>
    </w:p>
    <w:p w14:paraId="0530A16C"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r w:rsidRPr="008224A5">
        <w:rPr>
          <w:rFonts w:ascii="Times New Roman" w:hAnsi="Times New Roman"/>
          <w:bCs/>
          <w:color w:val="000000" w:themeColor="text1"/>
          <w:spacing w:val="-4"/>
          <w:sz w:val="24"/>
          <w:szCs w:val="24"/>
        </w:rPr>
        <w:t>7.</w:t>
      </w:r>
      <w:r w:rsidRPr="008224A5">
        <w:rPr>
          <w:rFonts w:ascii="Times New Roman" w:hAnsi="Times New Roman"/>
          <w:color w:val="000000" w:themeColor="text1"/>
          <w:spacing w:val="-4"/>
          <w:sz w:val="24"/>
          <w:szCs w:val="24"/>
        </w:rPr>
        <w:t>Приказ от 02.04.2010 Минтранса России</w:t>
      </w:r>
      <w:r w:rsidRPr="008224A5">
        <w:rPr>
          <w:rFonts w:ascii="Times New Roman" w:hAnsi="Times New Roman"/>
          <w:b/>
          <w:color w:val="000000" w:themeColor="text1"/>
          <w:spacing w:val="-4"/>
          <w:sz w:val="24"/>
          <w:szCs w:val="24"/>
        </w:rPr>
        <w:t xml:space="preserve"> </w:t>
      </w:r>
      <w:r w:rsidRPr="008224A5">
        <w:rPr>
          <w:rFonts w:ascii="Times New Roman" w:hAnsi="Times New Roman"/>
          <w:color w:val="000000" w:themeColor="text1"/>
          <w:spacing w:val="-4"/>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14:paraId="35AD6DB9"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p>
    <w:p w14:paraId="5957229B"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14:paraId="7ED76A53" w14:textId="77777777" w:rsidR="005A6F5B" w:rsidRPr="008224A5" w:rsidRDefault="005A6F5B" w:rsidP="00181521">
      <w:pPr>
        <w:spacing w:after="0" w:line="240" w:lineRule="auto"/>
        <w:jc w:val="both"/>
        <w:rPr>
          <w:rFonts w:ascii="Times New Roman" w:hAnsi="Times New Roman"/>
          <w:bCs/>
          <w:color w:val="000000" w:themeColor="text1"/>
          <w:spacing w:val="-4"/>
          <w:sz w:val="24"/>
          <w:szCs w:val="24"/>
        </w:rPr>
      </w:pPr>
    </w:p>
    <w:p w14:paraId="2916E013" w14:textId="77777777" w:rsidR="005A6F5B" w:rsidRPr="008224A5" w:rsidRDefault="005A6F5B" w:rsidP="00181521">
      <w:pPr>
        <w:spacing w:after="0" w:line="240" w:lineRule="auto"/>
        <w:jc w:val="both"/>
        <w:rPr>
          <w:rFonts w:ascii="Times New Roman" w:hAnsi="Times New Roman"/>
          <w:bCs/>
          <w:color w:val="000000" w:themeColor="text1"/>
          <w:spacing w:val="-4"/>
          <w:sz w:val="24"/>
          <w:szCs w:val="24"/>
        </w:rPr>
      </w:pPr>
      <w:r w:rsidRPr="008224A5">
        <w:rPr>
          <w:rFonts w:ascii="Times New Roman" w:hAnsi="Times New Roman"/>
          <w:bCs/>
          <w:color w:val="000000" w:themeColor="text1"/>
          <w:spacing w:val="-4"/>
          <w:sz w:val="24"/>
          <w:szCs w:val="24"/>
        </w:rPr>
        <w:t>9. </w:t>
      </w:r>
      <w:r w:rsidRPr="008224A5">
        <w:rPr>
          <w:rFonts w:ascii="Times New Roman" w:hAnsi="Times New Roman"/>
          <w:color w:val="000000" w:themeColor="text1"/>
          <w:spacing w:val="-4"/>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14:paraId="6D9EFE5C"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p>
    <w:p w14:paraId="0790F7E0"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 xml:space="preserve">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w:t>
      </w:r>
      <w:r w:rsidRPr="008224A5">
        <w:rPr>
          <w:rFonts w:ascii="Times New Roman" w:hAnsi="Times New Roman"/>
          <w:color w:val="000000" w:themeColor="text1"/>
          <w:spacing w:val="-4"/>
          <w:sz w:val="24"/>
          <w:szCs w:val="24"/>
        </w:rPr>
        <w:lastRenderedPageBreak/>
        <w:t>объектов транспортной инфраструктуры и транспортных средств железнодорожного транспорта».</w:t>
      </w:r>
    </w:p>
    <w:p w14:paraId="5F8207F1"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p>
    <w:p w14:paraId="1A7791E7"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14:paraId="78250D3A" w14:textId="77777777" w:rsidR="005A6F5B" w:rsidRPr="008224A5" w:rsidRDefault="005A6F5B" w:rsidP="00181521">
      <w:pPr>
        <w:spacing w:after="0" w:line="240" w:lineRule="auto"/>
        <w:jc w:val="both"/>
        <w:rPr>
          <w:rFonts w:ascii="Times New Roman" w:hAnsi="Times New Roman"/>
          <w:color w:val="000000" w:themeColor="text1"/>
          <w:spacing w:val="-4"/>
          <w:sz w:val="24"/>
          <w:szCs w:val="24"/>
        </w:rPr>
      </w:pPr>
    </w:p>
    <w:p w14:paraId="407960C2" w14:textId="77777777" w:rsidR="005A6F5B" w:rsidRPr="008224A5" w:rsidRDefault="005A6F5B" w:rsidP="00181521">
      <w:pPr>
        <w:spacing w:after="0" w:line="240" w:lineRule="auto"/>
        <w:jc w:val="both"/>
        <w:rPr>
          <w:rFonts w:ascii="Times New Roman" w:hAnsi="Times New Roman"/>
          <w:bCs/>
          <w:color w:val="000000" w:themeColor="text1"/>
          <w:spacing w:val="-4"/>
          <w:sz w:val="24"/>
          <w:szCs w:val="24"/>
        </w:rPr>
      </w:pPr>
      <w:r w:rsidRPr="008224A5">
        <w:rPr>
          <w:rFonts w:ascii="Times New Roman" w:hAnsi="Times New Roman"/>
          <w:color w:val="000000" w:themeColor="text1"/>
          <w:spacing w:val="-4"/>
          <w:sz w:val="24"/>
          <w:szCs w:val="24"/>
        </w:rPr>
        <w:t>12. </w:t>
      </w:r>
      <w:r w:rsidRPr="008224A5">
        <w:rPr>
          <w:rFonts w:ascii="Times New Roman" w:hAnsi="Times New Roman"/>
          <w:bCs/>
          <w:color w:val="000000" w:themeColor="text1"/>
          <w:spacing w:val="-4"/>
          <w:sz w:val="24"/>
          <w:szCs w:val="24"/>
        </w:rPr>
        <w:t xml:space="preserve">Приказ Минтранса России от 21.02.2011 № 62 «О Порядке установления </w:t>
      </w:r>
      <w:r w:rsidR="00075788" w:rsidRPr="008224A5">
        <w:rPr>
          <w:rFonts w:ascii="Times New Roman" w:hAnsi="Times New Roman"/>
          <w:bCs/>
          <w:color w:val="000000" w:themeColor="text1"/>
          <w:spacing w:val="-4"/>
          <w:sz w:val="24"/>
          <w:szCs w:val="24"/>
        </w:rPr>
        <w:t xml:space="preserve"> </w:t>
      </w:r>
      <w:r w:rsidRPr="008224A5">
        <w:rPr>
          <w:rFonts w:ascii="Times New Roman" w:hAnsi="Times New Roman"/>
          <w:bCs/>
          <w:color w:val="000000" w:themeColor="text1"/>
          <w:spacing w:val="-4"/>
          <w:sz w:val="24"/>
          <w:szCs w:val="24"/>
        </w:rPr>
        <w:t>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14:paraId="0B81C188" w14:textId="77777777" w:rsidR="005A6F5B" w:rsidRPr="008224A5" w:rsidRDefault="005A6F5B" w:rsidP="00181521">
      <w:pPr>
        <w:spacing w:after="0" w:line="240" w:lineRule="auto"/>
        <w:jc w:val="both"/>
        <w:rPr>
          <w:rFonts w:ascii="Times New Roman" w:hAnsi="Times New Roman"/>
          <w:bCs/>
          <w:color w:val="000000" w:themeColor="text1"/>
          <w:spacing w:val="-4"/>
          <w:sz w:val="24"/>
          <w:szCs w:val="24"/>
        </w:rPr>
      </w:pPr>
    </w:p>
    <w:p w14:paraId="0BEA23B9" w14:textId="77777777" w:rsidR="005A6F5B" w:rsidRPr="008224A5" w:rsidRDefault="005A6F5B" w:rsidP="00075788">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pacing w:val="-4"/>
          <w:sz w:val="24"/>
          <w:szCs w:val="24"/>
        </w:rPr>
        <w:t xml:space="preserve">13. </w:t>
      </w:r>
      <w:r w:rsidRPr="008224A5">
        <w:rPr>
          <w:rFonts w:ascii="Times New Roman" w:hAnsi="Times New Roman"/>
          <w:color w:val="000000" w:themeColor="text1"/>
          <w:sz w:val="24"/>
          <w:szCs w:val="24"/>
        </w:rPr>
        <w:t xml:space="preserve"> </w:t>
      </w:r>
      <w:r w:rsidRPr="008224A5">
        <w:rPr>
          <w:rFonts w:ascii="Times New Roman" w:hAnsi="Times New Roman"/>
          <w:i/>
          <w:color w:val="000000" w:themeColor="text1"/>
          <w:sz w:val="24"/>
          <w:szCs w:val="24"/>
        </w:rPr>
        <w:t>Акулова И.В.</w:t>
      </w:r>
      <w:r w:rsidRPr="008224A5">
        <w:rPr>
          <w:rFonts w:ascii="Times New Roman" w:hAnsi="Times New Roman"/>
          <w:color w:val="000000" w:themeColor="text1"/>
          <w:sz w:val="24"/>
          <w:szCs w:val="24"/>
        </w:rPr>
        <w:t xml:space="preserve"> Методические рекомендации по выполнению курсового проекта по теме «Организация и планирование технического обслуживания и ремонта путевых машин в условиях путевой машинной станции (ПМС)» </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МДК.02.01.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2016.</w:t>
      </w:r>
    </w:p>
    <w:p w14:paraId="30693538" w14:textId="77777777" w:rsidR="005A6F5B" w:rsidRPr="008224A5" w:rsidRDefault="005A6F5B" w:rsidP="00047AE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21. </w:t>
      </w:r>
      <w:r w:rsidRPr="008224A5">
        <w:rPr>
          <w:rFonts w:ascii="Times New Roman" w:hAnsi="Times New Roman"/>
          <w:i/>
          <w:color w:val="000000" w:themeColor="text1"/>
          <w:sz w:val="24"/>
          <w:szCs w:val="24"/>
        </w:rPr>
        <w:t>Акулова И.В</w:t>
      </w:r>
      <w:r w:rsidRPr="008224A5">
        <w:rPr>
          <w:rFonts w:ascii="Times New Roman" w:hAnsi="Times New Roman"/>
          <w:color w:val="000000" w:themeColor="text1"/>
          <w:sz w:val="24"/>
          <w:szCs w:val="24"/>
        </w:rPr>
        <w:t>.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Тема 2.2. Методическое пособие по проведению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(для железнодорожного транспорта). ФГБОУ «УМЦ ЖДТ», 2014.</w:t>
      </w:r>
    </w:p>
    <w:p w14:paraId="4F2B63FC" w14:textId="77777777" w:rsidR="005A6F5B" w:rsidRPr="008224A5" w:rsidRDefault="005A6F5B" w:rsidP="00047AE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22. </w:t>
      </w:r>
      <w:r w:rsidRPr="008224A5">
        <w:rPr>
          <w:rFonts w:ascii="Times New Roman" w:hAnsi="Times New Roman"/>
          <w:i/>
          <w:color w:val="000000" w:themeColor="text1"/>
          <w:sz w:val="24"/>
          <w:szCs w:val="24"/>
        </w:rPr>
        <w:t>Ахламенков С.М.</w:t>
      </w:r>
      <w:r w:rsidRPr="008224A5">
        <w:rPr>
          <w:rFonts w:ascii="Times New Roman" w:hAnsi="Times New Roman"/>
          <w:color w:val="000000" w:themeColor="text1"/>
          <w:sz w:val="24"/>
          <w:szCs w:val="24"/>
        </w:rPr>
        <w:t xml:space="preserve">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1.5.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ФГБОУ «УМЦ ЖДТ», 2014.</w:t>
      </w:r>
    </w:p>
    <w:p w14:paraId="4EA78EB1" w14:textId="77777777" w:rsidR="005A6F5B" w:rsidRPr="008224A5" w:rsidRDefault="005A6F5B" w:rsidP="00047AEE">
      <w:pPr>
        <w:pStyle w:val="afffffb"/>
        <w:ind w:left="0"/>
        <w:rPr>
          <w:color w:val="000000" w:themeColor="text1"/>
          <w:spacing w:val="-2"/>
          <w:szCs w:val="28"/>
        </w:rPr>
      </w:pPr>
      <w:r w:rsidRPr="008224A5">
        <w:rPr>
          <w:bCs/>
          <w:color w:val="000000" w:themeColor="text1"/>
          <w:szCs w:val="28"/>
        </w:rPr>
        <w:t xml:space="preserve">23. </w:t>
      </w:r>
      <w:r w:rsidRPr="008224A5">
        <w:rPr>
          <w:color w:val="000000" w:themeColor="text1"/>
          <w:spacing w:val="-2"/>
          <w:szCs w:val="28"/>
        </w:rPr>
        <w:t>Гидравлические и пневматические системы: Учебник / Под ред. Ю.М. Соломенцева. М.: Высшая школа, 2006.</w:t>
      </w:r>
    </w:p>
    <w:p w14:paraId="0D19F578" w14:textId="77777777" w:rsidR="005A6F5B" w:rsidRPr="008224A5" w:rsidRDefault="005A6F5B" w:rsidP="00047AEE">
      <w:pPr>
        <w:pStyle w:val="afffffb"/>
        <w:ind w:left="0"/>
        <w:rPr>
          <w:color w:val="000000" w:themeColor="text1"/>
          <w:spacing w:val="-2"/>
          <w:szCs w:val="28"/>
        </w:rPr>
      </w:pPr>
      <w:r w:rsidRPr="008224A5">
        <w:rPr>
          <w:color w:val="000000" w:themeColor="text1"/>
          <w:spacing w:val="-2"/>
          <w:szCs w:val="28"/>
        </w:rPr>
        <w:t>24. Двигатели ЯМЗ-236М, ЯМЗ-238. Инструкция по эксплуатации. М.:      Горизонт-Консалтинг Лтд, 2000.</w:t>
      </w:r>
    </w:p>
    <w:p w14:paraId="37EAB5EA" w14:textId="77777777" w:rsidR="005A6F5B" w:rsidRPr="008224A5" w:rsidRDefault="005A6F5B" w:rsidP="00075788">
      <w:pPr>
        <w:pStyle w:val="afffffb"/>
        <w:ind w:left="0"/>
        <w:rPr>
          <w:color w:val="000000" w:themeColor="text1"/>
        </w:rPr>
      </w:pPr>
      <w:r w:rsidRPr="008224A5">
        <w:rPr>
          <w:color w:val="000000" w:themeColor="text1"/>
          <w:szCs w:val="28"/>
        </w:rPr>
        <w:t xml:space="preserve">25. </w:t>
      </w:r>
      <w:r w:rsidRPr="008224A5">
        <w:rPr>
          <w:color w:val="000000" w:themeColor="text1"/>
        </w:rPr>
        <w:t xml:space="preserve"> </w:t>
      </w:r>
      <w:r w:rsidRPr="008224A5">
        <w:rPr>
          <w:i/>
          <w:color w:val="000000" w:themeColor="text1"/>
          <w:spacing w:val="-4"/>
        </w:rPr>
        <w:t>Елманов В.Д</w:t>
      </w:r>
      <w:r w:rsidRPr="008224A5">
        <w:rPr>
          <w:color w:val="000000" w:themeColor="text1"/>
          <w:spacing w:val="-4"/>
        </w:rPr>
        <w:t>. Машины для земляных работ. 4 плаката. М.: ГОУ «УМЦ ЖДТ», 2007.</w:t>
      </w:r>
    </w:p>
    <w:p w14:paraId="4251AA20" w14:textId="77777777" w:rsidR="005A6F5B" w:rsidRPr="008224A5" w:rsidRDefault="005A6F5B" w:rsidP="00047AEE">
      <w:pPr>
        <w:pStyle w:val="afffffb"/>
        <w:ind w:left="0"/>
        <w:rPr>
          <w:color w:val="000000" w:themeColor="text1"/>
          <w:spacing w:val="-4"/>
          <w:szCs w:val="28"/>
        </w:rPr>
      </w:pPr>
      <w:r w:rsidRPr="008224A5">
        <w:rPr>
          <w:color w:val="000000" w:themeColor="text1"/>
          <w:spacing w:val="-4"/>
          <w:szCs w:val="28"/>
        </w:rPr>
        <w:t>2</w:t>
      </w:r>
      <w:r w:rsidR="00075788" w:rsidRPr="008224A5">
        <w:rPr>
          <w:color w:val="000000" w:themeColor="text1"/>
          <w:spacing w:val="-4"/>
          <w:szCs w:val="28"/>
        </w:rPr>
        <w:t>6</w:t>
      </w:r>
      <w:r w:rsidRPr="008224A5">
        <w:rPr>
          <w:color w:val="000000" w:themeColor="text1"/>
          <w:spacing w:val="-4"/>
          <w:szCs w:val="28"/>
        </w:rPr>
        <w:t xml:space="preserve">. </w:t>
      </w:r>
      <w:r w:rsidRPr="008224A5">
        <w:rPr>
          <w:i/>
          <w:color w:val="000000" w:themeColor="text1"/>
          <w:spacing w:val="-4"/>
          <w:szCs w:val="28"/>
        </w:rPr>
        <w:t>Елманов В.Д</w:t>
      </w:r>
      <w:r w:rsidRPr="008224A5">
        <w:rPr>
          <w:color w:val="000000" w:themeColor="text1"/>
          <w:spacing w:val="-4"/>
          <w:szCs w:val="28"/>
        </w:rPr>
        <w:t xml:space="preserve">., </w:t>
      </w:r>
      <w:r w:rsidRPr="008224A5">
        <w:rPr>
          <w:i/>
          <w:color w:val="000000" w:themeColor="text1"/>
          <w:spacing w:val="-4"/>
          <w:szCs w:val="28"/>
        </w:rPr>
        <w:t>Мельничук Н.В</w:t>
      </w:r>
      <w:r w:rsidRPr="008224A5">
        <w:rPr>
          <w:color w:val="000000" w:themeColor="text1"/>
          <w:spacing w:val="-4"/>
          <w:szCs w:val="28"/>
        </w:rPr>
        <w:t xml:space="preserve">. Конструкции элементов гидро- и пневмо-оборудования путевых машин: Учебное иллюстрированное пособие (альбом). М.: ГОУ «УМЦ ЖДТ» , 2006. </w:t>
      </w:r>
    </w:p>
    <w:p w14:paraId="51F8587A" w14:textId="77777777" w:rsidR="005A6F5B" w:rsidRPr="008224A5" w:rsidRDefault="00075788" w:rsidP="00047AEE">
      <w:pPr>
        <w:pStyle w:val="afffffb"/>
        <w:ind w:left="0"/>
        <w:rPr>
          <w:color w:val="000000" w:themeColor="text1"/>
          <w:spacing w:val="-4"/>
          <w:szCs w:val="28"/>
        </w:rPr>
      </w:pPr>
      <w:r w:rsidRPr="008224A5">
        <w:rPr>
          <w:color w:val="000000" w:themeColor="text1"/>
          <w:spacing w:val="-4"/>
          <w:szCs w:val="28"/>
        </w:rPr>
        <w:t>27</w:t>
      </w:r>
      <w:r w:rsidR="005A6F5B" w:rsidRPr="008224A5">
        <w:rPr>
          <w:color w:val="000000" w:themeColor="text1"/>
          <w:spacing w:val="-4"/>
          <w:szCs w:val="28"/>
        </w:rPr>
        <w:t xml:space="preserve">. </w:t>
      </w:r>
      <w:r w:rsidR="005A6F5B" w:rsidRPr="008224A5">
        <w:rPr>
          <w:i/>
          <w:color w:val="000000" w:themeColor="text1"/>
          <w:spacing w:val="-4"/>
          <w:szCs w:val="28"/>
        </w:rPr>
        <w:t>Калашников В.В.</w:t>
      </w:r>
      <w:r w:rsidR="005A6F5B" w:rsidRPr="008224A5">
        <w:rPr>
          <w:color w:val="000000" w:themeColor="text1"/>
          <w:spacing w:val="-4"/>
          <w:szCs w:val="28"/>
        </w:rPr>
        <w:t xml:space="preserve"> Методическое пособие по проведению практических занятий по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1.3. </w:t>
      </w:r>
      <w:r w:rsidR="005A6F5B" w:rsidRPr="008224A5">
        <w:rPr>
          <w:bCs/>
          <w:color w:val="000000" w:themeColor="text1"/>
          <w:szCs w:val="28"/>
        </w:rPr>
        <w:t xml:space="preserve">М.: ФГБОУ «УМЦ ЖДТ», </w:t>
      </w:r>
      <w:r w:rsidR="005A6F5B" w:rsidRPr="008224A5">
        <w:rPr>
          <w:color w:val="000000" w:themeColor="text1"/>
          <w:spacing w:val="-4"/>
          <w:szCs w:val="28"/>
        </w:rPr>
        <w:t>2014.</w:t>
      </w:r>
    </w:p>
    <w:p w14:paraId="3F672BC5" w14:textId="77777777" w:rsidR="005A6F5B" w:rsidRPr="008224A5" w:rsidRDefault="00075788" w:rsidP="00047AEE">
      <w:pPr>
        <w:pStyle w:val="afffffb"/>
        <w:ind w:left="0"/>
        <w:rPr>
          <w:color w:val="000000" w:themeColor="text1"/>
        </w:rPr>
      </w:pPr>
      <w:r w:rsidRPr="008224A5">
        <w:rPr>
          <w:color w:val="000000" w:themeColor="text1"/>
          <w:spacing w:val="-4"/>
          <w:szCs w:val="28"/>
        </w:rPr>
        <w:lastRenderedPageBreak/>
        <w:t>28</w:t>
      </w:r>
      <w:r w:rsidR="005A6F5B" w:rsidRPr="008224A5">
        <w:rPr>
          <w:color w:val="000000" w:themeColor="text1"/>
          <w:spacing w:val="-4"/>
          <w:szCs w:val="28"/>
        </w:rPr>
        <w:t>.</w:t>
      </w:r>
      <w:r w:rsidR="005A6F5B" w:rsidRPr="008224A5">
        <w:rPr>
          <w:color w:val="000000" w:themeColor="text1"/>
        </w:rPr>
        <w:t xml:space="preserve"> </w:t>
      </w:r>
      <w:r w:rsidR="005A6F5B" w:rsidRPr="008224A5">
        <w:rPr>
          <w:i/>
          <w:color w:val="000000" w:themeColor="text1"/>
        </w:rPr>
        <w:t>Кобзев А.А</w:t>
      </w:r>
      <w:r w:rsidR="005A6F5B" w:rsidRPr="008224A5">
        <w:rPr>
          <w:color w:val="000000" w:themeColor="text1"/>
        </w:rPr>
        <w:t>.</w:t>
      </w:r>
      <w:r w:rsidR="005A6F5B" w:rsidRPr="008224A5">
        <w:rPr>
          <w:color w:val="000000" w:themeColor="text1"/>
          <w:spacing w:val="-4"/>
          <w:szCs w:val="28"/>
        </w:rPr>
        <w:t xml:space="preserve"> Методические  указания и задания на контрольные работы по</w:t>
      </w:r>
      <w:r w:rsidR="005A6F5B" w:rsidRPr="008224A5">
        <w:rPr>
          <w:color w:val="000000" w:themeColor="text1"/>
        </w:rPr>
        <w:t xml:space="preserve"> </w:t>
      </w:r>
      <w:r w:rsidR="005A6F5B" w:rsidRPr="008224A5">
        <w:rPr>
          <w:color w:val="000000" w:themeColor="text1"/>
          <w:spacing w:val="-4"/>
          <w:szCs w:val="28"/>
        </w:rPr>
        <w:t xml:space="preserve">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005A6F5B" w:rsidRPr="008224A5">
        <w:rPr>
          <w:bCs/>
          <w:color w:val="000000" w:themeColor="text1"/>
          <w:szCs w:val="28"/>
        </w:rPr>
        <w:t xml:space="preserve">М.: ФГБОУ «УМЦ ЖДТ», </w:t>
      </w:r>
      <w:r w:rsidR="005A6F5B" w:rsidRPr="008224A5">
        <w:rPr>
          <w:color w:val="000000" w:themeColor="text1"/>
          <w:spacing w:val="-4"/>
          <w:szCs w:val="28"/>
        </w:rPr>
        <w:t>2014.</w:t>
      </w:r>
    </w:p>
    <w:p w14:paraId="7406EA2C" w14:textId="77777777" w:rsidR="005A6F5B" w:rsidRPr="008224A5" w:rsidRDefault="00075788" w:rsidP="00047AEE">
      <w:pPr>
        <w:tabs>
          <w:tab w:val="num" w:pos="2112"/>
        </w:tabs>
        <w:spacing w:line="254"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29</w:t>
      </w:r>
      <w:r w:rsidR="005A6F5B" w:rsidRPr="008224A5">
        <w:rPr>
          <w:rFonts w:ascii="Times New Roman" w:hAnsi="Times New Roman"/>
          <w:color w:val="000000" w:themeColor="text1"/>
          <w:sz w:val="24"/>
          <w:szCs w:val="24"/>
          <w:lang w:eastAsia="en-US"/>
        </w:rPr>
        <w:t xml:space="preserve">. </w:t>
      </w:r>
      <w:r w:rsidR="005A6F5B" w:rsidRPr="008224A5">
        <w:rPr>
          <w:rFonts w:ascii="Times New Roman" w:hAnsi="Times New Roman"/>
          <w:i/>
          <w:color w:val="000000" w:themeColor="text1"/>
          <w:sz w:val="24"/>
          <w:szCs w:val="24"/>
          <w:lang w:eastAsia="en-US"/>
        </w:rPr>
        <w:t>Кобзев А.А.</w:t>
      </w:r>
      <w:r w:rsidR="005A6F5B" w:rsidRPr="008224A5">
        <w:rPr>
          <w:rFonts w:ascii="Times New Roman" w:hAnsi="Times New Roman"/>
          <w:color w:val="000000" w:themeColor="text1"/>
          <w:sz w:val="24"/>
          <w:szCs w:val="24"/>
          <w:lang w:eastAsia="en-US"/>
        </w:rPr>
        <w:t xml:space="preserve"> Фонд оценочных средств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w:t>
      </w:r>
      <w:r w:rsidR="005A6F5B" w:rsidRPr="008224A5">
        <w:rPr>
          <w:rFonts w:ascii="Times New Roman" w:hAnsi="Times New Roman"/>
          <w:color w:val="000000" w:themeColor="text1"/>
          <w:sz w:val="24"/>
          <w:szCs w:val="24"/>
        </w:rPr>
        <w:t xml:space="preserve">ФГБУ ДПО «УМЦ ЖДТ», </w:t>
      </w:r>
      <w:r w:rsidR="005A6F5B" w:rsidRPr="008224A5">
        <w:rPr>
          <w:rFonts w:ascii="Times New Roman" w:hAnsi="Times New Roman"/>
          <w:color w:val="000000" w:themeColor="text1"/>
          <w:sz w:val="24"/>
          <w:szCs w:val="24"/>
          <w:lang w:eastAsia="en-US"/>
        </w:rPr>
        <w:t>2017.</w:t>
      </w:r>
    </w:p>
    <w:p w14:paraId="4852905F" w14:textId="77777777" w:rsidR="005A6F5B" w:rsidRPr="008224A5" w:rsidRDefault="005A6F5B" w:rsidP="00047AEE">
      <w:pPr>
        <w:tabs>
          <w:tab w:val="num" w:pos="2112"/>
        </w:tabs>
        <w:spacing w:line="254"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3</w:t>
      </w:r>
      <w:r w:rsidR="00075788" w:rsidRPr="008224A5">
        <w:rPr>
          <w:rFonts w:ascii="Times New Roman" w:hAnsi="Times New Roman"/>
          <w:color w:val="000000" w:themeColor="text1"/>
          <w:sz w:val="24"/>
          <w:szCs w:val="24"/>
          <w:lang w:eastAsia="en-US"/>
        </w:rPr>
        <w:t>0</w:t>
      </w:r>
      <w:r w:rsidRPr="008224A5">
        <w:rPr>
          <w:rFonts w:ascii="Times New Roman" w:hAnsi="Times New Roman"/>
          <w:color w:val="000000" w:themeColor="text1"/>
          <w:sz w:val="24"/>
          <w:szCs w:val="24"/>
          <w:lang w:eastAsia="en-US"/>
        </w:rPr>
        <w:t xml:space="preserve">. </w:t>
      </w:r>
      <w:r w:rsidRPr="008224A5">
        <w:rPr>
          <w:rFonts w:ascii="Times New Roman" w:hAnsi="Times New Roman"/>
          <w:i/>
          <w:color w:val="000000" w:themeColor="text1"/>
          <w:sz w:val="24"/>
          <w:szCs w:val="24"/>
          <w:lang w:eastAsia="en-US"/>
        </w:rPr>
        <w:t>Кобзев А.А.</w:t>
      </w:r>
      <w:r w:rsidRPr="008224A5">
        <w:rPr>
          <w:rFonts w:ascii="Times New Roman" w:hAnsi="Times New Roman"/>
          <w:color w:val="000000" w:themeColor="text1"/>
          <w:sz w:val="24"/>
          <w:szCs w:val="24"/>
          <w:lang w:eastAsia="en-US"/>
        </w:rPr>
        <w:t xml:space="preserve"> Фонд оценочных средств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Pr="008224A5">
        <w:rPr>
          <w:rFonts w:ascii="Times New Roman" w:hAnsi="Times New Roman"/>
          <w:color w:val="000000" w:themeColor="text1"/>
          <w:sz w:val="24"/>
          <w:szCs w:val="24"/>
        </w:rPr>
        <w:t xml:space="preserve">ФГБУ ДПО «УМЦ ЖДТ», </w:t>
      </w:r>
      <w:r w:rsidRPr="008224A5">
        <w:rPr>
          <w:rFonts w:ascii="Times New Roman" w:hAnsi="Times New Roman"/>
          <w:color w:val="000000" w:themeColor="text1"/>
          <w:sz w:val="24"/>
          <w:szCs w:val="24"/>
          <w:lang w:eastAsia="en-US"/>
        </w:rPr>
        <w:t>2017.</w:t>
      </w:r>
    </w:p>
    <w:p w14:paraId="2279660E" w14:textId="77777777" w:rsidR="005A6F5B" w:rsidRPr="008224A5" w:rsidRDefault="005A6F5B" w:rsidP="00AB7F79">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w:t>
      </w:r>
      <w:r w:rsidR="00075788" w:rsidRPr="008224A5">
        <w:rPr>
          <w:rFonts w:ascii="Times New Roman" w:hAnsi="Times New Roman"/>
          <w:color w:val="000000" w:themeColor="text1"/>
          <w:sz w:val="24"/>
          <w:szCs w:val="24"/>
        </w:rPr>
        <w:t>1</w:t>
      </w:r>
      <w:r w:rsidRPr="008224A5">
        <w:rPr>
          <w:rFonts w:ascii="Times New Roman" w:hAnsi="Times New Roman"/>
          <w:color w:val="000000" w:themeColor="text1"/>
          <w:sz w:val="24"/>
          <w:szCs w:val="24"/>
        </w:rPr>
        <w:t>. Методические указания и контрольные задания для студентов заочной формы обучения. МДК 02.01 Организация техническое обслуживание и ремонт подъемно-транспортных, строительных, дорожных машин и оборудования в различных условиях эксплуатации 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//Маторин В.В. и др. ФГБОУ «УМЦ ЖДТ», 2015.</w:t>
      </w:r>
    </w:p>
    <w:p w14:paraId="264CDCE3" w14:textId="77777777" w:rsidR="005A6F5B" w:rsidRPr="008224A5" w:rsidRDefault="005A6F5B" w:rsidP="004B57B8">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3</w:t>
      </w:r>
      <w:r w:rsidR="00075788" w:rsidRPr="008224A5">
        <w:rPr>
          <w:rFonts w:ascii="Times New Roman" w:hAnsi="Times New Roman"/>
          <w:color w:val="000000" w:themeColor="text1"/>
          <w:sz w:val="24"/>
          <w:szCs w:val="24"/>
        </w:rPr>
        <w:t>2</w:t>
      </w:r>
      <w:r w:rsidRPr="008224A5">
        <w:rPr>
          <w:rFonts w:ascii="Times New Roman" w:hAnsi="Times New Roman"/>
          <w:color w:val="000000" w:themeColor="text1"/>
          <w:sz w:val="24"/>
          <w:szCs w:val="24"/>
        </w:rPr>
        <w:t xml:space="preserve"> Михайлина Т.М.  МДК 02.02 Диагностическое и технологическое оборудование по техническому обслуживанию, ремонту подъемно – транспортных, строительных, дорожных машин и оборудования (Тема 2.1) Методическое пособие по проведению практических занятий профессионального модуля «Техническое обслуживание и ремонт подъемно – 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подъёмно-транспортных, строительных, дорожных машин и оборудования (по отраслям) (на железнодорожном транспорте) базовая подготовка СПО. – М.: ФГБОУ УМЦ ЖДТ, 2014.</w:t>
      </w:r>
    </w:p>
    <w:p w14:paraId="6DC2B3F9" w14:textId="77777777" w:rsidR="005A6F5B" w:rsidRPr="008224A5" w:rsidRDefault="005A6F5B" w:rsidP="00AB7F79">
      <w:pPr>
        <w:pStyle w:val="afffffb"/>
        <w:ind w:left="0"/>
        <w:rPr>
          <w:color w:val="000000" w:themeColor="text1"/>
        </w:rPr>
      </w:pPr>
    </w:p>
    <w:p w14:paraId="617F4A8C" w14:textId="77777777" w:rsidR="005A6F5B" w:rsidRPr="008224A5" w:rsidRDefault="00075788" w:rsidP="00075788">
      <w:pPr>
        <w:pStyle w:val="afffffb"/>
        <w:ind w:left="0"/>
        <w:rPr>
          <w:color w:val="000000" w:themeColor="text1"/>
        </w:rPr>
      </w:pPr>
      <w:r w:rsidRPr="008224A5">
        <w:rPr>
          <w:color w:val="000000" w:themeColor="text1"/>
          <w:spacing w:val="-4"/>
          <w:szCs w:val="28"/>
        </w:rPr>
        <w:t xml:space="preserve">33. </w:t>
      </w:r>
      <w:r w:rsidR="005A6F5B" w:rsidRPr="008224A5">
        <w:rPr>
          <w:i/>
          <w:color w:val="000000" w:themeColor="text1"/>
        </w:rPr>
        <w:t>Мустафин К.М</w:t>
      </w:r>
      <w:r w:rsidR="005A6F5B" w:rsidRPr="008224A5">
        <w:rPr>
          <w:color w:val="000000" w:themeColor="text1"/>
        </w:rPr>
        <w:t>.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1.2.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ФГБОУ «УМЦ ЖДТ», 2014.</w:t>
      </w:r>
    </w:p>
    <w:p w14:paraId="6B5BB6B2" w14:textId="77777777" w:rsidR="005A6F5B" w:rsidRPr="008224A5" w:rsidRDefault="005A6F5B" w:rsidP="00047AE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w:t>
      </w:r>
      <w:r w:rsidR="00075788" w:rsidRPr="008224A5">
        <w:rPr>
          <w:rFonts w:ascii="Times New Roman" w:hAnsi="Times New Roman"/>
          <w:color w:val="000000" w:themeColor="text1"/>
          <w:sz w:val="24"/>
          <w:szCs w:val="24"/>
        </w:rPr>
        <w:t>4</w:t>
      </w:r>
      <w:r w:rsidRPr="008224A5">
        <w:rPr>
          <w:rFonts w:ascii="Times New Roman" w:hAnsi="Times New Roman"/>
          <w:color w:val="000000" w:themeColor="text1"/>
          <w:sz w:val="24"/>
          <w:szCs w:val="24"/>
        </w:rPr>
        <w:t xml:space="preserve">. </w:t>
      </w:r>
      <w:r w:rsidRPr="008224A5">
        <w:rPr>
          <w:rFonts w:ascii="Times New Roman" w:hAnsi="Times New Roman"/>
          <w:i/>
          <w:color w:val="000000" w:themeColor="text1"/>
          <w:sz w:val="24"/>
          <w:szCs w:val="24"/>
        </w:rPr>
        <w:t>Мустафин К.М</w:t>
      </w:r>
      <w:r w:rsidRPr="008224A5">
        <w:rPr>
          <w:rFonts w:ascii="Times New Roman" w:hAnsi="Times New Roman"/>
          <w:color w:val="000000" w:themeColor="text1"/>
          <w:sz w:val="24"/>
          <w:szCs w:val="24"/>
        </w:rPr>
        <w:t>. Методические рекомендации по  выполнению курсового проекта по теме «Проектирование механизма машины или сборочной единицы» МДК.02.01. Организация технического обслуживания и ремонта подъёмно-транспортных, строительных, дорожных машин и оборудования в различных условиях эксплуатации. ФГБОУ «УМЦ ЖДТ», 2015.</w:t>
      </w:r>
    </w:p>
    <w:p w14:paraId="387CC2B3" w14:textId="77777777" w:rsidR="005A6F5B" w:rsidRPr="008224A5" w:rsidRDefault="00075788" w:rsidP="00047AE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35</w:t>
      </w:r>
      <w:r w:rsidR="005A6F5B" w:rsidRPr="008224A5">
        <w:rPr>
          <w:rFonts w:ascii="Times New Roman" w:hAnsi="Times New Roman"/>
          <w:color w:val="000000" w:themeColor="text1"/>
          <w:sz w:val="24"/>
          <w:szCs w:val="24"/>
        </w:rPr>
        <w:t xml:space="preserve">. </w:t>
      </w:r>
      <w:r w:rsidR="005A6F5B" w:rsidRPr="008224A5">
        <w:rPr>
          <w:rFonts w:ascii="Times New Roman" w:hAnsi="Times New Roman"/>
          <w:i/>
          <w:color w:val="000000" w:themeColor="text1"/>
          <w:sz w:val="24"/>
          <w:szCs w:val="24"/>
        </w:rPr>
        <w:t>Мустафин К.М.</w:t>
      </w:r>
      <w:r w:rsidR="005A6F5B" w:rsidRPr="008224A5">
        <w:rPr>
          <w:rFonts w:ascii="Times New Roman" w:hAnsi="Times New Roman"/>
          <w:color w:val="000000" w:themeColor="text1"/>
          <w:sz w:val="24"/>
          <w:szCs w:val="24"/>
        </w:rPr>
        <w:t xml:space="preserve">   Методические рекомендации по выполнению курсового проекта по темам: 1. «Совершенствование рабочего органа машины», 2. «Модернизация привода рабочего органа машины». МДК.02.01.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ФГБУ ДПО «УМЦ ЖДТ», 2016.</w:t>
      </w:r>
    </w:p>
    <w:p w14:paraId="25462692" w14:textId="77777777" w:rsidR="005A6F5B" w:rsidRPr="008224A5" w:rsidRDefault="00075788" w:rsidP="00047AEE">
      <w:pPr>
        <w:spacing w:line="254"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lastRenderedPageBreak/>
        <w:t>36</w:t>
      </w:r>
      <w:r w:rsidR="005A6F5B" w:rsidRPr="008224A5">
        <w:rPr>
          <w:rFonts w:ascii="Times New Roman" w:hAnsi="Times New Roman"/>
          <w:color w:val="000000" w:themeColor="text1"/>
          <w:sz w:val="24"/>
          <w:szCs w:val="24"/>
          <w:lang w:eastAsia="en-US"/>
        </w:rPr>
        <w:t xml:space="preserve">. </w:t>
      </w:r>
      <w:r w:rsidR="005A6F5B" w:rsidRPr="008224A5">
        <w:rPr>
          <w:rFonts w:ascii="Times New Roman" w:hAnsi="Times New Roman"/>
          <w:i/>
          <w:color w:val="000000" w:themeColor="text1"/>
          <w:sz w:val="24"/>
          <w:szCs w:val="24"/>
          <w:lang w:eastAsia="en-US"/>
        </w:rPr>
        <w:t>Мустафин К.М.</w:t>
      </w:r>
      <w:r w:rsidR="005A6F5B" w:rsidRPr="008224A5">
        <w:rPr>
          <w:rFonts w:ascii="Times New Roman" w:hAnsi="Times New Roman"/>
          <w:color w:val="000000" w:themeColor="text1"/>
          <w:sz w:val="24"/>
          <w:szCs w:val="24"/>
          <w:lang w:eastAsia="en-US"/>
        </w:rPr>
        <w:t xml:space="preserve"> Методические рекомендации по выполнению курсового проекта по темам 1. «Проверочный расчет одного из узлов машины», 2. «Тяговый расчет транспортирующих машин или механизмов», 3. «Проектирование и изготовление модели машины или ее основных механизмов».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r w:rsidR="005A6F5B" w:rsidRPr="008224A5">
        <w:rPr>
          <w:rFonts w:ascii="Times New Roman" w:hAnsi="Times New Roman"/>
          <w:color w:val="000000" w:themeColor="text1"/>
          <w:sz w:val="24"/>
          <w:szCs w:val="24"/>
        </w:rPr>
        <w:t xml:space="preserve"> ФГБУ ДПО «УМЦ ЖДТ», </w:t>
      </w:r>
      <w:r w:rsidR="005A6F5B" w:rsidRPr="008224A5">
        <w:rPr>
          <w:rFonts w:ascii="Times New Roman" w:hAnsi="Times New Roman"/>
          <w:color w:val="000000" w:themeColor="text1"/>
          <w:sz w:val="24"/>
          <w:szCs w:val="24"/>
          <w:lang w:eastAsia="en-US"/>
        </w:rPr>
        <w:t xml:space="preserve">2017. </w:t>
      </w:r>
    </w:p>
    <w:p w14:paraId="0F4264D7" w14:textId="77777777" w:rsidR="005A6F5B" w:rsidRPr="008224A5" w:rsidRDefault="00075788" w:rsidP="00AB7F79">
      <w:pPr>
        <w:pStyle w:val="afffffb"/>
        <w:ind w:left="0"/>
        <w:rPr>
          <w:color w:val="000000" w:themeColor="text1"/>
          <w:szCs w:val="28"/>
        </w:rPr>
      </w:pPr>
      <w:r w:rsidRPr="008224A5">
        <w:rPr>
          <w:color w:val="000000" w:themeColor="text1"/>
          <w:spacing w:val="-4"/>
          <w:szCs w:val="28"/>
        </w:rPr>
        <w:t>37</w:t>
      </w:r>
      <w:r w:rsidR="005A6F5B" w:rsidRPr="008224A5">
        <w:rPr>
          <w:color w:val="000000" w:themeColor="text1"/>
          <w:spacing w:val="-4"/>
          <w:szCs w:val="28"/>
        </w:rPr>
        <w:t xml:space="preserve">.  </w:t>
      </w:r>
      <w:r w:rsidR="005A6F5B" w:rsidRPr="008224A5">
        <w:rPr>
          <w:i/>
          <w:color w:val="000000" w:themeColor="text1"/>
          <w:szCs w:val="28"/>
        </w:rPr>
        <w:t>Радичев В.А</w:t>
      </w:r>
      <w:r w:rsidR="005A6F5B" w:rsidRPr="008224A5">
        <w:rPr>
          <w:color w:val="000000" w:themeColor="text1"/>
          <w:szCs w:val="28"/>
        </w:rPr>
        <w:t>. Тракторы.  М.: Академия, 2000.</w:t>
      </w:r>
    </w:p>
    <w:p w14:paraId="01234F9F" w14:textId="77777777" w:rsidR="005A6F5B" w:rsidRPr="008224A5" w:rsidRDefault="00F855F1" w:rsidP="009A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38</w:t>
      </w:r>
      <w:r w:rsidR="005A6F5B" w:rsidRPr="008224A5">
        <w:rPr>
          <w:rFonts w:ascii="Times New Roman" w:hAnsi="Times New Roman"/>
          <w:bCs/>
          <w:color w:val="000000" w:themeColor="text1"/>
          <w:sz w:val="24"/>
          <w:szCs w:val="24"/>
        </w:rPr>
        <w:t>. Усманов Ю.А. Управление качеством ремонта технических средств железнодорожного транспорта ФГОУ « УМЦ по образованию на ЖДТ» 2010</w:t>
      </w:r>
    </w:p>
    <w:p w14:paraId="42B22D20" w14:textId="77777777" w:rsidR="005A6F5B" w:rsidRPr="008224A5" w:rsidRDefault="005A6F5B" w:rsidP="00AB7F79">
      <w:pPr>
        <w:pStyle w:val="afffffb"/>
        <w:ind w:left="0"/>
        <w:rPr>
          <w:color w:val="000000" w:themeColor="text1"/>
          <w:spacing w:val="-4"/>
          <w:szCs w:val="28"/>
        </w:rPr>
      </w:pPr>
    </w:p>
    <w:p w14:paraId="4879FE77" w14:textId="77777777" w:rsidR="005A6F5B" w:rsidRPr="008224A5" w:rsidRDefault="00F855F1" w:rsidP="00047AE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39</w:t>
      </w:r>
      <w:r w:rsidR="005A6F5B" w:rsidRPr="008224A5">
        <w:rPr>
          <w:rFonts w:ascii="Times New Roman" w:hAnsi="Times New Roman"/>
          <w:color w:val="000000" w:themeColor="text1"/>
          <w:sz w:val="24"/>
          <w:szCs w:val="24"/>
        </w:rPr>
        <w:t xml:space="preserve">. </w:t>
      </w:r>
      <w:r w:rsidR="005A6F5B" w:rsidRPr="008224A5">
        <w:rPr>
          <w:rFonts w:ascii="Times New Roman" w:hAnsi="Times New Roman"/>
          <w:i/>
          <w:color w:val="000000" w:themeColor="text1"/>
          <w:sz w:val="24"/>
          <w:szCs w:val="24"/>
        </w:rPr>
        <w:t>Яночкина С.А., Свешников И.В.</w:t>
      </w:r>
      <w:r w:rsidR="005A6F5B" w:rsidRPr="008224A5">
        <w:rPr>
          <w:rFonts w:ascii="Times New Roman" w:hAnsi="Times New Roman"/>
          <w:color w:val="000000" w:themeColor="text1"/>
          <w:sz w:val="24"/>
          <w:szCs w:val="24"/>
        </w:rPr>
        <w:t xml:space="preserve"> МДК 02.01. Организация технического обслуживания и ремонт подъемно-транспортных, строительных, дорожных машин и оборудования в различных условиях эксплуатации. Тема 1.4. Методическое пособие по проведению практических занятий и лабораторных работ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ФГБОУ «УМЦ ЖДТ», 2014.</w:t>
      </w:r>
    </w:p>
    <w:p w14:paraId="0B23F85F" w14:textId="77777777" w:rsidR="005A6F5B" w:rsidRPr="008224A5" w:rsidRDefault="005A6F5B" w:rsidP="00B57FA0">
      <w:pPr>
        <w:pStyle w:val="afffffb"/>
        <w:ind w:left="0"/>
        <w:rPr>
          <w:color w:val="000000" w:themeColor="text1"/>
          <w:spacing w:val="-4"/>
          <w:szCs w:val="28"/>
        </w:rPr>
      </w:pPr>
    </w:p>
    <w:p w14:paraId="7DFBFF84" w14:textId="77777777" w:rsidR="005A6F5B" w:rsidRPr="008224A5" w:rsidRDefault="005A6F5B" w:rsidP="00D23EC0">
      <w:pPr>
        <w:pStyle w:val="afffffb"/>
        <w:rPr>
          <w:b/>
          <w:color w:val="000000" w:themeColor="text1"/>
          <w:spacing w:val="-4"/>
          <w:szCs w:val="28"/>
        </w:rPr>
      </w:pPr>
      <w:r w:rsidRPr="008224A5">
        <w:rPr>
          <w:b/>
          <w:color w:val="000000" w:themeColor="text1"/>
          <w:spacing w:val="-4"/>
          <w:szCs w:val="28"/>
        </w:rPr>
        <w:t>3.2.2.Электронные ресурсы:</w:t>
      </w:r>
    </w:p>
    <w:p w14:paraId="47867532" w14:textId="77777777" w:rsidR="005A6F5B" w:rsidRPr="008224A5" w:rsidRDefault="005A6F5B" w:rsidP="00F8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4"/>
          <w:sz w:val="24"/>
          <w:szCs w:val="24"/>
        </w:rPr>
      </w:pPr>
      <w:r w:rsidRPr="008224A5">
        <w:rPr>
          <w:rFonts w:ascii="Times New Roman" w:hAnsi="Times New Roman"/>
          <w:bCs/>
          <w:color w:val="000000" w:themeColor="text1"/>
          <w:sz w:val="24"/>
          <w:szCs w:val="24"/>
        </w:rPr>
        <w:t>1.</w:t>
      </w:r>
      <w:r w:rsidRPr="008224A5">
        <w:rPr>
          <w:rFonts w:ascii="Times New Roman" w:hAnsi="Times New Roman"/>
          <w:color w:val="000000" w:themeColor="text1"/>
          <w:sz w:val="28"/>
          <w:szCs w:val="28"/>
        </w:rPr>
        <w:t xml:space="preserve"> </w:t>
      </w:r>
      <w:r w:rsidRPr="008224A5">
        <w:rPr>
          <w:color w:val="000000" w:themeColor="text1"/>
        </w:rPr>
        <w:t xml:space="preserve"> </w:t>
      </w:r>
      <w:r w:rsidRPr="008224A5">
        <w:rPr>
          <w:rFonts w:ascii="Times New Roman" w:hAnsi="Times New Roman"/>
          <w:color w:val="000000" w:themeColor="text1"/>
          <w:spacing w:val="-4"/>
          <w:sz w:val="24"/>
          <w:szCs w:val="24"/>
        </w:rPr>
        <w:t>Иванова О.Б. Машины для сооружения земляного полотна. 2013. Операционная система: Windows XP, Vista, 7, необходимое место на жестком диске - 600 Mb.</w:t>
      </w:r>
    </w:p>
    <w:p w14:paraId="0C4ADDF4" w14:textId="77777777" w:rsidR="005A6F5B" w:rsidRPr="008224A5"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2F318480" w14:textId="77777777" w:rsidR="005A6F5B" w:rsidRPr="008224A5"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r w:rsidR="005A6F5B" w:rsidRPr="008224A5">
        <w:rPr>
          <w:rFonts w:ascii="Times New Roman" w:hAnsi="Times New Roman"/>
          <w:bCs/>
          <w:color w:val="000000" w:themeColor="text1"/>
          <w:sz w:val="24"/>
          <w:szCs w:val="24"/>
        </w:rPr>
        <w:t>. Исмаилов Ш.К., Селиванов Е.И., Бублик В.В. Конструкторско-техническая и технологическая документация. Разработка технологического процесса ремонта узлов и деталей ЭПС: учебное пособие. – М.: ФГБОУ УМЦ ЖДТ, 2016</w:t>
      </w:r>
    </w:p>
    <w:p w14:paraId="19B4F872" w14:textId="77777777" w:rsidR="005A6F5B" w:rsidRPr="008224A5"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4EABEE00" w14:textId="77777777" w:rsidR="005A6F5B" w:rsidRPr="008224A5"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8224A5">
        <w:rPr>
          <w:rFonts w:ascii="Times New Roman" w:hAnsi="Times New Roman"/>
          <w:bCs/>
          <w:color w:val="000000" w:themeColor="text1"/>
          <w:sz w:val="24"/>
          <w:szCs w:val="24"/>
        </w:rPr>
        <w:t>3</w:t>
      </w:r>
      <w:r w:rsidR="005A6F5B" w:rsidRPr="008224A5">
        <w:rPr>
          <w:rFonts w:ascii="Times New Roman" w:hAnsi="Times New Roman"/>
          <w:bCs/>
          <w:color w:val="000000" w:themeColor="text1"/>
          <w:sz w:val="24"/>
          <w:szCs w:val="24"/>
        </w:rPr>
        <w:t>.</w:t>
      </w:r>
      <w:r w:rsidR="005A6F5B" w:rsidRPr="008224A5">
        <w:rPr>
          <w:rFonts w:ascii="Times New Roman" w:hAnsi="Times New Roman"/>
          <w:color w:val="000000" w:themeColor="text1"/>
          <w:sz w:val="28"/>
          <w:szCs w:val="28"/>
        </w:rPr>
        <w:t xml:space="preserve"> </w:t>
      </w:r>
      <w:r w:rsidR="005A6F5B" w:rsidRPr="008224A5">
        <w:rPr>
          <w:rFonts w:ascii="Times New Roman" w:hAnsi="Times New Roman"/>
          <w:bCs/>
          <w:color w:val="000000" w:themeColor="text1"/>
          <w:sz w:val="24"/>
          <w:szCs w:val="24"/>
        </w:rPr>
        <w:t xml:space="preserve">Кирнев А. Д. Строительные краны и грузоподъемные механизмы. Справочник [Электронный ресурс] / А. Д. Кирнев, Г. В. Несветаев. - Ростов-на-Дону: Феникс, 2013 </w:t>
      </w:r>
      <w:hyperlink r:id="rId17" w:history="1">
        <w:r w:rsidR="005A6F5B" w:rsidRPr="008224A5">
          <w:rPr>
            <w:rStyle w:val="ac"/>
            <w:rFonts w:ascii="Times New Roman" w:hAnsi="Times New Roman"/>
            <w:bCs/>
            <w:color w:val="000000" w:themeColor="text1"/>
          </w:rPr>
          <w:t>https://ibooks.ru/reading.php?productid=341416</w:t>
        </w:r>
      </w:hyperlink>
    </w:p>
    <w:p w14:paraId="34D665DE" w14:textId="77777777" w:rsidR="005A6F5B" w:rsidRPr="008224A5"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p>
    <w:p w14:paraId="200ED6C2" w14:textId="77777777" w:rsidR="005A6F5B" w:rsidRPr="008224A5"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8224A5">
        <w:rPr>
          <w:rFonts w:ascii="Times New Roman" w:hAnsi="Times New Roman"/>
          <w:bCs/>
          <w:color w:val="000000" w:themeColor="text1"/>
          <w:sz w:val="24"/>
          <w:szCs w:val="24"/>
        </w:rPr>
        <w:t>4</w:t>
      </w:r>
      <w:r w:rsidR="005A6F5B" w:rsidRPr="008224A5">
        <w:rPr>
          <w:rFonts w:ascii="Times New Roman" w:hAnsi="Times New Roman"/>
          <w:bCs/>
          <w:color w:val="000000" w:themeColor="text1"/>
          <w:sz w:val="24"/>
          <w:szCs w:val="24"/>
        </w:rPr>
        <w:t>.</w:t>
      </w:r>
      <w:r w:rsidR="005A6F5B" w:rsidRPr="008224A5">
        <w:rPr>
          <w:rFonts w:ascii="Times New Roman" w:hAnsi="Times New Roman"/>
          <w:color w:val="000000" w:themeColor="text1"/>
          <w:sz w:val="28"/>
          <w:szCs w:val="28"/>
        </w:rPr>
        <w:t xml:space="preserve"> </w:t>
      </w:r>
      <w:r w:rsidR="005A6F5B" w:rsidRPr="008224A5">
        <w:rPr>
          <w:rFonts w:ascii="Times New Roman" w:hAnsi="Times New Roman"/>
          <w:bCs/>
          <w:color w:val="000000" w:themeColor="text1"/>
          <w:sz w:val="24"/>
          <w:szCs w:val="24"/>
        </w:rPr>
        <w:t xml:space="preserve">Кобаская  И. А. Технология ремонта подвижного состава: учебное пособие [Электронный ресурс] / И. А. Кобаская. -  М.: ФГБОУ УМЦ ЖДТ , 2016 </w:t>
      </w:r>
      <w:hyperlink r:id="rId18" w:history="1">
        <w:r w:rsidR="005A6F5B" w:rsidRPr="008224A5">
          <w:rPr>
            <w:rStyle w:val="ac"/>
            <w:rFonts w:ascii="Times New Roman" w:hAnsi="Times New Roman"/>
            <w:bCs/>
            <w:color w:val="000000" w:themeColor="text1"/>
          </w:rPr>
          <w:t>https://e.lanbook.com/book/90937</w:t>
        </w:r>
      </w:hyperlink>
    </w:p>
    <w:p w14:paraId="74519389" w14:textId="77777777" w:rsidR="005A6F5B" w:rsidRPr="008224A5" w:rsidRDefault="005A6F5B" w:rsidP="00D23EC0">
      <w:pPr>
        <w:pStyle w:val="afffffb"/>
        <w:spacing w:line="276" w:lineRule="auto"/>
        <w:rPr>
          <w:color w:val="000000" w:themeColor="text1"/>
          <w:spacing w:val="-4"/>
          <w:szCs w:val="28"/>
        </w:rPr>
      </w:pPr>
    </w:p>
    <w:p w14:paraId="7895DE69" w14:textId="77777777" w:rsidR="005A6F5B" w:rsidRPr="008224A5" w:rsidRDefault="00F855F1" w:rsidP="000E6399">
      <w:pPr>
        <w:pStyle w:val="afffffb"/>
        <w:spacing w:line="276" w:lineRule="auto"/>
        <w:ind w:left="0"/>
        <w:rPr>
          <w:color w:val="000000" w:themeColor="text1"/>
          <w:spacing w:val="-4"/>
          <w:szCs w:val="28"/>
        </w:rPr>
      </w:pPr>
      <w:r w:rsidRPr="008224A5">
        <w:rPr>
          <w:color w:val="000000" w:themeColor="text1"/>
          <w:spacing w:val="-4"/>
          <w:szCs w:val="28"/>
        </w:rPr>
        <w:t>5</w:t>
      </w:r>
      <w:r w:rsidR="005A6F5B" w:rsidRPr="008224A5">
        <w:rPr>
          <w:color w:val="000000" w:themeColor="text1"/>
          <w:spacing w:val="-4"/>
          <w:szCs w:val="28"/>
        </w:rPr>
        <w:t xml:space="preserve">. </w:t>
      </w:r>
      <w:r w:rsidR="005A6F5B" w:rsidRPr="008224A5">
        <w:rPr>
          <w:i/>
          <w:color w:val="000000" w:themeColor="text1"/>
          <w:spacing w:val="-4"/>
          <w:szCs w:val="28"/>
        </w:rPr>
        <w:t>Кравникова А.П., Вересников Г.С.</w:t>
      </w:r>
      <w:r w:rsidR="005A6F5B" w:rsidRPr="008224A5">
        <w:rPr>
          <w:color w:val="000000" w:themeColor="text1"/>
          <w:spacing w:val="-4"/>
          <w:szCs w:val="28"/>
        </w:rPr>
        <w:t xml:space="preserve"> Гидравлическое и пневматическое оборудование путевых и строительных машин. 2015. Операционная система: Windows 2000, XP, Vista, Windows 7/8 (rus), дисковое пространство 1,5 Гб, оперативная память 512 Mb, монитор с разрешением 1024*768.</w:t>
      </w:r>
    </w:p>
    <w:p w14:paraId="288254DD" w14:textId="77777777" w:rsidR="005A6F5B" w:rsidRPr="008224A5"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8224A5">
        <w:rPr>
          <w:rFonts w:ascii="Times New Roman" w:hAnsi="Times New Roman"/>
          <w:bCs/>
          <w:color w:val="000000" w:themeColor="text1"/>
          <w:sz w:val="24"/>
          <w:szCs w:val="24"/>
        </w:rPr>
        <w:t>6</w:t>
      </w:r>
      <w:r w:rsidR="005A6F5B" w:rsidRPr="008224A5">
        <w:rPr>
          <w:rFonts w:ascii="Times New Roman" w:hAnsi="Times New Roman"/>
          <w:bCs/>
          <w:color w:val="000000" w:themeColor="text1"/>
          <w:sz w:val="24"/>
          <w:szCs w:val="24"/>
        </w:rPr>
        <w:t>.</w:t>
      </w:r>
      <w:r w:rsidR="005A6F5B" w:rsidRPr="008224A5">
        <w:rPr>
          <w:rFonts w:ascii="Times New Roman" w:hAnsi="Times New Roman"/>
          <w:color w:val="000000" w:themeColor="text1"/>
          <w:sz w:val="28"/>
          <w:szCs w:val="28"/>
        </w:rPr>
        <w:t xml:space="preserve"> </w:t>
      </w:r>
      <w:r w:rsidR="005A6F5B" w:rsidRPr="008224A5">
        <w:rPr>
          <w:rFonts w:ascii="Times New Roman" w:hAnsi="Times New Roman"/>
          <w:bCs/>
          <w:color w:val="000000" w:themeColor="text1"/>
          <w:sz w:val="24"/>
          <w:szCs w:val="24"/>
        </w:rPr>
        <w:t xml:space="preserve">Лисунов ЕА Практикум по надежности технических систем </w:t>
      </w:r>
      <w:hyperlink r:id="rId19" w:anchor="4" w:history="1">
        <w:r w:rsidR="005A6F5B" w:rsidRPr="008224A5">
          <w:rPr>
            <w:rStyle w:val="ac"/>
            <w:rFonts w:ascii="Times New Roman" w:hAnsi="Times New Roman"/>
            <w:bCs/>
            <w:color w:val="000000" w:themeColor="text1"/>
          </w:rPr>
          <w:t>https://e.lanbook.com/reader/book/56607/#4</w:t>
        </w:r>
      </w:hyperlink>
    </w:p>
    <w:p w14:paraId="2AFE595C" w14:textId="77777777" w:rsidR="005A6F5B" w:rsidRPr="008224A5"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p>
    <w:p w14:paraId="7AB6E54D" w14:textId="77777777" w:rsidR="005A6F5B" w:rsidRPr="008224A5"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7</w:t>
      </w:r>
      <w:r w:rsidR="005A6F5B" w:rsidRPr="008224A5">
        <w:rPr>
          <w:rFonts w:ascii="Times New Roman" w:hAnsi="Times New Roman"/>
          <w:bCs/>
          <w:color w:val="000000" w:themeColor="text1"/>
          <w:sz w:val="24"/>
          <w:szCs w:val="24"/>
        </w:rPr>
        <w:t>.</w:t>
      </w:r>
      <w:r w:rsidR="005A6F5B" w:rsidRPr="008224A5">
        <w:rPr>
          <w:rFonts w:ascii="Times New Roman" w:hAnsi="Times New Roman"/>
          <w:color w:val="000000" w:themeColor="text1"/>
          <w:sz w:val="28"/>
          <w:szCs w:val="28"/>
        </w:rPr>
        <w:t xml:space="preserve"> </w:t>
      </w:r>
      <w:r w:rsidR="005A6F5B" w:rsidRPr="008224A5">
        <w:rPr>
          <w:rFonts w:ascii="Times New Roman" w:hAnsi="Times New Roman"/>
          <w:bCs/>
          <w:color w:val="000000" w:themeColor="text1"/>
          <w:sz w:val="24"/>
          <w:szCs w:val="24"/>
        </w:rPr>
        <w:t>Проектирование технологических процессов машиностроительных производств [Электронный ресурс]: учеб. / В.А. Тимирязев [и др.]. — Электрон. дан. — Санкт-Петербург: Лань, 2014.</w:t>
      </w:r>
    </w:p>
    <w:p w14:paraId="5587B4BB" w14:textId="77777777" w:rsidR="005A6F5B" w:rsidRPr="008224A5"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8</w:t>
      </w:r>
      <w:r w:rsidR="005A6F5B" w:rsidRPr="008224A5">
        <w:rPr>
          <w:rFonts w:ascii="Times New Roman" w:hAnsi="Times New Roman"/>
          <w:bCs/>
          <w:color w:val="000000" w:themeColor="text1"/>
          <w:sz w:val="24"/>
          <w:szCs w:val="24"/>
        </w:rPr>
        <w:t>.</w:t>
      </w:r>
      <w:r w:rsidR="005A6F5B" w:rsidRPr="008224A5">
        <w:rPr>
          <w:rFonts w:ascii="Times New Roman" w:hAnsi="Times New Roman"/>
          <w:color w:val="000000" w:themeColor="text1"/>
          <w:sz w:val="28"/>
          <w:szCs w:val="28"/>
        </w:rPr>
        <w:t xml:space="preserve"> </w:t>
      </w:r>
      <w:r w:rsidR="005A6F5B" w:rsidRPr="008224A5">
        <w:rPr>
          <w:rFonts w:ascii="Times New Roman" w:hAnsi="Times New Roman"/>
          <w:bCs/>
          <w:color w:val="000000" w:themeColor="text1"/>
          <w:sz w:val="24"/>
          <w:szCs w:val="24"/>
        </w:rPr>
        <w:t>Рахимянов Х.М., Красильников Б.А., Мартынов Э.З. Технология машиностроения: сборка и монтаж. 2-е изд. Учебное пособие для СПО, 2017</w:t>
      </w:r>
    </w:p>
    <w:p w14:paraId="522D4A37" w14:textId="77777777" w:rsidR="005A6F5B" w:rsidRPr="008224A5" w:rsidRDefault="00C00EEE"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hyperlink r:id="rId20" w:history="1">
        <w:r w:rsidR="005A6F5B" w:rsidRPr="008224A5">
          <w:rPr>
            <w:rStyle w:val="ac"/>
            <w:rFonts w:ascii="Times New Roman" w:hAnsi="Times New Roman"/>
            <w:bCs/>
            <w:color w:val="000000" w:themeColor="text1"/>
          </w:rPr>
          <w:t>https://biblio-online.ru/book/615CEF25-B19C-4C89-BCAE-1FB2E58ADBD8</w:t>
        </w:r>
      </w:hyperlink>
    </w:p>
    <w:p w14:paraId="2E85097B" w14:textId="77777777" w:rsidR="005A6F5B" w:rsidRPr="008224A5" w:rsidRDefault="005A6F5B" w:rsidP="000E6399">
      <w:pPr>
        <w:pStyle w:val="afffffb"/>
        <w:spacing w:line="276" w:lineRule="auto"/>
        <w:ind w:left="0"/>
        <w:rPr>
          <w:color w:val="000000" w:themeColor="text1"/>
          <w:spacing w:val="-4"/>
          <w:szCs w:val="28"/>
        </w:rPr>
      </w:pPr>
    </w:p>
    <w:p w14:paraId="40C983EF" w14:textId="77777777" w:rsidR="005A6F5B" w:rsidRPr="008224A5" w:rsidRDefault="00F855F1" w:rsidP="000E6399">
      <w:pPr>
        <w:pStyle w:val="afffffb"/>
        <w:spacing w:line="276" w:lineRule="auto"/>
        <w:ind w:left="0"/>
        <w:rPr>
          <w:color w:val="000000" w:themeColor="text1"/>
          <w:spacing w:val="-4"/>
          <w:szCs w:val="28"/>
        </w:rPr>
      </w:pPr>
      <w:r w:rsidRPr="008224A5">
        <w:rPr>
          <w:color w:val="000000" w:themeColor="text1"/>
          <w:spacing w:val="-4"/>
          <w:szCs w:val="28"/>
        </w:rPr>
        <w:t>8</w:t>
      </w:r>
      <w:r w:rsidR="005A6F5B" w:rsidRPr="008224A5">
        <w:rPr>
          <w:color w:val="000000" w:themeColor="text1"/>
          <w:spacing w:val="-4"/>
          <w:szCs w:val="28"/>
        </w:rPr>
        <w:t>.</w:t>
      </w:r>
      <w:r w:rsidR="005A6F5B" w:rsidRPr="008224A5">
        <w:rPr>
          <w:color w:val="000000" w:themeColor="text1"/>
        </w:rPr>
        <w:t xml:space="preserve"> </w:t>
      </w:r>
      <w:r w:rsidR="005A6F5B" w:rsidRPr="008224A5">
        <w:rPr>
          <w:color w:val="000000" w:themeColor="text1"/>
          <w:spacing w:val="-4"/>
          <w:szCs w:val="28"/>
        </w:rPr>
        <w:t>«Снегоуборочная техника», (25 минут). DVD. 2015.</w:t>
      </w:r>
    </w:p>
    <w:p w14:paraId="0DD72FE9" w14:textId="77777777" w:rsidR="005A6F5B" w:rsidRPr="008224A5" w:rsidRDefault="005A6F5B" w:rsidP="00D23EC0">
      <w:pP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80"/>
        <w:gridCol w:w="2443"/>
      </w:tblGrid>
      <w:tr w:rsidR="008224A5" w:rsidRPr="008224A5" w14:paraId="5FD4EE09" w14:textId="77777777" w:rsidTr="00F74FB5">
        <w:tc>
          <w:tcPr>
            <w:tcW w:w="3348" w:type="dxa"/>
          </w:tcPr>
          <w:p w14:paraId="1355A715" w14:textId="77777777" w:rsidR="005A6F5B" w:rsidRPr="008224A5" w:rsidRDefault="005A6F5B" w:rsidP="00F74FB5">
            <w:pPr>
              <w:jc w:val="cente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Код и наименование профессиональных  компетенций, формируемых в рамках модуля</w:t>
            </w:r>
          </w:p>
        </w:tc>
        <w:tc>
          <w:tcPr>
            <w:tcW w:w="3780" w:type="dxa"/>
          </w:tcPr>
          <w:p w14:paraId="57F79543" w14:textId="77777777" w:rsidR="005A6F5B" w:rsidRPr="008224A5" w:rsidRDefault="005A6F5B" w:rsidP="00F74FB5">
            <w:pPr>
              <w:jc w:val="center"/>
              <w:rPr>
                <w:rFonts w:ascii="Times New Roman" w:hAnsi="Times New Roman"/>
                <w:bCs/>
                <w:color w:val="000000" w:themeColor="text1"/>
                <w:sz w:val="24"/>
                <w:szCs w:val="24"/>
              </w:rPr>
            </w:pPr>
            <w:r w:rsidRPr="008224A5">
              <w:rPr>
                <w:rFonts w:ascii="Times New Roman" w:hAnsi="Times New Roman"/>
                <w:color w:val="000000" w:themeColor="text1"/>
                <w:sz w:val="24"/>
                <w:szCs w:val="24"/>
              </w:rPr>
              <w:t>Критерии оценки</w:t>
            </w:r>
          </w:p>
        </w:tc>
        <w:tc>
          <w:tcPr>
            <w:tcW w:w="2443" w:type="dxa"/>
          </w:tcPr>
          <w:p w14:paraId="502613DD" w14:textId="77777777" w:rsidR="005A6F5B" w:rsidRPr="008224A5" w:rsidRDefault="005A6F5B" w:rsidP="00F74FB5">
            <w:pPr>
              <w:jc w:val="cente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Методы оценки</w:t>
            </w:r>
          </w:p>
        </w:tc>
      </w:tr>
      <w:tr w:rsidR="008224A5" w:rsidRPr="008224A5" w14:paraId="4CFD9AA9" w14:textId="77777777" w:rsidTr="00F74FB5">
        <w:trPr>
          <w:trHeight w:val="126"/>
        </w:trPr>
        <w:tc>
          <w:tcPr>
            <w:tcW w:w="3348" w:type="dxa"/>
          </w:tcPr>
          <w:p w14:paraId="06BCA691" w14:textId="77777777" w:rsidR="005A6F5B" w:rsidRPr="008224A5" w:rsidRDefault="005A6F5B" w:rsidP="00F74FB5">
            <w:pPr>
              <w:pStyle w:val="afffffd"/>
              <w:widowControl w:val="0"/>
              <w:spacing w:line="254" w:lineRule="exact"/>
              <w:ind w:left="0" w:firstLine="0"/>
              <w:jc w:val="both"/>
              <w:rPr>
                <w:color w:val="000000" w:themeColor="text1"/>
              </w:rPr>
            </w:pPr>
            <w:r w:rsidRPr="008224A5">
              <w:rPr>
                <w:color w:val="000000" w:themeColor="text1"/>
                <w:spacing w:val="-4"/>
              </w:rPr>
              <w:t>ПК 2.1</w:t>
            </w:r>
            <w:r w:rsidRPr="008224A5">
              <w:rPr>
                <w:color w:val="000000" w:themeColor="text1"/>
                <w:spacing w:val="-4"/>
                <w:sz w:val="28"/>
              </w:rPr>
              <w:t xml:space="preserve"> </w:t>
            </w:r>
            <w:r w:rsidRPr="008224A5">
              <w:rPr>
                <w:color w:val="000000" w:themeColor="text1"/>
                <w:spacing w:val="-4"/>
              </w:rPr>
              <w:t>Выполнять регламентные</w:t>
            </w:r>
            <w:r w:rsidRPr="008224A5">
              <w:rPr>
                <w:color w:val="000000" w:themeColor="text1"/>
              </w:rPr>
              <w:t xml:space="preserve"> работы по техническому обслуживанию и ре</w:t>
            </w:r>
            <w:r w:rsidRPr="008224A5">
              <w:rPr>
                <w:color w:val="000000" w:themeColor="text1"/>
                <w:spacing w:val="-4"/>
              </w:rPr>
              <w:t xml:space="preserve">монту </w:t>
            </w:r>
            <w:r w:rsidRPr="008224A5">
              <w:rPr>
                <w:bCs/>
                <w:color w:val="000000" w:themeColor="text1"/>
                <w:spacing w:val="-4"/>
              </w:rPr>
              <w:t>подъемно-транспортных</w:t>
            </w:r>
            <w:r w:rsidRPr="008224A5">
              <w:rPr>
                <w:bCs/>
                <w:color w:val="000000" w:themeColor="text1"/>
              </w:rPr>
              <w:t>, строительных, дорожных машин и оборудования</w:t>
            </w:r>
            <w:r w:rsidRPr="008224A5">
              <w:rPr>
                <w:color w:val="000000" w:themeColor="text1"/>
              </w:rPr>
              <w:t xml:space="preserve"> в соответствии с требованиями технологических процессов</w:t>
            </w:r>
          </w:p>
          <w:p w14:paraId="0E4EAD3F" w14:textId="77777777" w:rsidR="005A6F5B" w:rsidRPr="008224A5" w:rsidRDefault="005A6F5B" w:rsidP="00F74FB5">
            <w:pPr>
              <w:spacing w:line="254" w:lineRule="exact"/>
              <w:jc w:val="both"/>
              <w:rPr>
                <w:bCs/>
                <w:i/>
                <w:color w:val="000000" w:themeColor="text1"/>
              </w:rPr>
            </w:pPr>
          </w:p>
        </w:tc>
        <w:tc>
          <w:tcPr>
            <w:tcW w:w="3780" w:type="dxa"/>
          </w:tcPr>
          <w:p w14:paraId="7B58EF93" w14:textId="77777777" w:rsidR="005A6F5B" w:rsidRPr="008224A5" w:rsidRDefault="005A6F5B" w:rsidP="00F74FB5">
            <w:pPr>
              <w:pStyle w:val="afffffd"/>
              <w:widowControl w:val="0"/>
              <w:spacing w:line="254" w:lineRule="exact"/>
              <w:ind w:left="0" w:firstLine="0"/>
              <w:jc w:val="both"/>
              <w:rPr>
                <w:color w:val="000000" w:themeColor="text1"/>
              </w:rPr>
            </w:pPr>
            <w:r w:rsidRPr="008224A5">
              <w:rPr>
                <w:bCs/>
                <w:color w:val="000000" w:themeColor="text1"/>
              </w:rPr>
              <w:t xml:space="preserve">- демонстрирует умения выполнять </w:t>
            </w:r>
            <w:r w:rsidRPr="008224A5">
              <w:rPr>
                <w:color w:val="000000" w:themeColor="text1"/>
              </w:rPr>
              <w:t xml:space="preserve">регламентные работы по техническому обслуживанию и ремонту </w:t>
            </w:r>
            <w:r w:rsidRPr="008224A5">
              <w:rPr>
                <w:bCs/>
                <w:color w:val="000000" w:themeColor="text1"/>
              </w:rPr>
              <w:t>подъемно-транспортных, строительных, дорожных машин и оборудования</w:t>
            </w:r>
            <w:r w:rsidRPr="008224A5">
              <w:rPr>
                <w:color w:val="000000" w:themeColor="text1"/>
              </w:rPr>
              <w:t xml:space="preserve"> в соответствии с требованиями технологических процессов</w:t>
            </w:r>
          </w:p>
          <w:p w14:paraId="1DEBC241" w14:textId="77777777" w:rsidR="005A6F5B" w:rsidRPr="008224A5" w:rsidRDefault="005A6F5B" w:rsidP="000E3352">
            <w:pPr>
              <w:pStyle w:val="afffffd"/>
              <w:widowControl w:val="0"/>
              <w:spacing w:line="254" w:lineRule="exact"/>
              <w:ind w:left="0" w:firstLine="0"/>
              <w:jc w:val="both"/>
              <w:rPr>
                <w:color w:val="000000" w:themeColor="text1"/>
              </w:rPr>
            </w:pPr>
            <w:r w:rsidRPr="008224A5">
              <w:rPr>
                <w:color w:val="000000" w:themeColor="text1"/>
              </w:rPr>
              <w:t>- демонстрирует умения выполнять  регламентные работы по техническому обслуживанию двигателей внутреннего сгорания, агрегатов и узлов путевых машин, электрооборудования, гидравлических и пневматических систем путевых машин, согласно технологическому процессу</w:t>
            </w:r>
          </w:p>
          <w:p w14:paraId="78880828" w14:textId="77777777" w:rsidR="005A6F5B" w:rsidRPr="008224A5" w:rsidRDefault="005A6F5B" w:rsidP="00F74FB5">
            <w:pPr>
              <w:spacing w:line="254" w:lineRule="exact"/>
              <w:jc w:val="both"/>
              <w:rPr>
                <w:bCs/>
                <w:color w:val="000000" w:themeColor="text1"/>
              </w:rPr>
            </w:pPr>
          </w:p>
        </w:tc>
        <w:tc>
          <w:tcPr>
            <w:tcW w:w="2443" w:type="dxa"/>
          </w:tcPr>
          <w:p w14:paraId="15ADF0DA" w14:textId="77777777" w:rsidR="005A6F5B" w:rsidRPr="008224A5" w:rsidRDefault="005A6F5B" w:rsidP="00F74FB5">
            <w:pPr>
              <w:spacing w:line="254" w:lineRule="exac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текущий контроль в форме защиты лабораторных работ и </w:t>
            </w:r>
            <w:r w:rsidRPr="008224A5">
              <w:rPr>
                <w:rFonts w:ascii="Times New Roman" w:hAnsi="Times New Roman"/>
                <w:bCs/>
                <w:color w:val="000000" w:themeColor="text1"/>
                <w:spacing w:val="-4"/>
                <w:sz w:val="24"/>
                <w:szCs w:val="24"/>
              </w:rPr>
              <w:t>практических занятий; зачеты по про</w:t>
            </w:r>
            <w:r w:rsidRPr="008224A5">
              <w:rPr>
                <w:rFonts w:ascii="Times New Roman" w:hAnsi="Times New Roman"/>
                <w:bCs/>
                <w:color w:val="000000" w:themeColor="text1"/>
                <w:sz w:val="24"/>
                <w:szCs w:val="24"/>
              </w:rPr>
              <w:t xml:space="preserve">изводственной </w:t>
            </w:r>
            <w:r w:rsidRPr="008224A5">
              <w:rPr>
                <w:rFonts w:ascii="Times New Roman" w:hAnsi="Times New Roman"/>
                <w:bCs/>
                <w:color w:val="000000" w:themeColor="text1"/>
                <w:spacing w:val="-4"/>
                <w:sz w:val="24"/>
                <w:szCs w:val="24"/>
              </w:rPr>
              <w:t>практике и по каж</w:t>
            </w:r>
            <w:r w:rsidRPr="008224A5">
              <w:rPr>
                <w:rFonts w:ascii="Times New Roman" w:hAnsi="Times New Roman"/>
                <w:bCs/>
                <w:color w:val="000000" w:themeColor="text1"/>
                <w:sz w:val="24"/>
                <w:szCs w:val="24"/>
              </w:rPr>
              <w:t>дому из разделов профессио-нального модуля; защита курсового проекта</w:t>
            </w:r>
          </w:p>
        </w:tc>
      </w:tr>
      <w:tr w:rsidR="008224A5" w:rsidRPr="008224A5" w14:paraId="3DB12B45" w14:textId="77777777" w:rsidTr="00F74FB5">
        <w:trPr>
          <w:trHeight w:val="126"/>
        </w:trPr>
        <w:tc>
          <w:tcPr>
            <w:tcW w:w="3348" w:type="dxa"/>
          </w:tcPr>
          <w:p w14:paraId="38231977" w14:textId="77777777" w:rsidR="005A6F5B" w:rsidRPr="008224A5" w:rsidRDefault="005A6F5B" w:rsidP="00F74FB5">
            <w:pPr>
              <w:spacing w:line="254" w:lineRule="exact"/>
              <w:jc w:val="both"/>
              <w:rPr>
                <w:rFonts w:ascii="Times New Roman" w:hAnsi="Times New Roman"/>
                <w:bCs/>
                <w:i/>
                <w:color w:val="000000" w:themeColor="text1"/>
                <w:sz w:val="24"/>
                <w:szCs w:val="24"/>
              </w:rPr>
            </w:pPr>
            <w:r w:rsidRPr="008224A5">
              <w:rPr>
                <w:rFonts w:ascii="Times New Roman" w:hAnsi="Times New Roman"/>
                <w:color w:val="000000" w:themeColor="text1"/>
                <w:spacing w:val="-4"/>
                <w:sz w:val="24"/>
                <w:szCs w:val="24"/>
              </w:rPr>
              <w:t>ПК 2.2 Контролировать качество</w:t>
            </w:r>
            <w:r w:rsidRPr="008224A5">
              <w:rPr>
                <w:rFonts w:ascii="Times New Roman" w:hAnsi="Times New Roman"/>
                <w:color w:val="000000" w:themeColor="text1"/>
                <w:sz w:val="24"/>
                <w:szCs w:val="24"/>
              </w:rPr>
              <w:t xml:space="preserve"> выполнения работ по техни</w:t>
            </w:r>
            <w:r w:rsidRPr="008224A5">
              <w:rPr>
                <w:rFonts w:ascii="Times New Roman" w:hAnsi="Times New Roman"/>
                <w:color w:val="000000" w:themeColor="text1"/>
                <w:spacing w:val="-6"/>
                <w:sz w:val="24"/>
                <w:szCs w:val="24"/>
              </w:rPr>
              <w:t xml:space="preserve">ческому обслуживанию </w:t>
            </w:r>
            <w:r w:rsidRPr="008224A5">
              <w:rPr>
                <w:rFonts w:ascii="Times New Roman" w:hAnsi="Times New Roman"/>
                <w:bCs/>
                <w:color w:val="000000" w:themeColor="text1"/>
                <w:spacing w:val="-6"/>
                <w:sz w:val="24"/>
                <w:szCs w:val="24"/>
              </w:rPr>
              <w:t>подъем</w:t>
            </w:r>
            <w:r w:rsidRPr="008224A5">
              <w:rPr>
                <w:rFonts w:ascii="Times New Roman" w:hAnsi="Times New Roman"/>
                <w:bCs/>
                <w:color w:val="000000" w:themeColor="text1"/>
                <w:sz w:val="24"/>
                <w:szCs w:val="24"/>
              </w:rPr>
              <w:t>но-транспортных, строительных, дорожных машин и оборудования</w:t>
            </w:r>
          </w:p>
        </w:tc>
        <w:tc>
          <w:tcPr>
            <w:tcW w:w="3780" w:type="dxa"/>
          </w:tcPr>
          <w:p w14:paraId="3594BC6E" w14:textId="77777777" w:rsidR="005A6F5B" w:rsidRPr="008224A5" w:rsidRDefault="005A6F5B" w:rsidP="00F74FB5">
            <w:pPr>
              <w:spacing w:line="254" w:lineRule="exac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демонстрирует точность и скорость определения качества выполнения работ по техническому обслу</w:t>
            </w:r>
            <w:r w:rsidRPr="008224A5">
              <w:rPr>
                <w:rFonts w:ascii="Times New Roman" w:hAnsi="Times New Roman"/>
                <w:bCs/>
                <w:color w:val="000000" w:themeColor="text1"/>
                <w:spacing w:val="-4"/>
                <w:sz w:val="24"/>
                <w:szCs w:val="24"/>
              </w:rPr>
              <w:t>живанию подъемно-транспортных</w:t>
            </w:r>
            <w:r w:rsidRPr="008224A5">
              <w:rPr>
                <w:rFonts w:ascii="Times New Roman" w:hAnsi="Times New Roman"/>
                <w:bCs/>
                <w:color w:val="000000" w:themeColor="text1"/>
                <w:sz w:val="24"/>
                <w:szCs w:val="24"/>
              </w:rPr>
              <w:t>, строительных, дорожных машин и оборудования;</w:t>
            </w:r>
          </w:p>
          <w:p w14:paraId="260D8567" w14:textId="77777777" w:rsidR="005A6F5B" w:rsidRPr="008224A5" w:rsidRDefault="005A6F5B" w:rsidP="000E3352">
            <w:pPr>
              <w:pStyle w:val="afffffd"/>
              <w:widowControl w:val="0"/>
              <w:spacing w:line="254" w:lineRule="exact"/>
              <w:ind w:left="0" w:firstLine="0"/>
              <w:jc w:val="both"/>
              <w:rPr>
                <w:color w:val="000000" w:themeColor="text1"/>
              </w:rPr>
            </w:pPr>
            <w:r w:rsidRPr="008224A5">
              <w:rPr>
                <w:bCs/>
                <w:color w:val="000000" w:themeColor="text1"/>
              </w:rPr>
              <w:t>- демонстрирует точность и скорость определения качества выполнения работ по техническому обслуживанию</w:t>
            </w:r>
            <w:r w:rsidRPr="008224A5">
              <w:rPr>
                <w:color w:val="000000" w:themeColor="text1"/>
              </w:rPr>
              <w:t xml:space="preserve"> двигателей внутреннего сгорания, агрегатов и узлов путевых машин, электрооборудования, гидравлических и пневматических систем путевых машин </w:t>
            </w:r>
            <w:r w:rsidRPr="008224A5">
              <w:rPr>
                <w:bCs/>
                <w:color w:val="000000" w:themeColor="text1"/>
              </w:rPr>
              <w:t>посредством применения диагностических средств</w:t>
            </w:r>
          </w:p>
        </w:tc>
        <w:tc>
          <w:tcPr>
            <w:tcW w:w="2443" w:type="dxa"/>
          </w:tcPr>
          <w:p w14:paraId="6FC39828" w14:textId="77777777" w:rsidR="005A6F5B" w:rsidRPr="008224A5" w:rsidRDefault="005A6F5B" w:rsidP="00F74FB5">
            <w:pPr>
              <w:spacing w:line="254" w:lineRule="exac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текущий контроль в форме защиты лабораторных работ и </w:t>
            </w:r>
            <w:r w:rsidRPr="008224A5">
              <w:rPr>
                <w:rFonts w:ascii="Times New Roman" w:hAnsi="Times New Roman"/>
                <w:bCs/>
                <w:color w:val="000000" w:themeColor="text1"/>
                <w:spacing w:val="-4"/>
                <w:sz w:val="24"/>
                <w:szCs w:val="24"/>
              </w:rPr>
              <w:t>практических занятий; зачеты по про</w:t>
            </w:r>
            <w:r w:rsidRPr="008224A5">
              <w:rPr>
                <w:rFonts w:ascii="Times New Roman" w:hAnsi="Times New Roman"/>
                <w:bCs/>
                <w:color w:val="000000" w:themeColor="text1"/>
                <w:sz w:val="24"/>
                <w:szCs w:val="24"/>
              </w:rPr>
              <w:t xml:space="preserve">изводственной </w:t>
            </w:r>
            <w:r w:rsidRPr="008224A5">
              <w:rPr>
                <w:rFonts w:ascii="Times New Roman" w:hAnsi="Times New Roman"/>
                <w:bCs/>
                <w:color w:val="000000" w:themeColor="text1"/>
                <w:spacing w:val="-4"/>
                <w:sz w:val="24"/>
                <w:szCs w:val="24"/>
              </w:rPr>
              <w:t>практике и по каж</w:t>
            </w:r>
            <w:r w:rsidRPr="008224A5">
              <w:rPr>
                <w:rFonts w:ascii="Times New Roman" w:hAnsi="Times New Roman"/>
                <w:bCs/>
                <w:color w:val="000000" w:themeColor="text1"/>
                <w:sz w:val="24"/>
                <w:szCs w:val="24"/>
              </w:rPr>
              <w:t>дому из разделов профессио-нального модуля; защита курсового проекта</w:t>
            </w:r>
          </w:p>
        </w:tc>
      </w:tr>
      <w:tr w:rsidR="008224A5" w:rsidRPr="008224A5" w14:paraId="6FABCEC9" w14:textId="77777777" w:rsidTr="00F74FB5">
        <w:trPr>
          <w:trHeight w:val="126"/>
        </w:trPr>
        <w:tc>
          <w:tcPr>
            <w:tcW w:w="3348" w:type="dxa"/>
          </w:tcPr>
          <w:p w14:paraId="50D5CFE8" w14:textId="77777777" w:rsidR="005A6F5B" w:rsidRPr="008224A5" w:rsidRDefault="005A6F5B" w:rsidP="00F74FB5">
            <w:pPr>
              <w:spacing w:line="254" w:lineRule="exact"/>
              <w:jc w:val="both"/>
              <w:rPr>
                <w:rFonts w:ascii="Times New Roman" w:hAnsi="Times New Roman"/>
                <w:bCs/>
                <w:i/>
                <w:color w:val="000000" w:themeColor="text1"/>
                <w:sz w:val="24"/>
                <w:szCs w:val="24"/>
              </w:rPr>
            </w:pPr>
            <w:r w:rsidRPr="008224A5">
              <w:rPr>
                <w:rFonts w:ascii="Times New Roman" w:hAnsi="Times New Roman"/>
                <w:color w:val="000000" w:themeColor="text1"/>
                <w:sz w:val="24"/>
                <w:szCs w:val="24"/>
              </w:rPr>
              <w:t xml:space="preserve">ПК 2.3 Определять техническое состояние систем и механизмов </w:t>
            </w:r>
            <w:r w:rsidRPr="008224A5">
              <w:rPr>
                <w:rFonts w:ascii="Times New Roman" w:hAnsi="Times New Roman"/>
                <w:bCs/>
                <w:color w:val="000000" w:themeColor="text1"/>
                <w:sz w:val="24"/>
                <w:szCs w:val="24"/>
              </w:rPr>
              <w:t xml:space="preserve">подъемно-транспортных, строительных, </w:t>
            </w:r>
            <w:r w:rsidRPr="008224A5">
              <w:rPr>
                <w:rFonts w:ascii="Times New Roman" w:hAnsi="Times New Roman"/>
                <w:bCs/>
                <w:color w:val="000000" w:themeColor="text1"/>
                <w:sz w:val="24"/>
                <w:szCs w:val="24"/>
              </w:rPr>
              <w:lastRenderedPageBreak/>
              <w:t>дорожных машин и оборудования</w:t>
            </w:r>
            <w:r w:rsidRPr="008224A5">
              <w:rPr>
                <w:rFonts w:ascii="Times New Roman" w:hAnsi="Times New Roman"/>
                <w:color w:val="000000" w:themeColor="text1"/>
                <w:sz w:val="24"/>
                <w:szCs w:val="24"/>
              </w:rPr>
              <w:t xml:space="preserve"> </w:t>
            </w:r>
          </w:p>
        </w:tc>
        <w:tc>
          <w:tcPr>
            <w:tcW w:w="3780" w:type="dxa"/>
          </w:tcPr>
          <w:p w14:paraId="3595C8F4" w14:textId="77777777" w:rsidR="005A6F5B" w:rsidRPr="008224A5" w:rsidRDefault="005A6F5B" w:rsidP="00F74FB5">
            <w:pPr>
              <w:spacing w:line="254" w:lineRule="exac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 демонстрирует навыки определения </w:t>
            </w:r>
            <w:r w:rsidRPr="008224A5">
              <w:rPr>
                <w:rFonts w:ascii="Times New Roman" w:hAnsi="Times New Roman"/>
                <w:color w:val="000000" w:themeColor="text1"/>
                <w:sz w:val="24"/>
                <w:szCs w:val="24"/>
              </w:rPr>
              <w:t>технического состояния сис</w:t>
            </w:r>
            <w:r w:rsidRPr="008224A5">
              <w:rPr>
                <w:rFonts w:ascii="Times New Roman" w:hAnsi="Times New Roman"/>
                <w:color w:val="000000" w:themeColor="text1"/>
                <w:spacing w:val="-4"/>
                <w:sz w:val="24"/>
                <w:szCs w:val="24"/>
              </w:rPr>
              <w:t xml:space="preserve">тем и механизмов </w:t>
            </w:r>
            <w:r w:rsidRPr="008224A5">
              <w:rPr>
                <w:rFonts w:ascii="Times New Roman" w:hAnsi="Times New Roman"/>
                <w:bCs/>
                <w:color w:val="000000" w:themeColor="text1"/>
                <w:spacing w:val="-4"/>
                <w:sz w:val="24"/>
                <w:szCs w:val="24"/>
              </w:rPr>
              <w:t>подъемно-транс</w:t>
            </w:r>
            <w:r w:rsidRPr="008224A5">
              <w:rPr>
                <w:rFonts w:ascii="Times New Roman" w:hAnsi="Times New Roman"/>
                <w:bCs/>
                <w:color w:val="000000" w:themeColor="text1"/>
                <w:sz w:val="24"/>
                <w:szCs w:val="24"/>
              </w:rPr>
              <w:t xml:space="preserve">портных, </w:t>
            </w:r>
            <w:r w:rsidRPr="008224A5">
              <w:rPr>
                <w:rFonts w:ascii="Times New Roman" w:hAnsi="Times New Roman"/>
                <w:bCs/>
                <w:color w:val="000000" w:themeColor="text1"/>
                <w:sz w:val="24"/>
                <w:szCs w:val="24"/>
              </w:rPr>
              <w:lastRenderedPageBreak/>
              <w:t>строительных, дорожных машин и оборудования;</w:t>
            </w:r>
          </w:p>
          <w:p w14:paraId="4E4B1208" w14:textId="77777777" w:rsidR="005A6F5B" w:rsidRPr="008224A5" w:rsidRDefault="005A6F5B" w:rsidP="000E3352">
            <w:pPr>
              <w:spacing w:line="254" w:lineRule="exac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демонстрирует навыки определения </w:t>
            </w:r>
            <w:r w:rsidRPr="008224A5">
              <w:rPr>
                <w:rFonts w:ascii="Times New Roman" w:hAnsi="Times New Roman"/>
                <w:color w:val="000000" w:themeColor="text1"/>
                <w:sz w:val="24"/>
                <w:szCs w:val="24"/>
              </w:rPr>
              <w:t xml:space="preserve">технического состояния систем и механизмов </w:t>
            </w:r>
            <w:r w:rsidRPr="008224A5">
              <w:rPr>
                <w:rFonts w:ascii="Times New Roman" w:hAnsi="Times New Roman"/>
                <w:color w:val="000000" w:themeColor="text1"/>
              </w:rPr>
              <w:t>двигателей внутреннего сгорания, агрегатов и узлов путевых машин, электрооборудования, гидравлических и пневматических систем путевых машин</w:t>
            </w:r>
          </w:p>
          <w:p w14:paraId="30FF8B22" w14:textId="77777777" w:rsidR="005A6F5B" w:rsidRPr="008224A5" w:rsidRDefault="005A6F5B" w:rsidP="000E3352">
            <w:pPr>
              <w:rPr>
                <w:rFonts w:ascii="Times New Roman" w:hAnsi="Times New Roman"/>
                <w:color w:val="000000" w:themeColor="text1"/>
                <w:sz w:val="24"/>
                <w:szCs w:val="24"/>
              </w:rPr>
            </w:pPr>
          </w:p>
        </w:tc>
        <w:tc>
          <w:tcPr>
            <w:tcW w:w="2443" w:type="dxa"/>
          </w:tcPr>
          <w:p w14:paraId="5689631A" w14:textId="77777777" w:rsidR="005A6F5B" w:rsidRPr="008224A5" w:rsidRDefault="005A6F5B" w:rsidP="00F74FB5">
            <w:pPr>
              <w:spacing w:line="254" w:lineRule="exac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текущий контроль в форме защиты лабораторных работ и </w:t>
            </w:r>
            <w:r w:rsidRPr="008224A5">
              <w:rPr>
                <w:rFonts w:ascii="Times New Roman" w:hAnsi="Times New Roman"/>
                <w:bCs/>
                <w:color w:val="000000" w:themeColor="text1"/>
                <w:spacing w:val="-4"/>
                <w:sz w:val="24"/>
                <w:szCs w:val="24"/>
              </w:rPr>
              <w:t xml:space="preserve">практических </w:t>
            </w:r>
            <w:r w:rsidRPr="008224A5">
              <w:rPr>
                <w:rFonts w:ascii="Times New Roman" w:hAnsi="Times New Roman"/>
                <w:bCs/>
                <w:color w:val="000000" w:themeColor="text1"/>
                <w:spacing w:val="-4"/>
                <w:sz w:val="24"/>
                <w:szCs w:val="24"/>
              </w:rPr>
              <w:lastRenderedPageBreak/>
              <w:t>занятий; зачеты по про</w:t>
            </w:r>
            <w:r w:rsidRPr="008224A5">
              <w:rPr>
                <w:rFonts w:ascii="Times New Roman" w:hAnsi="Times New Roman"/>
                <w:bCs/>
                <w:color w:val="000000" w:themeColor="text1"/>
                <w:sz w:val="24"/>
                <w:szCs w:val="24"/>
              </w:rPr>
              <w:t xml:space="preserve">изводственной </w:t>
            </w:r>
            <w:r w:rsidRPr="008224A5">
              <w:rPr>
                <w:rFonts w:ascii="Times New Roman" w:hAnsi="Times New Roman"/>
                <w:bCs/>
                <w:color w:val="000000" w:themeColor="text1"/>
                <w:spacing w:val="-4"/>
                <w:sz w:val="24"/>
                <w:szCs w:val="24"/>
              </w:rPr>
              <w:t>практике и по каж</w:t>
            </w:r>
            <w:r w:rsidRPr="008224A5">
              <w:rPr>
                <w:rFonts w:ascii="Times New Roman" w:hAnsi="Times New Roman"/>
                <w:bCs/>
                <w:color w:val="000000" w:themeColor="text1"/>
                <w:sz w:val="24"/>
                <w:szCs w:val="24"/>
              </w:rPr>
              <w:t>дому из разделов профессио-нального модуля; защита курсового проекта</w:t>
            </w:r>
          </w:p>
        </w:tc>
      </w:tr>
      <w:tr w:rsidR="005A6F5B" w:rsidRPr="008224A5" w14:paraId="35C26F40" w14:textId="77777777" w:rsidTr="005560C3">
        <w:trPr>
          <w:trHeight w:val="126"/>
        </w:trPr>
        <w:tc>
          <w:tcPr>
            <w:tcW w:w="3348" w:type="dxa"/>
          </w:tcPr>
          <w:p w14:paraId="2D28D5E7" w14:textId="77777777" w:rsidR="005A6F5B" w:rsidRPr="008224A5" w:rsidRDefault="005A6F5B" w:rsidP="005560C3">
            <w:pPr>
              <w:spacing w:line="254" w:lineRule="exact"/>
              <w:jc w:val="both"/>
              <w:rPr>
                <w:rFonts w:ascii="Times New Roman" w:hAnsi="Times New Roman"/>
                <w:bCs/>
                <w:i/>
                <w:color w:val="000000" w:themeColor="text1"/>
                <w:sz w:val="24"/>
                <w:szCs w:val="24"/>
              </w:rPr>
            </w:pPr>
            <w:r w:rsidRPr="008224A5">
              <w:rPr>
                <w:rFonts w:ascii="Times New Roman" w:hAnsi="Times New Roman"/>
                <w:color w:val="000000" w:themeColor="text1"/>
                <w:sz w:val="24"/>
                <w:szCs w:val="24"/>
              </w:rPr>
              <w:lastRenderedPageBreak/>
              <w:t xml:space="preserve">ПК 2.4 Вести учетно-отчетную документацию по техническому обслуживанию </w:t>
            </w:r>
            <w:r w:rsidRPr="008224A5">
              <w:rPr>
                <w:rFonts w:ascii="Times New Roman" w:hAnsi="Times New Roman"/>
                <w:bCs/>
                <w:color w:val="000000" w:themeColor="text1"/>
                <w:sz w:val="24"/>
                <w:szCs w:val="24"/>
              </w:rPr>
              <w:t>подъемно-транспортных, строительных, дорожных машин и оборудования</w:t>
            </w:r>
          </w:p>
        </w:tc>
        <w:tc>
          <w:tcPr>
            <w:tcW w:w="3780" w:type="dxa"/>
          </w:tcPr>
          <w:p w14:paraId="12A2D384" w14:textId="77777777" w:rsidR="005A6F5B" w:rsidRPr="008224A5" w:rsidRDefault="005A6F5B" w:rsidP="005560C3">
            <w:pPr>
              <w:spacing w:line="254" w:lineRule="exac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демонстрирует навыки оформле-ния документации по техничес-кому обслуживанию подъемно-транспортных, строительных, до-рожных машин и оборудования;</w:t>
            </w:r>
          </w:p>
          <w:p w14:paraId="0B992534" w14:textId="77777777" w:rsidR="005A6F5B" w:rsidRPr="008224A5" w:rsidRDefault="005A6F5B" w:rsidP="000E3352">
            <w:pPr>
              <w:spacing w:line="254" w:lineRule="exac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демонстрирует навыки оформления конструкторско-технической и технологической документации разработки технологического процесса ремонта узлов и деталей подъемно-транспортных, строительных, дорожных машин и оборудования</w:t>
            </w:r>
          </w:p>
          <w:p w14:paraId="0D3502DA" w14:textId="77777777" w:rsidR="005A6F5B" w:rsidRPr="008224A5" w:rsidRDefault="005A6F5B" w:rsidP="000E3352">
            <w:pPr>
              <w:rPr>
                <w:rFonts w:ascii="Times New Roman" w:hAnsi="Times New Roman"/>
                <w:color w:val="000000" w:themeColor="text1"/>
                <w:sz w:val="24"/>
                <w:szCs w:val="24"/>
              </w:rPr>
            </w:pPr>
          </w:p>
        </w:tc>
        <w:tc>
          <w:tcPr>
            <w:tcW w:w="2443" w:type="dxa"/>
          </w:tcPr>
          <w:p w14:paraId="45BB1932" w14:textId="77777777" w:rsidR="005A6F5B" w:rsidRPr="008224A5" w:rsidRDefault="005A6F5B" w:rsidP="005560C3">
            <w:pPr>
              <w:spacing w:line="254" w:lineRule="exac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текущий контроль в форме защиты лабораторных работ и </w:t>
            </w:r>
            <w:r w:rsidRPr="008224A5">
              <w:rPr>
                <w:rFonts w:ascii="Times New Roman" w:hAnsi="Times New Roman"/>
                <w:bCs/>
                <w:color w:val="000000" w:themeColor="text1"/>
                <w:spacing w:val="-4"/>
                <w:sz w:val="24"/>
                <w:szCs w:val="24"/>
              </w:rPr>
              <w:t>практических занятий; зачеты по про</w:t>
            </w:r>
            <w:r w:rsidRPr="008224A5">
              <w:rPr>
                <w:rFonts w:ascii="Times New Roman" w:hAnsi="Times New Roman"/>
                <w:bCs/>
                <w:color w:val="000000" w:themeColor="text1"/>
                <w:sz w:val="24"/>
                <w:szCs w:val="24"/>
              </w:rPr>
              <w:t xml:space="preserve">изводственной </w:t>
            </w:r>
            <w:r w:rsidRPr="008224A5">
              <w:rPr>
                <w:rFonts w:ascii="Times New Roman" w:hAnsi="Times New Roman"/>
                <w:bCs/>
                <w:color w:val="000000" w:themeColor="text1"/>
                <w:spacing w:val="-4"/>
                <w:sz w:val="24"/>
                <w:szCs w:val="24"/>
              </w:rPr>
              <w:t>практике и по каж</w:t>
            </w:r>
            <w:r w:rsidRPr="008224A5">
              <w:rPr>
                <w:rFonts w:ascii="Times New Roman" w:hAnsi="Times New Roman"/>
                <w:bCs/>
                <w:color w:val="000000" w:themeColor="text1"/>
                <w:sz w:val="24"/>
                <w:szCs w:val="24"/>
              </w:rPr>
              <w:t>дому из разделов профессио-нального модуля; защита курсового проекта</w:t>
            </w:r>
          </w:p>
        </w:tc>
      </w:tr>
    </w:tbl>
    <w:p w14:paraId="7F32CD27" w14:textId="77777777" w:rsidR="005A6F5B" w:rsidRPr="008224A5" w:rsidRDefault="005A6F5B" w:rsidP="00F74FB5">
      <w:pPr>
        <w:widowControl w:val="0"/>
        <w:suppressAutoHyphens/>
        <w:jc w:val="both"/>
        <w:rPr>
          <w:rFonts w:ascii="Times New Roman" w:hAnsi="Times New Roman"/>
          <w:color w:val="000000" w:themeColor="text1"/>
          <w:sz w:val="24"/>
          <w:szCs w:val="24"/>
        </w:rPr>
      </w:pPr>
    </w:p>
    <w:p w14:paraId="5AF54861" w14:textId="77777777" w:rsidR="005A6F5B" w:rsidRPr="008224A5" w:rsidRDefault="005A6F5B" w:rsidP="005A3B04">
      <w:pPr>
        <w:tabs>
          <w:tab w:val="left" w:pos="4260"/>
        </w:tabs>
        <w:rPr>
          <w:color w:val="000000" w:themeColor="text1"/>
        </w:rPr>
      </w:pPr>
    </w:p>
    <w:p w14:paraId="0EE68AC8" w14:textId="77777777" w:rsidR="005A6F5B" w:rsidRPr="008224A5" w:rsidRDefault="005A6F5B" w:rsidP="005A3B04">
      <w:pPr>
        <w:tabs>
          <w:tab w:val="left" w:pos="4260"/>
        </w:tabs>
        <w:rPr>
          <w:color w:val="000000" w:themeColor="text1"/>
        </w:rPr>
      </w:pPr>
    </w:p>
    <w:p w14:paraId="3D66D075" w14:textId="77777777" w:rsidR="005A6F5B" w:rsidRPr="008224A5" w:rsidRDefault="005A6F5B" w:rsidP="005A3B04">
      <w:pPr>
        <w:tabs>
          <w:tab w:val="left" w:pos="4260"/>
        </w:tabs>
        <w:rPr>
          <w:color w:val="000000" w:themeColor="text1"/>
        </w:rPr>
      </w:pPr>
    </w:p>
    <w:p w14:paraId="2C57DC04" w14:textId="77777777" w:rsidR="005A6F5B" w:rsidRPr="008224A5" w:rsidRDefault="005A6F5B" w:rsidP="005A3B04">
      <w:pPr>
        <w:tabs>
          <w:tab w:val="left" w:pos="4260"/>
        </w:tabs>
        <w:rPr>
          <w:color w:val="000000" w:themeColor="text1"/>
        </w:rPr>
      </w:pPr>
    </w:p>
    <w:p w14:paraId="41A0522E" w14:textId="77777777" w:rsidR="005A6F5B" w:rsidRPr="008224A5" w:rsidRDefault="005A6F5B" w:rsidP="005A3B04">
      <w:pPr>
        <w:tabs>
          <w:tab w:val="left" w:pos="4260"/>
        </w:tabs>
        <w:rPr>
          <w:color w:val="000000" w:themeColor="text1"/>
        </w:rPr>
      </w:pPr>
    </w:p>
    <w:p w14:paraId="3E7D888D" w14:textId="77777777" w:rsidR="005A6F5B" w:rsidRPr="008224A5" w:rsidRDefault="005A6F5B" w:rsidP="005A3B04">
      <w:pPr>
        <w:tabs>
          <w:tab w:val="left" w:pos="4260"/>
        </w:tabs>
        <w:rPr>
          <w:color w:val="000000" w:themeColor="text1"/>
        </w:rPr>
      </w:pPr>
    </w:p>
    <w:p w14:paraId="70EC5AE4" w14:textId="77777777" w:rsidR="00F855F1" w:rsidRPr="008224A5" w:rsidRDefault="00F855F1">
      <w:pPr>
        <w:spacing w:after="0" w:line="240" w:lineRule="auto"/>
        <w:rPr>
          <w:color w:val="000000" w:themeColor="text1"/>
        </w:rPr>
      </w:pPr>
      <w:r w:rsidRPr="008224A5">
        <w:rPr>
          <w:color w:val="000000" w:themeColor="text1"/>
        </w:rPr>
        <w:br w:type="page"/>
      </w:r>
    </w:p>
    <w:p w14:paraId="3667DC95" w14:textId="77777777" w:rsidR="005A6F5B" w:rsidRPr="008224A5" w:rsidRDefault="005A6F5B" w:rsidP="00F74FB5">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 xml:space="preserve">Приложение   </w:t>
      </w:r>
      <w:r w:rsidRPr="008224A5">
        <w:rPr>
          <w:rFonts w:ascii="Times New Roman" w:hAnsi="Times New Roman"/>
          <w:b/>
          <w:i/>
          <w:color w:val="000000" w:themeColor="text1"/>
          <w:sz w:val="24"/>
          <w:szCs w:val="24"/>
          <w:lang w:val="en-US"/>
        </w:rPr>
        <w:t>I</w:t>
      </w:r>
      <w:r w:rsidRPr="008224A5">
        <w:rPr>
          <w:rFonts w:ascii="Times New Roman" w:hAnsi="Times New Roman"/>
          <w:b/>
          <w:i/>
          <w:color w:val="000000" w:themeColor="text1"/>
          <w:sz w:val="24"/>
          <w:szCs w:val="24"/>
        </w:rPr>
        <w:t>.3</w:t>
      </w:r>
    </w:p>
    <w:p w14:paraId="49860E6E" w14:textId="77777777" w:rsidR="00EF29AF" w:rsidRPr="008224A5" w:rsidRDefault="005A6F5B" w:rsidP="00F74FB5">
      <w:pPr>
        <w:jc w:val="right"/>
        <w:rPr>
          <w:rFonts w:ascii="Times New Roman" w:hAnsi="Times New Roman"/>
          <w:i/>
          <w:color w:val="000000" w:themeColor="text1"/>
        </w:rPr>
      </w:pPr>
      <w:r w:rsidRPr="008224A5">
        <w:rPr>
          <w:rFonts w:ascii="Times New Roman" w:hAnsi="Times New Roman"/>
          <w:b/>
          <w:i/>
          <w:color w:val="000000" w:themeColor="text1"/>
        </w:rPr>
        <w:t xml:space="preserve">к </w:t>
      </w:r>
      <w:r w:rsidR="00EF29AF" w:rsidRPr="008224A5">
        <w:rPr>
          <w:rFonts w:ascii="Times New Roman" w:hAnsi="Times New Roman"/>
          <w:b/>
          <w:i/>
          <w:color w:val="000000" w:themeColor="text1"/>
        </w:rPr>
        <w:t xml:space="preserve">ПООП </w:t>
      </w:r>
      <w:r w:rsidR="00EF29AF" w:rsidRPr="008224A5">
        <w:rPr>
          <w:rFonts w:ascii="Times New Roman" w:hAnsi="Times New Roman"/>
          <w:i/>
          <w:color w:val="000000" w:themeColor="text1"/>
        </w:rPr>
        <w:t>по специальности</w:t>
      </w:r>
    </w:p>
    <w:p w14:paraId="36E464AF" w14:textId="77777777" w:rsidR="00EF29AF" w:rsidRPr="008224A5" w:rsidRDefault="005A6F5B" w:rsidP="00EF29AF">
      <w:pPr>
        <w:spacing w:after="0"/>
        <w:ind w:left="-284"/>
        <w:jc w:val="center"/>
        <w:rPr>
          <w:rFonts w:ascii="Times New Roman" w:hAnsi="Times New Roman"/>
          <w:i/>
          <w:color w:val="000000" w:themeColor="text1"/>
          <w:sz w:val="24"/>
          <w:szCs w:val="24"/>
        </w:rPr>
      </w:pPr>
      <w:r w:rsidRPr="008224A5">
        <w:rPr>
          <w:rFonts w:ascii="Times New Roman" w:hAnsi="Times New Roman"/>
          <w:i/>
          <w:color w:val="000000" w:themeColor="text1"/>
        </w:rPr>
        <w:t xml:space="preserve"> 23.02.04</w:t>
      </w:r>
      <w:r w:rsidR="00EF29AF" w:rsidRPr="008224A5">
        <w:rPr>
          <w:rFonts w:ascii="Times New Roman" w:hAnsi="Times New Roman"/>
          <w:i/>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14:paraId="72F7556D" w14:textId="77777777" w:rsidR="005A6F5B" w:rsidRPr="008224A5" w:rsidRDefault="005A6F5B" w:rsidP="00F74FB5">
      <w:pPr>
        <w:jc w:val="right"/>
        <w:rPr>
          <w:rFonts w:ascii="Times New Roman" w:hAnsi="Times New Roman"/>
          <w:b/>
          <w:i/>
          <w:color w:val="000000" w:themeColor="text1"/>
        </w:rPr>
      </w:pPr>
    </w:p>
    <w:p w14:paraId="15953E39" w14:textId="77777777" w:rsidR="005A6F5B" w:rsidRPr="008224A5" w:rsidRDefault="005A6F5B" w:rsidP="00F74FB5">
      <w:pPr>
        <w:jc w:val="center"/>
        <w:rPr>
          <w:rFonts w:ascii="Times New Roman" w:hAnsi="Times New Roman"/>
          <w:b/>
          <w:i/>
          <w:color w:val="000000" w:themeColor="text1"/>
          <w:sz w:val="24"/>
          <w:szCs w:val="24"/>
        </w:rPr>
      </w:pPr>
    </w:p>
    <w:p w14:paraId="1980BB7E" w14:textId="77777777" w:rsidR="005A6F5B" w:rsidRPr="008224A5" w:rsidRDefault="005A6F5B" w:rsidP="00F74FB5">
      <w:pPr>
        <w:jc w:val="center"/>
        <w:rPr>
          <w:rFonts w:ascii="Times New Roman" w:hAnsi="Times New Roman"/>
          <w:b/>
          <w:i/>
          <w:color w:val="000000" w:themeColor="text1"/>
          <w:sz w:val="24"/>
          <w:szCs w:val="24"/>
        </w:rPr>
      </w:pPr>
    </w:p>
    <w:p w14:paraId="7AA59FBF" w14:textId="77777777" w:rsidR="005A6F5B" w:rsidRPr="008224A5" w:rsidRDefault="005A6F5B" w:rsidP="00F74FB5">
      <w:pPr>
        <w:jc w:val="center"/>
        <w:rPr>
          <w:rFonts w:ascii="Times New Roman" w:hAnsi="Times New Roman"/>
          <w:b/>
          <w:i/>
          <w:color w:val="000000" w:themeColor="text1"/>
          <w:sz w:val="24"/>
          <w:szCs w:val="24"/>
        </w:rPr>
      </w:pPr>
    </w:p>
    <w:p w14:paraId="3EEE4D76" w14:textId="77777777" w:rsidR="005A6F5B" w:rsidRPr="008224A5" w:rsidRDefault="005A6F5B" w:rsidP="00F74FB5">
      <w:pPr>
        <w:jc w:val="center"/>
        <w:rPr>
          <w:rFonts w:ascii="Times New Roman" w:hAnsi="Times New Roman"/>
          <w:b/>
          <w:i/>
          <w:color w:val="000000" w:themeColor="text1"/>
          <w:sz w:val="24"/>
          <w:szCs w:val="24"/>
        </w:rPr>
      </w:pPr>
    </w:p>
    <w:p w14:paraId="571E7112" w14:textId="77777777" w:rsidR="005A6F5B" w:rsidRPr="008224A5" w:rsidRDefault="005A6F5B" w:rsidP="00F74FB5">
      <w:pPr>
        <w:jc w:val="center"/>
        <w:rPr>
          <w:rFonts w:ascii="Times New Roman" w:hAnsi="Times New Roman"/>
          <w:b/>
          <w:i/>
          <w:color w:val="000000" w:themeColor="text1"/>
          <w:sz w:val="24"/>
          <w:szCs w:val="24"/>
        </w:rPr>
      </w:pPr>
    </w:p>
    <w:p w14:paraId="45E4AB23" w14:textId="77777777" w:rsidR="005A6F5B" w:rsidRPr="008224A5" w:rsidRDefault="005A6F5B" w:rsidP="00F74FB5">
      <w:pPr>
        <w:jc w:val="center"/>
        <w:rPr>
          <w:rFonts w:ascii="Times New Roman" w:hAnsi="Times New Roman"/>
          <w:b/>
          <w:i/>
          <w:color w:val="000000" w:themeColor="text1"/>
          <w:sz w:val="24"/>
          <w:szCs w:val="24"/>
        </w:rPr>
      </w:pPr>
    </w:p>
    <w:p w14:paraId="70863142" w14:textId="77777777" w:rsidR="005A6F5B" w:rsidRPr="008224A5" w:rsidRDefault="00EF29AF"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w:t>
      </w:r>
      <w:r w:rsidR="005A6F5B" w:rsidRPr="008224A5">
        <w:rPr>
          <w:rFonts w:ascii="Times New Roman" w:hAnsi="Times New Roman"/>
          <w:b/>
          <w:i/>
          <w:color w:val="000000" w:themeColor="text1"/>
          <w:sz w:val="24"/>
          <w:szCs w:val="24"/>
        </w:rPr>
        <w:t>РИМЕРНАЯ РАБОЧАЯ ПРОГРАММА ПРОФЕССИОНАЛЬНОГО МОДУЛЯ</w:t>
      </w:r>
    </w:p>
    <w:p w14:paraId="671C9F1E" w14:textId="77777777" w:rsidR="005A6F5B" w:rsidRPr="008224A5" w:rsidRDefault="005A6F5B" w:rsidP="00F74FB5">
      <w:pPr>
        <w:jc w:val="center"/>
        <w:rPr>
          <w:rFonts w:ascii="Times New Roman" w:hAnsi="Times New Roman"/>
          <w:b/>
          <w:i/>
          <w:color w:val="000000" w:themeColor="text1"/>
          <w:sz w:val="24"/>
          <w:szCs w:val="24"/>
        </w:rPr>
      </w:pPr>
    </w:p>
    <w:p w14:paraId="501142B3" w14:textId="77777777" w:rsidR="005A6F5B" w:rsidRPr="008224A5" w:rsidRDefault="005A6F5B" w:rsidP="00F74FB5">
      <w:pPr>
        <w:jc w:val="center"/>
        <w:rPr>
          <w:rFonts w:ascii="Times New Roman" w:hAnsi="Times New Roman"/>
          <w:b/>
          <w:i/>
          <w:color w:val="000000" w:themeColor="text1"/>
          <w:sz w:val="24"/>
          <w:szCs w:val="24"/>
        </w:rPr>
      </w:pPr>
    </w:p>
    <w:p w14:paraId="4138B015"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ПМ 03 Организация работы первичных трудовых коллективов</w:t>
      </w:r>
    </w:p>
    <w:p w14:paraId="36C7F46A" w14:textId="77777777" w:rsidR="005A6F5B" w:rsidRPr="008224A5" w:rsidRDefault="005A6F5B" w:rsidP="00F74FB5">
      <w:pPr>
        <w:jc w:val="center"/>
        <w:rPr>
          <w:rFonts w:ascii="Times New Roman" w:hAnsi="Times New Roman"/>
          <w:b/>
          <w:i/>
          <w:color w:val="000000" w:themeColor="text1"/>
          <w:sz w:val="24"/>
          <w:szCs w:val="24"/>
        </w:rPr>
      </w:pPr>
    </w:p>
    <w:p w14:paraId="2FF857BB" w14:textId="77777777" w:rsidR="005A6F5B" w:rsidRPr="008224A5" w:rsidRDefault="005A6F5B" w:rsidP="00F74FB5">
      <w:pPr>
        <w:jc w:val="center"/>
        <w:rPr>
          <w:rFonts w:ascii="Times New Roman" w:hAnsi="Times New Roman"/>
          <w:b/>
          <w:i/>
          <w:color w:val="000000" w:themeColor="text1"/>
          <w:sz w:val="24"/>
          <w:szCs w:val="24"/>
        </w:rPr>
      </w:pPr>
    </w:p>
    <w:p w14:paraId="654A76E0" w14:textId="77777777" w:rsidR="005A6F5B" w:rsidRPr="008224A5" w:rsidRDefault="005A6F5B" w:rsidP="00F74FB5">
      <w:pPr>
        <w:jc w:val="center"/>
        <w:rPr>
          <w:rFonts w:ascii="Times New Roman" w:hAnsi="Times New Roman"/>
          <w:b/>
          <w:i/>
          <w:color w:val="000000" w:themeColor="text1"/>
          <w:sz w:val="24"/>
          <w:szCs w:val="24"/>
        </w:rPr>
      </w:pPr>
    </w:p>
    <w:p w14:paraId="74BF5653" w14:textId="77777777" w:rsidR="005A6F5B" w:rsidRPr="008224A5" w:rsidRDefault="005A6F5B" w:rsidP="00F74FB5">
      <w:pPr>
        <w:jc w:val="center"/>
        <w:rPr>
          <w:rFonts w:ascii="Times New Roman" w:hAnsi="Times New Roman"/>
          <w:b/>
          <w:i/>
          <w:color w:val="000000" w:themeColor="text1"/>
          <w:sz w:val="24"/>
          <w:szCs w:val="24"/>
        </w:rPr>
      </w:pPr>
    </w:p>
    <w:p w14:paraId="6B5F9E05" w14:textId="77777777" w:rsidR="005A6F5B" w:rsidRPr="008224A5" w:rsidRDefault="005A6F5B" w:rsidP="00F74FB5">
      <w:pPr>
        <w:jc w:val="center"/>
        <w:rPr>
          <w:rFonts w:ascii="Times New Roman" w:hAnsi="Times New Roman"/>
          <w:b/>
          <w:i/>
          <w:color w:val="000000" w:themeColor="text1"/>
          <w:sz w:val="24"/>
          <w:szCs w:val="24"/>
        </w:rPr>
      </w:pPr>
    </w:p>
    <w:p w14:paraId="4E3E06FF" w14:textId="77777777" w:rsidR="005A6F5B" w:rsidRPr="008224A5" w:rsidRDefault="005A6F5B" w:rsidP="00F74FB5">
      <w:pPr>
        <w:jc w:val="center"/>
        <w:rPr>
          <w:rFonts w:ascii="Times New Roman" w:hAnsi="Times New Roman"/>
          <w:b/>
          <w:i/>
          <w:color w:val="000000" w:themeColor="text1"/>
          <w:sz w:val="24"/>
          <w:szCs w:val="24"/>
        </w:rPr>
      </w:pPr>
    </w:p>
    <w:p w14:paraId="3C9F551B" w14:textId="77777777" w:rsidR="005A6F5B" w:rsidRPr="008224A5" w:rsidRDefault="005A6F5B" w:rsidP="00F74FB5">
      <w:pPr>
        <w:jc w:val="center"/>
        <w:rPr>
          <w:rFonts w:ascii="Times New Roman" w:hAnsi="Times New Roman"/>
          <w:b/>
          <w:i/>
          <w:color w:val="000000" w:themeColor="text1"/>
          <w:sz w:val="24"/>
          <w:szCs w:val="24"/>
        </w:rPr>
      </w:pPr>
    </w:p>
    <w:p w14:paraId="4790B8F0" w14:textId="77777777" w:rsidR="005A6F5B" w:rsidRPr="008224A5" w:rsidRDefault="005A6F5B" w:rsidP="00F74FB5">
      <w:pPr>
        <w:rPr>
          <w:rFonts w:ascii="Times New Roman" w:hAnsi="Times New Roman"/>
          <w:b/>
          <w:bCs/>
          <w:i/>
          <w:color w:val="000000" w:themeColor="text1"/>
          <w:sz w:val="24"/>
          <w:szCs w:val="24"/>
        </w:rPr>
      </w:pPr>
    </w:p>
    <w:p w14:paraId="161397A5" w14:textId="77777777" w:rsidR="00EF29AF" w:rsidRPr="008224A5" w:rsidRDefault="00EF29AF" w:rsidP="00F74FB5">
      <w:pPr>
        <w:jc w:val="center"/>
        <w:rPr>
          <w:rFonts w:ascii="Times New Roman" w:hAnsi="Times New Roman"/>
          <w:b/>
          <w:bCs/>
          <w:i/>
          <w:color w:val="000000" w:themeColor="text1"/>
          <w:sz w:val="24"/>
          <w:szCs w:val="24"/>
        </w:rPr>
      </w:pPr>
    </w:p>
    <w:p w14:paraId="08AD6139" w14:textId="77777777" w:rsidR="00EF29AF" w:rsidRPr="008224A5" w:rsidRDefault="00EF29AF" w:rsidP="00F74FB5">
      <w:pPr>
        <w:jc w:val="center"/>
        <w:rPr>
          <w:rFonts w:ascii="Times New Roman" w:hAnsi="Times New Roman"/>
          <w:b/>
          <w:bCs/>
          <w:i/>
          <w:color w:val="000000" w:themeColor="text1"/>
          <w:sz w:val="24"/>
          <w:szCs w:val="24"/>
        </w:rPr>
      </w:pPr>
    </w:p>
    <w:p w14:paraId="7E7777BC" w14:textId="77777777" w:rsidR="00EF29AF" w:rsidRPr="008224A5" w:rsidRDefault="00EF29AF" w:rsidP="00F74FB5">
      <w:pPr>
        <w:jc w:val="center"/>
        <w:rPr>
          <w:rFonts w:ascii="Times New Roman" w:hAnsi="Times New Roman"/>
          <w:b/>
          <w:bCs/>
          <w:i/>
          <w:color w:val="000000" w:themeColor="text1"/>
          <w:sz w:val="24"/>
          <w:szCs w:val="24"/>
        </w:rPr>
      </w:pPr>
    </w:p>
    <w:p w14:paraId="483951B2" w14:textId="77777777" w:rsidR="005A6F5B" w:rsidRPr="008224A5" w:rsidRDefault="005A6F5B" w:rsidP="00F74FB5">
      <w:pPr>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2018 г.</w:t>
      </w:r>
    </w:p>
    <w:p w14:paraId="59FFF0CE" w14:textId="77777777" w:rsidR="005A6F5B" w:rsidRPr="008224A5" w:rsidRDefault="005A6F5B" w:rsidP="00F74FB5">
      <w:pPr>
        <w:rPr>
          <w:color w:val="000000" w:themeColor="text1"/>
        </w:rPr>
      </w:pPr>
    </w:p>
    <w:p w14:paraId="4AC5F231"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26E91619" w14:textId="77777777" w:rsidR="005A6F5B" w:rsidRPr="008224A5" w:rsidRDefault="005A6F5B" w:rsidP="00F74FB5">
      <w:pPr>
        <w:rPr>
          <w:rFonts w:ascii="Times New Roman" w:hAnsi="Times New Roman"/>
          <w:b/>
          <w:i/>
          <w:color w:val="000000" w:themeColor="text1"/>
          <w:sz w:val="24"/>
          <w:szCs w:val="24"/>
        </w:rPr>
      </w:pPr>
    </w:p>
    <w:tbl>
      <w:tblPr>
        <w:tblW w:w="9807" w:type="dxa"/>
        <w:tblLook w:val="01E0" w:firstRow="1" w:lastRow="1" w:firstColumn="1" w:lastColumn="1" w:noHBand="0" w:noVBand="0"/>
      </w:tblPr>
      <w:tblGrid>
        <w:gridCol w:w="9007"/>
        <w:gridCol w:w="800"/>
      </w:tblGrid>
      <w:tr w:rsidR="008224A5" w:rsidRPr="008224A5" w14:paraId="6AC49A6E" w14:textId="77777777" w:rsidTr="00F74FB5">
        <w:trPr>
          <w:trHeight w:val="394"/>
        </w:trPr>
        <w:tc>
          <w:tcPr>
            <w:tcW w:w="9007" w:type="dxa"/>
          </w:tcPr>
          <w:p w14:paraId="57017DD2" w14:textId="77777777" w:rsidR="005A6F5B" w:rsidRPr="008224A5" w:rsidRDefault="005A6F5B" w:rsidP="00F74FB5">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1. ОБЩАЯ ХАРАКТЕРИСТИКА ПРИМЕРНОЙ РАБОЧЕЙ ПРОГРАММЫПРОФЕССИОНАЛЬНОГО МОДУЛЯ</w:t>
            </w:r>
          </w:p>
          <w:p w14:paraId="6F44B8BA" w14:textId="77777777" w:rsidR="005A6F5B" w:rsidRPr="008224A5" w:rsidRDefault="005A6F5B" w:rsidP="00F74FB5">
            <w:pPr>
              <w:suppressAutoHyphens/>
              <w:jc w:val="both"/>
              <w:rPr>
                <w:rFonts w:ascii="Times New Roman" w:hAnsi="Times New Roman"/>
                <w:b/>
                <w:i/>
                <w:color w:val="000000" w:themeColor="text1"/>
                <w:sz w:val="24"/>
                <w:szCs w:val="24"/>
              </w:rPr>
            </w:pPr>
          </w:p>
        </w:tc>
        <w:tc>
          <w:tcPr>
            <w:tcW w:w="800" w:type="dxa"/>
          </w:tcPr>
          <w:p w14:paraId="3A6FB6CD" w14:textId="77777777" w:rsidR="005A6F5B" w:rsidRPr="008224A5" w:rsidRDefault="005A6F5B" w:rsidP="00F74FB5">
            <w:pPr>
              <w:rPr>
                <w:rFonts w:ascii="Times New Roman" w:hAnsi="Times New Roman"/>
                <w:b/>
                <w:i/>
                <w:color w:val="000000" w:themeColor="text1"/>
                <w:sz w:val="24"/>
                <w:szCs w:val="24"/>
              </w:rPr>
            </w:pPr>
          </w:p>
        </w:tc>
      </w:tr>
      <w:tr w:rsidR="008224A5" w:rsidRPr="008224A5" w14:paraId="5E2E12F4" w14:textId="77777777" w:rsidTr="00F74FB5">
        <w:trPr>
          <w:trHeight w:val="720"/>
        </w:trPr>
        <w:tc>
          <w:tcPr>
            <w:tcW w:w="9007" w:type="dxa"/>
          </w:tcPr>
          <w:p w14:paraId="13656480" w14:textId="77777777" w:rsidR="005A6F5B" w:rsidRPr="008224A5" w:rsidRDefault="005A6F5B" w:rsidP="00F74FB5">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2. СТРУКТУРА И СОДЕРЖАНИЕ ПРОФЕССИОНАЛЬНОГО МОДУЛЯ</w:t>
            </w:r>
          </w:p>
          <w:p w14:paraId="33CD439D" w14:textId="77777777" w:rsidR="005A6F5B" w:rsidRPr="008224A5" w:rsidRDefault="005A6F5B" w:rsidP="00F74FB5">
            <w:pPr>
              <w:suppressAutoHyphens/>
              <w:jc w:val="both"/>
              <w:rPr>
                <w:rFonts w:ascii="Times New Roman" w:hAnsi="Times New Roman"/>
                <w:b/>
                <w:i/>
                <w:color w:val="000000" w:themeColor="text1"/>
                <w:sz w:val="24"/>
                <w:szCs w:val="24"/>
              </w:rPr>
            </w:pPr>
          </w:p>
          <w:p w14:paraId="64A7B1F4" w14:textId="77777777" w:rsidR="005A6F5B" w:rsidRPr="008224A5" w:rsidRDefault="005A6F5B" w:rsidP="00F74FB5">
            <w:pPr>
              <w:suppressAutoHyphens/>
              <w:jc w:val="both"/>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 xml:space="preserve">3. УСЛОВИЯ РЕАЛИЗАЦИИ ПРОГРАММЫ ПРОФЕССИОНАЛЬНОГО  МОДУЛЯ </w:t>
            </w:r>
          </w:p>
          <w:p w14:paraId="1062C844" w14:textId="77777777" w:rsidR="005A6F5B" w:rsidRPr="008224A5" w:rsidRDefault="005A6F5B" w:rsidP="00F74FB5">
            <w:pPr>
              <w:suppressAutoHyphens/>
              <w:jc w:val="both"/>
              <w:rPr>
                <w:rFonts w:ascii="Times New Roman" w:hAnsi="Times New Roman"/>
                <w:b/>
                <w:bCs/>
                <w:i/>
                <w:color w:val="000000" w:themeColor="text1"/>
                <w:sz w:val="24"/>
                <w:szCs w:val="24"/>
              </w:rPr>
            </w:pPr>
          </w:p>
        </w:tc>
        <w:tc>
          <w:tcPr>
            <w:tcW w:w="800" w:type="dxa"/>
          </w:tcPr>
          <w:p w14:paraId="38A99E63" w14:textId="77777777" w:rsidR="005A6F5B" w:rsidRPr="008224A5" w:rsidRDefault="005A6F5B" w:rsidP="00F74FB5">
            <w:pPr>
              <w:rPr>
                <w:rFonts w:ascii="Times New Roman" w:hAnsi="Times New Roman"/>
                <w:b/>
                <w:i/>
                <w:color w:val="000000" w:themeColor="text1"/>
                <w:sz w:val="24"/>
                <w:szCs w:val="24"/>
              </w:rPr>
            </w:pPr>
          </w:p>
        </w:tc>
      </w:tr>
      <w:tr w:rsidR="008224A5" w:rsidRPr="008224A5" w14:paraId="5192B0EB" w14:textId="77777777" w:rsidTr="00F74FB5">
        <w:trPr>
          <w:trHeight w:val="692"/>
        </w:trPr>
        <w:tc>
          <w:tcPr>
            <w:tcW w:w="9007" w:type="dxa"/>
          </w:tcPr>
          <w:p w14:paraId="289A166D" w14:textId="77777777" w:rsidR="005A6F5B" w:rsidRPr="008224A5" w:rsidRDefault="005A6F5B" w:rsidP="00F74FB5">
            <w:pPr>
              <w:suppressAutoHyphens/>
              <w:jc w:val="both"/>
              <w:rPr>
                <w:rFonts w:ascii="Times New Roman" w:hAnsi="Times New Roman"/>
                <w:b/>
                <w:bCs/>
                <w:i/>
                <w:color w:val="000000" w:themeColor="text1"/>
                <w:sz w:val="24"/>
                <w:szCs w:val="24"/>
              </w:rPr>
            </w:pPr>
            <w:r w:rsidRPr="008224A5">
              <w:rPr>
                <w:rFonts w:ascii="Times New Roman" w:hAnsi="Times New Roman"/>
                <w:b/>
                <w:i/>
                <w:color w:val="000000" w:themeColor="text1"/>
                <w:sz w:val="24"/>
                <w:szCs w:val="24"/>
              </w:rPr>
              <w:t xml:space="preserve">4. КОНТРОЛЬ И ОЦЕНКА РЕЗУЛЬТАТОВ ОСВОЕНИЯ ПРОФЕССИОНАЛЬНОГО МОДУЛЯ </w:t>
            </w:r>
          </w:p>
        </w:tc>
        <w:tc>
          <w:tcPr>
            <w:tcW w:w="800" w:type="dxa"/>
          </w:tcPr>
          <w:p w14:paraId="3A5B09C6" w14:textId="77777777" w:rsidR="005A6F5B" w:rsidRPr="008224A5" w:rsidRDefault="005A6F5B" w:rsidP="00F74FB5">
            <w:pPr>
              <w:rPr>
                <w:rFonts w:ascii="Times New Roman" w:hAnsi="Times New Roman"/>
                <w:b/>
                <w:i/>
                <w:color w:val="000000" w:themeColor="text1"/>
                <w:sz w:val="24"/>
                <w:szCs w:val="24"/>
              </w:rPr>
            </w:pPr>
          </w:p>
        </w:tc>
      </w:tr>
    </w:tbl>
    <w:p w14:paraId="039A05DC" w14:textId="77777777" w:rsidR="005A6F5B" w:rsidRPr="008224A5" w:rsidRDefault="005A6F5B" w:rsidP="00F74FB5">
      <w:pPr>
        <w:rPr>
          <w:rFonts w:ascii="Times New Roman" w:hAnsi="Times New Roman"/>
          <w:b/>
          <w:i/>
          <w:color w:val="000000" w:themeColor="text1"/>
          <w:sz w:val="24"/>
          <w:szCs w:val="24"/>
        </w:rPr>
        <w:sectPr w:rsidR="005A6F5B" w:rsidRPr="008224A5" w:rsidSect="00BB643A">
          <w:pgSz w:w="11907" w:h="16840"/>
          <w:pgMar w:top="1134" w:right="851" w:bottom="992" w:left="1418" w:header="709" w:footer="709" w:gutter="0"/>
          <w:cols w:space="720"/>
        </w:sectPr>
      </w:pPr>
    </w:p>
    <w:p w14:paraId="46DF7E45"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1. ОБЩАЯ ХАРАКТЕРИСТИКА ПРИМЕРНОЙ РАБОЧЕЙ ПРОГРАММЫ</w:t>
      </w:r>
    </w:p>
    <w:p w14:paraId="06FC037F"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ПРОФЕССИОНАЛЬНОГО МОДУЛЯ</w:t>
      </w:r>
    </w:p>
    <w:p w14:paraId="0D1EDE3B" w14:textId="77777777" w:rsidR="005A6F5B" w:rsidRPr="008224A5" w:rsidRDefault="005A6F5B" w:rsidP="00F75B0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ПМ 03 Организация работы первичных трудовых коллективов</w:t>
      </w:r>
    </w:p>
    <w:p w14:paraId="74402EA9" w14:textId="77777777" w:rsidR="005A6F5B" w:rsidRPr="008224A5" w:rsidRDefault="005A6F5B" w:rsidP="00F74FB5">
      <w:pPr>
        <w:suppressAutoHyphens/>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1.1 Цель и планируемые результаты освоения профессионального модуля </w:t>
      </w:r>
    </w:p>
    <w:p w14:paraId="5D4AF032" w14:textId="77777777" w:rsidR="005A6F5B" w:rsidRPr="008224A5" w:rsidRDefault="005A6F5B" w:rsidP="00F74FB5">
      <w:pPr>
        <w:suppressAutoHyphens/>
        <w:jc w:val="both"/>
        <w:rPr>
          <w:rFonts w:ascii="Times New Roman" w:hAnsi="Times New Roman"/>
          <w:b/>
          <w:i/>
          <w:color w:val="000000" w:themeColor="text1"/>
          <w:sz w:val="24"/>
          <w:szCs w:val="24"/>
        </w:rPr>
      </w:pPr>
      <w:r w:rsidRPr="008224A5">
        <w:rPr>
          <w:rFonts w:ascii="Times New Roman" w:hAnsi="Times New Roman"/>
          <w:color w:val="000000" w:themeColor="text1"/>
          <w:sz w:val="24"/>
          <w:szCs w:val="24"/>
        </w:rPr>
        <w:t xml:space="preserve">В результате изучения профессионального модуля студент должен освоить основной вид деятельности – </w:t>
      </w:r>
      <w:r w:rsidRPr="008224A5">
        <w:rPr>
          <w:rFonts w:ascii="Times New Roman" w:hAnsi="Times New Roman"/>
          <w:i/>
          <w:color w:val="000000" w:themeColor="text1"/>
          <w:sz w:val="24"/>
          <w:szCs w:val="24"/>
        </w:rPr>
        <w:t xml:space="preserve">Организация работы первичных трудовых коллективов </w:t>
      </w:r>
      <w:r w:rsidRPr="008224A5">
        <w:rPr>
          <w:rFonts w:ascii="Times New Roman" w:hAnsi="Times New Roman"/>
          <w:color w:val="000000" w:themeColor="text1"/>
          <w:sz w:val="24"/>
          <w:szCs w:val="24"/>
        </w:rPr>
        <w:t>и соответствующие ему общие и профессиональные компетенции:</w:t>
      </w:r>
    </w:p>
    <w:p w14:paraId="1EED9019" w14:textId="77777777" w:rsidR="005A6F5B" w:rsidRPr="008224A5" w:rsidRDefault="005A6F5B" w:rsidP="00F74FB5">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673"/>
      </w:tblGrid>
      <w:tr w:rsidR="008224A5" w:rsidRPr="008224A5" w14:paraId="0C168186" w14:textId="77777777" w:rsidTr="00336B5F">
        <w:tc>
          <w:tcPr>
            <w:tcW w:w="1522" w:type="dxa"/>
          </w:tcPr>
          <w:p w14:paraId="1ABDD212" w14:textId="77777777" w:rsidR="005A6F5B" w:rsidRPr="008224A5" w:rsidRDefault="005A6F5B" w:rsidP="00F74FB5">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Код</w:t>
            </w:r>
          </w:p>
        </w:tc>
        <w:tc>
          <w:tcPr>
            <w:tcW w:w="8673" w:type="dxa"/>
          </w:tcPr>
          <w:p w14:paraId="7F30BED9" w14:textId="77777777" w:rsidR="005A6F5B" w:rsidRPr="008224A5" w:rsidRDefault="005A6F5B" w:rsidP="00F74FB5">
            <w:pPr>
              <w:jc w:val="both"/>
              <w:rPr>
                <w:rFonts w:ascii="Times New Roman" w:hAnsi="Times New Roman"/>
                <w:b/>
                <w:color w:val="000000" w:themeColor="text1"/>
                <w:sz w:val="24"/>
                <w:szCs w:val="24"/>
              </w:rPr>
            </w:pPr>
            <w:r w:rsidRPr="008224A5">
              <w:rPr>
                <w:rStyle w:val="af"/>
                <w:rFonts w:ascii="Times New Roman" w:hAnsi="Times New Roman"/>
                <w:b/>
                <w:i w:val="0"/>
                <w:color w:val="000000" w:themeColor="text1"/>
                <w:sz w:val="24"/>
                <w:szCs w:val="24"/>
              </w:rPr>
              <w:t>Наименование общих компетенций</w:t>
            </w:r>
          </w:p>
        </w:tc>
      </w:tr>
      <w:tr w:rsidR="008224A5" w:rsidRPr="008224A5" w14:paraId="10CC3107" w14:textId="77777777" w:rsidTr="00336B5F">
        <w:tc>
          <w:tcPr>
            <w:tcW w:w="1522" w:type="dxa"/>
          </w:tcPr>
          <w:p w14:paraId="56739A5D" w14:textId="77777777" w:rsidR="005A6F5B" w:rsidRPr="008224A5" w:rsidRDefault="005A6F5B" w:rsidP="00956724">
            <w:pPr>
              <w:ind w:left="113" w:right="113"/>
              <w:jc w:val="center"/>
              <w:rPr>
                <w:rFonts w:ascii="Times New Roman" w:hAnsi="Times New Roman"/>
                <w:b/>
                <w:color w:val="000000" w:themeColor="text1"/>
                <w:sz w:val="24"/>
                <w:szCs w:val="24"/>
              </w:rPr>
            </w:pPr>
            <w:r w:rsidRPr="008224A5">
              <w:rPr>
                <w:rFonts w:ascii="Times New Roman" w:hAnsi="Times New Roman"/>
                <w:iCs/>
                <w:color w:val="000000" w:themeColor="text1"/>
                <w:sz w:val="24"/>
                <w:szCs w:val="24"/>
              </w:rPr>
              <w:t>ОК 01</w:t>
            </w:r>
          </w:p>
        </w:tc>
        <w:tc>
          <w:tcPr>
            <w:tcW w:w="8673" w:type="dxa"/>
          </w:tcPr>
          <w:p w14:paraId="2BF5D3D4" w14:textId="77777777" w:rsidR="005A6F5B" w:rsidRPr="008224A5" w:rsidRDefault="005A6F5B" w:rsidP="00956724">
            <w:pPr>
              <w:suppressAutoHyphens/>
              <w:rPr>
                <w:rFonts w:ascii="Times New Roman" w:hAnsi="Times New Roman"/>
                <w:b/>
                <w:iCs/>
                <w:color w:val="000000" w:themeColor="text1"/>
                <w:sz w:val="24"/>
                <w:szCs w:val="24"/>
              </w:rPr>
            </w:pPr>
            <w:r w:rsidRPr="008224A5">
              <w:rPr>
                <w:rFonts w:ascii="Times New Roman" w:hAnsi="Times New Roman"/>
                <w:iCs/>
                <w:color w:val="000000" w:themeColor="text1"/>
                <w:sz w:val="24"/>
                <w:szCs w:val="24"/>
              </w:rPr>
              <w:t>Выбирать способы решения задач профессиональной деятельности, применительно к различным контекстам</w:t>
            </w:r>
          </w:p>
        </w:tc>
      </w:tr>
      <w:tr w:rsidR="008224A5" w:rsidRPr="008224A5" w14:paraId="035F9883" w14:textId="77777777" w:rsidTr="00336B5F">
        <w:tc>
          <w:tcPr>
            <w:tcW w:w="1522" w:type="dxa"/>
          </w:tcPr>
          <w:p w14:paraId="04819830" w14:textId="77777777" w:rsidR="005A6F5B" w:rsidRPr="008224A5" w:rsidRDefault="005A6F5B" w:rsidP="00956724">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02</w:t>
            </w:r>
          </w:p>
        </w:tc>
        <w:tc>
          <w:tcPr>
            <w:tcW w:w="8673" w:type="dxa"/>
          </w:tcPr>
          <w:p w14:paraId="7AB81737" w14:textId="77777777" w:rsidR="005A6F5B" w:rsidRPr="008224A5" w:rsidRDefault="005A6F5B" w:rsidP="00956724">
            <w:pPr>
              <w:suppressAutoHyphens/>
              <w:spacing w:after="0" w:line="240" w:lineRule="auto"/>
              <w:rPr>
                <w:rFonts w:ascii="Times New Roman" w:hAnsi="Times New Roman"/>
                <w:iCs/>
                <w:color w:val="000000" w:themeColor="text1"/>
                <w:sz w:val="24"/>
                <w:szCs w:val="24"/>
              </w:rPr>
            </w:pPr>
            <w:r w:rsidRPr="008224A5">
              <w:rPr>
                <w:rFonts w:ascii="Times New Roman" w:hAnsi="Times New Roman"/>
                <w:color w:val="000000" w:themeColor="text1"/>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224A5" w:rsidRPr="008224A5" w14:paraId="4B52F379" w14:textId="77777777" w:rsidTr="00336B5F">
        <w:tc>
          <w:tcPr>
            <w:tcW w:w="1522" w:type="dxa"/>
          </w:tcPr>
          <w:p w14:paraId="056A9310" w14:textId="77777777" w:rsidR="005A6F5B" w:rsidRPr="008224A5" w:rsidRDefault="005A6F5B" w:rsidP="00956724">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03</w:t>
            </w:r>
          </w:p>
        </w:tc>
        <w:tc>
          <w:tcPr>
            <w:tcW w:w="8673" w:type="dxa"/>
          </w:tcPr>
          <w:p w14:paraId="64988C80" w14:textId="77777777" w:rsidR="005A6F5B" w:rsidRPr="008224A5" w:rsidRDefault="005A6F5B" w:rsidP="00956724">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Планировать и реализовывать собственное профессиональное и личностное развитие.</w:t>
            </w:r>
          </w:p>
        </w:tc>
      </w:tr>
      <w:tr w:rsidR="008224A5" w:rsidRPr="008224A5" w14:paraId="731BF241" w14:textId="77777777" w:rsidTr="00336B5F">
        <w:tc>
          <w:tcPr>
            <w:tcW w:w="1522" w:type="dxa"/>
          </w:tcPr>
          <w:p w14:paraId="48535527" w14:textId="77777777" w:rsidR="005A6F5B" w:rsidRPr="008224A5" w:rsidRDefault="005A6F5B" w:rsidP="00956724">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04</w:t>
            </w:r>
          </w:p>
        </w:tc>
        <w:tc>
          <w:tcPr>
            <w:tcW w:w="8673" w:type="dxa"/>
          </w:tcPr>
          <w:p w14:paraId="3FF69E19" w14:textId="77777777" w:rsidR="005A6F5B" w:rsidRPr="008224A5" w:rsidRDefault="005A6F5B" w:rsidP="00956724">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Работать в коллективе и команде, эффективно взаимодействовать с коллегами, руководством, клиентами.</w:t>
            </w:r>
          </w:p>
        </w:tc>
      </w:tr>
      <w:tr w:rsidR="008224A5" w:rsidRPr="008224A5" w14:paraId="740783CF" w14:textId="77777777" w:rsidTr="00336B5F">
        <w:tc>
          <w:tcPr>
            <w:tcW w:w="1522" w:type="dxa"/>
          </w:tcPr>
          <w:p w14:paraId="1229AB44" w14:textId="77777777" w:rsidR="005A6F5B" w:rsidRPr="008224A5" w:rsidRDefault="005A6F5B" w:rsidP="00956724">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05</w:t>
            </w:r>
          </w:p>
        </w:tc>
        <w:tc>
          <w:tcPr>
            <w:tcW w:w="8673" w:type="dxa"/>
          </w:tcPr>
          <w:p w14:paraId="639C08B9" w14:textId="77777777" w:rsidR="005A6F5B" w:rsidRPr="008224A5" w:rsidRDefault="005A6F5B" w:rsidP="00956724">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Осуществлять устную и письменную коммуникацию на государственном языке </w:t>
            </w:r>
            <w:r w:rsidR="00586736" w:rsidRPr="008224A5">
              <w:rPr>
                <w:rFonts w:ascii="Times New Roman" w:hAnsi="Times New Roman"/>
                <w:color w:val="000000" w:themeColor="text1"/>
                <w:sz w:val="24"/>
                <w:szCs w:val="24"/>
              </w:rPr>
              <w:t xml:space="preserve">Российской Федерации </w:t>
            </w:r>
            <w:r w:rsidRPr="008224A5">
              <w:rPr>
                <w:rFonts w:ascii="Times New Roman" w:hAnsi="Times New Roman"/>
                <w:color w:val="000000" w:themeColor="text1"/>
                <w:sz w:val="24"/>
                <w:szCs w:val="24"/>
              </w:rPr>
              <w:t>с учетом особенностей социального и культурного контекста.</w:t>
            </w:r>
          </w:p>
        </w:tc>
      </w:tr>
      <w:tr w:rsidR="008224A5" w:rsidRPr="008224A5" w14:paraId="6F3B8A6D" w14:textId="77777777" w:rsidTr="00336B5F">
        <w:tc>
          <w:tcPr>
            <w:tcW w:w="1522" w:type="dxa"/>
          </w:tcPr>
          <w:p w14:paraId="5F589DE6" w14:textId="77777777" w:rsidR="005A6F5B" w:rsidRPr="008224A5" w:rsidRDefault="005A6F5B" w:rsidP="00956724">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06</w:t>
            </w:r>
          </w:p>
        </w:tc>
        <w:tc>
          <w:tcPr>
            <w:tcW w:w="8673" w:type="dxa"/>
          </w:tcPr>
          <w:p w14:paraId="65AE6A94" w14:textId="77777777" w:rsidR="005A6F5B" w:rsidRPr="008224A5" w:rsidRDefault="005A6F5B" w:rsidP="00956724">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8224A5" w:rsidRPr="008224A5" w14:paraId="58E355BA" w14:textId="77777777" w:rsidTr="00336B5F">
        <w:tc>
          <w:tcPr>
            <w:tcW w:w="1522" w:type="dxa"/>
          </w:tcPr>
          <w:p w14:paraId="5A3A6F8E" w14:textId="77777777" w:rsidR="005A6F5B" w:rsidRPr="008224A5" w:rsidRDefault="005A6F5B" w:rsidP="00956724">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07</w:t>
            </w:r>
          </w:p>
        </w:tc>
        <w:tc>
          <w:tcPr>
            <w:tcW w:w="8673" w:type="dxa"/>
          </w:tcPr>
          <w:p w14:paraId="0ED69373" w14:textId="77777777" w:rsidR="005A6F5B" w:rsidRPr="008224A5" w:rsidRDefault="005A6F5B" w:rsidP="00956724">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Содействовать сохранению окружающей среды, ресурсосбережению, эффективно действовать в чрезвычайных ситуациях.</w:t>
            </w:r>
          </w:p>
        </w:tc>
      </w:tr>
      <w:tr w:rsidR="008224A5" w:rsidRPr="008224A5" w14:paraId="3A7D8173" w14:textId="77777777" w:rsidTr="00336B5F">
        <w:tc>
          <w:tcPr>
            <w:tcW w:w="1522" w:type="dxa"/>
          </w:tcPr>
          <w:p w14:paraId="245CAE31" w14:textId="77777777" w:rsidR="005A6F5B" w:rsidRPr="008224A5" w:rsidRDefault="005A6F5B" w:rsidP="00956724">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09</w:t>
            </w:r>
          </w:p>
        </w:tc>
        <w:tc>
          <w:tcPr>
            <w:tcW w:w="8673" w:type="dxa"/>
          </w:tcPr>
          <w:p w14:paraId="12935DAD" w14:textId="77777777" w:rsidR="005A6F5B" w:rsidRPr="008224A5" w:rsidRDefault="005A6F5B" w:rsidP="00956724">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информационные технологии в профессиональной деятельности</w:t>
            </w:r>
          </w:p>
        </w:tc>
      </w:tr>
      <w:tr w:rsidR="008224A5" w:rsidRPr="008224A5" w14:paraId="4E4F0396" w14:textId="77777777" w:rsidTr="00336B5F">
        <w:tc>
          <w:tcPr>
            <w:tcW w:w="1522" w:type="dxa"/>
          </w:tcPr>
          <w:p w14:paraId="7BDBFD2E" w14:textId="77777777" w:rsidR="005A6F5B" w:rsidRPr="008224A5" w:rsidRDefault="005A6F5B" w:rsidP="00956724">
            <w:pPr>
              <w:ind w:lef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10</w:t>
            </w:r>
          </w:p>
        </w:tc>
        <w:tc>
          <w:tcPr>
            <w:tcW w:w="8673" w:type="dxa"/>
          </w:tcPr>
          <w:p w14:paraId="418CB6D6" w14:textId="77777777" w:rsidR="005A6F5B" w:rsidRPr="008224A5" w:rsidRDefault="005A6F5B" w:rsidP="00956724">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Пользоваться профессиональной документацией на государственном и иностранном языке.</w:t>
            </w:r>
          </w:p>
        </w:tc>
      </w:tr>
      <w:tr w:rsidR="005A6F5B" w:rsidRPr="008224A5" w14:paraId="772AC349" w14:textId="77777777" w:rsidTr="00336B5F">
        <w:tc>
          <w:tcPr>
            <w:tcW w:w="1522" w:type="dxa"/>
          </w:tcPr>
          <w:p w14:paraId="48497526" w14:textId="77777777" w:rsidR="005A6F5B" w:rsidRPr="008224A5" w:rsidRDefault="005A6F5B" w:rsidP="00956724">
            <w:pPr>
              <w:ind w:left="113" w:right="113"/>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11</w:t>
            </w:r>
          </w:p>
        </w:tc>
        <w:tc>
          <w:tcPr>
            <w:tcW w:w="8673" w:type="dxa"/>
          </w:tcPr>
          <w:p w14:paraId="451FFC9C" w14:textId="77777777" w:rsidR="005A6F5B" w:rsidRPr="008224A5" w:rsidRDefault="00586736" w:rsidP="00586736">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знания по финансовой грамотности, п</w:t>
            </w:r>
            <w:r w:rsidR="005A6F5B" w:rsidRPr="008224A5">
              <w:rPr>
                <w:rFonts w:ascii="Times New Roman" w:hAnsi="Times New Roman"/>
                <w:color w:val="000000" w:themeColor="text1"/>
                <w:sz w:val="24"/>
                <w:szCs w:val="24"/>
              </w:rPr>
              <w:t>ланировать предпринимательскую деятельность в профессиональной сфере</w:t>
            </w:r>
          </w:p>
        </w:tc>
      </w:tr>
    </w:tbl>
    <w:p w14:paraId="3E92C6D3" w14:textId="77777777" w:rsidR="005A6F5B" w:rsidRPr="008224A5" w:rsidRDefault="005A6F5B" w:rsidP="00F74FB5">
      <w:pPr>
        <w:jc w:val="both"/>
        <w:rPr>
          <w:rFonts w:ascii="Times New Roman" w:hAnsi="Times New Roman"/>
          <w:color w:val="000000" w:themeColor="text1"/>
        </w:rPr>
      </w:pPr>
    </w:p>
    <w:p w14:paraId="1FE25782" w14:textId="77777777" w:rsidR="005A6F5B" w:rsidRPr="008224A5" w:rsidRDefault="005A6F5B" w:rsidP="00F74FB5">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 xml:space="preserve">1.1.2. Перечень профессиональных компетенций </w:t>
      </w:r>
    </w:p>
    <w:p w14:paraId="4943DB4F" w14:textId="77777777" w:rsidR="005A6F5B" w:rsidRPr="008224A5" w:rsidRDefault="005A6F5B" w:rsidP="00F74FB5">
      <w:pPr>
        <w:spacing w:after="0" w:line="240" w:lineRule="auto"/>
        <w:rPr>
          <w:color w:val="000000" w:themeColor="text1"/>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864"/>
      </w:tblGrid>
      <w:tr w:rsidR="008224A5" w:rsidRPr="008224A5" w14:paraId="707E6BC3" w14:textId="77777777" w:rsidTr="00C712D3">
        <w:tc>
          <w:tcPr>
            <w:tcW w:w="1353" w:type="dxa"/>
          </w:tcPr>
          <w:p w14:paraId="4B4151AC" w14:textId="77777777" w:rsidR="005A6F5B" w:rsidRPr="008224A5" w:rsidRDefault="005A6F5B" w:rsidP="00F74FB5">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Код</w:t>
            </w:r>
          </w:p>
        </w:tc>
        <w:tc>
          <w:tcPr>
            <w:tcW w:w="9068" w:type="dxa"/>
          </w:tcPr>
          <w:p w14:paraId="23E70383" w14:textId="77777777" w:rsidR="005A6F5B" w:rsidRPr="008224A5" w:rsidRDefault="005A6F5B" w:rsidP="00F74FB5">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Наименование видов деятельности и профессиональных компетенций</w:t>
            </w:r>
          </w:p>
        </w:tc>
      </w:tr>
      <w:tr w:rsidR="008224A5" w:rsidRPr="008224A5" w14:paraId="1DEA1EDD" w14:textId="77777777" w:rsidTr="00C712D3">
        <w:tc>
          <w:tcPr>
            <w:tcW w:w="1353" w:type="dxa"/>
          </w:tcPr>
          <w:p w14:paraId="3CF91A5E" w14:textId="77777777" w:rsidR="005A6F5B" w:rsidRPr="008224A5" w:rsidRDefault="005A6F5B" w:rsidP="00F74FB5">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ВД 3</w:t>
            </w:r>
          </w:p>
        </w:tc>
        <w:tc>
          <w:tcPr>
            <w:tcW w:w="9068" w:type="dxa"/>
          </w:tcPr>
          <w:p w14:paraId="3B754BCF" w14:textId="77777777" w:rsidR="005A6F5B" w:rsidRPr="008224A5" w:rsidRDefault="005A6F5B" w:rsidP="00F74FB5">
            <w:pPr>
              <w:pStyle w:val="2"/>
              <w:spacing w:before="0" w:after="0"/>
              <w:jc w:val="both"/>
              <w:rPr>
                <w:rStyle w:val="af"/>
                <w:rFonts w:ascii="Times New Roman" w:hAnsi="Times New Roman"/>
                <w:b w:val="0"/>
                <w:i/>
                <w:color w:val="000000" w:themeColor="text1"/>
                <w:sz w:val="24"/>
                <w:szCs w:val="24"/>
              </w:rPr>
            </w:pPr>
            <w:r w:rsidRPr="008224A5">
              <w:rPr>
                <w:rFonts w:ascii="Times New Roman" w:hAnsi="Times New Roman"/>
                <w:b w:val="0"/>
                <w:i w:val="0"/>
                <w:color w:val="000000" w:themeColor="text1"/>
                <w:sz w:val="24"/>
                <w:szCs w:val="24"/>
              </w:rPr>
              <w:t>Организация работы первичных трудовых коллективов</w:t>
            </w:r>
          </w:p>
        </w:tc>
      </w:tr>
      <w:tr w:rsidR="008224A5" w:rsidRPr="008224A5" w14:paraId="31BD1407" w14:textId="77777777" w:rsidTr="00C712D3">
        <w:tc>
          <w:tcPr>
            <w:tcW w:w="1353" w:type="dxa"/>
          </w:tcPr>
          <w:p w14:paraId="39AED5E2" w14:textId="77777777" w:rsidR="005A6F5B" w:rsidRPr="008224A5" w:rsidRDefault="005A6F5B" w:rsidP="00F74FB5">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3.1</w:t>
            </w:r>
          </w:p>
        </w:tc>
        <w:tc>
          <w:tcPr>
            <w:tcW w:w="9068" w:type="dxa"/>
          </w:tcPr>
          <w:p w14:paraId="03501187" w14:textId="77777777" w:rsidR="005A6F5B" w:rsidRPr="008224A5" w:rsidRDefault="005A6F5B" w:rsidP="00F74FB5">
            <w:pPr>
              <w:pStyle w:val="Standard"/>
              <w:spacing w:before="0" w:after="0"/>
              <w:jc w:val="both"/>
              <w:rPr>
                <w:rStyle w:val="af"/>
                <w:i w:val="0"/>
                <w:color w:val="000000" w:themeColor="text1"/>
                <w:szCs w:val="22"/>
                <w:lang w:eastAsia="en-US"/>
              </w:rPr>
            </w:pPr>
            <w:r w:rsidRPr="008224A5">
              <w:rPr>
                <w:rStyle w:val="af"/>
                <w:i w:val="0"/>
                <w:color w:val="000000" w:themeColor="text1"/>
                <w:szCs w:val="22"/>
                <w:lang w:eastAsia="en-US"/>
              </w:rPr>
              <w:t>Организовывать работу персонала по эксплуатации подъемно-транспортных, строительных, дорожных машин и оборудования</w:t>
            </w:r>
          </w:p>
        </w:tc>
      </w:tr>
      <w:tr w:rsidR="008224A5" w:rsidRPr="008224A5" w14:paraId="30A0D138" w14:textId="77777777" w:rsidTr="00C712D3">
        <w:tc>
          <w:tcPr>
            <w:tcW w:w="1353" w:type="dxa"/>
          </w:tcPr>
          <w:p w14:paraId="3DB61BEC" w14:textId="77777777" w:rsidR="005A6F5B" w:rsidRPr="008224A5" w:rsidRDefault="005A6F5B" w:rsidP="00F74FB5">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3.2</w:t>
            </w:r>
          </w:p>
        </w:tc>
        <w:tc>
          <w:tcPr>
            <w:tcW w:w="9068" w:type="dxa"/>
          </w:tcPr>
          <w:p w14:paraId="0E5A133D" w14:textId="77777777" w:rsidR="005A6F5B" w:rsidRPr="008224A5" w:rsidRDefault="005A6F5B" w:rsidP="00F74FB5">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Осуществлять контроль за соблюдением технологической дисциплины при выполнении работ</w:t>
            </w:r>
          </w:p>
        </w:tc>
      </w:tr>
      <w:tr w:rsidR="008224A5" w:rsidRPr="008224A5" w14:paraId="5486FF12" w14:textId="77777777" w:rsidTr="00C712D3">
        <w:tc>
          <w:tcPr>
            <w:tcW w:w="1353" w:type="dxa"/>
          </w:tcPr>
          <w:p w14:paraId="248724D1" w14:textId="77777777" w:rsidR="005A6F5B" w:rsidRPr="008224A5" w:rsidRDefault="005A6F5B" w:rsidP="00F74FB5">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3.3</w:t>
            </w:r>
          </w:p>
        </w:tc>
        <w:tc>
          <w:tcPr>
            <w:tcW w:w="9068" w:type="dxa"/>
          </w:tcPr>
          <w:p w14:paraId="6F9C26BC" w14:textId="77777777" w:rsidR="005A6F5B" w:rsidRPr="008224A5" w:rsidRDefault="005A6F5B" w:rsidP="00F74FB5">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8224A5" w:rsidRPr="008224A5" w14:paraId="31333C78" w14:textId="77777777" w:rsidTr="00C712D3">
        <w:tc>
          <w:tcPr>
            <w:tcW w:w="1353" w:type="dxa"/>
          </w:tcPr>
          <w:p w14:paraId="59F42A48" w14:textId="77777777" w:rsidR="005A6F5B" w:rsidRPr="008224A5" w:rsidRDefault="005A6F5B" w:rsidP="00C712D3">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lastRenderedPageBreak/>
              <w:t>ПК 3.4</w:t>
            </w:r>
          </w:p>
        </w:tc>
        <w:tc>
          <w:tcPr>
            <w:tcW w:w="9068" w:type="dxa"/>
          </w:tcPr>
          <w:p w14:paraId="0706F6B5" w14:textId="77777777" w:rsidR="005A6F5B" w:rsidRPr="008224A5" w:rsidRDefault="005A6F5B" w:rsidP="008E1F70">
            <w:pPr>
              <w:pStyle w:val="Standard"/>
              <w:spacing w:before="0" w:after="0"/>
              <w:jc w:val="both"/>
              <w:rPr>
                <w:color w:val="000000" w:themeColor="text1"/>
              </w:rPr>
            </w:pPr>
            <w:r w:rsidRPr="008224A5">
              <w:rPr>
                <w:rStyle w:val="af"/>
                <w:i w:val="0"/>
                <w:color w:val="000000" w:themeColor="text1"/>
              </w:rPr>
              <w:t>Участвовать в подготовке документации для лицензирования производственной деятельности структурного подразделения</w:t>
            </w:r>
          </w:p>
        </w:tc>
      </w:tr>
      <w:tr w:rsidR="008224A5" w:rsidRPr="008224A5" w14:paraId="10FB482C" w14:textId="77777777" w:rsidTr="00C712D3">
        <w:tc>
          <w:tcPr>
            <w:tcW w:w="1353" w:type="dxa"/>
          </w:tcPr>
          <w:p w14:paraId="15A3A2B6" w14:textId="77777777" w:rsidR="005A6F5B" w:rsidRPr="008224A5" w:rsidRDefault="005A6F5B" w:rsidP="00C712D3">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3.5</w:t>
            </w:r>
          </w:p>
        </w:tc>
        <w:tc>
          <w:tcPr>
            <w:tcW w:w="9068" w:type="dxa"/>
          </w:tcPr>
          <w:p w14:paraId="41A5CECC" w14:textId="77777777" w:rsidR="005A6F5B" w:rsidRPr="008224A5" w:rsidRDefault="005A6F5B" w:rsidP="00C712D3">
            <w:pPr>
              <w:pStyle w:val="Standard"/>
              <w:spacing w:before="0" w:after="0"/>
              <w:jc w:val="both"/>
              <w:rPr>
                <w:color w:val="000000" w:themeColor="text1"/>
                <w:lang w:eastAsia="en-US"/>
              </w:rPr>
            </w:pPr>
            <w:r w:rsidRPr="008224A5">
              <w:rPr>
                <w:color w:val="000000" w:themeColor="text1"/>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r>
      <w:tr w:rsidR="008224A5" w:rsidRPr="008224A5" w14:paraId="47A25E2D" w14:textId="77777777" w:rsidTr="00C712D3">
        <w:tc>
          <w:tcPr>
            <w:tcW w:w="1353" w:type="dxa"/>
          </w:tcPr>
          <w:p w14:paraId="130C6E38" w14:textId="77777777" w:rsidR="005A6F5B" w:rsidRPr="008224A5" w:rsidRDefault="005A6F5B" w:rsidP="00C712D3">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3.6</w:t>
            </w:r>
          </w:p>
        </w:tc>
        <w:tc>
          <w:tcPr>
            <w:tcW w:w="9068" w:type="dxa"/>
          </w:tcPr>
          <w:p w14:paraId="5EED1097" w14:textId="77777777" w:rsidR="005A6F5B" w:rsidRPr="008224A5" w:rsidRDefault="005A6F5B" w:rsidP="00C712D3">
            <w:pPr>
              <w:pStyle w:val="Standard"/>
              <w:spacing w:before="0" w:after="0"/>
              <w:jc w:val="both"/>
              <w:rPr>
                <w:color w:val="000000" w:themeColor="text1"/>
                <w:lang w:eastAsia="en-US"/>
              </w:rPr>
            </w:pPr>
            <w:r w:rsidRPr="008224A5">
              <w:rPr>
                <w:color w:val="000000" w:themeColor="text1"/>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r>
      <w:tr w:rsidR="008224A5" w:rsidRPr="008224A5" w14:paraId="48EB35CC" w14:textId="77777777" w:rsidTr="00C712D3">
        <w:tc>
          <w:tcPr>
            <w:tcW w:w="1353" w:type="dxa"/>
          </w:tcPr>
          <w:p w14:paraId="3B03BEB6" w14:textId="77777777" w:rsidR="005A6F5B" w:rsidRPr="008224A5" w:rsidRDefault="005A6F5B" w:rsidP="00C712D3">
            <w:pPr>
              <w:pStyle w:val="2"/>
              <w:spacing w:before="0" w:after="0"/>
              <w:jc w:val="both"/>
              <w:rPr>
                <w:rStyle w:val="af"/>
                <w:rFonts w:ascii="Times New Roman" w:hAnsi="Times New Roman"/>
                <w:b w:val="0"/>
                <w:i/>
                <w:color w:val="000000" w:themeColor="text1"/>
                <w:sz w:val="24"/>
                <w:szCs w:val="24"/>
              </w:rPr>
            </w:pPr>
            <w:r w:rsidRPr="008224A5">
              <w:rPr>
                <w:rFonts w:ascii="Times New Roman" w:hAnsi="Times New Roman"/>
                <w:b w:val="0"/>
                <w:i w:val="0"/>
                <w:color w:val="000000" w:themeColor="text1"/>
                <w:sz w:val="24"/>
                <w:szCs w:val="24"/>
                <w:lang w:eastAsia="en-US"/>
              </w:rPr>
              <w:t>ПК 3.7</w:t>
            </w:r>
          </w:p>
        </w:tc>
        <w:tc>
          <w:tcPr>
            <w:tcW w:w="9068" w:type="dxa"/>
          </w:tcPr>
          <w:p w14:paraId="19B82835" w14:textId="77777777" w:rsidR="005A6F5B" w:rsidRPr="008224A5" w:rsidRDefault="005A6F5B" w:rsidP="00C712D3">
            <w:pPr>
              <w:pStyle w:val="Standard"/>
              <w:spacing w:before="0" w:after="0"/>
              <w:jc w:val="both"/>
              <w:rPr>
                <w:color w:val="000000" w:themeColor="text1"/>
                <w:lang w:eastAsia="en-US"/>
              </w:rPr>
            </w:pPr>
            <w:r w:rsidRPr="008224A5">
              <w:rPr>
                <w:color w:val="000000" w:themeColor="text1"/>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r>
      <w:tr w:rsidR="008224A5" w:rsidRPr="008224A5" w14:paraId="2EEA1BCA" w14:textId="77777777" w:rsidTr="00C712D3">
        <w:tc>
          <w:tcPr>
            <w:tcW w:w="1353" w:type="dxa"/>
          </w:tcPr>
          <w:p w14:paraId="027BA3F6" w14:textId="77777777" w:rsidR="005A6F5B" w:rsidRPr="008224A5" w:rsidRDefault="005A6F5B" w:rsidP="00C712D3">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 xml:space="preserve">ПК 3.8 </w:t>
            </w:r>
          </w:p>
        </w:tc>
        <w:tc>
          <w:tcPr>
            <w:tcW w:w="9068" w:type="dxa"/>
          </w:tcPr>
          <w:p w14:paraId="5C4DC778" w14:textId="77777777" w:rsidR="005A6F5B" w:rsidRPr="008224A5" w:rsidRDefault="005A6F5B" w:rsidP="008E1F70">
            <w:pPr>
              <w:pStyle w:val="Standard"/>
              <w:spacing w:before="0" w:after="0"/>
              <w:jc w:val="both"/>
              <w:rPr>
                <w:color w:val="000000" w:themeColor="text1"/>
                <w:lang w:eastAsia="en-US"/>
              </w:rPr>
            </w:pPr>
            <w:r w:rsidRPr="008224A5">
              <w:rPr>
                <w:color w:val="000000" w:themeColor="text1"/>
                <w:lang w:eastAsia="en-US"/>
              </w:rPr>
              <w:t xml:space="preserve">Рассчитывать затраты на техническое обслуживание и ремонт, себестоимость машино-смен подъемно-транспортных, строительных и дорожных  машин </w:t>
            </w:r>
          </w:p>
        </w:tc>
      </w:tr>
    </w:tbl>
    <w:p w14:paraId="6638F304" w14:textId="77777777" w:rsidR="005A6F5B" w:rsidRPr="008224A5" w:rsidRDefault="005A6F5B" w:rsidP="00F74FB5">
      <w:pPr>
        <w:spacing w:after="0"/>
        <w:rPr>
          <w:rFonts w:ascii="Times New Roman" w:hAnsi="Times New Roman"/>
          <w:bCs/>
          <w:color w:val="000000" w:themeColor="text1"/>
        </w:rPr>
      </w:pPr>
    </w:p>
    <w:p w14:paraId="31CFCA1A" w14:textId="77777777" w:rsidR="005A6F5B" w:rsidRPr="008224A5" w:rsidRDefault="005A6F5B" w:rsidP="00F74FB5">
      <w:pPr>
        <w:spacing w:after="0"/>
        <w:rPr>
          <w:rFonts w:ascii="Times New Roman" w:hAnsi="Times New Roman"/>
          <w:bCs/>
          <w:color w:val="000000" w:themeColor="text1"/>
        </w:rPr>
      </w:pPr>
    </w:p>
    <w:p w14:paraId="0B8925A2" w14:textId="77777777" w:rsidR="005A6F5B" w:rsidRPr="008224A5" w:rsidRDefault="005A6F5B" w:rsidP="00F74FB5">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582"/>
      </w:tblGrid>
      <w:tr w:rsidR="008224A5" w:rsidRPr="008224A5" w14:paraId="10E32156" w14:textId="77777777" w:rsidTr="00C455EF">
        <w:tc>
          <w:tcPr>
            <w:tcW w:w="2638" w:type="dxa"/>
          </w:tcPr>
          <w:p w14:paraId="277577B1" w14:textId="77777777" w:rsidR="005A6F5B" w:rsidRPr="008224A5" w:rsidRDefault="005A6F5B" w:rsidP="00F74FB5">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t>Иметь практический опыт</w:t>
            </w:r>
          </w:p>
        </w:tc>
        <w:tc>
          <w:tcPr>
            <w:tcW w:w="7700" w:type="dxa"/>
          </w:tcPr>
          <w:p w14:paraId="607D91D9"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14:paraId="4C5115C9"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планирования и организации производственных работ в штатных и нештатных ситуациях; </w:t>
            </w:r>
          </w:p>
          <w:p w14:paraId="5DBDA5B2"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14:paraId="4F8A8A29" w14:textId="77777777" w:rsidR="005A6F5B" w:rsidRPr="008224A5"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оформления технической и отчетной документации о работе производственного участка; </w:t>
            </w:r>
          </w:p>
        </w:tc>
      </w:tr>
      <w:tr w:rsidR="008224A5" w:rsidRPr="008224A5" w14:paraId="00645A1B" w14:textId="77777777" w:rsidTr="00C455EF">
        <w:tc>
          <w:tcPr>
            <w:tcW w:w="2638" w:type="dxa"/>
          </w:tcPr>
          <w:p w14:paraId="74829CEE" w14:textId="77777777" w:rsidR="005A6F5B" w:rsidRPr="008224A5" w:rsidRDefault="005A6F5B" w:rsidP="00F74FB5">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t>уметь</w:t>
            </w:r>
          </w:p>
        </w:tc>
        <w:tc>
          <w:tcPr>
            <w:tcW w:w="7700" w:type="dxa"/>
          </w:tcPr>
          <w:p w14:paraId="51CB5B9C"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организовывать работу персонала по эксплуатации подъемно-транспортных, строительных, дорожных машин и оборудования; </w:t>
            </w:r>
          </w:p>
          <w:p w14:paraId="018640F9"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осуществлять контроль за соблюдением технологической дисциплины при выполнении работ; </w:t>
            </w:r>
          </w:p>
          <w:p w14:paraId="16774702"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составлять и оформлять техническую и отчетную документацию о работе производственного участка; </w:t>
            </w:r>
          </w:p>
          <w:p w14:paraId="78EBD431"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 </w:t>
            </w:r>
          </w:p>
          <w:p w14:paraId="0A38578C"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участвовать в подготовке документации для лицензирования производственной деятельности структурного подразделения; </w:t>
            </w:r>
          </w:p>
          <w:p w14:paraId="2E835BC5" w14:textId="77777777" w:rsidR="005A6F5B" w:rsidRPr="008224A5"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8224A5">
              <w:rPr>
                <w:rFonts w:ascii="Times New Roman" w:hAnsi="Times New Roman"/>
                <w:color w:val="000000" w:themeColor="text1"/>
                <w:sz w:val="24"/>
                <w:szCs w:val="24"/>
              </w:rPr>
              <w:t>–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r w:rsidRPr="008224A5">
              <w:rPr>
                <w:color w:val="000000" w:themeColor="text1"/>
                <w:sz w:val="28"/>
                <w:szCs w:val="28"/>
              </w:rPr>
              <w:t xml:space="preserve"> </w:t>
            </w:r>
          </w:p>
        </w:tc>
      </w:tr>
      <w:tr w:rsidR="005A6F5B" w:rsidRPr="008224A5" w14:paraId="27E9775E" w14:textId="77777777" w:rsidTr="00C455EF">
        <w:tc>
          <w:tcPr>
            <w:tcW w:w="2638" w:type="dxa"/>
          </w:tcPr>
          <w:p w14:paraId="24E16081" w14:textId="77777777" w:rsidR="005A6F5B" w:rsidRPr="008224A5" w:rsidRDefault="005A6F5B" w:rsidP="00F74FB5">
            <w:pPr>
              <w:spacing w:after="0" w:line="240" w:lineRule="auto"/>
              <w:rPr>
                <w:rFonts w:ascii="Times New Roman" w:hAnsi="Times New Roman"/>
                <w:bCs/>
                <w:color w:val="000000" w:themeColor="text1"/>
                <w:lang w:eastAsia="en-US"/>
              </w:rPr>
            </w:pPr>
            <w:r w:rsidRPr="008224A5">
              <w:rPr>
                <w:rFonts w:ascii="Times New Roman" w:hAnsi="Times New Roman"/>
                <w:bCs/>
                <w:color w:val="000000" w:themeColor="text1"/>
                <w:lang w:eastAsia="en-US"/>
              </w:rPr>
              <w:lastRenderedPageBreak/>
              <w:t>знать</w:t>
            </w:r>
          </w:p>
        </w:tc>
        <w:tc>
          <w:tcPr>
            <w:tcW w:w="7700" w:type="dxa"/>
          </w:tcPr>
          <w:p w14:paraId="753FEC29"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основы организации, планирования деятельности предприятия и управления ею; </w:t>
            </w:r>
          </w:p>
          <w:p w14:paraId="3053CB12"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основные показатели производственно-хозяйственной деятельности организации; </w:t>
            </w:r>
          </w:p>
          <w:p w14:paraId="19A233DA" w14:textId="77777777" w:rsidR="005A6F5B" w:rsidRPr="008224A5"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виды и формы технической и отчетной документации; </w:t>
            </w:r>
          </w:p>
          <w:p w14:paraId="7EAC0284" w14:textId="77777777" w:rsidR="005A6F5B" w:rsidRPr="008224A5"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правила и нормы охраны труда.</w:t>
            </w:r>
          </w:p>
        </w:tc>
      </w:tr>
    </w:tbl>
    <w:p w14:paraId="42951CE7" w14:textId="77777777" w:rsidR="005A6F5B" w:rsidRPr="008224A5" w:rsidRDefault="005A6F5B" w:rsidP="00F74FB5">
      <w:pPr>
        <w:spacing w:after="0"/>
        <w:rPr>
          <w:rFonts w:ascii="Times New Roman" w:hAnsi="Times New Roman"/>
          <w:b/>
          <w:bCs/>
          <w:color w:val="000000" w:themeColor="text1"/>
        </w:rPr>
      </w:pPr>
    </w:p>
    <w:p w14:paraId="6D8295E5" w14:textId="77777777" w:rsidR="005A6F5B" w:rsidRPr="008224A5" w:rsidRDefault="005A6F5B" w:rsidP="00F74FB5">
      <w:pPr>
        <w:spacing w:after="0"/>
        <w:rPr>
          <w:rFonts w:ascii="Times New Roman" w:hAnsi="Times New Roman"/>
          <w:b/>
          <w:color w:val="000000" w:themeColor="text1"/>
        </w:rPr>
      </w:pPr>
    </w:p>
    <w:p w14:paraId="45BD5313" w14:textId="77777777" w:rsidR="005A6F5B" w:rsidRPr="008224A5" w:rsidRDefault="005A6F5B" w:rsidP="00F74FB5">
      <w:pPr>
        <w:spacing w:after="0"/>
        <w:rPr>
          <w:rFonts w:ascii="Times New Roman" w:hAnsi="Times New Roman"/>
          <w:b/>
          <w:color w:val="000000" w:themeColor="text1"/>
        </w:rPr>
      </w:pPr>
    </w:p>
    <w:p w14:paraId="0B28D480" w14:textId="77777777" w:rsidR="005A6F5B" w:rsidRPr="008224A5" w:rsidRDefault="005A6F5B" w:rsidP="00F74FB5">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1.3. Количество часов, отводимое на освоение профессионального модуля</w:t>
      </w:r>
    </w:p>
    <w:p w14:paraId="386CE8C0" w14:textId="77777777" w:rsidR="005A6F5B" w:rsidRPr="008224A5" w:rsidRDefault="005A6F5B" w:rsidP="00F74FB5">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Всего часов - 216</w:t>
      </w:r>
    </w:p>
    <w:p w14:paraId="4529D4B5" w14:textId="77777777" w:rsidR="005A6F5B" w:rsidRPr="008224A5" w:rsidRDefault="005A6F5B" w:rsidP="00F74FB5">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Из них   на освоение МДК – 144, </w:t>
      </w:r>
    </w:p>
    <w:p w14:paraId="70D1FE1D" w14:textId="77777777" w:rsidR="005A6F5B" w:rsidRPr="008224A5" w:rsidRDefault="005A6F5B" w:rsidP="00F74FB5">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на практику:</w:t>
      </w:r>
    </w:p>
    <w:p w14:paraId="430EA0FC" w14:textId="77777777" w:rsidR="005A6F5B" w:rsidRPr="008224A5" w:rsidRDefault="005A6F5B" w:rsidP="00F74FB5">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производственная - 72 </w:t>
      </w:r>
    </w:p>
    <w:p w14:paraId="2342C687" w14:textId="77777777" w:rsidR="005A6F5B" w:rsidRPr="008224A5" w:rsidRDefault="005A6F5B" w:rsidP="00F74FB5">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самостоятельная работа</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 определяется образовательной организацией</w:t>
      </w:r>
    </w:p>
    <w:p w14:paraId="53C700DC" w14:textId="77777777" w:rsidR="005A6F5B" w:rsidRPr="008224A5" w:rsidRDefault="005A6F5B" w:rsidP="00F74FB5">
      <w:pPr>
        <w:rPr>
          <w:color w:val="000000" w:themeColor="text1"/>
        </w:rPr>
      </w:pPr>
    </w:p>
    <w:p w14:paraId="1478CD45" w14:textId="77777777" w:rsidR="005A6F5B" w:rsidRPr="008224A5" w:rsidRDefault="005A6F5B" w:rsidP="00F74FB5">
      <w:pPr>
        <w:rPr>
          <w:color w:val="000000" w:themeColor="text1"/>
        </w:rPr>
      </w:pPr>
    </w:p>
    <w:p w14:paraId="79677F45" w14:textId="77777777" w:rsidR="005A6F5B" w:rsidRPr="008224A5" w:rsidRDefault="005A6F5B" w:rsidP="00F74FB5">
      <w:pPr>
        <w:rPr>
          <w:color w:val="000000" w:themeColor="text1"/>
        </w:rPr>
      </w:pPr>
    </w:p>
    <w:p w14:paraId="128A648B" w14:textId="77777777" w:rsidR="005A6F5B" w:rsidRPr="008224A5" w:rsidRDefault="005A6F5B" w:rsidP="00F74FB5">
      <w:pPr>
        <w:rPr>
          <w:color w:val="000000" w:themeColor="text1"/>
        </w:rPr>
      </w:pPr>
    </w:p>
    <w:p w14:paraId="623FE051" w14:textId="77777777" w:rsidR="005A6F5B" w:rsidRPr="008224A5" w:rsidRDefault="005A6F5B" w:rsidP="00F74FB5">
      <w:pPr>
        <w:rPr>
          <w:color w:val="000000" w:themeColor="text1"/>
        </w:rPr>
      </w:pPr>
    </w:p>
    <w:p w14:paraId="478D69A1" w14:textId="77777777" w:rsidR="005A6F5B" w:rsidRPr="008224A5" w:rsidRDefault="005A6F5B" w:rsidP="00F74FB5">
      <w:pPr>
        <w:pStyle w:val="23"/>
        <w:widowControl w:val="0"/>
        <w:ind w:left="0" w:firstLine="0"/>
        <w:rPr>
          <w:rFonts w:ascii="Times New Roman" w:hAnsi="Times New Roman"/>
          <w:b/>
          <w:color w:val="000000" w:themeColor="text1"/>
          <w:sz w:val="24"/>
        </w:rPr>
        <w:sectPr w:rsidR="005A6F5B" w:rsidRPr="008224A5" w:rsidSect="004968B1">
          <w:footerReference w:type="even" r:id="rId21"/>
          <w:footerReference w:type="default" r:id="rId22"/>
          <w:pgSz w:w="11907" w:h="16840"/>
          <w:pgMar w:top="992" w:right="851" w:bottom="1134" w:left="851" w:header="709" w:footer="709" w:gutter="0"/>
          <w:cols w:space="720"/>
        </w:sectPr>
      </w:pPr>
    </w:p>
    <w:p w14:paraId="171A160A" w14:textId="77777777" w:rsidR="005A6F5B" w:rsidRPr="008224A5" w:rsidRDefault="005A6F5B" w:rsidP="00F74FB5">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 Структура и содержание профессионального модуля</w:t>
      </w:r>
    </w:p>
    <w:p w14:paraId="5ECC3B39" w14:textId="77777777" w:rsidR="005A6F5B" w:rsidRPr="008224A5" w:rsidRDefault="005A6F5B" w:rsidP="00F74FB5">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5"/>
        <w:gridCol w:w="1489"/>
        <w:gridCol w:w="129"/>
        <w:gridCol w:w="1453"/>
        <w:gridCol w:w="53"/>
        <w:gridCol w:w="1038"/>
        <w:gridCol w:w="26"/>
        <w:gridCol w:w="1873"/>
        <w:gridCol w:w="12"/>
        <w:gridCol w:w="1885"/>
        <w:gridCol w:w="1194"/>
      </w:tblGrid>
      <w:tr w:rsidR="008224A5" w:rsidRPr="008224A5" w14:paraId="3F6B444C" w14:textId="77777777" w:rsidTr="00FE27A2">
        <w:trPr>
          <w:trHeight w:val="180"/>
        </w:trPr>
        <w:tc>
          <w:tcPr>
            <w:tcW w:w="653" w:type="pct"/>
            <w:vMerge w:val="restart"/>
            <w:vAlign w:val="center"/>
          </w:tcPr>
          <w:p w14:paraId="5C08DF62" w14:textId="77777777" w:rsidR="005A6F5B" w:rsidRPr="008224A5" w:rsidRDefault="005A6F5B" w:rsidP="00F74FB5">
            <w:pPr>
              <w:suppressAutoHyphens/>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Коды профессиональных общих компетенций</w:t>
            </w:r>
          </w:p>
        </w:tc>
        <w:tc>
          <w:tcPr>
            <w:tcW w:w="794" w:type="pct"/>
            <w:vMerge w:val="restart"/>
            <w:vAlign w:val="center"/>
          </w:tcPr>
          <w:p w14:paraId="5B6E9F19" w14:textId="77777777" w:rsidR="005A6F5B" w:rsidRPr="008224A5" w:rsidRDefault="005A6F5B" w:rsidP="00F74FB5">
            <w:pPr>
              <w:suppressAutoHyphens/>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Наименования разделов профессионального модуля</w:t>
            </w:r>
            <w:r w:rsidRPr="008224A5">
              <w:rPr>
                <w:rFonts w:ascii="Times New Roman" w:hAnsi="Times New Roman"/>
                <w:color w:val="000000" w:themeColor="text1"/>
                <w:sz w:val="24"/>
                <w:szCs w:val="24"/>
                <w:vertAlign w:val="superscript"/>
              </w:rPr>
              <w:footnoteReference w:customMarkFollows="1" w:id="17"/>
              <w:t>**</w:t>
            </w:r>
          </w:p>
        </w:tc>
        <w:tc>
          <w:tcPr>
            <w:tcW w:w="440" w:type="pct"/>
            <w:vMerge w:val="restart"/>
            <w:vAlign w:val="center"/>
          </w:tcPr>
          <w:p w14:paraId="3DDA5C85" w14:textId="77777777" w:rsidR="005A6F5B" w:rsidRPr="008224A5" w:rsidRDefault="005A6F5B" w:rsidP="00F74FB5">
            <w:pPr>
              <w:suppressAutoHyphens/>
              <w:spacing w:after="0"/>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Суммарный объем нагрузки, час.</w:t>
            </w:r>
          </w:p>
        </w:tc>
        <w:tc>
          <w:tcPr>
            <w:tcW w:w="3112" w:type="pct"/>
            <w:gridSpan w:val="10"/>
            <w:vAlign w:val="center"/>
          </w:tcPr>
          <w:p w14:paraId="7D1C3D5E" w14:textId="77777777" w:rsidR="005A6F5B" w:rsidRPr="008224A5" w:rsidRDefault="005A6F5B" w:rsidP="00F74FB5">
            <w:pPr>
              <w:suppressAutoHyphens/>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Объем профессионального модуля, ак. час.</w:t>
            </w:r>
          </w:p>
        </w:tc>
      </w:tr>
      <w:tr w:rsidR="008224A5" w:rsidRPr="008224A5" w14:paraId="26472523" w14:textId="77777777" w:rsidTr="00FE27A2">
        <w:trPr>
          <w:trHeight w:val="180"/>
        </w:trPr>
        <w:tc>
          <w:tcPr>
            <w:tcW w:w="653" w:type="pct"/>
            <w:vMerge/>
            <w:vAlign w:val="center"/>
          </w:tcPr>
          <w:p w14:paraId="1127E8E9" w14:textId="77777777" w:rsidR="005A6F5B" w:rsidRPr="008224A5" w:rsidRDefault="005A6F5B" w:rsidP="00F74FB5">
            <w:pPr>
              <w:suppressAutoHyphens/>
              <w:spacing w:after="0"/>
              <w:jc w:val="center"/>
              <w:rPr>
                <w:rFonts w:ascii="Times New Roman" w:hAnsi="Times New Roman"/>
                <w:color w:val="000000" w:themeColor="text1"/>
                <w:sz w:val="24"/>
                <w:szCs w:val="24"/>
              </w:rPr>
            </w:pPr>
          </w:p>
        </w:tc>
        <w:tc>
          <w:tcPr>
            <w:tcW w:w="794" w:type="pct"/>
            <w:vMerge/>
            <w:vAlign w:val="center"/>
          </w:tcPr>
          <w:p w14:paraId="431EE931" w14:textId="77777777" w:rsidR="005A6F5B" w:rsidRPr="008224A5" w:rsidRDefault="005A6F5B" w:rsidP="00F74FB5">
            <w:pPr>
              <w:suppressAutoHyphens/>
              <w:spacing w:after="0"/>
              <w:jc w:val="center"/>
              <w:rPr>
                <w:rFonts w:ascii="Times New Roman" w:hAnsi="Times New Roman"/>
                <w:color w:val="000000" w:themeColor="text1"/>
                <w:sz w:val="24"/>
                <w:szCs w:val="24"/>
              </w:rPr>
            </w:pPr>
          </w:p>
        </w:tc>
        <w:tc>
          <w:tcPr>
            <w:tcW w:w="440" w:type="pct"/>
            <w:vMerge/>
            <w:vAlign w:val="center"/>
          </w:tcPr>
          <w:p w14:paraId="13E4DFA2" w14:textId="77777777" w:rsidR="005A6F5B" w:rsidRPr="008224A5" w:rsidRDefault="005A6F5B" w:rsidP="00F74FB5">
            <w:pPr>
              <w:suppressAutoHyphens/>
              <w:spacing w:after="0"/>
              <w:jc w:val="center"/>
              <w:rPr>
                <w:rFonts w:ascii="Times New Roman" w:hAnsi="Times New Roman"/>
                <w:iCs/>
                <w:color w:val="000000" w:themeColor="text1"/>
                <w:sz w:val="24"/>
                <w:szCs w:val="24"/>
              </w:rPr>
            </w:pPr>
          </w:p>
        </w:tc>
        <w:tc>
          <w:tcPr>
            <w:tcW w:w="2706" w:type="pct"/>
            <w:gridSpan w:val="9"/>
            <w:vAlign w:val="center"/>
          </w:tcPr>
          <w:p w14:paraId="4E6413BB" w14:textId="77777777" w:rsidR="005A6F5B" w:rsidRPr="008224A5" w:rsidRDefault="005A6F5B" w:rsidP="00F74FB5">
            <w:pPr>
              <w:suppressAutoHyphens/>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 обучающихся во взаимодействии с преподавателем</w:t>
            </w:r>
          </w:p>
        </w:tc>
        <w:tc>
          <w:tcPr>
            <w:tcW w:w="406" w:type="pct"/>
            <w:vMerge w:val="restart"/>
            <w:vAlign w:val="center"/>
          </w:tcPr>
          <w:p w14:paraId="7055CA84" w14:textId="77777777" w:rsidR="005A6F5B" w:rsidRPr="008224A5" w:rsidRDefault="005A6F5B" w:rsidP="00F74FB5">
            <w:pPr>
              <w:rPr>
                <w:rFonts w:ascii="Times New Roman" w:hAnsi="Times New Roman"/>
                <w:color w:val="000000" w:themeColor="text1"/>
                <w:sz w:val="24"/>
                <w:szCs w:val="24"/>
              </w:rPr>
            </w:pPr>
            <w:r w:rsidRPr="008224A5">
              <w:rPr>
                <w:rFonts w:ascii="Times New Roman" w:hAnsi="Times New Roman"/>
                <w:color w:val="000000" w:themeColor="text1"/>
                <w:sz w:val="24"/>
                <w:szCs w:val="24"/>
              </w:rPr>
              <w:t>Самостоятельная работа</w:t>
            </w:r>
          </w:p>
        </w:tc>
      </w:tr>
      <w:tr w:rsidR="008224A5" w:rsidRPr="008224A5" w14:paraId="4AAEB8FD" w14:textId="77777777" w:rsidTr="00FE27A2">
        <w:trPr>
          <w:trHeight w:val="128"/>
        </w:trPr>
        <w:tc>
          <w:tcPr>
            <w:tcW w:w="653" w:type="pct"/>
            <w:vMerge/>
          </w:tcPr>
          <w:p w14:paraId="12687ADF" w14:textId="77777777" w:rsidR="005A6F5B" w:rsidRPr="008224A5" w:rsidRDefault="005A6F5B" w:rsidP="00F74FB5">
            <w:pPr>
              <w:spacing w:after="0"/>
              <w:rPr>
                <w:rFonts w:ascii="Times New Roman" w:hAnsi="Times New Roman"/>
                <w:i/>
                <w:color w:val="000000" w:themeColor="text1"/>
                <w:sz w:val="24"/>
                <w:szCs w:val="24"/>
              </w:rPr>
            </w:pPr>
          </w:p>
        </w:tc>
        <w:tc>
          <w:tcPr>
            <w:tcW w:w="794" w:type="pct"/>
            <w:vMerge/>
            <w:vAlign w:val="center"/>
          </w:tcPr>
          <w:p w14:paraId="4D3E779B" w14:textId="77777777" w:rsidR="005A6F5B" w:rsidRPr="008224A5" w:rsidRDefault="005A6F5B" w:rsidP="00F74FB5">
            <w:pPr>
              <w:spacing w:after="0"/>
              <w:rPr>
                <w:rFonts w:ascii="Times New Roman" w:hAnsi="Times New Roman"/>
                <w:i/>
                <w:color w:val="000000" w:themeColor="text1"/>
                <w:sz w:val="24"/>
                <w:szCs w:val="24"/>
              </w:rPr>
            </w:pPr>
          </w:p>
        </w:tc>
        <w:tc>
          <w:tcPr>
            <w:tcW w:w="440" w:type="pct"/>
            <w:vMerge/>
            <w:vAlign w:val="center"/>
          </w:tcPr>
          <w:p w14:paraId="707F50CB" w14:textId="77777777" w:rsidR="005A6F5B" w:rsidRPr="008224A5" w:rsidRDefault="005A6F5B" w:rsidP="00F74FB5">
            <w:pPr>
              <w:spacing w:after="0"/>
              <w:rPr>
                <w:rFonts w:ascii="Times New Roman" w:hAnsi="Times New Roman"/>
                <w:i/>
                <w:iCs/>
                <w:color w:val="000000" w:themeColor="text1"/>
                <w:sz w:val="24"/>
                <w:szCs w:val="24"/>
              </w:rPr>
            </w:pPr>
          </w:p>
        </w:tc>
        <w:tc>
          <w:tcPr>
            <w:tcW w:w="1424" w:type="pct"/>
            <w:gridSpan w:val="6"/>
            <w:vAlign w:val="center"/>
          </w:tcPr>
          <w:p w14:paraId="5F4B73A1" w14:textId="77777777" w:rsidR="005A6F5B" w:rsidRPr="008224A5" w:rsidRDefault="005A6F5B" w:rsidP="00F74FB5">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Обучение по МДК</w:t>
            </w:r>
          </w:p>
        </w:tc>
        <w:tc>
          <w:tcPr>
            <w:tcW w:w="1282" w:type="pct"/>
            <w:gridSpan w:val="3"/>
            <w:vMerge w:val="restart"/>
            <w:vAlign w:val="center"/>
          </w:tcPr>
          <w:p w14:paraId="6C9FD94D" w14:textId="77777777" w:rsidR="005A6F5B" w:rsidRPr="008224A5" w:rsidRDefault="005A6F5B" w:rsidP="00F74FB5">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Практики</w:t>
            </w:r>
          </w:p>
        </w:tc>
        <w:tc>
          <w:tcPr>
            <w:tcW w:w="406" w:type="pct"/>
            <w:vMerge/>
            <w:vAlign w:val="center"/>
          </w:tcPr>
          <w:p w14:paraId="4B605BCE" w14:textId="77777777" w:rsidR="005A6F5B" w:rsidRPr="008224A5" w:rsidRDefault="005A6F5B" w:rsidP="00F74FB5">
            <w:pPr>
              <w:rPr>
                <w:rFonts w:ascii="Times New Roman" w:hAnsi="Times New Roman"/>
                <w:i/>
                <w:color w:val="000000" w:themeColor="text1"/>
                <w:sz w:val="24"/>
                <w:szCs w:val="24"/>
              </w:rPr>
            </w:pPr>
          </w:p>
        </w:tc>
      </w:tr>
      <w:tr w:rsidR="008224A5" w:rsidRPr="008224A5" w14:paraId="7D8AA91E" w14:textId="77777777" w:rsidTr="00FE27A2">
        <w:trPr>
          <w:trHeight w:val="127"/>
        </w:trPr>
        <w:tc>
          <w:tcPr>
            <w:tcW w:w="653" w:type="pct"/>
            <w:vMerge/>
          </w:tcPr>
          <w:p w14:paraId="2BFBA2DE" w14:textId="77777777" w:rsidR="005A6F5B" w:rsidRPr="008224A5" w:rsidRDefault="005A6F5B" w:rsidP="00F74FB5">
            <w:pPr>
              <w:spacing w:after="0"/>
              <w:rPr>
                <w:rFonts w:ascii="Times New Roman" w:hAnsi="Times New Roman"/>
                <w:i/>
                <w:color w:val="000000" w:themeColor="text1"/>
                <w:sz w:val="24"/>
                <w:szCs w:val="24"/>
              </w:rPr>
            </w:pPr>
          </w:p>
        </w:tc>
        <w:tc>
          <w:tcPr>
            <w:tcW w:w="794" w:type="pct"/>
            <w:vMerge/>
            <w:vAlign w:val="center"/>
          </w:tcPr>
          <w:p w14:paraId="6FA3FA22" w14:textId="77777777" w:rsidR="005A6F5B" w:rsidRPr="008224A5" w:rsidRDefault="005A6F5B" w:rsidP="00F74FB5">
            <w:pPr>
              <w:spacing w:after="0"/>
              <w:rPr>
                <w:rFonts w:ascii="Times New Roman" w:hAnsi="Times New Roman"/>
                <w:i/>
                <w:color w:val="000000" w:themeColor="text1"/>
                <w:sz w:val="24"/>
                <w:szCs w:val="24"/>
              </w:rPr>
            </w:pPr>
          </w:p>
        </w:tc>
        <w:tc>
          <w:tcPr>
            <w:tcW w:w="440" w:type="pct"/>
            <w:vMerge/>
            <w:vAlign w:val="center"/>
          </w:tcPr>
          <w:p w14:paraId="00BFE23E" w14:textId="77777777" w:rsidR="005A6F5B" w:rsidRPr="008224A5" w:rsidRDefault="005A6F5B" w:rsidP="00F74FB5">
            <w:pPr>
              <w:spacing w:after="0"/>
              <w:rPr>
                <w:rFonts w:ascii="Times New Roman" w:hAnsi="Times New Roman"/>
                <w:i/>
                <w:iCs/>
                <w:color w:val="000000" w:themeColor="text1"/>
                <w:sz w:val="24"/>
                <w:szCs w:val="24"/>
              </w:rPr>
            </w:pPr>
          </w:p>
        </w:tc>
        <w:tc>
          <w:tcPr>
            <w:tcW w:w="506" w:type="pct"/>
            <w:vAlign w:val="center"/>
          </w:tcPr>
          <w:p w14:paraId="5C57099D" w14:textId="77777777" w:rsidR="005A6F5B" w:rsidRPr="008224A5" w:rsidRDefault="005A6F5B" w:rsidP="00F74FB5">
            <w:pPr>
              <w:suppressAutoHyphens/>
              <w:spacing w:after="0" w:line="240" w:lineRule="auto"/>
              <w:jc w:val="center"/>
              <w:rPr>
                <w:rFonts w:ascii="Times New Roman" w:hAnsi="Times New Roman"/>
                <w:i/>
                <w:color w:val="000000" w:themeColor="text1"/>
                <w:sz w:val="24"/>
                <w:szCs w:val="24"/>
              </w:rPr>
            </w:pPr>
          </w:p>
        </w:tc>
        <w:tc>
          <w:tcPr>
            <w:tcW w:w="918" w:type="pct"/>
            <w:gridSpan w:val="5"/>
            <w:vAlign w:val="center"/>
          </w:tcPr>
          <w:p w14:paraId="1218A282" w14:textId="77777777" w:rsidR="005A6F5B" w:rsidRPr="008224A5" w:rsidRDefault="005A6F5B" w:rsidP="00F74FB5">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В том числе</w:t>
            </w:r>
          </w:p>
        </w:tc>
        <w:tc>
          <w:tcPr>
            <w:tcW w:w="1282" w:type="pct"/>
            <w:gridSpan w:val="3"/>
            <w:vMerge/>
            <w:vAlign w:val="center"/>
          </w:tcPr>
          <w:p w14:paraId="561F0554" w14:textId="77777777" w:rsidR="005A6F5B" w:rsidRPr="008224A5" w:rsidRDefault="005A6F5B" w:rsidP="00F74FB5">
            <w:pPr>
              <w:suppressAutoHyphens/>
              <w:spacing w:after="0" w:line="240" w:lineRule="auto"/>
              <w:jc w:val="center"/>
              <w:rPr>
                <w:rFonts w:ascii="Times New Roman" w:hAnsi="Times New Roman"/>
                <w:i/>
                <w:color w:val="000000" w:themeColor="text1"/>
                <w:sz w:val="24"/>
                <w:szCs w:val="24"/>
              </w:rPr>
            </w:pPr>
          </w:p>
        </w:tc>
        <w:tc>
          <w:tcPr>
            <w:tcW w:w="406" w:type="pct"/>
            <w:vMerge/>
            <w:vAlign w:val="center"/>
          </w:tcPr>
          <w:p w14:paraId="7F1C58E1" w14:textId="77777777" w:rsidR="005A6F5B" w:rsidRPr="008224A5" w:rsidRDefault="005A6F5B" w:rsidP="00F74FB5">
            <w:pPr>
              <w:rPr>
                <w:rFonts w:ascii="Times New Roman" w:hAnsi="Times New Roman"/>
                <w:i/>
                <w:color w:val="000000" w:themeColor="text1"/>
                <w:sz w:val="24"/>
                <w:szCs w:val="24"/>
              </w:rPr>
            </w:pPr>
          </w:p>
        </w:tc>
      </w:tr>
      <w:tr w:rsidR="008224A5" w:rsidRPr="008224A5" w14:paraId="02803FA1" w14:textId="77777777" w:rsidTr="00FE27A2">
        <w:tc>
          <w:tcPr>
            <w:tcW w:w="653" w:type="pct"/>
            <w:vMerge/>
          </w:tcPr>
          <w:p w14:paraId="4B86EDFE" w14:textId="77777777" w:rsidR="005A6F5B" w:rsidRPr="008224A5" w:rsidRDefault="005A6F5B" w:rsidP="00F74FB5">
            <w:pPr>
              <w:spacing w:after="0"/>
              <w:rPr>
                <w:rFonts w:ascii="Times New Roman" w:hAnsi="Times New Roman"/>
                <w:i/>
                <w:color w:val="000000" w:themeColor="text1"/>
                <w:sz w:val="24"/>
                <w:szCs w:val="24"/>
              </w:rPr>
            </w:pPr>
          </w:p>
        </w:tc>
        <w:tc>
          <w:tcPr>
            <w:tcW w:w="794" w:type="pct"/>
            <w:vMerge/>
            <w:vAlign w:val="center"/>
          </w:tcPr>
          <w:p w14:paraId="1264FA20" w14:textId="77777777" w:rsidR="005A6F5B" w:rsidRPr="008224A5" w:rsidRDefault="005A6F5B" w:rsidP="00F74FB5">
            <w:pPr>
              <w:spacing w:after="0"/>
              <w:rPr>
                <w:rFonts w:ascii="Times New Roman" w:hAnsi="Times New Roman"/>
                <w:i/>
                <w:color w:val="000000" w:themeColor="text1"/>
                <w:sz w:val="24"/>
                <w:szCs w:val="24"/>
              </w:rPr>
            </w:pPr>
          </w:p>
        </w:tc>
        <w:tc>
          <w:tcPr>
            <w:tcW w:w="440" w:type="pct"/>
            <w:vMerge/>
            <w:vAlign w:val="center"/>
          </w:tcPr>
          <w:p w14:paraId="46DC50BA" w14:textId="77777777" w:rsidR="005A6F5B" w:rsidRPr="008224A5" w:rsidRDefault="005A6F5B" w:rsidP="00F74FB5">
            <w:pPr>
              <w:spacing w:after="0"/>
              <w:rPr>
                <w:rFonts w:ascii="Times New Roman" w:hAnsi="Times New Roman"/>
                <w:i/>
                <w:color w:val="000000" w:themeColor="text1"/>
                <w:sz w:val="24"/>
                <w:szCs w:val="24"/>
              </w:rPr>
            </w:pPr>
          </w:p>
        </w:tc>
        <w:tc>
          <w:tcPr>
            <w:tcW w:w="506" w:type="pct"/>
            <w:vAlign w:val="center"/>
          </w:tcPr>
          <w:p w14:paraId="0D11C4C4" w14:textId="77777777" w:rsidR="005A6F5B" w:rsidRPr="008224A5" w:rsidRDefault="005A6F5B" w:rsidP="00F74FB5">
            <w:pPr>
              <w:suppressAutoHyphens/>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Всего</w:t>
            </w:r>
          </w:p>
          <w:p w14:paraId="7DB65AD5" w14:textId="77777777" w:rsidR="005A6F5B" w:rsidRPr="008224A5" w:rsidRDefault="005A6F5B" w:rsidP="00F74FB5">
            <w:pPr>
              <w:suppressAutoHyphens/>
              <w:spacing w:after="0"/>
              <w:jc w:val="center"/>
              <w:rPr>
                <w:rFonts w:ascii="Times New Roman" w:hAnsi="Times New Roman"/>
                <w:i/>
                <w:color w:val="000000" w:themeColor="text1"/>
                <w:sz w:val="24"/>
                <w:szCs w:val="24"/>
              </w:rPr>
            </w:pPr>
          </w:p>
        </w:tc>
        <w:tc>
          <w:tcPr>
            <w:tcW w:w="538" w:type="pct"/>
            <w:gridSpan w:val="2"/>
            <w:vAlign w:val="center"/>
          </w:tcPr>
          <w:p w14:paraId="57C79018" w14:textId="77777777" w:rsidR="005A6F5B" w:rsidRPr="008224A5" w:rsidRDefault="005A6F5B" w:rsidP="00F74FB5">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Лабораторных и практических занятий</w:t>
            </w:r>
          </w:p>
        </w:tc>
        <w:tc>
          <w:tcPr>
            <w:tcW w:w="380" w:type="pct"/>
            <w:gridSpan w:val="3"/>
            <w:vAlign w:val="center"/>
          </w:tcPr>
          <w:p w14:paraId="1DEFC628" w14:textId="77777777" w:rsidR="005A6F5B" w:rsidRPr="008224A5" w:rsidRDefault="005A6F5B" w:rsidP="00F74FB5">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Курсовых работ (проектов)</w:t>
            </w:r>
          </w:p>
        </w:tc>
        <w:tc>
          <w:tcPr>
            <w:tcW w:w="637" w:type="pct"/>
            <w:vAlign w:val="center"/>
          </w:tcPr>
          <w:p w14:paraId="1291B36B" w14:textId="77777777" w:rsidR="005A6F5B" w:rsidRPr="008224A5" w:rsidRDefault="005A6F5B" w:rsidP="00F74FB5">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Учебная</w:t>
            </w:r>
          </w:p>
          <w:p w14:paraId="7A9CBCE6" w14:textId="77777777" w:rsidR="005A6F5B" w:rsidRPr="008224A5" w:rsidRDefault="005A6F5B" w:rsidP="00F74FB5">
            <w:pPr>
              <w:suppressAutoHyphens/>
              <w:spacing w:after="0" w:line="240" w:lineRule="auto"/>
              <w:jc w:val="center"/>
              <w:rPr>
                <w:rFonts w:ascii="Times New Roman" w:hAnsi="Times New Roman"/>
                <w:i/>
                <w:color w:val="000000" w:themeColor="text1"/>
                <w:sz w:val="24"/>
                <w:szCs w:val="24"/>
              </w:rPr>
            </w:pPr>
          </w:p>
        </w:tc>
        <w:tc>
          <w:tcPr>
            <w:tcW w:w="645" w:type="pct"/>
            <w:gridSpan w:val="2"/>
            <w:vAlign w:val="center"/>
          </w:tcPr>
          <w:p w14:paraId="6A07CA20" w14:textId="77777777" w:rsidR="005A6F5B" w:rsidRPr="008224A5" w:rsidRDefault="005A6F5B" w:rsidP="00F74FB5">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Производственная</w:t>
            </w:r>
          </w:p>
          <w:p w14:paraId="47E21028" w14:textId="77777777" w:rsidR="005A6F5B" w:rsidRPr="008224A5" w:rsidRDefault="005A6F5B" w:rsidP="00F74FB5">
            <w:pPr>
              <w:suppressAutoHyphens/>
              <w:spacing w:after="0" w:line="240" w:lineRule="auto"/>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 xml:space="preserve"> (если предусмотрена рассредоточенная практика)</w:t>
            </w:r>
          </w:p>
        </w:tc>
        <w:tc>
          <w:tcPr>
            <w:tcW w:w="406" w:type="pct"/>
            <w:vMerge/>
            <w:vAlign w:val="center"/>
          </w:tcPr>
          <w:p w14:paraId="4692A2E7" w14:textId="77777777" w:rsidR="005A6F5B" w:rsidRPr="008224A5" w:rsidRDefault="005A6F5B" w:rsidP="00F74FB5">
            <w:pPr>
              <w:spacing w:after="0"/>
              <w:rPr>
                <w:rFonts w:ascii="Times New Roman" w:hAnsi="Times New Roman"/>
                <w:i/>
                <w:color w:val="000000" w:themeColor="text1"/>
                <w:sz w:val="24"/>
                <w:szCs w:val="24"/>
              </w:rPr>
            </w:pPr>
          </w:p>
        </w:tc>
      </w:tr>
      <w:tr w:rsidR="008224A5" w:rsidRPr="008224A5" w14:paraId="2884DC8F" w14:textId="77777777" w:rsidTr="00FE27A2">
        <w:tc>
          <w:tcPr>
            <w:tcW w:w="653" w:type="pct"/>
            <w:vAlign w:val="center"/>
          </w:tcPr>
          <w:p w14:paraId="0D15B073" w14:textId="77777777" w:rsidR="005A6F5B" w:rsidRPr="008224A5" w:rsidRDefault="005A6F5B" w:rsidP="00F74FB5">
            <w:pPr>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1</w:t>
            </w:r>
          </w:p>
        </w:tc>
        <w:tc>
          <w:tcPr>
            <w:tcW w:w="794" w:type="pct"/>
            <w:vAlign w:val="center"/>
          </w:tcPr>
          <w:p w14:paraId="141EDEA9" w14:textId="77777777" w:rsidR="005A6F5B" w:rsidRPr="008224A5" w:rsidRDefault="005A6F5B" w:rsidP="00F74FB5">
            <w:pPr>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440" w:type="pct"/>
            <w:vAlign w:val="center"/>
          </w:tcPr>
          <w:p w14:paraId="7F50AA4F" w14:textId="77777777" w:rsidR="005A6F5B" w:rsidRPr="008224A5" w:rsidRDefault="005A6F5B" w:rsidP="00F74FB5">
            <w:pPr>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3</w:t>
            </w:r>
          </w:p>
        </w:tc>
        <w:tc>
          <w:tcPr>
            <w:tcW w:w="506" w:type="pct"/>
            <w:vAlign w:val="center"/>
          </w:tcPr>
          <w:p w14:paraId="54A2A11B" w14:textId="77777777" w:rsidR="005A6F5B" w:rsidRPr="008224A5" w:rsidRDefault="005A6F5B" w:rsidP="00F74FB5">
            <w:pPr>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4</w:t>
            </w:r>
          </w:p>
        </w:tc>
        <w:tc>
          <w:tcPr>
            <w:tcW w:w="538" w:type="pct"/>
            <w:gridSpan w:val="2"/>
            <w:vAlign w:val="center"/>
          </w:tcPr>
          <w:p w14:paraId="7E0B698A" w14:textId="77777777" w:rsidR="005A6F5B" w:rsidRPr="008224A5" w:rsidRDefault="005A6F5B" w:rsidP="00F74FB5">
            <w:pPr>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5</w:t>
            </w:r>
          </w:p>
        </w:tc>
        <w:tc>
          <w:tcPr>
            <w:tcW w:w="380" w:type="pct"/>
            <w:gridSpan w:val="3"/>
            <w:vAlign w:val="center"/>
          </w:tcPr>
          <w:p w14:paraId="16DCC015" w14:textId="77777777" w:rsidR="005A6F5B" w:rsidRPr="008224A5" w:rsidRDefault="005A6F5B" w:rsidP="00F74FB5">
            <w:pPr>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6</w:t>
            </w:r>
          </w:p>
        </w:tc>
        <w:tc>
          <w:tcPr>
            <w:tcW w:w="637" w:type="pct"/>
            <w:vAlign w:val="center"/>
          </w:tcPr>
          <w:p w14:paraId="2DC19D4D" w14:textId="77777777" w:rsidR="005A6F5B" w:rsidRPr="008224A5" w:rsidRDefault="005A6F5B" w:rsidP="00F74FB5">
            <w:pPr>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7</w:t>
            </w:r>
          </w:p>
        </w:tc>
        <w:tc>
          <w:tcPr>
            <w:tcW w:w="645" w:type="pct"/>
            <w:gridSpan w:val="2"/>
            <w:vAlign w:val="center"/>
          </w:tcPr>
          <w:p w14:paraId="77BC6B3C" w14:textId="77777777" w:rsidR="005A6F5B" w:rsidRPr="008224A5" w:rsidRDefault="005A6F5B" w:rsidP="00F74FB5">
            <w:pPr>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8</w:t>
            </w:r>
          </w:p>
        </w:tc>
        <w:tc>
          <w:tcPr>
            <w:tcW w:w="406" w:type="pct"/>
            <w:vAlign w:val="center"/>
          </w:tcPr>
          <w:p w14:paraId="126ADBF4" w14:textId="77777777" w:rsidR="005A6F5B" w:rsidRPr="008224A5" w:rsidRDefault="005A6F5B" w:rsidP="00F74FB5">
            <w:pPr>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9</w:t>
            </w:r>
          </w:p>
        </w:tc>
      </w:tr>
      <w:tr w:rsidR="008224A5" w:rsidRPr="008224A5" w14:paraId="5824F6D1" w14:textId="77777777" w:rsidTr="00FE27A2">
        <w:tc>
          <w:tcPr>
            <w:tcW w:w="653" w:type="pct"/>
          </w:tcPr>
          <w:p w14:paraId="0C0E2747" w14:textId="77777777" w:rsidR="005A6F5B" w:rsidRPr="008224A5" w:rsidRDefault="005A6F5B" w:rsidP="00F74FB5">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ПК 3.1-3.4</w:t>
            </w:r>
          </w:p>
          <w:p w14:paraId="160593A8" w14:textId="77777777" w:rsidR="005A6F5B" w:rsidRPr="008224A5" w:rsidRDefault="005A6F5B" w:rsidP="00F74FB5">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ОК 1-11</w:t>
            </w:r>
          </w:p>
        </w:tc>
        <w:tc>
          <w:tcPr>
            <w:tcW w:w="794" w:type="pct"/>
          </w:tcPr>
          <w:p w14:paraId="6EFE44BB" w14:textId="77777777" w:rsidR="005A6F5B" w:rsidRPr="008224A5" w:rsidRDefault="005A6F5B" w:rsidP="00F74FB5">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440" w:type="pct"/>
            <w:vAlign w:val="center"/>
          </w:tcPr>
          <w:p w14:paraId="2B9FBCAF" w14:textId="77777777" w:rsidR="005A6F5B" w:rsidRPr="008224A5" w:rsidRDefault="005A6F5B" w:rsidP="00F74FB5">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216</w:t>
            </w:r>
          </w:p>
        </w:tc>
        <w:tc>
          <w:tcPr>
            <w:tcW w:w="506" w:type="pct"/>
            <w:vAlign w:val="center"/>
          </w:tcPr>
          <w:p w14:paraId="2A165E11" w14:textId="77777777" w:rsidR="005A6F5B" w:rsidRPr="008224A5" w:rsidRDefault="005A6F5B" w:rsidP="00F74FB5">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144</w:t>
            </w:r>
          </w:p>
        </w:tc>
        <w:tc>
          <w:tcPr>
            <w:tcW w:w="538" w:type="pct"/>
            <w:gridSpan w:val="2"/>
            <w:vAlign w:val="center"/>
          </w:tcPr>
          <w:p w14:paraId="37237982" w14:textId="77777777" w:rsidR="005A6F5B" w:rsidRPr="008224A5" w:rsidRDefault="005A6F5B" w:rsidP="00F74FB5">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56</w:t>
            </w:r>
          </w:p>
        </w:tc>
        <w:tc>
          <w:tcPr>
            <w:tcW w:w="380" w:type="pct"/>
            <w:gridSpan w:val="3"/>
            <w:vAlign w:val="center"/>
          </w:tcPr>
          <w:p w14:paraId="66F94711" w14:textId="77777777" w:rsidR="005A6F5B" w:rsidRPr="008224A5" w:rsidRDefault="005A6F5B" w:rsidP="00F74FB5">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20</w:t>
            </w:r>
          </w:p>
        </w:tc>
        <w:tc>
          <w:tcPr>
            <w:tcW w:w="637" w:type="pct"/>
            <w:vAlign w:val="center"/>
          </w:tcPr>
          <w:p w14:paraId="04284506" w14:textId="77777777" w:rsidR="005A6F5B" w:rsidRPr="008224A5" w:rsidRDefault="005A6F5B" w:rsidP="00F74FB5">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w:t>
            </w:r>
          </w:p>
        </w:tc>
        <w:tc>
          <w:tcPr>
            <w:tcW w:w="645" w:type="pct"/>
            <w:gridSpan w:val="2"/>
            <w:vAlign w:val="center"/>
          </w:tcPr>
          <w:p w14:paraId="17ECB599" w14:textId="77777777" w:rsidR="005A6F5B" w:rsidRPr="008224A5" w:rsidRDefault="005A6F5B" w:rsidP="00F74FB5">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72</w:t>
            </w:r>
          </w:p>
        </w:tc>
        <w:tc>
          <w:tcPr>
            <w:tcW w:w="406" w:type="pct"/>
            <w:vAlign w:val="center"/>
          </w:tcPr>
          <w:p w14:paraId="6EFF6DD2" w14:textId="77777777" w:rsidR="005A6F5B" w:rsidRPr="008224A5" w:rsidRDefault="005A6F5B" w:rsidP="00F74FB5">
            <w:pPr>
              <w:spacing w:after="0"/>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w:t>
            </w:r>
          </w:p>
        </w:tc>
      </w:tr>
      <w:tr w:rsidR="008224A5" w:rsidRPr="008224A5" w14:paraId="0BA8C646" w14:textId="77777777" w:rsidTr="00F74FB5">
        <w:tc>
          <w:tcPr>
            <w:tcW w:w="653" w:type="pct"/>
          </w:tcPr>
          <w:p w14:paraId="1D1D8E90" w14:textId="77777777" w:rsidR="005A6F5B" w:rsidRPr="008224A5" w:rsidRDefault="005A6F5B" w:rsidP="00F74FB5">
            <w:pPr>
              <w:spacing w:after="0"/>
              <w:rPr>
                <w:rFonts w:ascii="Times New Roman" w:hAnsi="Times New Roman"/>
                <w:color w:val="000000" w:themeColor="text1"/>
                <w:sz w:val="24"/>
                <w:szCs w:val="24"/>
              </w:rPr>
            </w:pPr>
          </w:p>
        </w:tc>
        <w:tc>
          <w:tcPr>
            <w:tcW w:w="794" w:type="pct"/>
          </w:tcPr>
          <w:p w14:paraId="11F2ED9A" w14:textId="77777777" w:rsidR="005A6F5B" w:rsidRPr="008224A5" w:rsidRDefault="005A6F5B" w:rsidP="00F74FB5">
            <w:pPr>
              <w:suppressAutoHyphens/>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Производственная практика (по профилю специальности), </w:t>
            </w:r>
            <w:r w:rsidRPr="008224A5">
              <w:rPr>
                <w:rFonts w:ascii="Times New Roman" w:hAnsi="Times New Roman"/>
                <w:color w:val="000000" w:themeColor="text1"/>
                <w:sz w:val="24"/>
                <w:szCs w:val="24"/>
              </w:rPr>
              <w:lastRenderedPageBreak/>
              <w:t>часов (если предусмотрена итоговая (концентрированная) практика)</w:t>
            </w:r>
          </w:p>
        </w:tc>
        <w:tc>
          <w:tcPr>
            <w:tcW w:w="440" w:type="pct"/>
          </w:tcPr>
          <w:p w14:paraId="2F91E4C5" w14:textId="77777777" w:rsidR="005A6F5B" w:rsidRPr="008224A5" w:rsidRDefault="005A6F5B" w:rsidP="00CF7950">
            <w:pPr>
              <w:suppressAutoHyphens/>
              <w:spacing w:after="0"/>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lastRenderedPageBreak/>
              <w:t>72</w:t>
            </w:r>
          </w:p>
        </w:tc>
        <w:tc>
          <w:tcPr>
            <w:tcW w:w="2065" w:type="pct"/>
            <w:gridSpan w:val="8"/>
            <w:shd w:val="clear" w:color="auto" w:fill="C0C0C0"/>
          </w:tcPr>
          <w:p w14:paraId="0B021969" w14:textId="77777777" w:rsidR="005A6F5B" w:rsidRPr="008224A5" w:rsidRDefault="005A6F5B" w:rsidP="00F74FB5">
            <w:pPr>
              <w:spacing w:after="0"/>
              <w:rPr>
                <w:rFonts w:ascii="Times New Roman" w:hAnsi="Times New Roman"/>
                <w:i/>
                <w:color w:val="000000" w:themeColor="text1"/>
                <w:sz w:val="24"/>
                <w:szCs w:val="24"/>
              </w:rPr>
            </w:pPr>
          </w:p>
        </w:tc>
        <w:tc>
          <w:tcPr>
            <w:tcW w:w="641" w:type="pct"/>
          </w:tcPr>
          <w:p w14:paraId="6A957B54" w14:textId="77777777" w:rsidR="005A6F5B" w:rsidRPr="008224A5" w:rsidRDefault="005A6F5B" w:rsidP="00F74FB5">
            <w:pPr>
              <w:suppressAutoHyphens/>
              <w:spacing w:after="0"/>
              <w:jc w:val="center"/>
              <w:rPr>
                <w:rFonts w:ascii="Times New Roman" w:hAnsi="Times New Roman"/>
                <w:i/>
                <w:color w:val="000000" w:themeColor="text1"/>
                <w:sz w:val="24"/>
                <w:szCs w:val="24"/>
              </w:rPr>
            </w:pPr>
          </w:p>
        </w:tc>
        <w:tc>
          <w:tcPr>
            <w:tcW w:w="406" w:type="pct"/>
          </w:tcPr>
          <w:p w14:paraId="03A92979" w14:textId="77777777" w:rsidR="005A6F5B" w:rsidRPr="008224A5" w:rsidRDefault="005A6F5B" w:rsidP="00F74FB5">
            <w:pPr>
              <w:spacing w:after="0"/>
              <w:rPr>
                <w:rFonts w:ascii="Times New Roman" w:hAnsi="Times New Roman"/>
                <w:i/>
                <w:color w:val="000000" w:themeColor="text1"/>
                <w:sz w:val="24"/>
                <w:szCs w:val="24"/>
              </w:rPr>
            </w:pPr>
          </w:p>
        </w:tc>
      </w:tr>
      <w:tr w:rsidR="008224A5" w:rsidRPr="008224A5" w14:paraId="0A680E56" w14:textId="77777777" w:rsidTr="00F74FB5">
        <w:tc>
          <w:tcPr>
            <w:tcW w:w="653" w:type="pct"/>
          </w:tcPr>
          <w:p w14:paraId="64CB3190" w14:textId="77777777" w:rsidR="005A6F5B" w:rsidRPr="008224A5" w:rsidRDefault="005A6F5B" w:rsidP="00F74FB5">
            <w:pPr>
              <w:rPr>
                <w:rFonts w:ascii="Times New Roman" w:hAnsi="Times New Roman"/>
                <w:b/>
                <w:i/>
                <w:color w:val="000000" w:themeColor="text1"/>
                <w:sz w:val="24"/>
                <w:szCs w:val="24"/>
              </w:rPr>
            </w:pPr>
          </w:p>
        </w:tc>
        <w:tc>
          <w:tcPr>
            <w:tcW w:w="794" w:type="pct"/>
          </w:tcPr>
          <w:p w14:paraId="62393BC0" w14:textId="77777777" w:rsidR="005A6F5B" w:rsidRPr="008224A5" w:rsidRDefault="005A6F5B" w:rsidP="00F74FB5">
            <w:pP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Всего:</w:t>
            </w:r>
          </w:p>
        </w:tc>
        <w:tc>
          <w:tcPr>
            <w:tcW w:w="440" w:type="pct"/>
          </w:tcPr>
          <w:p w14:paraId="48B617CE"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216</w:t>
            </w:r>
          </w:p>
        </w:tc>
        <w:tc>
          <w:tcPr>
            <w:tcW w:w="550" w:type="pct"/>
            <w:gridSpan w:val="2"/>
          </w:tcPr>
          <w:p w14:paraId="0CBC18A0"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144</w:t>
            </w:r>
          </w:p>
        </w:tc>
        <w:tc>
          <w:tcPr>
            <w:tcW w:w="512" w:type="pct"/>
            <w:gridSpan w:val="2"/>
          </w:tcPr>
          <w:p w14:paraId="27095CFC"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56</w:t>
            </w:r>
          </w:p>
        </w:tc>
        <w:tc>
          <w:tcPr>
            <w:tcW w:w="353" w:type="pct"/>
          </w:tcPr>
          <w:p w14:paraId="2D41057E"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20</w:t>
            </w:r>
          </w:p>
        </w:tc>
        <w:tc>
          <w:tcPr>
            <w:tcW w:w="646" w:type="pct"/>
            <w:gridSpan w:val="2"/>
          </w:tcPr>
          <w:p w14:paraId="327C735D"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w:t>
            </w:r>
          </w:p>
        </w:tc>
        <w:tc>
          <w:tcPr>
            <w:tcW w:w="645" w:type="pct"/>
            <w:gridSpan w:val="2"/>
          </w:tcPr>
          <w:p w14:paraId="6B62804A"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72</w:t>
            </w:r>
          </w:p>
        </w:tc>
        <w:tc>
          <w:tcPr>
            <w:tcW w:w="406" w:type="pct"/>
          </w:tcPr>
          <w:p w14:paraId="3CE077FE" w14:textId="77777777" w:rsidR="005A6F5B" w:rsidRPr="008224A5" w:rsidRDefault="005A6F5B" w:rsidP="00F74FB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w:t>
            </w:r>
          </w:p>
        </w:tc>
      </w:tr>
    </w:tbl>
    <w:p w14:paraId="54FAC285" w14:textId="77777777" w:rsidR="005A6F5B" w:rsidRPr="008224A5" w:rsidRDefault="005A6F5B" w:rsidP="00F74FB5">
      <w:pPr>
        <w:tabs>
          <w:tab w:val="left" w:pos="4260"/>
        </w:tabs>
        <w:rPr>
          <w:color w:val="000000" w:themeColor="text1"/>
        </w:rPr>
        <w:sectPr w:rsidR="005A6F5B" w:rsidRPr="008224A5" w:rsidSect="00FF602C">
          <w:pgSz w:w="16840" w:h="11907" w:orient="landscape"/>
          <w:pgMar w:top="851" w:right="1134" w:bottom="851" w:left="992" w:header="709" w:footer="709" w:gutter="0"/>
          <w:cols w:space="720"/>
        </w:sectPr>
      </w:pPr>
    </w:p>
    <w:p w14:paraId="33055AE2" w14:textId="77777777" w:rsidR="005A6F5B" w:rsidRPr="008224A5" w:rsidRDefault="005A6F5B" w:rsidP="005A3B04">
      <w:pPr>
        <w:tabs>
          <w:tab w:val="left" w:pos="4260"/>
        </w:tabs>
        <w:rPr>
          <w:color w:val="000000" w:themeColor="text1"/>
        </w:rPr>
      </w:pPr>
    </w:p>
    <w:p w14:paraId="6F7C5F86" w14:textId="77777777" w:rsidR="005A6F5B" w:rsidRPr="008224A5" w:rsidRDefault="005A6F5B" w:rsidP="00DE69DD">
      <w:pPr>
        <w:suppressAutoHyphens/>
        <w:jc w:val="both"/>
        <w:rPr>
          <w:rFonts w:ascii="Times New Roman" w:hAnsi="Times New Roman"/>
          <w:b/>
          <w:color w:val="000000" w:themeColor="text1"/>
        </w:rPr>
      </w:pPr>
      <w:r w:rsidRPr="008224A5">
        <w:rPr>
          <w:rFonts w:ascii="Times New Roman" w:hAnsi="Times New Roman"/>
          <w:b/>
          <w:color w:val="000000" w:themeColor="text1"/>
        </w:rPr>
        <w:t>2.2. Тематический план и содержание профессионального модуля (ПМ)</w:t>
      </w:r>
    </w:p>
    <w:tbl>
      <w:tblPr>
        <w:tblW w:w="1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541"/>
        <w:gridCol w:w="10080"/>
        <w:gridCol w:w="1210"/>
      </w:tblGrid>
      <w:tr w:rsidR="008224A5" w:rsidRPr="008224A5" w14:paraId="57183D0D" w14:textId="77777777" w:rsidTr="00DE69DD">
        <w:tc>
          <w:tcPr>
            <w:tcW w:w="3239" w:type="dxa"/>
          </w:tcPr>
          <w:p w14:paraId="11698634"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профессионального модуля (ПМ), междисциплинарных курсов (МДК) и тем</w:t>
            </w:r>
          </w:p>
        </w:tc>
        <w:tc>
          <w:tcPr>
            <w:tcW w:w="10621" w:type="dxa"/>
            <w:gridSpan w:val="2"/>
          </w:tcPr>
          <w:p w14:paraId="184E295F"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210" w:type="dxa"/>
          </w:tcPr>
          <w:p w14:paraId="0995E8FF"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r>
      <w:tr w:rsidR="008224A5" w:rsidRPr="008224A5" w14:paraId="4919B766" w14:textId="77777777" w:rsidTr="00DE69DD">
        <w:tc>
          <w:tcPr>
            <w:tcW w:w="3239" w:type="dxa"/>
          </w:tcPr>
          <w:p w14:paraId="57EB0153"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10621" w:type="dxa"/>
            <w:gridSpan w:val="2"/>
          </w:tcPr>
          <w:p w14:paraId="6D9EB2AD"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210" w:type="dxa"/>
          </w:tcPr>
          <w:p w14:paraId="7C399BC4"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r>
      <w:tr w:rsidR="008224A5" w:rsidRPr="008224A5" w14:paraId="032E8DD5" w14:textId="77777777" w:rsidTr="00DE69DD">
        <w:tc>
          <w:tcPr>
            <w:tcW w:w="3239" w:type="dxa"/>
          </w:tcPr>
          <w:p w14:paraId="7A9D8E01" w14:textId="77777777" w:rsidR="005A6F5B" w:rsidRPr="008224A5" w:rsidRDefault="005A6F5B" w:rsidP="00DE69DD">
            <w:pPr>
              <w:jc w:val="both"/>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10621" w:type="dxa"/>
            <w:gridSpan w:val="2"/>
          </w:tcPr>
          <w:p w14:paraId="095DC749" w14:textId="77777777" w:rsidR="005A6F5B" w:rsidRPr="008224A5" w:rsidRDefault="005A6F5B" w:rsidP="00DE69DD">
            <w:pPr>
              <w:jc w:val="center"/>
              <w:rPr>
                <w:rFonts w:ascii="Times New Roman" w:hAnsi="Times New Roman"/>
                <w:b/>
                <w:bCs/>
                <w:color w:val="000000" w:themeColor="text1"/>
                <w:sz w:val="24"/>
                <w:szCs w:val="24"/>
              </w:rPr>
            </w:pPr>
          </w:p>
        </w:tc>
        <w:tc>
          <w:tcPr>
            <w:tcW w:w="1210" w:type="dxa"/>
          </w:tcPr>
          <w:p w14:paraId="6DB2E600"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144</w:t>
            </w:r>
          </w:p>
        </w:tc>
      </w:tr>
      <w:tr w:rsidR="008224A5" w:rsidRPr="008224A5" w14:paraId="1DF43703" w14:textId="77777777" w:rsidTr="00DE69DD">
        <w:tc>
          <w:tcPr>
            <w:tcW w:w="3239" w:type="dxa"/>
          </w:tcPr>
          <w:p w14:paraId="2C03D35C" w14:textId="77777777" w:rsidR="005A6F5B" w:rsidRPr="008224A5" w:rsidRDefault="005A6F5B" w:rsidP="00DE69DD">
            <w:pPr>
              <w:jc w:val="both"/>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МДК 03.01. Организация работы и управление подразделением организации</w:t>
            </w:r>
          </w:p>
        </w:tc>
        <w:tc>
          <w:tcPr>
            <w:tcW w:w="10621" w:type="dxa"/>
            <w:gridSpan w:val="2"/>
          </w:tcPr>
          <w:p w14:paraId="29D045FE" w14:textId="77777777" w:rsidR="005A6F5B" w:rsidRPr="008224A5" w:rsidRDefault="005A6F5B" w:rsidP="00DE69DD">
            <w:pPr>
              <w:jc w:val="center"/>
              <w:rPr>
                <w:rFonts w:ascii="Times New Roman" w:hAnsi="Times New Roman"/>
                <w:b/>
                <w:bCs/>
                <w:color w:val="000000" w:themeColor="text1"/>
                <w:sz w:val="24"/>
                <w:szCs w:val="24"/>
              </w:rPr>
            </w:pPr>
          </w:p>
        </w:tc>
        <w:tc>
          <w:tcPr>
            <w:tcW w:w="1210" w:type="dxa"/>
          </w:tcPr>
          <w:p w14:paraId="3619FC63"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144</w:t>
            </w:r>
          </w:p>
        </w:tc>
      </w:tr>
      <w:tr w:rsidR="008224A5" w:rsidRPr="008224A5" w14:paraId="4ED5E0B4" w14:textId="77777777" w:rsidTr="00DE69DD">
        <w:trPr>
          <w:trHeight w:val="123"/>
        </w:trPr>
        <w:tc>
          <w:tcPr>
            <w:tcW w:w="3239" w:type="dxa"/>
            <w:vMerge w:val="restart"/>
          </w:tcPr>
          <w:p w14:paraId="3CEF27C9"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 xml:space="preserve">Тема 1.1. </w:t>
            </w:r>
            <w:r w:rsidRPr="008224A5">
              <w:rPr>
                <w:rFonts w:ascii="Times New Roman" w:hAnsi="Times New Roman"/>
                <w:b/>
                <w:color w:val="000000" w:themeColor="text1"/>
                <w:sz w:val="24"/>
                <w:szCs w:val="24"/>
              </w:rPr>
              <w:t xml:space="preserve">Организация деятельности </w:t>
            </w:r>
            <w:r w:rsidRPr="008224A5">
              <w:rPr>
                <w:rFonts w:ascii="Times New Roman" w:hAnsi="Times New Roman"/>
                <w:b/>
                <w:bCs/>
                <w:color w:val="000000" w:themeColor="text1"/>
                <w:sz w:val="24"/>
                <w:szCs w:val="24"/>
              </w:rPr>
              <w:t xml:space="preserve">первичного трудового коллектива по </w:t>
            </w:r>
            <w:r w:rsidRPr="008224A5">
              <w:rPr>
                <w:rFonts w:ascii="Times New Roman" w:hAnsi="Times New Roman"/>
                <w:b/>
                <w:color w:val="000000" w:themeColor="text1"/>
                <w:sz w:val="24"/>
                <w:szCs w:val="24"/>
              </w:rPr>
              <w:t>эксплуатации подъемно-транспортных, строи-</w:t>
            </w:r>
            <w:r w:rsidRPr="008224A5">
              <w:rPr>
                <w:rFonts w:ascii="Times New Roman" w:hAnsi="Times New Roman"/>
                <w:b/>
                <w:color w:val="000000" w:themeColor="text1"/>
                <w:sz w:val="24"/>
                <w:szCs w:val="24"/>
              </w:rPr>
              <w:lastRenderedPageBreak/>
              <w:t>тельных, дорожных машин и оборудования</w:t>
            </w:r>
          </w:p>
          <w:p w14:paraId="3DD61E9D" w14:textId="77777777" w:rsidR="005A6F5B" w:rsidRPr="008224A5" w:rsidRDefault="005A6F5B" w:rsidP="00DE69DD">
            <w:pPr>
              <w:jc w:val="both"/>
              <w:rPr>
                <w:rFonts w:ascii="Times New Roman" w:hAnsi="Times New Roman"/>
                <w:bCs/>
                <w:color w:val="000000" w:themeColor="text1"/>
                <w:sz w:val="24"/>
                <w:szCs w:val="24"/>
              </w:rPr>
            </w:pPr>
          </w:p>
        </w:tc>
        <w:tc>
          <w:tcPr>
            <w:tcW w:w="10621" w:type="dxa"/>
            <w:gridSpan w:val="2"/>
          </w:tcPr>
          <w:p w14:paraId="5A6149A5" w14:textId="77777777" w:rsidR="005A6F5B" w:rsidRPr="008224A5" w:rsidRDefault="005A6F5B" w:rsidP="00DE69DD">
            <w:pP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lastRenderedPageBreak/>
              <w:t xml:space="preserve">Содержание </w:t>
            </w:r>
          </w:p>
        </w:tc>
        <w:tc>
          <w:tcPr>
            <w:tcW w:w="1210" w:type="dxa"/>
            <w:vMerge w:val="restart"/>
          </w:tcPr>
          <w:p w14:paraId="61532C43" w14:textId="77777777" w:rsidR="005A6F5B" w:rsidRPr="008224A5" w:rsidRDefault="005A6F5B" w:rsidP="00F855F1">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w:t>
            </w:r>
            <w:r w:rsidR="00F855F1" w:rsidRPr="008224A5">
              <w:rPr>
                <w:rFonts w:ascii="Times New Roman" w:hAnsi="Times New Roman"/>
                <w:b/>
                <w:bCs/>
                <w:color w:val="000000" w:themeColor="text1"/>
                <w:sz w:val="24"/>
                <w:szCs w:val="24"/>
              </w:rPr>
              <w:t>6</w:t>
            </w:r>
          </w:p>
        </w:tc>
      </w:tr>
      <w:tr w:rsidR="008224A5" w:rsidRPr="008224A5" w14:paraId="277AEC45" w14:textId="77777777" w:rsidTr="00DE69DD">
        <w:trPr>
          <w:trHeight w:val="1005"/>
        </w:trPr>
        <w:tc>
          <w:tcPr>
            <w:tcW w:w="3239" w:type="dxa"/>
            <w:vMerge/>
          </w:tcPr>
          <w:p w14:paraId="7E1A3579" w14:textId="77777777" w:rsidR="005A6F5B" w:rsidRPr="008224A5" w:rsidRDefault="005A6F5B" w:rsidP="00DE69DD">
            <w:pPr>
              <w:rPr>
                <w:rFonts w:ascii="Times New Roman" w:hAnsi="Times New Roman"/>
                <w:bCs/>
                <w:color w:val="000000" w:themeColor="text1"/>
                <w:sz w:val="24"/>
                <w:szCs w:val="24"/>
              </w:rPr>
            </w:pPr>
          </w:p>
        </w:tc>
        <w:tc>
          <w:tcPr>
            <w:tcW w:w="541" w:type="dxa"/>
          </w:tcPr>
          <w:p w14:paraId="4E826C3A"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10080" w:type="dxa"/>
          </w:tcPr>
          <w:p w14:paraId="7C7EBDEA"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Организация управления первичным трудовым коллективом</w:t>
            </w:r>
            <w:r w:rsidRPr="008224A5">
              <w:rPr>
                <w:rFonts w:ascii="Times New Roman" w:hAnsi="Times New Roman"/>
                <w:color w:val="000000" w:themeColor="text1"/>
                <w:sz w:val="24"/>
                <w:szCs w:val="24"/>
              </w:rPr>
              <w:t xml:space="preserve"> </w:t>
            </w:r>
          </w:p>
          <w:p w14:paraId="2548B9D6"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Понятие менеджмента.</w:t>
            </w:r>
          </w:p>
          <w:p w14:paraId="720E1C15"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Показатели использования основных фондов и оборотных средств.</w:t>
            </w:r>
          </w:p>
          <w:p w14:paraId="22584D90"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lastRenderedPageBreak/>
              <w:t>Технико-экономические показатели предприятия.</w:t>
            </w:r>
            <w:r w:rsidRPr="008224A5">
              <w:rPr>
                <w:rFonts w:ascii="Times New Roman" w:hAnsi="Times New Roman"/>
                <w:bCs/>
                <w:color w:val="000000" w:themeColor="text1"/>
                <w:sz w:val="24"/>
                <w:szCs w:val="24"/>
              </w:rPr>
              <w:t xml:space="preserve"> </w:t>
            </w:r>
          </w:p>
          <w:p w14:paraId="30A45193"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Нормативы затрат труда и расчет численности рабочих, занятых на ремонте железнодорожно-строительных машин и оборудования.</w:t>
            </w:r>
          </w:p>
          <w:p w14:paraId="2ADA3A16"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Трудовые ресурсы и их классификация.</w:t>
            </w:r>
          </w:p>
          <w:p w14:paraId="10F334FD"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Формирование трудового коллектива</w:t>
            </w:r>
          </w:p>
        </w:tc>
        <w:tc>
          <w:tcPr>
            <w:tcW w:w="1210" w:type="dxa"/>
            <w:vMerge/>
          </w:tcPr>
          <w:p w14:paraId="5D447CF7" w14:textId="77777777" w:rsidR="005A6F5B" w:rsidRPr="008224A5" w:rsidRDefault="005A6F5B" w:rsidP="00DE69DD">
            <w:pPr>
              <w:jc w:val="center"/>
              <w:rPr>
                <w:rFonts w:ascii="Times New Roman" w:hAnsi="Times New Roman"/>
                <w:bCs/>
                <w:color w:val="000000" w:themeColor="text1"/>
                <w:sz w:val="24"/>
                <w:szCs w:val="24"/>
              </w:rPr>
            </w:pPr>
          </w:p>
        </w:tc>
      </w:tr>
      <w:tr w:rsidR="008224A5" w:rsidRPr="008224A5" w14:paraId="49897A2B" w14:textId="77777777" w:rsidTr="00DE69DD">
        <w:trPr>
          <w:trHeight w:val="963"/>
        </w:trPr>
        <w:tc>
          <w:tcPr>
            <w:tcW w:w="3239" w:type="dxa"/>
            <w:vMerge/>
          </w:tcPr>
          <w:p w14:paraId="31C6D30E" w14:textId="77777777" w:rsidR="005A6F5B" w:rsidRPr="008224A5" w:rsidRDefault="005A6F5B" w:rsidP="00DE69DD">
            <w:pPr>
              <w:rPr>
                <w:rFonts w:ascii="Times New Roman" w:hAnsi="Times New Roman"/>
                <w:bCs/>
                <w:color w:val="000000" w:themeColor="text1"/>
                <w:sz w:val="24"/>
                <w:szCs w:val="24"/>
              </w:rPr>
            </w:pPr>
          </w:p>
        </w:tc>
        <w:tc>
          <w:tcPr>
            <w:tcW w:w="541" w:type="dxa"/>
          </w:tcPr>
          <w:p w14:paraId="339B9E92"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0080" w:type="dxa"/>
          </w:tcPr>
          <w:p w14:paraId="741F22C0"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Организация процесса эксплуатации</w:t>
            </w:r>
            <w:r w:rsidR="006F5D4D" w:rsidRPr="008224A5">
              <w:rPr>
                <w:rFonts w:ascii="Times New Roman" w:hAnsi="Times New Roman"/>
                <w:b/>
                <w:color w:val="000000" w:themeColor="text1"/>
                <w:sz w:val="24"/>
                <w:szCs w:val="24"/>
              </w:rPr>
              <w:t xml:space="preserve"> </w:t>
            </w:r>
            <w:r w:rsidRPr="008224A5">
              <w:rPr>
                <w:rFonts w:ascii="Times New Roman" w:hAnsi="Times New Roman"/>
                <w:b/>
                <w:color w:val="000000" w:themeColor="text1"/>
                <w:sz w:val="24"/>
                <w:szCs w:val="24"/>
              </w:rPr>
              <w:t xml:space="preserve">железнодорожно-строительных </w:t>
            </w:r>
            <w:r w:rsidRPr="008224A5">
              <w:rPr>
                <w:rFonts w:ascii="Times New Roman" w:hAnsi="Times New Roman"/>
                <w:b/>
                <w:bCs/>
                <w:color w:val="000000" w:themeColor="text1"/>
                <w:sz w:val="24"/>
                <w:szCs w:val="24"/>
              </w:rPr>
              <w:t>машин</w:t>
            </w:r>
          </w:p>
          <w:p w14:paraId="6985062D"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Структура первичного трудового коллектива организации железнодорожного транспорта.</w:t>
            </w:r>
          </w:p>
          <w:p w14:paraId="2F4AD1E0"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Основы планирования эксплуатации </w:t>
            </w:r>
            <w:r w:rsidRPr="008224A5">
              <w:rPr>
                <w:rFonts w:ascii="Times New Roman" w:hAnsi="Times New Roman"/>
                <w:color w:val="000000" w:themeColor="text1"/>
                <w:sz w:val="24"/>
                <w:szCs w:val="24"/>
              </w:rPr>
              <w:t>железнодорожно-строительных</w:t>
            </w:r>
            <w:r w:rsidRPr="008224A5">
              <w:rPr>
                <w:rFonts w:ascii="Times New Roman" w:hAnsi="Times New Roman"/>
                <w:bCs/>
                <w:color w:val="000000" w:themeColor="text1"/>
                <w:sz w:val="24"/>
                <w:szCs w:val="24"/>
              </w:rPr>
              <w:t xml:space="preserve"> машин</w:t>
            </w:r>
            <w:r w:rsidRPr="008224A5">
              <w:rPr>
                <w:rFonts w:ascii="Times New Roman" w:hAnsi="Times New Roman"/>
                <w:color w:val="000000" w:themeColor="text1"/>
                <w:sz w:val="24"/>
                <w:szCs w:val="24"/>
              </w:rPr>
              <w:t xml:space="preserve"> по сетевому графику. </w:t>
            </w:r>
          </w:p>
          <w:p w14:paraId="64625CEF"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Информационное и техническое обеспечение процесса управления предприятием</w:t>
            </w:r>
            <w:r w:rsidRPr="008224A5">
              <w:rPr>
                <w:rFonts w:ascii="Times New Roman" w:hAnsi="Times New Roman"/>
                <w:bCs/>
                <w:color w:val="000000" w:themeColor="text1"/>
                <w:sz w:val="24"/>
                <w:szCs w:val="24"/>
              </w:rPr>
              <w:t>.</w:t>
            </w:r>
            <w:r w:rsidR="006F5D4D" w:rsidRPr="008224A5">
              <w:rPr>
                <w:rFonts w:ascii="Times New Roman" w:hAnsi="Times New Roman"/>
                <w:color w:val="000000" w:themeColor="text1"/>
                <w:sz w:val="24"/>
                <w:szCs w:val="24"/>
              </w:rPr>
              <w:t xml:space="preserve"> Основные мероприятия </w:t>
            </w:r>
            <w:r w:rsidRPr="008224A5">
              <w:rPr>
                <w:rFonts w:ascii="Times New Roman" w:hAnsi="Times New Roman"/>
                <w:color w:val="000000" w:themeColor="text1"/>
                <w:sz w:val="24"/>
                <w:szCs w:val="24"/>
              </w:rPr>
              <w:t>ресурсо- и энергосбережения при</w:t>
            </w:r>
            <w:r w:rsidRPr="008224A5">
              <w:rPr>
                <w:rFonts w:ascii="Times New Roman" w:hAnsi="Times New Roman"/>
                <w:bCs/>
                <w:color w:val="000000" w:themeColor="text1"/>
                <w:sz w:val="24"/>
                <w:szCs w:val="24"/>
              </w:rPr>
              <w:t xml:space="preserve"> эксплуатации </w:t>
            </w:r>
            <w:r w:rsidRPr="008224A5">
              <w:rPr>
                <w:rFonts w:ascii="Times New Roman" w:hAnsi="Times New Roman"/>
                <w:color w:val="000000" w:themeColor="text1"/>
                <w:sz w:val="24"/>
                <w:szCs w:val="24"/>
              </w:rPr>
              <w:t>железнодорожно-строительных</w:t>
            </w:r>
            <w:r w:rsidRPr="008224A5">
              <w:rPr>
                <w:rFonts w:ascii="Times New Roman" w:hAnsi="Times New Roman"/>
                <w:bCs/>
                <w:color w:val="000000" w:themeColor="text1"/>
                <w:sz w:val="24"/>
                <w:szCs w:val="24"/>
              </w:rPr>
              <w:t xml:space="preserve"> машин</w:t>
            </w:r>
          </w:p>
        </w:tc>
        <w:tc>
          <w:tcPr>
            <w:tcW w:w="1210" w:type="dxa"/>
            <w:vMerge/>
          </w:tcPr>
          <w:p w14:paraId="2C941F82" w14:textId="77777777" w:rsidR="005A6F5B" w:rsidRPr="008224A5" w:rsidRDefault="005A6F5B" w:rsidP="00DE69DD">
            <w:pPr>
              <w:jc w:val="center"/>
              <w:rPr>
                <w:rFonts w:ascii="Times New Roman" w:hAnsi="Times New Roman"/>
                <w:b/>
                <w:bCs/>
                <w:color w:val="000000" w:themeColor="text1"/>
                <w:sz w:val="24"/>
                <w:szCs w:val="24"/>
              </w:rPr>
            </w:pPr>
          </w:p>
        </w:tc>
      </w:tr>
      <w:tr w:rsidR="008224A5" w:rsidRPr="008224A5" w14:paraId="797B135B" w14:textId="77777777" w:rsidTr="00DE69DD">
        <w:tc>
          <w:tcPr>
            <w:tcW w:w="3239" w:type="dxa"/>
            <w:vMerge/>
          </w:tcPr>
          <w:p w14:paraId="3A20A973" w14:textId="77777777" w:rsidR="005A6F5B" w:rsidRPr="008224A5" w:rsidRDefault="005A6F5B" w:rsidP="00DE69DD">
            <w:pPr>
              <w:rPr>
                <w:rFonts w:ascii="Times New Roman" w:hAnsi="Times New Roman"/>
                <w:bCs/>
                <w:color w:val="000000" w:themeColor="text1"/>
                <w:sz w:val="24"/>
                <w:szCs w:val="24"/>
              </w:rPr>
            </w:pPr>
          </w:p>
        </w:tc>
        <w:tc>
          <w:tcPr>
            <w:tcW w:w="541" w:type="dxa"/>
          </w:tcPr>
          <w:p w14:paraId="121174DA"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10080" w:type="dxa"/>
          </w:tcPr>
          <w:p w14:paraId="42BC7B07" w14:textId="77777777" w:rsidR="005A6F5B" w:rsidRPr="008224A5" w:rsidRDefault="005A6F5B" w:rsidP="00DE69DD">
            <w:pPr>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Структура и у</w:t>
            </w:r>
            <w:r w:rsidRPr="008224A5">
              <w:rPr>
                <w:rFonts w:ascii="Times New Roman" w:hAnsi="Times New Roman"/>
                <w:b/>
                <w:color w:val="000000" w:themeColor="text1"/>
                <w:sz w:val="24"/>
                <w:szCs w:val="24"/>
              </w:rPr>
              <w:t>чет рабочего времени эксплуатационного персонала. Технолого-нормиро</w:t>
            </w:r>
            <w:r w:rsidR="006F5D4D" w:rsidRPr="008224A5">
              <w:rPr>
                <w:rFonts w:ascii="Times New Roman" w:hAnsi="Times New Roman"/>
                <w:b/>
                <w:color w:val="000000" w:themeColor="text1"/>
                <w:sz w:val="24"/>
                <w:szCs w:val="24"/>
              </w:rPr>
              <w:t xml:space="preserve">вочная карта на ремонт машин и </w:t>
            </w:r>
            <w:r w:rsidRPr="008224A5">
              <w:rPr>
                <w:rFonts w:ascii="Times New Roman" w:hAnsi="Times New Roman"/>
                <w:b/>
                <w:color w:val="000000" w:themeColor="text1"/>
                <w:sz w:val="24"/>
                <w:szCs w:val="24"/>
              </w:rPr>
              <w:t>отдельных узлов на основе ресурсо- и энергосберегающих технологий</w:t>
            </w:r>
          </w:p>
          <w:p w14:paraId="53C89F59" w14:textId="77777777" w:rsidR="005A6F5B" w:rsidRPr="008224A5" w:rsidRDefault="005A6F5B" w:rsidP="00DE69DD">
            <w:pPr>
              <w:pStyle w:val="afffffe"/>
              <w:spacing w:after="0"/>
              <w:jc w:val="both"/>
              <w:rPr>
                <w:rFonts w:ascii="Times New Roman" w:hAnsi="Times New Roman"/>
                <w:color w:val="000000" w:themeColor="text1"/>
                <w:szCs w:val="24"/>
              </w:rPr>
            </w:pPr>
            <w:r w:rsidRPr="008224A5">
              <w:rPr>
                <w:rFonts w:ascii="Times New Roman" w:hAnsi="Times New Roman"/>
                <w:color w:val="000000" w:themeColor="text1"/>
                <w:szCs w:val="24"/>
              </w:rPr>
              <w:t>Структура и учет рабочего времени. Технологическая документация регистрации качества и количества выполненной работы.</w:t>
            </w:r>
          </w:p>
          <w:p w14:paraId="5295F112"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Организац</w:t>
            </w:r>
            <w:r w:rsidR="006F5D4D" w:rsidRPr="008224A5">
              <w:rPr>
                <w:rFonts w:ascii="Times New Roman" w:hAnsi="Times New Roman"/>
                <w:color w:val="000000" w:themeColor="text1"/>
                <w:sz w:val="24"/>
                <w:szCs w:val="24"/>
              </w:rPr>
              <w:t xml:space="preserve">ия ремонта и основы технологии </w:t>
            </w:r>
            <w:r w:rsidRPr="008224A5">
              <w:rPr>
                <w:rFonts w:ascii="Times New Roman" w:hAnsi="Times New Roman"/>
                <w:color w:val="000000" w:themeColor="text1"/>
                <w:sz w:val="24"/>
                <w:szCs w:val="24"/>
              </w:rPr>
              <w:t xml:space="preserve">текущего и капитального ремонта железнодорожно-строительных машин. </w:t>
            </w:r>
          </w:p>
          <w:p w14:paraId="5D4E3447"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Составление технологических процессов ремонтов машин и оборудования с применением ресурсо- и энерго-сберегающих технологий. Оборотный фонд запасных частей и его значение для ресурсосбережения.</w:t>
            </w:r>
          </w:p>
          <w:p w14:paraId="1C38617C"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Основы технического нормирования заготовительных, разборочных, сварочных, механосборочных операций, операций окраски, обкатки и испытания при текущем и капитальном ремонте железнодорожно-строительных машин и оборудования</w:t>
            </w:r>
          </w:p>
          <w:p w14:paraId="3A0095C8"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Производственная база предприятия. Экологические проблемы ремонтного производства</w:t>
            </w:r>
          </w:p>
        </w:tc>
        <w:tc>
          <w:tcPr>
            <w:tcW w:w="1210" w:type="dxa"/>
            <w:vMerge/>
          </w:tcPr>
          <w:p w14:paraId="437EFB4A" w14:textId="77777777" w:rsidR="005A6F5B" w:rsidRPr="008224A5" w:rsidRDefault="005A6F5B" w:rsidP="00DE69DD">
            <w:pPr>
              <w:jc w:val="center"/>
              <w:rPr>
                <w:rFonts w:ascii="Times New Roman" w:hAnsi="Times New Roman"/>
                <w:bCs/>
                <w:color w:val="000000" w:themeColor="text1"/>
                <w:sz w:val="24"/>
                <w:szCs w:val="24"/>
              </w:rPr>
            </w:pPr>
          </w:p>
        </w:tc>
      </w:tr>
      <w:tr w:rsidR="008224A5" w:rsidRPr="008224A5" w14:paraId="2D3B9C33" w14:textId="77777777" w:rsidTr="00DE69DD">
        <w:tc>
          <w:tcPr>
            <w:tcW w:w="3239" w:type="dxa"/>
            <w:vMerge w:val="restart"/>
          </w:tcPr>
          <w:p w14:paraId="01A28339" w14:textId="77777777" w:rsidR="005A6F5B" w:rsidRPr="008224A5" w:rsidRDefault="005A6F5B" w:rsidP="00DE69DD">
            <w:pPr>
              <w:rPr>
                <w:rFonts w:ascii="Times New Roman" w:hAnsi="Times New Roman"/>
                <w:bCs/>
                <w:color w:val="000000" w:themeColor="text1"/>
                <w:sz w:val="24"/>
                <w:szCs w:val="24"/>
              </w:rPr>
            </w:pPr>
          </w:p>
        </w:tc>
        <w:tc>
          <w:tcPr>
            <w:tcW w:w="541" w:type="dxa"/>
          </w:tcPr>
          <w:p w14:paraId="5290CA3E"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10080" w:type="dxa"/>
          </w:tcPr>
          <w:p w14:paraId="17AB90A2" w14:textId="77777777" w:rsidR="005A6F5B" w:rsidRPr="008224A5" w:rsidRDefault="005A6F5B" w:rsidP="00DE69DD">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Составление местных до</w:t>
            </w:r>
            <w:r w:rsidR="006F5D4D" w:rsidRPr="008224A5">
              <w:rPr>
                <w:rFonts w:ascii="Times New Roman" w:hAnsi="Times New Roman"/>
                <w:b/>
                <w:color w:val="000000" w:themeColor="text1"/>
                <w:sz w:val="24"/>
                <w:szCs w:val="24"/>
              </w:rPr>
              <w:t xml:space="preserve">лжностных инструкций персонала </w:t>
            </w:r>
            <w:r w:rsidR="008C3D44" w:rsidRPr="008224A5">
              <w:rPr>
                <w:rFonts w:ascii="Times New Roman" w:hAnsi="Times New Roman"/>
                <w:b/>
                <w:color w:val="000000" w:themeColor="text1"/>
                <w:sz w:val="24"/>
                <w:szCs w:val="24"/>
              </w:rPr>
              <w:t xml:space="preserve">по </w:t>
            </w:r>
            <w:r w:rsidRPr="008224A5">
              <w:rPr>
                <w:rFonts w:ascii="Times New Roman" w:hAnsi="Times New Roman"/>
                <w:b/>
                <w:color w:val="000000" w:themeColor="text1"/>
                <w:sz w:val="24"/>
                <w:szCs w:val="24"/>
              </w:rPr>
              <w:t>эксплуатации  подъемно-транспортных, строительных, дорожных машин и оборудования, обеспечивающих экономию энергетических и материальных ресурсов</w:t>
            </w:r>
          </w:p>
          <w:p w14:paraId="2BD84934"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Нормативная база составления должн</w:t>
            </w:r>
            <w:r w:rsidR="006F5D4D" w:rsidRPr="008224A5">
              <w:rPr>
                <w:rFonts w:ascii="Times New Roman" w:hAnsi="Times New Roman"/>
                <w:color w:val="000000" w:themeColor="text1"/>
                <w:sz w:val="24"/>
                <w:szCs w:val="24"/>
              </w:rPr>
              <w:t xml:space="preserve">остных инструкций персонала по </w:t>
            </w:r>
            <w:r w:rsidRPr="008224A5">
              <w:rPr>
                <w:rFonts w:ascii="Times New Roman" w:hAnsi="Times New Roman"/>
                <w:color w:val="000000" w:themeColor="text1"/>
                <w:sz w:val="24"/>
                <w:szCs w:val="24"/>
              </w:rPr>
              <w:t>эксплуатации и ремонту подъемно-транспортных, строительных, дорожных машин и оборудования.</w:t>
            </w:r>
          </w:p>
          <w:p w14:paraId="237D2C21"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Корпоративные положения по составлению должностных инструкций</w:t>
            </w:r>
          </w:p>
        </w:tc>
        <w:tc>
          <w:tcPr>
            <w:tcW w:w="1210" w:type="dxa"/>
          </w:tcPr>
          <w:p w14:paraId="1412B878" w14:textId="77777777" w:rsidR="005A6F5B" w:rsidRPr="008224A5" w:rsidRDefault="005A6F5B" w:rsidP="00DE69DD">
            <w:pPr>
              <w:jc w:val="center"/>
              <w:rPr>
                <w:rFonts w:ascii="Times New Roman" w:hAnsi="Times New Roman"/>
                <w:bCs/>
                <w:color w:val="000000" w:themeColor="text1"/>
                <w:sz w:val="24"/>
                <w:szCs w:val="24"/>
              </w:rPr>
            </w:pPr>
          </w:p>
        </w:tc>
      </w:tr>
      <w:tr w:rsidR="008224A5" w:rsidRPr="008224A5" w14:paraId="69B31073" w14:textId="77777777" w:rsidTr="00DE69DD">
        <w:trPr>
          <w:trHeight w:val="111"/>
        </w:trPr>
        <w:tc>
          <w:tcPr>
            <w:tcW w:w="3239" w:type="dxa"/>
            <w:vMerge/>
          </w:tcPr>
          <w:p w14:paraId="62E42ABD" w14:textId="77777777" w:rsidR="005A6F5B" w:rsidRPr="008224A5" w:rsidRDefault="005A6F5B" w:rsidP="00DE69DD">
            <w:pPr>
              <w:rPr>
                <w:rFonts w:ascii="Times New Roman" w:hAnsi="Times New Roman"/>
                <w:bCs/>
                <w:color w:val="000000" w:themeColor="text1"/>
                <w:sz w:val="24"/>
                <w:szCs w:val="24"/>
              </w:rPr>
            </w:pPr>
          </w:p>
        </w:tc>
        <w:tc>
          <w:tcPr>
            <w:tcW w:w="10621" w:type="dxa"/>
            <w:gridSpan w:val="2"/>
          </w:tcPr>
          <w:p w14:paraId="6648892C" w14:textId="77777777" w:rsidR="005A6F5B" w:rsidRPr="008224A5" w:rsidRDefault="005A6F5B" w:rsidP="00DE69DD">
            <w:pPr>
              <w:rPr>
                <w:rFonts w:ascii="Times New Roman" w:hAnsi="Times New Roman"/>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rPr>
              <w:t xml:space="preserve"> практических занятий</w:t>
            </w:r>
          </w:p>
        </w:tc>
        <w:tc>
          <w:tcPr>
            <w:tcW w:w="1210" w:type="dxa"/>
            <w:tcBorders>
              <w:bottom w:val="nil"/>
            </w:tcBorders>
          </w:tcPr>
          <w:p w14:paraId="07C34823"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16</w:t>
            </w:r>
          </w:p>
        </w:tc>
      </w:tr>
      <w:tr w:rsidR="008224A5" w:rsidRPr="008224A5" w14:paraId="39C73688" w14:textId="77777777" w:rsidTr="006029F8">
        <w:trPr>
          <w:trHeight w:val="270"/>
        </w:trPr>
        <w:tc>
          <w:tcPr>
            <w:tcW w:w="3239" w:type="dxa"/>
            <w:vMerge/>
          </w:tcPr>
          <w:p w14:paraId="158AEC4A" w14:textId="77777777" w:rsidR="005A6F5B" w:rsidRPr="008224A5" w:rsidRDefault="005A6F5B" w:rsidP="00DE69DD">
            <w:pPr>
              <w:rPr>
                <w:rFonts w:ascii="Times New Roman" w:hAnsi="Times New Roman"/>
                <w:bCs/>
                <w:color w:val="000000" w:themeColor="text1"/>
                <w:sz w:val="24"/>
                <w:szCs w:val="24"/>
              </w:rPr>
            </w:pPr>
          </w:p>
        </w:tc>
        <w:tc>
          <w:tcPr>
            <w:tcW w:w="541" w:type="dxa"/>
          </w:tcPr>
          <w:p w14:paraId="0D978490"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10080" w:type="dxa"/>
          </w:tcPr>
          <w:p w14:paraId="08C54C34"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Возможные конфликтные ситуации в </w:t>
            </w:r>
            <w:r w:rsidRPr="008224A5">
              <w:rPr>
                <w:rFonts w:ascii="Times New Roman" w:hAnsi="Times New Roman"/>
                <w:bCs/>
                <w:color w:val="000000" w:themeColor="text1"/>
                <w:sz w:val="24"/>
                <w:szCs w:val="24"/>
              </w:rPr>
              <w:t>организациях железнодорожного транспорта</w:t>
            </w:r>
            <w:r w:rsidRPr="008224A5">
              <w:rPr>
                <w:rFonts w:ascii="Times New Roman" w:hAnsi="Times New Roman"/>
                <w:color w:val="000000" w:themeColor="text1"/>
                <w:sz w:val="24"/>
                <w:szCs w:val="24"/>
              </w:rPr>
              <w:t xml:space="preserve"> и пути их разрешения</w:t>
            </w:r>
          </w:p>
        </w:tc>
        <w:tc>
          <w:tcPr>
            <w:tcW w:w="1210" w:type="dxa"/>
          </w:tcPr>
          <w:p w14:paraId="140909BC" w14:textId="77777777" w:rsidR="005A6F5B" w:rsidRPr="008224A5" w:rsidRDefault="005A6F5B" w:rsidP="00B33AAE">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r>
      <w:tr w:rsidR="008224A5" w:rsidRPr="008224A5" w14:paraId="64FA5922" w14:textId="77777777" w:rsidTr="006029F8">
        <w:trPr>
          <w:trHeight w:val="268"/>
        </w:trPr>
        <w:tc>
          <w:tcPr>
            <w:tcW w:w="3239" w:type="dxa"/>
            <w:vMerge/>
          </w:tcPr>
          <w:p w14:paraId="2A83D2F4" w14:textId="77777777" w:rsidR="005A6F5B" w:rsidRPr="008224A5" w:rsidRDefault="005A6F5B" w:rsidP="00DE69DD">
            <w:pPr>
              <w:rPr>
                <w:rFonts w:ascii="Times New Roman" w:hAnsi="Times New Roman"/>
                <w:bCs/>
                <w:color w:val="000000" w:themeColor="text1"/>
                <w:sz w:val="24"/>
                <w:szCs w:val="24"/>
              </w:rPr>
            </w:pPr>
          </w:p>
        </w:tc>
        <w:tc>
          <w:tcPr>
            <w:tcW w:w="541" w:type="dxa"/>
          </w:tcPr>
          <w:p w14:paraId="1E40A26D"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0080" w:type="dxa"/>
          </w:tcPr>
          <w:p w14:paraId="30A3E386"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Исследование структуры и расчет затрат при эксплуатации железнодорожно-строительных машин </w:t>
            </w:r>
          </w:p>
        </w:tc>
        <w:tc>
          <w:tcPr>
            <w:tcW w:w="1210" w:type="dxa"/>
          </w:tcPr>
          <w:p w14:paraId="1A5C60CD" w14:textId="77777777" w:rsidR="005A6F5B" w:rsidRPr="008224A5" w:rsidRDefault="005A6F5B" w:rsidP="00B33AAE">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r>
      <w:tr w:rsidR="008224A5" w:rsidRPr="008224A5" w14:paraId="2F992265" w14:textId="77777777" w:rsidTr="006029F8">
        <w:trPr>
          <w:trHeight w:val="268"/>
        </w:trPr>
        <w:tc>
          <w:tcPr>
            <w:tcW w:w="3239" w:type="dxa"/>
            <w:vMerge/>
          </w:tcPr>
          <w:p w14:paraId="733A642F" w14:textId="77777777" w:rsidR="005A6F5B" w:rsidRPr="008224A5" w:rsidRDefault="005A6F5B" w:rsidP="00DE69DD">
            <w:pPr>
              <w:rPr>
                <w:rFonts w:ascii="Times New Roman" w:hAnsi="Times New Roman"/>
                <w:bCs/>
                <w:color w:val="000000" w:themeColor="text1"/>
                <w:sz w:val="24"/>
                <w:szCs w:val="24"/>
              </w:rPr>
            </w:pPr>
          </w:p>
        </w:tc>
        <w:tc>
          <w:tcPr>
            <w:tcW w:w="541" w:type="dxa"/>
          </w:tcPr>
          <w:p w14:paraId="2222626D"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10080" w:type="dxa"/>
          </w:tcPr>
          <w:p w14:paraId="1C26B31C"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Изучение номенклатуры и состава проектной и технологической документации (4 часа)</w:t>
            </w:r>
          </w:p>
        </w:tc>
        <w:tc>
          <w:tcPr>
            <w:tcW w:w="1210" w:type="dxa"/>
          </w:tcPr>
          <w:p w14:paraId="13B205E7" w14:textId="77777777" w:rsidR="005A6F5B" w:rsidRPr="008224A5" w:rsidRDefault="005A6F5B" w:rsidP="00B33AAE">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r>
      <w:tr w:rsidR="008224A5" w:rsidRPr="008224A5" w14:paraId="6908F895" w14:textId="77777777" w:rsidTr="006029F8">
        <w:trPr>
          <w:trHeight w:val="268"/>
        </w:trPr>
        <w:tc>
          <w:tcPr>
            <w:tcW w:w="3239" w:type="dxa"/>
            <w:vMerge/>
          </w:tcPr>
          <w:p w14:paraId="20C94E5E" w14:textId="77777777" w:rsidR="005A6F5B" w:rsidRPr="008224A5" w:rsidRDefault="005A6F5B" w:rsidP="00DE69DD">
            <w:pPr>
              <w:rPr>
                <w:rFonts w:ascii="Times New Roman" w:hAnsi="Times New Roman"/>
                <w:bCs/>
                <w:color w:val="000000" w:themeColor="text1"/>
                <w:sz w:val="24"/>
                <w:szCs w:val="24"/>
              </w:rPr>
            </w:pPr>
          </w:p>
        </w:tc>
        <w:tc>
          <w:tcPr>
            <w:tcW w:w="541" w:type="dxa"/>
          </w:tcPr>
          <w:p w14:paraId="65D01F2C"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10080" w:type="dxa"/>
          </w:tcPr>
          <w:p w14:paraId="7C48CF92"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Проектирование технологической оснастки </w:t>
            </w:r>
          </w:p>
        </w:tc>
        <w:tc>
          <w:tcPr>
            <w:tcW w:w="1210" w:type="dxa"/>
          </w:tcPr>
          <w:p w14:paraId="10500628" w14:textId="77777777" w:rsidR="005A6F5B" w:rsidRPr="008224A5" w:rsidRDefault="005A6F5B" w:rsidP="00B33AAE">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r>
      <w:tr w:rsidR="008224A5" w:rsidRPr="008224A5" w14:paraId="2576882C" w14:textId="77777777" w:rsidTr="006029F8">
        <w:trPr>
          <w:trHeight w:val="268"/>
        </w:trPr>
        <w:tc>
          <w:tcPr>
            <w:tcW w:w="3239" w:type="dxa"/>
            <w:vMerge/>
          </w:tcPr>
          <w:p w14:paraId="183553FB" w14:textId="77777777" w:rsidR="005A6F5B" w:rsidRPr="008224A5" w:rsidRDefault="005A6F5B" w:rsidP="00DE69DD">
            <w:pPr>
              <w:rPr>
                <w:rFonts w:ascii="Times New Roman" w:hAnsi="Times New Roman"/>
                <w:bCs/>
                <w:color w:val="000000" w:themeColor="text1"/>
                <w:sz w:val="24"/>
                <w:szCs w:val="24"/>
              </w:rPr>
            </w:pPr>
          </w:p>
        </w:tc>
        <w:tc>
          <w:tcPr>
            <w:tcW w:w="541" w:type="dxa"/>
          </w:tcPr>
          <w:p w14:paraId="50E39495"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w:t>
            </w:r>
          </w:p>
        </w:tc>
        <w:tc>
          <w:tcPr>
            <w:tcW w:w="10080" w:type="dxa"/>
          </w:tcPr>
          <w:p w14:paraId="45C7EE26"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Составление и расчет технолого-нормировочной карты ремонта узлов и деталей железнодорожно-строительных машин.</w:t>
            </w:r>
          </w:p>
        </w:tc>
        <w:tc>
          <w:tcPr>
            <w:tcW w:w="1210" w:type="dxa"/>
          </w:tcPr>
          <w:p w14:paraId="2207EF5D" w14:textId="77777777" w:rsidR="005A6F5B" w:rsidRPr="008224A5" w:rsidRDefault="005A6F5B" w:rsidP="00B33AAE">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r>
      <w:tr w:rsidR="008224A5" w:rsidRPr="008224A5" w14:paraId="06E31BAD" w14:textId="77777777" w:rsidTr="006029F8">
        <w:trPr>
          <w:trHeight w:val="268"/>
        </w:trPr>
        <w:tc>
          <w:tcPr>
            <w:tcW w:w="3239" w:type="dxa"/>
            <w:vMerge/>
          </w:tcPr>
          <w:p w14:paraId="4F52BB1A" w14:textId="77777777" w:rsidR="005A6F5B" w:rsidRPr="008224A5" w:rsidRDefault="005A6F5B" w:rsidP="00DE69DD">
            <w:pPr>
              <w:rPr>
                <w:rFonts w:ascii="Times New Roman" w:hAnsi="Times New Roman"/>
                <w:bCs/>
                <w:color w:val="000000" w:themeColor="text1"/>
                <w:sz w:val="24"/>
                <w:szCs w:val="24"/>
              </w:rPr>
            </w:pPr>
          </w:p>
        </w:tc>
        <w:tc>
          <w:tcPr>
            <w:tcW w:w="541" w:type="dxa"/>
          </w:tcPr>
          <w:p w14:paraId="33E0BA59"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10080" w:type="dxa"/>
          </w:tcPr>
          <w:p w14:paraId="4F59C35F"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Составление должностной инструкции (по вариантам)</w:t>
            </w:r>
          </w:p>
        </w:tc>
        <w:tc>
          <w:tcPr>
            <w:tcW w:w="1210" w:type="dxa"/>
          </w:tcPr>
          <w:p w14:paraId="41A8E196" w14:textId="77777777" w:rsidR="005A6F5B" w:rsidRPr="008224A5" w:rsidRDefault="005A6F5B" w:rsidP="00B33AAE">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r>
      <w:tr w:rsidR="008224A5" w:rsidRPr="008224A5" w14:paraId="7B82C129" w14:textId="77777777" w:rsidTr="00DE69DD">
        <w:trPr>
          <w:trHeight w:val="233"/>
        </w:trPr>
        <w:tc>
          <w:tcPr>
            <w:tcW w:w="3239" w:type="dxa"/>
            <w:vMerge/>
          </w:tcPr>
          <w:p w14:paraId="51A969B4" w14:textId="77777777" w:rsidR="005A6F5B" w:rsidRPr="008224A5" w:rsidRDefault="005A6F5B" w:rsidP="00DE69DD">
            <w:pPr>
              <w:rPr>
                <w:rFonts w:ascii="Times New Roman" w:hAnsi="Times New Roman"/>
                <w:bCs/>
                <w:color w:val="000000" w:themeColor="text1"/>
                <w:sz w:val="24"/>
                <w:szCs w:val="24"/>
              </w:rPr>
            </w:pPr>
          </w:p>
        </w:tc>
        <w:tc>
          <w:tcPr>
            <w:tcW w:w="10621" w:type="dxa"/>
            <w:gridSpan w:val="2"/>
          </w:tcPr>
          <w:p w14:paraId="6B48FE85" w14:textId="77777777" w:rsidR="005A6F5B" w:rsidRPr="008224A5" w:rsidRDefault="005A6F5B" w:rsidP="00DE69DD">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Курсовой проект </w:t>
            </w:r>
            <w:r w:rsidRPr="008224A5">
              <w:rPr>
                <w:rFonts w:ascii="Times New Roman" w:hAnsi="Times New Roman"/>
                <w:b/>
                <w:color w:val="000000" w:themeColor="text1"/>
                <w:sz w:val="24"/>
                <w:szCs w:val="24"/>
              </w:rPr>
              <w:t>(предлагаемые темы)</w:t>
            </w:r>
          </w:p>
        </w:tc>
        <w:tc>
          <w:tcPr>
            <w:tcW w:w="1210" w:type="dxa"/>
            <w:tcBorders>
              <w:bottom w:val="nil"/>
            </w:tcBorders>
          </w:tcPr>
          <w:p w14:paraId="6A59363D"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20</w:t>
            </w:r>
          </w:p>
        </w:tc>
      </w:tr>
      <w:tr w:rsidR="008224A5" w:rsidRPr="008224A5" w14:paraId="6BCA3F98" w14:textId="77777777" w:rsidTr="00DE69DD">
        <w:trPr>
          <w:trHeight w:val="230"/>
        </w:trPr>
        <w:tc>
          <w:tcPr>
            <w:tcW w:w="3239" w:type="dxa"/>
            <w:vMerge/>
          </w:tcPr>
          <w:p w14:paraId="62393D86" w14:textId="77777777" w:rsidR="005A6F5B" w:rsidRPr="008224A5" w:rsidRDefault="005A6F5B" w:rsidP="00DE69DD">
            <w:pPr>
              <w:rPr>
                <w:rFonts w:ascii="Times New Roman" w:hAnsi="Times New Roman"/>
                <w:bCs/>
                <w:color w:val="000000" w:themeColor="text1"/>
                <w:sz w:val="24"/>
                <w:szCs w:val="24"/>
              </w:rPr>
            </w:pPr>
          </w:p>
        </w:tc>
        <w:tc>
          <w:tcPr>
            <w:tcW w:w="541" w:type="dxa"/>
          </w:tcPr>
          <w:p w14:paraId="48FA32CB"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10080" w:type="dxa"/>
            <w:tcBorders>
              <w:top w:val="nil"/>
            </w:tcBorders>
          </w:tcPr>
          <w:p w14:paraId="417B6BEA" w14:textId="77777777" w:rsidR="005A6F5B" w:rsidRPr="008224A5" w:rsidRDefault="005A6F5B" w:rsidP="00DE69DD">
            <w:pPr>
              <w:rPr>
                <w:rFonts w:ascii="Times New Roman" w:hAnsi="Times New Roman"/>
                <w:bCs/>
                <w:color w:val="000000" w:themeColor="text1"/>
                <w:sz w:val="24"/>
                <w:szCs w:val="24"/>
              </w:rPr>
            </w:pPr>
            <w:r w:rsidRPr="008224A5">
              <w:rPr>
                <w:rFonts w:ascii="Times New Roman" w:hAnsi="Times New Roman"/>
                <w:color w:val="000000" w:themeColor="text1"/>
                <w:sz w:val="24"/>
                <w:szCs w:val="24"/>
              </w:rPr>
              <w:t>Расчет технико-экономических показателей эксплуатирующей организации</w:t>
            </w:r>
            <w:r w:rsidRPr="008224A5">
              <w:rPr>
                <w:rFonts w:ascii="Times New Roman" w:hAnsi="Times New Roman"/>
                <w:bCs/>
                <w:color w:val="000000" w:themeColor="text1"/>
                <w:sz w:val="24"/>
                <w:szCs w:val="24"/>
              </w:rPr>
              <w:t xml:space="preserve"> </w:t>
            </w:r>
          </w:p>
        </w:tc>
        <w:tc>
          <w:tcPr>
            <w:tcW w:w="1210" w:type="dxa"/>
            <w:vMerge w:val="restart"/>
          </w:tcPr>
          <w:p w14:paraId="36E7C580" w14:textId="77777777" w:rsidR="005A6F5B" w:rsidRPr="008224A5" w:rsidRDefault="005A6F5B" w:rsidP="00DE69DD">
            <w:pPr>
              <w:rPr>
                <w:rFonts w:ascii="Times New Roman" w:hAnsi="Times New Roman"/>
                <w:bCs/>
                <w:color w:val="000000" w:themeColor="text1"/>
                <w:sz w:val="24"/>
                <w:szCs w:val="24"/>
              </w:rPr>
            </w:pPr>
          </w:p>
          <w:p w14:paraId="7490A300" w14:textId="77777777" w:rsidR="005A6F5B" w:rsidRPr="008224A5" w:rsidRDefault="005A6F5B" w:rsidP="00DE69DD">
            <w:pPr>
              <w:rPr>
                <w:rFonts w:ascii="Times New Roman" w:hAnsi="Times New Roman"/>
                <w:bCs/>
                <w:color w:val="000000" w:themeColor="text1"/>
                <w:sz w:val="24"/>
                <w:szCs w:val="24"/>
              </w:rPr>
            </w:pPr>
          </w:p>
        </w:tc>
      </w:tr>
      <w:tr w:rsidR="008224A5" w:rsidRPr="008224A5" w14:paraId="181DAD3E" w14:textId="77777777" w:rsidTr="00DE69DD">
        <w:trPr>
          <w:trHeight w:val="230"/>
        </w:trPr>
        <w:tc>
          <w:tcPr>
            <w:tcW w:w="3239" w:type="dxa"/>
            <w:vMerge/>
          </w:tcPr>
          <w:p w14:paraId="48F68927" w14:textId="77777777" w:rsidR="005A6F5B" w:rsidRPr="008224A5" w:rsidRDefault="005A6F5B" w:rsidP="00DE69DD">
            <w:pPr>
              <w:rPr>
                <w:rFonts w:ascii="Times New Roman" w:hAnsi="Times New Roman"/>
                <w:bCs/>
                <w:color w:val="000000" w:themeColor="text1"/>
                <w:sz w:val="24"/>
                <w:szCs w:val="24"/>
              </w:rPr>
            </w:pPr>
          </w:p>
        </w:tc>
        <w:tc>
          <w:tcPr>
            <w:tcW w:w="541" w:type="dxa"/>
          </w:tcPr>
          <w:p w14:paraId="34F87C67"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0080" w:type="dxa"/>
          </w:tcPr>
          <w:p w14:paraId="3BC95016"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Расчет стоимости капитального ремонта на новых материалах одного километра железнодорожного пути</w:t>
            </w:r>
          </w:p>
        </w:tc>
        <w:tc>
          <w:tcPr>
            <w:tcW w:w="1210" w:type="dxa"/>
            <w:vMerge/>
          </w:tcPr>
          <w:p w14:paraId="35123F93" w14:textId="77777777" w:rsidR="005A6F5B" w:rsidRPr="008224A5" w:rsidRDefault="005A6F5B" w:rsidP="00DE69DD">
            <w:pPr>
              <w:rPr>
                <w:rFonts w:ascii="Times New Roman" w:hAnsi="Times New Roman"/>
                <w:bCs/>
                <w:color w:val="000000" w:themeColor="text1"/>
                <w:sz w:val="24"/>
                <w:szCs w:val="24"/>
              </w:rPr>
            </w:pPr>
          </w:p>
        </w:tc>
      </w:tr>
      <w:tr w:rsidR="008224A5" w:rsidRPr="008224A5" w14:paraId="0756D696" w14:textId="77777777" w:rsidTr="00DE69DD">
        <w:trPr>
          <w:trHeight w:val="50"/>
        </w:trPr>
        <w:tc>
          <w:tcPr>
            <w:tcW w:w="3239" w:type="dxa"/>
            <w:vMerge w:val="restart"/>
          </w:tcPr>
          <w:p w14:paraId="458BD7E6"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Тема 1.2.</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Контроль за соблюдением технологической дисциплины при э</w:t>
            </w:r>
            <w:r w:rsidRPr="008224A5">
              <w:rPr>
                <w:rFonts w:ascii="Times New Roman" w:hAnsi="Times New Roman"/>
                <w:b/>
                <w:bCs/>
                <w:color w:val="000000" w:themeColor="text1"/>
                <w:sz w:val="24"/>
                <w:szCs w:val="24"/>
              </w:rPr>
              <w:t xml:space="preserve">ксплуатации </w:t>
            </w:r>
            <w:r w:rsidRPr="008224A5">
              <w:rPr>
                <w:rFonts w:ascii="Times New Roman" w:hAnsi="Times New Roman"/>
                <w:b/>
                <w:color w:val="000000" w:themeColor="text1"/>
                <w:sz w:val="24"/>
                <w:szCs w:val="24"/>
              </w:rPr>
              <w:t>подъем</w:t>
            </w:r>
            <w:r w:rsidRPr="008224A5">
              <w:rPr>
                <w:rFonts w:ascii="Times New Roman" w:hAnsi="Times New Roman"/>
                <w:b/>
                <w:color w:val="000000" w:themeColor="text1"/>
                <w:spacing w:val="-4"/>
                <w:sz w:val="24"/>
                <w:szCs w:val="24"/>
              </w:rPr>
              <w:t>но-транспортных, строительных</w:t>
            </w:r>
            <w:r w:rsidRPr="008224A5">
              <w:rPr>
                <w:rFonts w:ascii="Times New Roman" w:hAnsi="Times New Roman"/>
                <w:b/>
                <w:color w:val="000000" w:themeColor="text1"/>
                <w:sz w:val="24"/>
                <w:szCs w:val="24"/>
              </w:rPr>
              <w:t>, дорожных машин и оборудования</w:t>
            </w:r>
          </w:p>
          <w:p w14:paraId="20E66B1F" w14:textId="77777777" w:rsidR="005A6F5B" w:rsidRPr="008224A5" w:rsidRDefault="005A6F5B" w:rsidP="00DE69DD">
            <w:pPr>
              <w:rPr>
                <w:rFonts w:ascii="Times New Roman" w:hAnsi="Times New Roman"/>
                <w:color w:val="000000" w:themeColor="text1"/>
                <w:sz w:val="24"/>
                <w:szCs w:val="24"/>
              </w:rPr>
            </w:pPr>
          </w:p>
          <w:p w14:paraId="42A85290" w14:textId="77777777" w:rsidR="005A6F5B" w:rsidRPr="008224A5" w:rsidRDefault="005A6F5B" w:rsidP="00DE69DD">
            <w:pPr>
              <w:rPr>
                <w:rFonts w:ascii="Times New Roman" w:hAnsi="Times New Roman"/>
                <w:color w:val="000000" w:themeColor="text1"/>
                <w:sz w:val="24"/>
                <w:szCs w:val="24"/>
              </w:rPr>
            </w:pPr>
          </w:p>
          <w:p w14:paraId="4E743108" w14:textId="77777777" w:rsidR="005A6F5B" w:rsidRPr="008224A5" w:rsidRDefault="005A6F5B" w:rsidP="00DE69DD">
            <w:pPr>
              <w:rPr>
                <w:rFonts w:ascii="Times New Roman" w:hAnsi="Times New Roman"/>
                <w:color w:val="000000" w:themeColor="text1"/>
                <w:sz w:val="24"/>
                <w:szCs w:val="24"/>
              </w:rPr>
            </w:pPr>
          </w:p>
          <w:p w14:paraId="5A89EE20" w14:textId="77777777" w:rsidR="005A6F5B" w:rsidRPr="008224A5" w:rsidRDefault="005A6F5B" w:rsidP="00DE69DD">
            <w:pPr>
              <w:rPr>
                <w:rFonts w:ascii="Times New Roman" w:hAnsi="Times New Roman"/>
                <w:color w:val="000000" w:themeColor="text1"/>
                <w:sz w:val="24"/>
                <w:szCs w:val="24"/>
              </w:rPr>
            </w:pPr>
          </w:p>
          <w:p w14:paraId="788122E1" w14:textId="77777777" w:rsidR="005A6F5B" w:rsidRPr="008224A5" w:rsidRDefault="005A6F5B" w:rsidP="00DE69DD">
            <w:pPr>
              <w:rPr>
                <w:rFonts w:ascii="Times New Roman" w:hAnsi="Times New Roman"/>
                <w:color w:val="000000" w:themeColor="text1"/>
                <w:sz w:val="24"/>
                <w:szCs w:val="24"/>
              </w:rPr>
            </w:pPr>
          </w:p>
          <w:p w14:paraId="0D24091A" w14:textId="77777777" w:rsidR="005A6F5B" w:rsidRPr="008224A5" w:rsidRDefault="005A6F5B" w:rsidP="00DE69DD">
            <w:pPr>
              <w:rPr>
                <w:rFonts w:ascii="Times New Roman" w:hAnsi="Times New Roman"/>
                <w:color w:val="000000" w:themeColor="text1"/>
                <w:sz w:val="24"/>
                <w:szCs w:val="24"/>
              </w:rPr>
            </w:pPr>
          </w:p>
          <w:p w14:paraId="3A7DEB8F" w14:textId="77777777" w:rsidR="005A6F5B" w:rsidRPr="008224A5" w:rsidRDefault="005A6F5B" w:rsidP="00DE69DD">
            <w:pPr>
              <w:rPr>
                <w:rFonts w:ascii="Times New Roman" w:hAnsi="Times New Roman"/>
                <w:color w:val="000000" w:themeColor="text1"/>
                <w:sz w:val="24"/>
                <w:szCs w:val="24"/>
              </w:rPr>
            </w:pPr>
          </w:p>
          <w:p w14:paraId="0BC2A0DF" w14:textId="77777777" w:rsidR="005A6F5B" w:rsidRPr="008224A5" w:rsidRDefault="005A6F5B" w:rsidP="00DE69DD">
            <w:pPr>
              <w:rPr>
                <w:rFonts w:ascii="Times New Roman" w:hAnsi="Times New Roman"/>
                <w:color w:val="000000" w:themeColor="text1"/>
                <w:sz w:val="24"/>
                <w:szCs w:val="24"/>
              </w:rPr>
            </w:pPr>
          </w:p>
          <w:p w14:paraId="44A24F45" w14:textId="77777777" w:rsidR="005A6F5B" w:rsidRPr="008224A5" w:rsidRDefault="005A6F5B" w:rsidP="00DE69DD">
            <w:pPr>
              <w:rPr>
                <w:rFonts w:ascii="Times New Roman" w:hAnsi="Times New Roman"/>
                <w:color w:val="000000" w:themeColor="text1"/>
                <w:sz w:val="24"/>
                <w:szCs w:val="24"/>
              </w:rPr>
            </w:pPr>
          </w:p>
          <w:p w14:paraId="21C7F61D" w14:textId="77777777" w:rsidR="005A6F5B" w:rsidRPr="008224A5" w:rsidRDefault="005A6F5B" w:rsidP="00DE69DD">
            <w:pPr>
              <w:rPr>
                <w:rFonts w:ascii="Times New Roman" w:hAnsi="Times New Roman"/>
                <w:color w:val="000000" w:themeColor="text1"/>
                <w:sz w:val="24"/>
                <w:szCs w:val="24"/>
              </w:rPr>
            </w:pPr>
          </w:p>
          <w:p w14:paraId="0F398D88" w14:textId="77777777" w:rsidR="005A6F5B" w:rsidRPr="008224A5" w:rsidRDefault="005A6F5B" w:rsidP="00DE69DD">
            <w:pPr>
              <w:rPr>
                <w:rFonts w:ascii="Times New Roman" w:hAnsi="Times New Roman"/>
                <w:color w:val="000000" w:themeColor="text1"/>
                <w:sz w:val="24"/>
                <w:szCs w:val="24"/>
              </w:rPr>
            </w:pPr>
          </w:p>
          <w:p w14:paraId="2DF74976" w14:textId="77777777" w:rsidR="005A6F5B" w:rsidRPr="008224A5" w:rsidRDefault="005A6F5B" w:rsidP="00DE69DD">
            <w:pPr>
              <w:rPr>
                <w:rFonts w:ascii="Times New Roman" w:hAnsi="Times New Roman"/>
                <w:color w:val="000000" w:themeColor="text1"/>
                <w:sz w:val="24"/>
                <w:szCs w:val="24"/>
              </w:rPr>
            </w:pPr>
          </w:p>
          <w:p w14:paraId="02CA1068" w14:textId="77777777" w:rsidR="005A6F5B" w:rsidRPr="008224A5" w:rsidRDefault="005A6F5B" w:rsidP="00DE69DD">
            <w:pPr>
              <w:rPr>
                <w:rFonts w:ascii="Times New Roman" w:hAnsi="Times New Roman"/>
                <w:color w:val="000000" w:themeColor="text1"/>
                <w:sz w:val="24"/>
                <w:szCs w:val="24"/>
              </w:rPr>
            </w:pPr>
          </w:p>
          <w:p w14:paraId="1CE425C6" w14:textId="77777777" w:rsidR="005A6F5B" w:rsidRPr="008224A5" w:rsidRDefault="005A6F5B" w:rsidP="00DE69DD">
            <w:pPr>
              <w:rPr>
                <w:rFonts w:ascii="Times New Roman" w:hAnsi="Times New Roman"/>
                <w:color w:val="000000" w:themeColor="text1"/>
                <w:sz w:val="24"/>
                <w:szCs w:val="24"/>
              </w:rPr>
            </w:pPr>
          </w:p>
          <w:p w14:paraId="7789D50D" w14:textId="77777777" w:rsidR="005A6F5B" w:rsidRPr="008224A5" w:rsidRDefault="005A6F5B" w:rsidP="00DE69DD">
            <w:pPr>
              <w:rPr>
                <w:rFonts w:ascii="Times New Roman" w:hAnsi="Times New Roman"/>
                <w:b/>
                <w:bCs/>
                <w:color w:val="000000" w:themeColor="text1"/>
                <w:sz w:val="24"/>
                <w:szCs w:val="24"/>
              </w:rPr>
            </w:pPr>
          </w:p>
        </w:tc>
        <w:tc>
          <w:tcPr>
            <w:tcW w:w="10621" w:type="dxa"/>
            <w:gridSpan w:val="2"/>
          </w:tcPr>
          <w:p w14:paraId="7DBF466F" w14:textId="77777777" w:rsidR="005A6F5B" w:rsidRPr="008224A5" w:rsidRDefault="005A6F5B" w:rsidP="00DE69DD">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Содержание </w:t>
            </w:r>
          </w:p>
        </w:tc>
        <w:tc>
          <w:tcPr>
            <w:tcW w:w="1210" w:type="dxa"/>
            <w:vMerge w:val="restart"/>
          </w:tcPr>
          <w:p w14:paraId="2DFE1420" w14:textId="77777777" w:rsidR="005A6F5B" w:rsidRPr="008224A5" w:rsidRDefault="005A6F5B" w:rsidP="00F855F1">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w:t>
            </w:r>
            <w:r w:rsidR="00F855F1" w:rsidRPr="008224A5">
              <w:rPr>
                <w:rFonts w:ascii="Times New Roman" w:hAnsi="Times New Roman"/>
                <w:b/>
                <w:bCs/>
                <w:color w:val="000000" w:themeColor="text1"/>
                <w:sz w:val="24"/>
                <w:szCs w:val="24"/>
              </w:rPr>
              <w:t>6</w:t>
            </w:r>
          </w:p>
        </w:tc>
      </w:tr>
      <w:tr w:rsidR="008224A5" w:rsidRPr="008224A5" w14:paraId="1EE6A359" w14:textId="77777777" w:rsidTr="00DE69DD">
        <w:tc>
          <w:tcPr>
            <w:tcW w:w="3239" w:type="dxa"/>
            <w:vMerge/>
          </w:tcPr>
          <w:p w14:paraId="2972EC7E" w14:textId="77777777" w:rsidR="005A6F5B" w:rsidRPr="008224A5" w:rsidRDefault="005A6F5B" w:rsidP="00DE69DD">
            <w:pPr>
              <w:rPr>
                <w:rFonts w:ascii="Times New Roman" w:hAnsi="Times New Roman"/>
                <w:bCs/>
                <w:color w:val="000000" w:themeColor="text1"/>
                <w:sz w:val="24"/>
                <w:szCs w:val="24"/>
              </w:rPr>
            </w:pPr>
          </w:p>
        </w:tc>
        <w:tc>
          <w:tcPr>
            <w:tcW w:w="541" w:type="dxa"/>
          </w:tcPr>
          <w:p w14:paraId="38E779DC"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10080" w:type="dxa"/>
          </w:tcPr>
          <w:p w14:paraId="233ACFD4" w14:textId="77777777" w:rsidR="005A6F5B" w:rsidRPr="008224A5" w:rsidRDefault="005A6F5B" w:rsidP="00DE69DD">
            <w:pPr>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Средства к</w:t>
            </w:r>
            <w:r w:rsidRPr="008224A5">
              <w:rPr>
                <w:rFonts w:ascii="Times New Roman" w:hAnsi="Times New Roman"/>
                <w:b/>
                <w:color w:val="000000" w:themeColor="text1"/>
                <w:sz w:val="24"/>
                <w:szCs w:val="24"/>
              </w:rPr>
              <w:t>онтроля за соблюдением технологической дисциплины при э</w:t>
            </w:r>
            <w:r w:rsidRPr="008224A5">
              <w:rPr>
                <w:rFonts w:ascii="Times New Roman" w:hAnsi="Times New Roman"/>
                <w:b/>
                <w:bCs/>
                <w:color w:val="000000" w:themeColor="text1"/>
                <w:sz w:val="24"/>
                <w:szCs w:val="24"/>
              </w:rPr>
              <w:t xml:space="preserve">ксплуатации </w:t>
            </w:r>
            <w:r w:rsidRPr="008224A5">
              <w:rPr>
                <w:rFonts w:ascii="Times New Roman" w:hAnsi="Times New Roman"/>
                <w:b/>
                <w:color w:val="000000" w:themeColor="text1"/>
                <w:sz w:val="24"/>
                <w:szCs w:val="24"/>
              </w:rPr>
              <w:t>подъемно-транспортных, строительных, дорожных машин и оборудования</w:t>
            </w:r>
          </w:p>
          <w:p w14:paraId="2243C8DE"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Классификация контрольно-измерительных приборов и устройств безопасности.</w:t>
            </w:r>
          </w:p>
          <w:p w14:paraId="1D7D9FC1"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Контрольно-измерительные приборы и устройства безопасности в системах и механизмах </w:t>
            </w:r>
            <w:r w:rsidRPr="008224A5">
              <w:rPr>
                <w:rFonts w:ascii="Times New Roman" w:hAnsi="Times New Roman"/>
                <w:color w:val="000000" w:themeColor="text1"/>
                <w:sz w:val="24"/>
                <w:szCs w:val="24"/>
              </w:rPr>
              <w:t xml:space="preserve">подъемно-транспортных машин. </w:t>
            </w:r>
            <w:r w:rsidRPr="008224A5">
              <w:rPr>
                <w:rFonts w:ascii="Times New Roman" w:hAnsi="Times New Roman"/>
                <w:bCs/>
                <w:color w:val="000000" w:themeColor="text1"/>
                <w:sz w:val="24"/>
                <w:szCs w:val="24"/>
              </w:rPr>
              <w:t>Назначение и принцип действия.</w:t>
            </w:r>
          </w:p>
          <w:p w14:paraId="77665DF1"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Контрольно-измерительные приборы и устройства безопасности в системах и механизмах </w:t>
            </w:r>
            <w:r w:rsidRPr="008224A5">
              <w:rPr>
                <w:rFonts w:ascii="Times New Roman" w:hAnsi="Times New Roman"/>
                <w:color w:val="000000" w:themeColor="text1"/>
                <w:sz w:val="24"/>
                <w:szCs w:val="24"/>
              </w:rPr>
              <w:t xml:space="preserve">ВПР-машин. </w:t>
            </w:r>
            <w:r w:rsidRPr="008224A5">
              <w:rPr>
                <w:rFonts w:ascii="Times New Roman" w:hAnsi="Times New Roman"/>
                <w:bCs/>
                <w:color w:val="000000" w:themeColor="text1"/>
                <w:sz w:val="24"/>
                <w:szCs w:val="24"/>
              </w:rPr>
              <w:t xml:space="preserve"> Назначение и принцип действия.</w:t>
            </w:r>
          </w:p>
          <w:p w14:paraId="2D2ED48C"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Контрольно-измерительные приборы и устройства безопасности в системах и механизмах </w:t>
            </w:r>
            <w:r w:rsidRPr="008224A5">
              <w:rPr>
                <w:rFonts w:ascii="Times New Roman" w:hAnsi="Times New Roman"/>
                <w:color w:val="000000" w:themeColor="text1"/>
                <w:sz w:val="24"/>
                <w:szCs w:val="24"/>
              </w:rPr>
              <w:t>рельсошлифовальных поездов.</w:t>
            </w:r>
          </w:p>
          <w:p w14:paraId="789CCB35"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Контрольно-измерительные приборы и устройства безопасности в системах и механизмах </w:t>
            </w:r>
            <w:r w:rsidRPr="008224A5">
              <w:rPr>
                <w:rFonts w:ascii="Times New Roman" w:hAnsi="Times New Roman"/>
                <w:color w:val="000000" w:themeColor="text1"/>
                <w:sz w:val="24"/>
                <w:szCs w:val="24"/>
              </w:rPr>
              <w:t>щебнеочистительных машин.</w:t>
            </w:r>
          </w:p>
          <w:p w14:paraId="322CB3FB"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Контрольно-изме</w:t>
            </w:r>
            <w:r w:rsidR="006F5D4D" w:rsidRPr="008224A5">
              <w:rPr>
                <w:rFonts w:ascii="Times New Roman" w:hAnsi="Times New Roman"/>
                <w:bCs/>
                <w:color w:val="000000" w:themeColor="text1"/>
                <w:sz w:val="24"/>
                <w:szCs w:val="24"/>
              </w:rPr>
              <w:t xml:space="preserve">рительные приборы и устройства </w:t>
            </w:r>
            <w:r w:rsidRPr="008224A5">
              <w:rPr>
                <w:rFonts w:ascii="Times New Roman" w:hAnsi="Times New Roman"/>
                <w:bCs/>
                <w:color w:val="000000" w:themeColor="text1"/>
                <w:sz w:val="24"/>
                <w:szCs w:val="24"/>
              </w:rPr>
              <w:t xml:space="preserve">безопасности в системах и механизмах </w:t>
            </w:r>
            <w:r w:rsidRPr="008224A5">
              <w:rPr>
                <w:rFonts w:ascii="Times New Roman" w:hAnsi="Times New Roman"/>
                <w:color w:val="000000" w:themeColor="text1"/>
                <w:sz w:val="24"/>
                <w:szCs w:val="24"/>
              </w:rPr>
              <w:t>машин для текущего содержания железнодорожного пути.</w:t>
            </w:r>
          </w:p>
          <w:p w14:paraId="7801643F" w14:textId="77777777" w:rsidR="005A6F5B" w:rsidRPr="008224A5" w:rsidRDefault="005A6F5B" w:rsidP="00DE69DD">
            <w:pPr>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Организация ра</w:t>
            </w:r>
            <w:r w:rsidR="006F5D4D" w:rsidRPr="008224A5">
              <w:rPr>
                <w:rFonts w:ascii="Times New Roman" w:hAnsi="Times New Roman"/>
                <w:color w:val="000000" w:themeColor="text1"/>
                <w:sz w:val="24"/>
                <w:szCs w:val="24"/>
              </w:rPr>
              <w:t xml:space="preserve">боты коллектива за соблюдением </w:t>
            </w:r>
            <w:r w:rsidRPr="008224A5">
              <w:rPr>
                <w:rFonts w:ascii="Times New Roman" w:hAnsi="Times New Roman"/>
                <w:color w:val="000000" w:themeColor="text1"/>
                <w:sz w:val="24"/>
                <w:szCs w:val="24"/>
              </w:rPr>
              <w:t>технологической дисциплины при э</w:t>
            </w:r>
            <w:r w:rsidRPr="008224A5">
              <w:rPr>
                <w:rFonts w:ascii="Times New Roman" w:hAnsi="Times New Roman"/>
                <w:bCs/>
                <w:color w:val="000000" w:themeColor="text1"/>
                <w:sz w:val="24"/>
                <w:szCs w:val="24"/>
              </w:rPr>
              <w:t xml:space="preserve">ксплуатации </w:t>
            </w:r>
            <w:r w:rsidRPr="008224A5">
              <w:rPr>
                <w:rFonts w:ascii="Times New Roman" w:hAnsi="Times New Roman"/>
                <w:color w:val="000000" w:themeColor="text1"/>
                <w:sz w:val="24"/>
                <w:szCs w:val="24"/>
              </w:rPr>
              <w:t>подъемно-транспортных, строительных, дорожных машин и оборудования</w:t>
            </w:r>
          </w:p>
        </w:tc>
        <w:tc>
          <w:tcPr>
            <w:tcW w:w="1210" w:type="dxa"/>
            <w:vMerge/>
          </w:tcPr>
          <w:p w14:paraId="686FAA56" w14:textId="77777777" w:rsidR="005A6F5B" w:rsidRPr="008224A5" w:rsidRDefault="005A6F5B" w:rsidP="00DE69DD">
            <w:pPr>
              <w:jc w:val="center"/>
              <w:rPr>
                <w:rFonts w:ascii="Times New Roman" w:hAnsi="Times New Roman"/>
                <w:bCs/>
                <w:color w:val="000000" w:themeColor="text1"/>
                <w:sz w:val="24"/>
                <w:szCs w:val="24"/>
              </w:rPr>
            </w:pPr>
          </w:p>
        </w:tc>
      </w:tr>
      <w:tr w:rsidR="008224A5" w:rsidRPr="008224A5" w14:paraId="24762F0F" w14:textId="77777777" w:rsidTr="00DE69DD">
        <w:tc>
          <w:tcPr>
            <w:tcW w:w="3239" w:type="dxa"/>
            <w:vMerge/>
          </w:tcPr>
          <w:p w14:paraId="11155BB6" w14:textId="77777777" w:rsidR="005A6F5B" w:rsidRPr="008224A5" w:rsidRDefault="005A6F5B" w:rsidP="00DE69DD">
            <w:pPr>
              <w:rPr>
                <w:rFonts w:ascii="Times New Roman" w:hAnsi="Times New Roman"/>
                <w:bCs/>
                <w:color w:val="000000" w:themeColor="text1"/>
                <w:sz w:val="24"/>
                <w:szCs w:val="24"/>
              </w:rPr>
            </w:pPr>
          </w:p>
        </w:tc>
        <w:tc>
          <w:tcPr>
            <w:tcW w:w="541" w:type="dxa"/>
          </w:tcPr>
          <w:p w14:paraId="7B6C0871"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0080" w:type="dxa"/>
          </w:tcPr>
          <w:p w14:paraId="7A8CC125" w14:textId="77777777" w:rsidR="005A6F5B" w:rsidRPr="008224A5" w:rsidRDefault="005A6F5B" w:rsidP="00DE69DD">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Эксплуатация</w:t>
            </w:r>
            <w:r w:rsidRPr="008224A5">
              <w:rPr>
                <w:rFonts w:ascii="Times New Roman" w:hAnsi="Times New Roman"/>
                <w:b/>
                <w:bCs/>
                <w:color w:val="000000" w:themeColor="text1"/>
                <w:sz w:val="24"/>
                <w:szCs w:val="24"/>
              </w:rPr>
              <w:t xml:space="preserve"> контрольно-измерительных приборов и устройств безопасности в системах и механизмах </w:t>
            </w:r>
            <w:r w:rsidRPr="008224A5">
              <w:rPr>
                <w:rFonts w:ascii="Times New Roman" w:hAnsi="Times New Roman"/>
                <w:b/>
                <w:color w:val="000000" w:themeColor="text1"/>
                <w:sz w:val="24"/>
                <w:szCs w:val="24"/>
              </w:rPr>
              <w:t>подъемно-транспортных, строительных, дорожных машин и оборудования</w:t>
            </w:r>
          </w:p>
          <w:p w14:paraId="04DAB071"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Правовая и нормативная документация по эксплуатации </w:t>
            </w:r>
            <w:r w:rsidRPr="008224A5">
              <w:rPr>
                <w:rFonts w:ascii="Times New Roman" w:hAnsi="Times New Roman"/>
                <w:bCs/>
                <w:color w:val="000000" w:themeColor="text1"/>
                <w:sz w:val="24"/>
                <w:szCs w:val="24"/>
              </w:rPr>
              <w:t xml:space="preserve">контрольно-измерительных приборов и устройств безопасности в системах и механизмах </w:t>
            </w:r>
            <w:r w:rsidRPr="008224A5">
              <w:rPr>
                <w:rFonts w:ascii="Times New Roman" w:hAnsi="Times New Roman"/>
                <w:color w:val="000000" w:themeColor="text1"/>
                <w:sz w:val="24"/>
                <w:szCs w:val="24"/>
              </w:rPr>
              <w:t>подъемно-транспортных, строительных, дорожных машин и оборудования. Система стандартов, правил и инструкций.</w:t>
            </w:r>
          </w:p>
          <w:p w14:paraId="54AF863D"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Эксплуатация электроизмерительных приборов. </w:t>
            </w:r>
          </w:p>
          <w:p w14:paraId="6CBDABEC"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Эксплуатация приборов измерения давления и температуры. </w:t>
            </w:r>
          </w:p>
        </w:tc>
        <w:tc>
          <w:tcPr>
            <w:tcW w:w="1210" w:type="dxa"/>
            <w:vMerge/>
          </w:tcPr>
          <w:p w14:paraId="43796DCD" w14:textId="77777777" w:rsidR="005A6F5B" w:rsidRPr="008224A5" w:rsidRDefault="005A6F5B" w:rsidP="00DE69DD">
            <w:pPr>
              <w:rPr>
                <w:rFonts w:ascii="Times New Roman" w:hAnsi="Times New Roman"/>
                <w:bCs/>
                <w:color w:val="000000" w:themeColor="text1"/>
                <w:sz w:val="24"/>
                <w:szCs w:val="24"/>
              </w:rPr>
            </w:pPr>
          </w:p>
        </w:tc>
      </w:tr>
      <w:tr w:rsidR="008224A5" w:rsidRPr="008224A5" w14:paraId="1528B3D5" w14:textId="77777777" w:rsidTr="00DE69DD">
        <w:tc>
          <w:tcPr>
            <w:tcW w:w="3239" w:type="dxa"/>
            <w:vMerge w:val="restart"/>
          </w:tcPr>
          <w:p w14:paraId="64F82744" w14:textId="77777777" w:rsidR="005A6F5B" w:rsidRPr="008224A5" w:rsidRDefault="005A6F5B" w:rsidP="00DE69DD">
            <w:pPr>
              <w:rPr>
                <w:rFonts w:ascii="Times New Roman" w:hAnsi="Times New Roman"/>
                <w:bCs/>
                <w:color w:val="000000" w:themeColor="text1"/>
                <w:sz w:val="24"/>
                <w:szCs w:val="24"/>
              </w:rPr>
            </w:pPr>
          </w:p>
        </w:tc>
        <w:tc>
          <w:tcPr>
            <w:tcW w:w="541" w:type="dxa"/>
          </w:tcPr>
          <w:p w14:paraId="1F074D39" w14:textId="77777777" w:rsidR="005A6F5B" w:rsidRPr="008224A5" w:rsidRDefault="005A6F5B" w:rsidP="00DE69DD">
            <w:pPr>
              <w:jc w:val="center"/>
              <w:rPr>
                <w:rFonts w:ascii="Times New Roman" w:hAnsi="Times New Roman"/>
                <w:b/>
                <w:bCs/>
                <w:color w:val="000000" w:themeColor="text1"/>
                <w:sz w:val="24"/>
                <w:szCs w:val="24"/>
              </w:rPr>
            </w:pPr>
          </w:p>
        </w:tc>
        <w:tc>
          <w:tcPr>
            <w:tcW w:w="10080" w:type="dxa"/>
          </w:tcPr>
          <w:p w14:paraId="762A3E4C" w14:textId="77777777" w:rsidR="005A6F5B" w:rsidRPr="008224A5" w:rsidRDefault="006F5D4D"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Эксплуатация приборов безопасности в п</w:t>
            </w:r>
            <w:r w:rsidR="005A6F5B" w:rsidRPr="008224A5">
              <w:rPr>
                <w:rFonts w:ascii="Times New Roman" w:hAnsi="Times New Roman"/>
                <w:color w:val="000000" w:themeColor="text1"/>
                <w:sz w:val="24"/>
                <w:szCs w:val="24"/>
              </w:rPr>
              <w:t xml:space="preserve">одъемно-транспортных  машинах. </w:t>
            </w:r>
          </w:p>
          <w:p w14:paraId="4DA4EB76"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Правила устройства и безопасной эксплуатации грузоподъемных машин. </w:t>
            </w:r>
          </w:p>
          <w:p w14:paraId="4AE9DF77" w14:textId="77777777" w:rsidR="005A6F5B" w:rsidRPr="008224A5" w:rsidRDefault="006F5D4D"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Эксплуатация приборов </w:t>
            </w:r>
            <w:r w:rsidR="005A6F5B" w:rsidRPr="008224A5">
              <w:rPr>
                <w:rFonts w:ascii="Times New Roman" w:hAnsi="Times New Roman"/>
                <w:color w:val="000000" w:themeColor="text1"/>
                <w:sz w:val="24"/>
                <w:szCs w:val="24"/>
              </w:rPr>
              <w:t xml:space="preserve">измерения массы и количества материалов. </w:t>
            </w:r>
          </w:p>
          <w:p w14:paraId="092EAAA8" w14:textId="77777777" w:rsidR="005A6F5B" w:rsidRPr="008224A5" w:rsidRDefault="005A6F5B" w:rsidP="00DE69DD">
            <w:pPr>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xml:space="preserve">Организация поверки и сроки поверки </w:t>
            </w:r>
            <w:r w:rsidRPr="008224A5">
              <w:rPr>
                <w:rFonts w:ascii="Times New Roman" w:hAnsi="Times New Roman"/>
                <w:bCs/>
                <w:color w:val="000000" w:themeColor="text1"/>
                <w:sz w:val="24"/>
                <w:szCs w:val="24"/>
              </w:rPr>
              <w:t>контрольно-измерительных приборов и устройств безопасности</w:t>
            </w:r>
          </w:p>
        </w:tc>
        <w:tc>
          <w:tcPr>
            <w:tcW w:w="1210" w:type="dxa"/>
            <w:vMerge w:val="restart"/>
          </w:tcPr>
          <w:p w14:paraId="5E559B03" w14:textId="77777777" w:rsidR="005A6F5B" w:rsidRPr="008224A5" w:rsidRDefault="005A6F5B" w:rsidP="00DE69DD">
            <w:pPr>
              <w:rPr>
                <w:rFonts w:ascii="Times New Roman" w:hAnsi="Times New Roman"/>
                <w:bCs/>
                <w:color w:val="000000" w:themeColor="text1"/>
                <w:sz w:val="24"/>
                <w:szCs w:val="24"/>
              </w:rPr>
            </w:pPr>
          </w:p>
        </w:tc>
      </w:tr>
      <w:tr w:rsidR="008224A5" w:rsidRPr="008224A5" w14:paraId="63A5FE9C" w14:textId="77777777" w:rsidTr="00DE69DD">
        <w:tc>
          <w:tcPr>
            <w:tcW w:w="3239" w:type="dxa"/>
            <w:vMerge/>
          </w:tcPr>
          <w:p w14:paraId="5587C1E0" w14:textId="77777777" w:rsidR="005A6F5B" w:rsidRPr="008224A5" w:rsidRDefault="005A6F5B" w:rsidP="00DE69DD">
            <w:pPr>
              <w:rPr>
                <w:rFonts w:ascii="Times New Roman" w:hAnsi="Times New Roman"/>
                <w:bCs/>
                <w:color w:val="000000" w:themeColor="text1"/>
                <w:sz w:val="24"/>
                <w:szCs w:val="24"/>
              </w:rPr>
            </w:pPr>
          </w:p>
        </w:tc>
        <w:tc>
          <w:tcPr>
            <w:tcW w:w="541" w:type="dxa"/>
          </w:tcPr>
          <w:p w14:paraId="5425A3DD"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10080" w:type="dxa"/>
          </w:tcPr>
          <w:p w14:paraId="430C27EE" w14:textId="77777777" w:rsidR="005A6F5B" w:rsidRPr="008224A5" w:rsidRDefault="005A6F5B" w:rsidP="00DE69DD">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Комплексная система управления качеством эксплуатации подъемно-транспортных, строительных, дорожных машин и оборудования</w:t>
            </w:r>
          </w:p>
          <w:p w14:paraId="4464BCB6"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Автоматизированный учет отказов специального железнодорожного подвижного состава. Техническая документация и правовые основы предъявления рекламации.</w:t>
            </w:r>
          </w:p>
          <w:p w14:paraId="67A8777E"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Исполнители технического сервиса и ремонта </w:t>
            </w:r>
            <w:r w:rsidRPr="008224A5">
              <w:rPr>
                <w:rFonts w:ascii="Times New Roman" w:hAnsi="Times New Roman"/>
                <w:bCs/>
                <w:color w:val="000000" w:themeColor="text1"/>
                <w:sz w:val="24"/>
                <w:szCs w:val="24"/>
              </w:rPr>
              <w:t>железнодорожно-строительных машин, их</w:t>
            </w:r>
            <w:r w:rsidRPr="008224A5">
              <w:rPr>
                <w:rFonts w:ascii="Times New Roman" w:hAnsi="Times New Roman"/>
                <w:color w:val="000000" w:themeColor="text1"/>
                <w:sz w:val="24"/>
                <w:szCs w:val="24"/>
              </w:rPr>
              <w:t xml:space="preserve"> обязанности и права.</w:t>
            </w:r>
          </w:p>
          <w:p w14:paraId="44FD13C2" w14:textId="77777777" w:rsidR="005A6F5B" w:rsidRPr="008224A5" w:rsidRDefault="005A6F5B" w:rsidP="00DE69DD">
            <w:pPr>
              <w:jc w:val="both"/>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Взаимоотношения исполнителей сервиса и ремонт</w:t>
            </w:r>
            <w:r w:rsidR="006F5D4D" w:rsidRPr="008224A5">
              <w:rPr>
                <w:rFonts w:ascii="Times New Roman" w:hAnsi="Times New Roman"/>
                <w:color w:val="000000" w:themeColor="text1"/>
                <w:spacing w:val="-4"/>
                <w:sz w:val="24"/>
                <w:szCs w:val="24"/>
              </w:rPr>
              <w:t>а с потребителями. Внедрение он</w:t>
            </w:r>
            <w:r w:rsidRPr="008224A5">
              <w:rPr>
                <w:rFonts w:ascii="Times New Roman" w:hAnsi="Times New Roman"/>
                <w:color w:val="000000" w:themeColor="text1"/>
                <w:spacing w:val="-4"/>
                <w:sz w:val="24"/>
                <w:szCs w:val="24"/>
              </w:rPr>
              <w:t xml:space="preserve">лайн связи со службой </w:t>
            </w:r>
            <w:r w:rsidRPr="008224A5">
              <w:rPr>
                <w:rFonts w:ascii="Times New Roman" w:hAnsi="Times New Roman"/>
                <w:bCs/>
                <w:color w:val="000000" w:themeColor="text1"/>
                <w:spacing w:val="-4"/>
                <w:sz w:val="24"/>
                <w:szCs w:val="24"/>
              </w:rPr>
              <w:t>сервиса</w:t>
            </w:r>
          </w:p>
        </w:tc>
        <w:tc>
          <w:tcPr>
            <w:tcW w:w="1210" w:type="dxa"/>
            <w:vMerge/>
          </w:tcPr>
          <w:p w14:paraId="3BEBE466" w14:textId="77777777" w:rsidR="005A6F5B" w:rsidRPr="008224A5" w:rsidRDefault="005A6F5B" w:rsidP="00DE69DD">
            <w:pPr>
              <w:rPr>
                <w:rFonts w:ascii="Times New Roman" w:hAnsi="Times New Roman"/>
                <w:bCs/>
                <w:color w:val="000000" w:themeColor="text1"/>
                <w:sz w:val="24"/>
                <w:szCs w:val="24"/>
              </w:rPr>
            </w:pPr>
          </w:p>
        </w:tc>
      </w:tr>
      <w:tr w:rsidR="008224A5" w:rsidRPr="008224A5" w14:paraId="2007CE33" w14:textId="77777777" w:rsidTr="00DE69DD">
        <w:tc>
          <w:tcPr>
            <w:tcW w:w="3239" w:type="dxa"/>
            <w:vMerge/>
          </w:tcPr>
          <w:p w14:paraId="7225938A" w14:textId="77777777" w:rsidR="005A6F5B" w:rsidRPr="008224A5" w:rsidRDefault="005A6F5B" w:rsidP="00DE69DD">
            <w:pPr>
              <w:rPr>
                <w:rFonts w:ascii="Times New Roman" w:hAnsi="Times New Roman"/>
                <w:bCs/>
                <w:color w:val="000000" w:themeColor="text1"/>
                <w:sz w:val="24"/>
                <w:szCs w:val="24"/>
              </w:rPr>
            </w:pPr>
          </w:p>
        </w:tc>
        <w:tc>
          <w:tcPr>
            <w:tcW w:w="541" w:type="dxa"/>
          </w:tcPr>
          <w:p w14:paraId="269A126A"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10080" w:type="dxa"/>
          </w:tcPr>
          <w:p w14:paraId="7FC13AF4" w14:textId="77777777" w:rsidR="005A6F5B" w:rsidRPr="008224A5" w:rsidRDefault="005A6F5B" w:rsidP="00DE69DD">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Составление и ведение технической и отчетной документации о работе ре</w:t>
            </w:r>
            <w:r w:rsidR="006F5D4D" w:rsidRPr="008224A5">
              <w:rPr>
                <w:rFonts w:ascii="Times New Roman" w:hAnsi="Times New Roman"/>
                <w:b/>
                <w:color w:val="000000" w:themeColor="text1"/>
                <w:sz w:val="24"/>
                <w:szCs w:val="24"/>
              </w:rPr>
              <w:t xml:space="preserve">монтно-механического отделения </w:t>
            </w:r>
            <w:r w:rsidRPr="008224A5">
              <w:rPr>
                <w:rFonts w:ascii="Times New Roman" w:hAnsi="Times New Roman"/>
                <w:b/>
                <w:color w:val="000000" w:themeColor="text1"/>
                <w:sz w:val="24"/>
                <w:szCs w:val="24"/>
              </w:rPr>
              <w:t>предприятия</w:t>
            </w:r>
          </w:p>
          <w:p w14:paraId="32FFA9AA"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Классификация документации. Основы делопроизводства.</w:t>
            </w:r>
          </w:p>
          <w:p w14:paraId="151C9E86"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Технологическая документация.</w:t>
            </w:r>
            <w:r w:rsidRPr="008224A5">
              <w:rPr>
                <w:rFonts w:ascii="Times New Roman" w:hAnsi="Times New Roman"/>
                <w:bCs/>
                <w:color w:val="000000" w:themeColor="text1"/>
                <w:sz w:val="24"/>
                <w:szCs w:val="24"/>
              </w:rPr>
              <w:t xml:space="preserve"> </w:t>
            </w:r>
            <w:r w:rsidRPr="008224A5">
              <w:rPr>
                <w:rFonts w:ascii="Times New Roman" w:hAnsi="Times New Roman"/>
                <w:color w:val="000000" w:themeColor="text1"/>
                <w:sz w:val="24"/>
                <w:szCs w:val="24"/>
              </w:rPr>
              <w:t>Технологические процессы по проведению ремонта, контроля и испытаний.</w:t>
            </w:r>
            <w:r w:rsidRPr="008224A5">
              <w:rPr>
                <w:rFonts w:ascii="Times New Roman" w:hAnsi="Times New Roman"/>
                <w:bCs/>
                <w:color w:val="000000" w:themeColor="text1"/>
                <w:sz w:val="24"/>
                <w:szCs w:val="24"/>
              </w:rPr>
              <w:t xml:space="preserve"> Оформление сдаточных и длительных испытаний.</w:t>
            </w:r>
          </w:p>
          <w:p w14:paraId="05FA4443"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Документация</w:t>
            </w:r>
            <w:r w:rsidR="006F5D4D" w:rsidRPr="008224A5">
              <w:rPr>
                <w:rFonts w:ascii="Times New Roman" w:hAnsi="Times New Roman"/>
                <w:color w:val="000000" w:themeColor="text1"/>
                <w:sz w:val="24"/>
                <w:szCs w:val="24"/>
              </w:rPr>
              <w:t xml:space="preserve"> на технологическую оснастку и </w:t>
            </w:r>
            <w:r w:rsidRPr="008224A5">
              <w:rPr>
                <w:rFonts w:ascii="Times New Roman" w:hAnsi="Times New Roman"/>
                <w:color w:val="000000" w:themeColor="text1"/>
                <w:sz w:val="24"/>
                <w:szCs w:val="24"/>
              </w:rPr>
              <w:t>проверку средств измерений.</w:t>
            </w:r>
          </w:p>
          <w:p w14:paraId="6D19800D"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Отчетная документация.</w:t>
            </w:r>
            <w:r w:rsidRPr="008224A5">
              <w:rPr>
                <w:rFonts w:ascii="Times New Roman" w:hAnsi="Times New Roman"/>
                <w:bCs/>
                <w:color w:val="000000" w:themeColor="text1"/>
                <w:sz w:val="24"/>
                <w:szCs w:val="24"/>
              </w:rPr>
              <w:t xml:space="preserve"> Отчеты (материальные, по охране труда, экологии и т.д. ), заявки  и справки</w:t>
            </w:r>
          </w:p>
        </w:tc>
        <w:tc>
          <w:tcPr>
            <w:tcW w:w="1210" w:type="dxa"/>
            <w:vMerge/>
          </w:tcPr>
          <w:p w14:paraId="06525808" w14:textId="77777777" w:rsidR="005A6F5B" w:rsidRPr="008224A5" w:rsidRDefault="005A6F5B" w:rsidP="00DE69DD">
            <w:pPr>
              <w:rPr>
                <w:rFonts w:ascii="Times New Roman" w:hAnsi="Times New Roman"/>
                <w:bCs/>
                <w:color w:val="000000" w:themeColor="text1"/>
                <w:sz w:val="24"/>
                <w:szCs w:val="24"/>
              </w:rPr>
            </w:pPr>
          </w:p>
        </w:tc>
      </w:tr>
      <w:tr w:rsidR="008224A5" w:rsidRPr="008224A5" w14:paraId="06C49302" w14:textId="77777777" w:rsidTr="006029F8">
        <w:trPr>
          <w:trHeight w:val="233"/>
        </w:trPr>
        <w:tc>
          <w:tcPr>
            <w:tcW w:w="3239" w:type="dxa"/>
            <w:vMerge/>
          </w:tcPr>
          <w:p w14:paraId="667E4335" w14:textId="77777777" w:rsidR="005A6F5B" w:rsidRPr="008224A5" w:rsidRDefault="005A6F5B" w:rsidP="00DE69DD">
            <w:pPr>
              <w:rPr>
                <w:rFonts w:ascii="Times New Roman" w:hAnsi="Times New Roman"/>
                <w:b/>
                <w:bCs/>
                <w:color w:val="000000" w:themeColor="text1"/>
                <w:sz w:val="24"/>
                <w:szCs w:val="24"/>
              </w:rPr>
            </w:pPr>
          </w:p>
        </w:tc>
        <w:tc>
          <w:tcPr>
            <w:tcW w:w="10621" w:type="dxa"/>
            <w:gridSpan w:val="2"/>
          </w:tcPr>
          <w:p w14:paraId="14E52970" w14:textId="77777777" w:rsidR="005A6F5B" w:rsidRPr="008224A5" w:rsidRDefault="005A6F5B" w:rsidP="00DE69DD">
            <w:pPr>
              <w:pStyle w:val="afffffe"/>
              <w:spacing w:after="0"/>
              <w:jc w:val="both"/>
              <w:rPr>
                <w:rFonts w:ascii="Times New Roman" w:hAnsi="Times New Roman"/>
                <w:b/>
                <w:color w:val="000000" w:themeColor="text1"/>
                <w:szCs w:val="24"/>
              </w:rPr>
            </w:pPr>
            <w:r w:rsidRPr="008224A5">
              <w:rPr>
                <w:rFonts w:ascii="Times New Roman" w:hAnsi="Times New Roman"/>
                <w:b/>
                <w:color w:val="000000" w:themeColor="text1"/>
                <w:szCs w:val="24"/>
              </w:rPr>
              <w:t>В том числе</w:t>
            </w:r>
            <w:r w:rsidRPr="008224A5">
              <w:rPr>
                <w:rFonts w:ascii="Times New Roman" w:hAnsi="Times New Roman"/>
                <w:b/>
                <w:bCs/>
                <w:color w:val="000000" w:themeColor="text1"/>
              </w:rPr>
              <w:t xml:space="preserve"> практических занятий</w:t>
            </w:r>
          </w:p>
        </w:tc>
        <w:tc>
          <w:tcPr>
            <w:tcW w:w="1210" w:type="dxa"/>
          </w:tcPr>
          <w:p w14:paraId="367377B8"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24</w:t>
            </w:r>
          </w:p>
        </w:tc>
      </w:tr>
      <w:tr w:rsidR="008224A5" w:rsidRPr="008224A5" w14:paraId="664193E9" w14:textId="77777777" w:rsidTr="006029F8">
        <w:trPr>
          <w:trHeight w:val="270"/>
        </w:trPr>
        <w:tc>
          <w:tcPr>
            <w:tcW w:w="3239" w:type="dxa"/>
            <w:vMerge/>
          </w:tcPr>
          <w:p w14:paraId="3E4859F1" w14:textId="77777777" w:rsidR="005A6F5B" w:rsidRPr="008224A5" w:rsidRDefault="005A6F5B" w:rsidP="00DE69DD">
            <w:pPr>
              <w:rPr>
                <w:rFonts w:ascii="Times New Roman" w:hAnsi="Times New Roman"/>
                <w:bCs/>
                <w:color w:val="000000" w:themeColor="text1"/>
                <w:sz w:val="24"/>
                <w:szCs w:val="24"/>
              </w:rPr>
            </w:pPr>
          </w:p>
        </w:tc>
        <w:tc>
          <w:tcPr>
            <w:tcW w:w="541" w:type="dxa"/>
          </w:tcPr>
          <w:p w14:paraId="78AF3E73" w14:textId="77777777" w:rsidR="005A6F5B" w:rsidRPr="008224A5" w:rsidRDefault="005A6F5B" w:rsidP="00DE69DD">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w:t>
            </w:r>
          </w:p>
        </w:tc>
        <w:tc>
          <w:tcPr>
            <w:tcW w:w="10080" w:type="dxa"/>
          </w:tcPr>
          <w:p w14:paraId="75FBC20D" w14:textId="77777777" w:rsidR="005A6F5B" w:rsidRPr="008224A5" w:rsidRDefault="005A6F5B" w:rsidP="00DE69DD">
            <w:pPr>
              <w:rPr>
                <w:rFonts w:ascii="Times New Roman" w:hAnsi="Times New Roman"/>
                <w:color w:val="000000" w:themeColor="text1"/>
                <w:sz w:val="24"/>
                <w:szCs w:val="24"/>
              </w:rPr>
            </w:pPr>
            <w:r w:rsidRPr="008224A5">
              <w:rPr>
                <w:rFonts w:ascii="Times New Roman" w:hAnsi="Times New Roman"/>
                <w:bCs/>
                <w:color w:val="000000" w:themeColor="text1"/>
                <w:sz w:val="24"/>
                <w:szCs w:val="24"/>
              </w:rPr>
              <w:t>Изучение устройства контрольно-измерительных приборов</w:t>
            </w:r>
          </w:p>
        </w:tc>
        <w:tc>
          <w:tcPr>
            <w:tcW w:w="1210" w:type="dxa"/>
          </w:tcPr>
          <w:p w14:paraId="56506BBA" w14:textId="77777777" w:rsidR="005A6F5B" w:rsidRPr="008224A5" w:rsidRDefault="005A6F5B" w:rsidP="00DE69DD">
            <w:pPr>
              <w:pStyle w:val="afffffe"/>
              <w:rPr>
                <w:rFonts w:ascii="Times New Roman" w:hAnsi="Times New Roman"/>
                <w:bCs/>
                <w:i/>
                <w:color w:val="000000" w:themeColor="text1"/>
                <w:szCs w:val="24"/>
              </w:rPr>
            </w:pPr>
            <w:r w:rsidRPr="008224A5">
              <w:rPr>
                <w:rFonts w:ascii="Times New Roman" w:hAnsi="Times New Roman"/>
                <w:bCs/>
                <w:i/>
                <w:color w:val="000000" w:themeColor="text1"/>
                <w:szCs w:val="24"/>
              </w:rPr>
              <w:t>4</w:t>
            </w:r>
          </w:p>
        </w:tc>
      </w:tr>
      <w:tr w:rsidR="008224A5" w:rsidRPr="008224A5" w14:paraId="6AB2C596" w14:textId="77777777" w:rsidTr="006029F8">
        <w:trPr>
          <w:trHeight w:val="285"/>
        </w:trPr>
        <w:tc>
          <w:tcPr>
            <w:tcW w:w="3239" w:type="dxa"/>
            <w:vMerge/>
          </w:tcPr>
          <w:p w14:paraId="7CD44D93" w14:textId="77777777" w:rsidR="005A6F5B" w:rsidRPr="008224A5" w:rsidRDefault="005A6F5B" w:rsidP="00DE69DD">
            <w:pPr>
              <w:rPr>
                <w:rFonts w:ascii="Times New Roman" w:hAnsi="Times New Roman"/>
                <w:bCs/>
                <w:color w:val="000000" w:themeColor="text1"/>
                <w:sz w:val="24"/>
                <w:szCs w:val="24"/>
              </w:rPr>
            </w:pPr>
          </w:p>
        </w:tc>
        <w:tc>
          <w:tcPr>
            <w:tcW w:w="541" w:type="dxa"/>
          </w:tcPr>
          <w:p w14:paraId="77B0EADF"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0080" w:type="dxa"/>
          </w:tcPr>
          <w:p w14:paraId="592F718F" w14:textId="77777777" w:rsidR="005A6F5B" w:rsidRPr="008224A5" w:rsidRDefault="005A6F5B" w:rsidP="00DE69DD">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Установка и регулировка </w:t>
            </w:r>
            <w:r w:rsidRPr="008224A5">
              <w:rPr>
                <w:rFonts w:ascii="Times New Roman" w:hAnsi="Times New Roman"/>
                <w:bCs/>
                <w:color w:val="000000" w:themeColor="text1"/>
                <w:sz w:val="24"/>
                <w:szCs w:val="24"/>
              </w:rPr>
              <w:t>контрольно-измерительных</w:t>
            </w:r>
            <w:r w:rsidRPr="008224A5">
              <w:rPr>
                <w:rFonts w:ascii="Times New Roman" w:hAnsi="Times New Roman"/>
                <w:color w:val="000000" w:themeColor="text1"/>
                <w:sz w:val="24"/>
                <w:szCs w:val="24"/>
              </w:rPr>
              <w:t xml:space="preserve"> приборов на машинах</w:t>
            </w:r>
          </w:p>
        </w:tc>
        <w:tc>
          <w:tcPr>
            <w:tcW w:w="1210" w:type="dxa"/>
          </w:tcPr>
          <w:p w14:paraId="0C24613B" w14:textId="77777777" w:rsidR="005A6F5B" w:rsidRPr="008224A5" w:rsidRDefault="005A6F5B" w:rsidP="00B16F30">
            <w:pPr>
              <w:jc w:val="center"/>
              <w:rPr>
                <w:rStyle w:val="42"/>
                <w:rFonts w:ascii="Times New Roman" w:hAnsi="Times New Roman"/>
                <w:bCs/>
                <w:i/>
                <w:color w:val="000000" w:themeColor="text1"/>
                <w:szCs w:val="24"/>
              </w:rPr>
            </w:pPr>
            <w:r w:rsidRPr="008224A5">
              <w:rPr>
                <w:rStyle w:val="42"/>
                <w:rFonts w:ascii="Times New Roman" w:hAnsi="Times New Roman"/>
                <w:bCs/>
                <w:i/>
                <w:color w:val="000000" w:themeColor="text1"/>
                <w:szCs w:val="24"/>
              </w:rPr>
              <w:t>4</w:t>
            </w:r>
          </w:p>
        </w:tc>
      </w:tr>
      <w:tr w:rsidR="008224A5" w:rsidRPr="008224A5" w14:paraId="34ACE97C" w14:textId="77777777" w:rsidTr="006029F8">
        <w:trPr>
          <w:trHeight w:val="180"/>
        </w:trPr>
        <w:tc>
          <w:tcPr>
            <w:tcW w:w="3239" w:type="dxa"/>
            <w:vMerge/>
          </w:tcPr>
          <w:p w14:paraId="6752EB53" w14:textId="77777777" w:rsidR="005A6F5B" w:rsidRPr="008224A5" w:rsidRDefault="005A6F5B" w:rsidP="00DE69DD">
            <w:pPr>
              <w:rPr>
                <w:rFonts w:ascii="Times New Roman" w:hAnsi="Times New Roman"/>
                <w:bCs/>
                <w:color w:val="000000" w:themeColor="text1"/>
                <w:sz w:val="24"/>
                <w:szCs w:val="24"/>
              </w:rPr>
            </w:pPr>
          </w:p>
        </w:tc>
        <w:tc>
          <w:tcPr>
            <w:tcW w:w="541" w:type="dxa"/>
          </w:tcPr>
          <w:p w14:paraId="731AB534"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10080" w:type="dxa"/>
          </w:tcPr>
          <w:p w14:paraId="62A674DD" w14:textId="77777777" w:rsidR="005A6F5B" w:rsidRPr="008224A5" w:rsidRDefault="005A6F5B" w:rsidP="00DE69DD">
            <w:pPr>
              <w:rPr>
                <w:rFonts w:ascii="Times New Roman" w:hAnsi="Times New Roman"/>
                <w:color w:val="000000" w:themeColor="text1"/>
                <w:sz w:val="24"/>
                <w:szCs w:val="24"/>
              </w:rPr>
            </w:pPr>
            <w:r w:rsidRPr="008224A5">
              <w:rPr>
                <w:rFonts w:ascii="Times New Roman" w:hAnsi="Times New Roman"/>
                <w:color w:val="000000" w:themeColor="text1"/>
                <w:sz w:val="24"/>
                <w:szCs w:val="24"/>
              </w:rPr>
              <w:t>Установка и регулировка приборов и устройств безопасности на машинах</w:t>
            </w:r>
          </w:p>
        </w:tc>
        <w:tc>
          <w:tcPr>
            <w:tcW w:w="1210" w:type="dxa"/>
          </w:tcPr>
          <w:p w14:paraId="26DE2E8F" w14:textId="77777777" w:rsidR="005A6F5B" w:rsidRPr="008224A5" w:rsidRDefault="005A6F5B" w:rsidP="00DE69DD">
            <w:pPr>
              <w:pStyle w:val="afffffe"/>
              <w:rPr>
                <w:rFonts w:ascii="Times New Roman" w:hAnsi="Times New Roman"/>
                <w:bCs/>
                <w:i/>
                <w:color w:val="000000" w:themeColor="text1"/>
                <w:szCs w:val="24"/>
              </w:rPr>
            </w:pPr>
            <w:r w:rsidRPr="008224A5">
              <w:rPr>
                <w:rFonts w:ascii="Times New Roman" w:hAnsi="Times New Roman"/>
                <w:bCs/>
                <w:i/>
                <w:color w:val="000000" w:themeColor="text1"/>
                <w:szCs w:val="24"/>
              </w:rPr>
              <w:t>4</w:t>
            </w:r>
          </w:p>
        </w:tc>
      </w:tr>
      <w:tr w:rsidR="008224A5" w:rsidRPr="008224A5" w14:paraId="50F14D3D" w14:textId="77777777" w:rsidTr="006029F8">
        <w:trPr>
          <w:trHeight w:val="240"/>
        </w:trPr>
        <w:tc>
          <w:tcPr>
            <w:tcW w:w="3239" w:type="dxa"/>
            <w:vMerge/>
          </w:tcPr>
          <w:p w14:paraId="6886031A" w14:textId="77777777" w:rsidR="005A6F5B" w:rsidRPr="008224A5" w:rsidRDefault="005A6F5B" w:rsidP="00DE69DD">
            <w:pPr>
              <w:rPr>
                <w:rFonts w:ascii="Times New Roman" w:hAnsi="Times New Roman"/>
                <w:bCs/>
                <w:color w:val="000000" w:themeColor="text1"/>
                <w:sz w:val="24"/>
                <w:szCs w:val="24"/>
              </w:rPr>
            </w:pPr>
          </w:p>
        </w:tc>
        <w:tc>
          <w:tcPr>
            <w:tcW w:w="541" w:type="dxa"/>
          </w:tcPr>
          <w:p w14:paraId="7831DA1A"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10080" w:type="dxa"/>
          </w:tcPr>
          <w:p w14:paraId="2B891999" w14:textId="77777777" w:rsidR="005A6F5B" w:rsidRPr="008224A5" w:rsidRDefault="006F5D4D" w:rsidP="00DE69DD">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Проверка </w:t>
            </w:r>
            <w:r w:rsidR="005A6F5B" w:rsidRPr="008224A5">
              <w:rPr>
                <w:rFonts w:ascii="Times New Roman" w:hAnsi="Times New Roman"/>
                <w:color w:val="000000" w:themeColor="text1"/>
                <w:sz w:val="24"/>
                <w:szCs w:val="24"/>
              </w:rPr>
              <w:t xml:space="preserve">исправности приборов безопасности и устранение дефектов </w:t>
            </w:r>
          </w:p>
        </w:tc>
        <w:tc>
          <w:tcPr>
            <w:tcW w:w="1210" w:type="dxa"/>
          </w:tcPr>
          <w:p w14:paraId="45A7C9B0" w14:textId="77777777" w:rsidR="005A6F5B" w:rsidRPr="008224A5" w:rsidRDefault="005A6F5B" w:rsidP="00DE69DD">
            <w:pPr>
              <w:pStyle w:val="afffffe"/>
              <w:rPr>
                <w:rFonts w:ascii="Times New Roman" w:hAnsi="Times New Roman"/>
                <w:bCs/>
                <w:i/>
                <w:color w:val="000000" w:themeColor="text1"/>
                <w:szCs w:val="24"/>
              </w:rPr>
            </w:pPr>
            <w:r w:rsidRPr="008224A5">
              <w:rPr>
                <w:rFonts w:ascii="Times New Roman" w:hAnsi="Times New Roman"/>
                <w:bCs/>
                <w:i/>
                <w:color w:val="000000" w:themeColor="text1"/>
                <w:szCs w:val="24"/>
              </w:rPr>
              <w:t>4</w:t>
            </w:r>
          </w:p>
        </w:tc>
      </w:tr>
      <w:tr w:rsidR="008224A5" w:rsidRPr="008224A5" w14:paraId="3E27A82E" w14:textId="77777777" w:rsidTr="006029F8">
        <w:trPr>
          <w:trHeight w:val="207"/>
        </w:trPr>
        <w:tc>
          <w:tcPr>
            <w:tcW w:w="3239" w:type="dxa"/>
            <w:vMerge/>
          </w:tcPr>
          <w:p w14:paraId="542CF101" w14:textId="77777777" w:rsidR="005A6F5B" w:rsidRPr="008224A5" w:rsidRDefault="005A6F5B" w:rsidP="00DE69DD">
            <w:pPr>
              <w:rPr>
                <w:rFonts w:ascii="Times New Roman" w:hAnsi="Times New Roman"/>
                <w:bCs/>
                <w:color w:val="000000" w:themeColor="text1"/>
                <w:sz w:val="24"/>
                <w:szCs w:val="24"/>
              </w:rPr>
            </w:pPr>
          </w:p>
        </w:tc>
        <w:tc>
          <w:tcPr>
            <w:tcW w:w="541" w:type="dxa"/>
          </w:tcPr>
          <w:p w14:paraId="5B269704"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w:t>
            </w:r>
          </w:p>
        </w:tc>
        <w:tc>
          <w:tcPr>
            <w:tcW w:w="10080" w:type="dxa"/>
          </w:tcPr>
          <w:p w14:paraId="727C649E" w14:textId="77777777" w:rsidR="005A6F5B" w:rsidRPr="008224A5" w:rsidRDefault="005A6F5B" w:rsidP="00DE69DD">
            <w:pPr>
              <w:rPr>
                <w:rFonts w:ascii="Times New Roman" w:hAnsi="Times New Roman"/>
                <w:color w:val="000000" w:themeColor="text1"/>
                <w:sz w:val="24"/>
                <w:szCs w:val="24"/>
              </w:rPr>
            </w:pPr>
            <w:r w:rsidRPr="008224A5">
              <w:rPr>
                <w:rFonts w:ascii="Times New Roman" w:hAnsi="Times New Roman"/>
                <w:color w:val="000000" w:themeColor="text1"/>
                <w:sz w:val="24"/>
                <w:szCs w:val="24"/>
              </w:rPr>
              <w:t>Изучение номенклатуры и состава проектной и технологической документации</w:t>
            </w:r>
          </w:p>
        </w:tc>
        <w:tc>
          <w:tcPr>
            <w:tcW w:w="1210" w:type="dxa"/>
          </w:tcPr>
          <w:p w14:paraId="292CFE61" w14:textId="77777777" w:rsidR="005A6F5B" w:rsidRPr="008224A5" w:rsidRDefault="005A6F5B" w:rsidP="00DE69DD">
            <w:pPr>
              <w:pStyle w:val="afffffe"/>
              <w:rPr>
                <w:rFonts w:ascii="Times New Roman" w:hAnsi="Times New Roman"/>
                <w:bCs/>
                <w:i/>
                <w:color w:val="000000" w:themeColor="text1"/>
                <w:szCs w:val="24"/>
              </w:rPr>
            </w:pPr>
            <w:r w:rsidRPr="008224A5">
              <w:rPr>
                <w:rFonts w:ascii="Times New Roman" w:hAnsi="Times New Roman"/>
                <w:bCs/>
                <w:i/>
                <w:color w:val="000000" w:themeColor="text1"/>
                <w:szCs w:val="24"/>
              </w:rPr>
              <w:t>4</w:t>
            </w:r>
          </w:p>
        </w:tc>
      </w:tr>
      <w:tr w:rsidR="008224A5" w:rsidRPr="008224A5" w14:paraId="230B09A5" w14:textId="77777777" w:rsidTr="006029F8">
        <w:trPr>
          <w:trHeight w:val="219"/>
        </w:trPr>
        <w:tc>
          <w:tcPr>
            <w:tcW w:w="3239" w:type="dxa"/>
            <w:vMerge/>
          </w:tcPr>
          <w:p w14:paraId="126BB77E" w14:textId="77777777" w:rsidR="005A6F5B" w:rsidRPr="008224A5" w:rsidRDefault="005A6F5B" w:rsidP="00DE69DD">
            <w:pPr>
              <w:rPr>
                <w:rFonts w:ascii="Times New Roman" w:hAnsi="Times New Roman"/>
                <w:bCs/>
                <w:color w:val="000000" w:themeColor="text1"/>
                <w:sz w:val="24"/>
                <w:szCs w:val="24"/>
              </w:rPr>
            </w:pPr>
          </w:p>
        </w:tc>
        <w:tc>
          <w:tcPr>
            <w:tcW w:w="541" w:type="dxa"/>
          </w:tcPr>
          <w:p w14:paraId="496B1AE4"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10080" w:type="dxa"/>
          </w:tcPr>
          <w:p w14:paraId="2CF3668F" w14:textId="77777777" w:rsidR="005A6F5B" w:rsidRPr="008224A5" w:rsidRDefault="005A6F5B" w:rsidP="00DE69DD">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Изучение образцов </w:t>
            </w:r>
            <w:r w:rsidRPr="008224A5">
              <w:rPr>
                <w:rFonts w:ascii="Times New Roman" w:hAnsi="Times New Roman"/>
                <w:bCs/>
                <w:color w:val="000000" w:themeColor="text1"/>
                <w:sz w:val="24"/>
                <w:szCs w:val="24"/>
              </w:rPr>
              <w:t>документации</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о работе ремонтно-механического отделения предприятия</w:t>
            </w:r>
          </w:p>
        </w:tc>
        <w:tc>
          <w:tcPr>
            <w:tcW w:w="1210" w:type="dxa"/>
          </w:tcPr>
          <w:p w14:paraId="10B24B9A" w14:textId="77777777" w:rsidR="005A6F5B" w:rsidRPr="008224A5" w:rsidRDefault="005A6F5B" w:rsidP="00DE69DD">
            <w:pPr>
              <w:pStyle w:val="afffffe"/>
              <w:rPr>
                <w:rFonts w:ascii="Times New Roman" w:hAnsi="Times New Roman"/>
                <w:bCs/>
                <w:i/>
                <w:color w:val="000000" w:themeColor="text1"/>
                <w:szCs w:val="24"/>
              </w:rPr>
            </w:pPr>
            <w:r w:rsidRPr="008224A5">
              <w:rPr>
                <w:rFonts w:ascii="Times New Roman" w:hAnsi="Times New Roman"/>
                <w:bCs/>
                <w:i/>
                <w:color w:val="000000" w:themeColor="text1"/>
                <w:szCs w:val="24"/>
              </w:rPr>
              <w:t>4</w:t>
            </w:r>
          </w:p>
        </w:tc>
      </w:tr>
      <w:tr w:rsidR="008224A5" w:rsidRPr="008224A5" w14:paraId="6C6E2DBC" w14:textId="77777777" w:rsidTr="00DE69DD">
        <w:trPr>
          <w:trHeight w:val="230"/>
        </w:trPr>
        <w:tc>
          <w:tcPr>
            <w:tcW w:w="3239" w:type="dxa"/>
            <w:vMerge w:val="restart"/>
          </w:tcPr>
          <w:p w14:paraId="797DC958" w14:textId="77777777" w:rsidR="005A6F5B" w:rsidRPr="008224A5" w:rsidRDefault="005A6F5B" w:rsidP="00DE69DD">
            <w:pPr>
              <w:jc w:val="both"/>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Тема 1.3. Лицензирование производственной деятельности и сертификация продукции и услуг предприятия</w:t>
            </w:r>
          </w:p>
        </w:tc>
        <w:tc>
          <w:tcPr>
            <w:tcW w:w="10621" w:type="dxa"/>
            <w:gridSpan w:val="2"/>
          </w:tcPr>
          <w:p w14:paraId="69A21CF8" w14:textId="77777777" w:rsidR="005A6F5B" w:rsidRPr="008224A5" w:rsidRDefault="005A6F5B" w:rsidP="00DE69DD">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1210" w:type="dxa"/>
            <w:vMerge w:val="restart"/>
          </w:tcPr>
          <w:p w14:paraId="0B3E346F"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w:t>
            </w:r>
          </w:p>
        </w:tc>
      </w:tr>
      <w:tr w:rsidR="008224A5" w:rsidRPr="008224A5" w14:paraId="21903B5D" w14:textId="77777777" w:rsidTr="00DE69DD">
        <w:tc>
          <w:tcPr>
            <w:tcW w:w="3239" w:type="dxa"/>
            <w:vMerge/>
          </w:tcPr>
          <w:p w14:paraId="59DD73F7" w14:textId="77777777" w:rsidR="005A6F5B" w:rsidRPr="008224A5" w:rsidRDefault="005A6F5B" w:rsidP="00DE69DD">
            <w:pPr>
              <w:rPr>
                <w:rFonts w:ascii="Times New Roman" w:hAnsi="Times New Roman"/>
                <w:b/>
                <w:bCs/>
                <w:color w:val="000000" w:themeColor="text1"/>
                <w:sz w:val="24"/>
                <w:szCs w:val="24"/>
              </w:rPr>
            </w:pPr>
          </w:p>
        </w:tc>
        <w:tc>
          <w:tcPr>
            <w:tcW w:w="541" w:type="dxa"/>
          </w:tcPr>
          <w:p w14:paraId="1FB6AF83"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10080" w:type="dxa"/>
          </w:tcPr>
          <w:p w14:paraId="3E77F3D4" w14:textId="77777777" w:rsidR="005A6F5B" w:rsidRPr="008224A5" w:rsidRDefault="005A6F5B" w:rsidP="00DE69DD">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Лицензирование</w:t>
            </w:r>
          </w:p>
          <w:p w14:paraId="1AD1F18C"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Нормативное регулирование лицензирования производственной деятельности предприятия.</w:t>
            </w:r>
          </w:p>
          <w:p w14:paraId="032C400F"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Юридическое и нормативное регулирование лицензирования.</w:t>
            </w:r>
          </w:p>
          <w:p w14:paraId="53A23BC4"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Регистрация опасных производственных объектов. Обязанности организаций в области обеспечения промышленной безопасности. </w:t>
            </w:r>
            <w:r w:rsidRPr="008224A5">
              <w:rPr>
                <w:rStyle w:val="rvts7"/>
                <w:rFonts w:ascii="Times New Roman" w:hAnsi="Times New Roman"/>
                <w:color w:val="000000" w:themeColor="text1"/>
                <w:sz w:val="24"/>
                <w:szCs w:val="24"/>
              </w:rPr>
              <w:t xml:space="preserve">Концепция системы технического регулирования на </w:t>
            </w:r>
            <w:r w:rsidRPr="008224A5">
              <w:rPr>
                <w:rFonts w:ascii="Times New Roman" w:hAnsi="Times New Roman"/>
                <w:color w:val="000000" w:themeColor="text1"/>
                <w:sz w:val="24"/>
                <w:szCs w:val="24"/>
              </w:rPr>
              <w:t>железнодорожном транспорте.</w:t>
            </w:r>
          </w:p>
          <w:p w14:paraId="11DBB084"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Лицензирование в области промышленной безопасности. Требования к техническим устройствам, применяемым на опасном производственном объекте.</w:t>
            </w:r>
          </w:p>
          <w:p w14:paraId="340F680F"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Производственный контроль за соблюдением требований промышленной безопасности. Экспертиза и дек</w:t>
            </w:r>
            <w:r w:rsidR="006F5D4D" w:rsidRPr="008224A5">
              <w:rPr>
                <w:rFonts w:ascii="Times New Roman" w:hAnsi="Times New Roman"/>
                <w:color w:val="000000" w:themeColor="text1"/>
                <w:sz w:val="24"/>
                <w:szCs w:val="24"/>
              </w:rPr>
              <w:t xml:space="preserve">ларирование промышленной </w:t>
            </w:r>
            <w:r w:rsidR="008C3D44" w:rsidRPr="008224A5">
              <w:rPr>
                <w:rFonts w:ascii="Times New Roman" w:hAnsi="Times New Roman"/>
                <w:color w:val="000000" w:themeColor="text1"/>
                <w:sz w:val="24"/>
                <w:szCs w:val="24"/>
              </w:rPr>
              <w:t xml:space="preserve">безопасности </w:t>
            </w:r>
            <w:r w:rsidRPr="008224A5">
              <w:rPr>
                <w:rFonts w:ascii="Times New Roman" w:hAnsi="Times New Roman"/>
                <w:color w:val="000000" w:themeColor="text1"/>
                <w:sz w:val="24"/>
                <w:szCs w:val="24"/>
              </w:rPr>
              <w:t>опасного производственного  объекта.</w:t>
            </w:r>
          </w:p>
          <w:p w14:paraId="4E17D274"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Виды страхования. Правовое регулирование страхования, связанного с деятельностью опасных производственных объектов.</w:t>
            </w:r>
          </w:p>
          <w:p w14:paraId="02F17F2A"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Регламент лицензирования производственной деятельности предприятия</w:t>
            </w:r>
          </w:p>
          <w:p w14:paraId="05A82BA1"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Требования к ведению документации лицензируемого предприятия</w:t>
            </w:r>
          </w:p>
          <w:p w14:paraId="1F9E69E7" w14:textId="77777777" w:rsidR="005A6F5B" w:rsidRPr="008224A5" w:rsidRDefault="005A6F5B" w:rsidP="00DE69DD">
            <w:pPr>
              <w:rPr>
                <w:rFonts w:ascii="Times New Roman" w:hAnsi="Times New Roman"/>
                <w:b/>
                <w:bCs/>
                <w:color w:val="000000" w:themeColor="text1"/>
                <w:sz w:val="24"/>
                <w:szCs w:val="24"/>
              </w:rPr>
            </w:pPr>
          </w:p>
        </w:tc>
        <w:tc>
          <w:tcPr>
            <w:tcW w:w="1210" w:type="dxa"/>
            <w:vMerge/>
          </w:tcPr>
          <w:p w14:paraId="1B51860C" w14:textId="77777777" w:rsidR="005A6F5B" w:rsidRPr="008224A5" w:rsidRDefault="005A6F5B" w:rsidP="00DE69DD">
            <w:pPr>
              <w:jc w:val="center"/>
              <w:rPr>
                <w:rFonts w:ascii="Times New Roman" w:hAnsi="Times New Roman"/>
                <w:bCs/>
                <w:color w:val="000000" w:themeColor="text1"/>
                <w:sz w:val="24"/>
                <w:szCs w:val="24"/>
              </w:rPr>
            </w:pPr>
          </w:p>
        </w:tc>
      </w:tr>
      <w:tr w:rsidR="008224A5" w:rsidRPr="008224A5" w14:paraId="71C48672" w14:textId="77777777" w:rsidTr="00DE69DD">
        <w:tc>
          <w:tcPr>
            <w:tcW w:w="3239" w:type="dxa"/>
            <w:vMerge w:val="restart"/>
          </w:tcPr>
          <w:p w14:paraId="35421512" w14:textId="77777777" w:rsidR="005A6F5B" w:rsidRPr="008224A5" w:rsidRDefault="005A6F5B" w:rsidP="00DE69DD">
            <w:pPr>
              <w:rPr>
                <w:rFonts w:ascii="Times New Roman" w:hAnsi="Times New Roman"/>
                <w:b/>
                <w:bCs/>
                <w:color w:val="000000" w:themeColor="text1"/>
                <w:sz w:val="24"/>
                <w:szCs w:val="24"/>
              </w:rPr>
            </w:pPr>
          </w:p>
        </w:tc>
        <w:tc>
          <w:tcPr>
            <w:tcW w:w="541" w:type="dxa"/>
          </w:tcPr>
          <w:p w14:paraId="432F3129"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0080" w:type="dxa"/>
          </w:tcPr>
          <w:p w14:paraId="047DDD62" w14:textId="77777777" w:rsidR="005A6F5B" w:rsidRPr="008224A5" w:rsidRDefault="005A6F5B" w:rsidP="00DE69DD">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Сертификация</w:t>
            </w:r>
          </w:p>
          <w:p w14:paraId="6BA2AE8C" w14:textId="77777777" w:rsidR="005A6F5B" w:rsidRPr="008224A5" w:rsidRDefault="005A6F5B" w:rsidP="00DE69DD">
            <w:pPr>
              <w:rPr>
                <w:rFonts w:ascii="Times New Roman" w:hAnsi="Times New Roman"/>
                <w:color w:val="000000" w:themeColor="text1"/>
                <w:sz w:val="24"/>
                <w:szCs w:val="24"/>
              </w:rPr>
            </w:pPr>
            <w:r w:rsidRPr="008224A5">
              <w:rPr>
                <w:rFonts w:ascii="Times New Roman" w:hAnsi="Times New Roman"/>
                <w:color w:val="000000" w:themeColor="text1"/>
                <w:sz w:val="24"/>
                <w:szCs w:val="24"/>
              </w:rPr>
              <w:t>Юридическое и нормативное регулирование сертификации</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продукции и услуг структурного подразделения.</w:t>
            </w:r>
          </w:p>
          <w:p w14:paraId="5B0F28AB" w14:textId="77777777" w:rsidR="005A6F5B" w:rsidRPr="008224A5" w:rsidRDefault="005A6F5B" w:rsidP="00DE69DD">
            <w:pPr>
              <w:rPr>
                <w:rFonts w:ascii="Times New Roman" w:hAnsi="Times New Roman"/>
                <w:color w:val="000000" w:themeColor="text1"/>
                <w:sz w:val="24"/>
                <w:szCs w:val="24"/>
              </w:rPr>
            </w:pPr>
            <w:r w:rsidRPr="008224A5">
              <w:rPr>
                <w:rFonts w:ascii="Times New Roman" w:hAnsi="Times New Roman"/>
                <w:color w:val="000000" w:themeColor="text1"/>
                <w:sz w:val="24"/>
                <w:szCs w:val="24"/>
              </w:rPr>
              <w:t>Регламент сертификации продукции и услуг структурного подразделения.</w:t>
            </w:r>
          </w:p>
          <w:p w14:paraId="6F98130B" w14:textId="77777777" w:rsidR="005A6F5B" w:rsidRPr="008224A5" w:rsidRDefault="005A6F5B" w:rsidP="00DE69DD">
            <w:pPr>
              <w:rPr>
                <w:rFonts w:ascii="Times New Roman" w:hAnsi="Times New Roman"/>
                <w:bCs/>
                <w:color w:val="000000" w:themeColor="text1"/>
                <w:sz w:val="24"/>
                <w:szCs w:val="24"/>
              </w:rPr>
            </w:pPr>
            <w:r w:rsidRPr="008224A5">
              <w:rPr>
                <w:rFonts w:ascii="Times New Roman" w:hAnsi="Times New Roman"/>
                <w:color w:val="000000" w:themeColor="text1"/>
                <w:sz w:val="24"/>
                <w:szCs w:val="24"/>
              </w:rPr>
              <w:t>Система с</w:t>
            </w:r>
            <w:r w:rsidR="006F5D4D" w:rsidRPr="008224A5">
              <w:rPr>
                <w:rFonts w:ascii="Times New Roman" w:hAnsi="Times New Roman"/>
                <w:color w:val="000000" w:themeColor="text1"/>
                <w:sz w:val="24"/>
                <w:szCs w:val="24"/>
              </w:rPr>
              <w:t xml:space="preserve">ертификации на железнодорожном </w:t>
            </w:r>
            <w:r w:rsidRPr="008224A5">
              <w:rPr>
                <w:rFonts w:ascii="Times New Roman" w:hAnsi="Times New Roman"/>
                <w:color w:val="000000" w:themeColor="text1"/>
                <w:sz w:val="24"/>
                <w:szCs w:val="24"/>
              </w:rPr>
              <w:t>транспорте.</w:t>
            </w:r>
          </w:p>
          <w:p w14:paraId="381F6E8E" w14:textId="77777777" w:rsidR="005A6F5B" w:rsidRPr="008224A5" w:rsidRDefault="005A6F5B" w:rsidP="00DE69DD">
            <w:pPr>
              <w:rPr>
                <w:rFonts w:ascii="Times New Roman" w:hAnsi="Times New Roman"/>
                <w:color w:val="000000" w:themeColor="text1"/>
                <w:sz w:val="24"/>
                <w:szCs w:val="24"/>
              </w:rPr>
            </w:pPr>
            <w:r w:rsidRPr="008224A5">
              <w:rPr>
                <w:rFonts w:ascii="Times New Roman" w:hAnsi="Times New Roman"/>
                <w:color w:val="000000" w:themeColor="text1"/>
                <w:sz w:val="24"/>
                <w:szCs w:val="24"/>
              </w:rPr>
              <w:t>Сертификация дорожно-строительных машин и промышленного железнодорожного транспорта.</w:t>
            </w:r>
          </w:p>
          <w:p w14:paraId="28E1043F" w14:textId="77777777" w:rsidR="005A6F5B" w:rsidRPr="008224A5" w:rsidRDefault="005A6F5B" w:rsidP="00DE69DD">
            <w:pP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Порядок применения знака соответствия</w:t>
            </w:r>
          </w:p>
        </w:tc>
        <w:tc>
          <w:tcPr>
            <w:tcW w:w="1210" w:type="dxa"/>
          </w:tcPr>
          <w:p w14:paraId="5B6CA360" w14:textId="77777777" w:rsidR="005A6F5B" w:rsidRPr="008224A5" w:rsidRDefault="005A6F5B" w:rsidP="00DE69DD">
            <w:pPr>
              <w:jc w:val="center"/>
              <w:rPr>
                <w:rFonts w:ascii="Times New Roman" w:hAnsi="Times New Roman"/>
                <w:b/>
                <w:bCs/>
                <w:color w:val="000000" w:themeColor="text1"/>
                <w:sz w:val="24"/>
                <w:szCs w:val="24"/>
              </w:rPr>
            </w:pPr>
          </w:p>
        </w:tc>
      </w:tr>
      <w:tr w:rsidR="008224A5" w:rsidRPr="008224A5" w14:paraId="7FB7BA58" w14:textId="77777777" w:rsidTr="006029F8">
        <w:tc>
          <w:tcPr>
            <w:tcW w:w="3239" w:type="dxa"/>
            <w:vMerge/>
          </w:tcPr>
          <w:p w14:paraId="1B66A4D3" w14:textId="77777777" w:rsidR="005A6F5B" w:rsidRPr="008224A5" w:rsidRDefault="005A6F5B" w:rsidP="00DE69DD">
            <w:pPr>
              <w:rPr>
                <w:rFonts w:ascii="Times New Roman" w:hAnsi="Times New Roman"/>
                <w:b/>
                <w:bCs/>
                <w:color w:val="000000" w:themeColor="text1"/>
                <w:sz w:val="24"/>
                <w:szCs w:val="24"/>
              </w:rPr>
            </w:pPr>
          </w:p>
        </w:tc>
        <w:tc>
          <w:tcPr>
            <w:tcW w:w="10621" w:type="dxa"/>
            <w:gridSpan w:val="2"/>
          </w:tcPr>
          <w:p w14:paraId="4BCDEB39" w14:textId="77777777" w:rsidR="005A6F5B" w:rsidRPr="008224A5" w:rsidRDefault="005A6F5B" w:rsidP="00DE69DD">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rPr>
              <w:t xml:space="preserve"> практических занятий</w:t>
            </w:r>
          </w:p>
        </w:tc>
        <w:tc>
          <w:tcPr>
            <w:tcW w:w="1210" w:type="dxa"/>
          </w:tcPr>
          <w:p w14:paraId="35C5C8DE"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16</w:t>
            </w:r>
          </w:p>
        </w:tc>
      </w:tr>
      <w:tr w:rsidR="008224A5" w:rsidRPr="008224A5" w14:paraId="65822BE2" w14:textId="77777777" w:rsidTr="006029F8">
        <w:tc>
          <w:tcPr>
            <w:tcW w:w="3239" w:type="dxa"/>
            <w:vMerge/>
          </w:tcPr>
          <w:p w14:paraId="4674D008" w14:textId="77777777" w:rsidR="005A6F5B" w:rsidRPr="008224A5" w:rsidRDefault="005A6F5B" w:rsidP="00DE69DD">
            <w:pPr>
              <w:rPr>
                <w:rFonts w:ascii="Times New Roman" w:hAnsi="Times New Roman"/>
                <w:b/>
                <w:bCs/>
                <w:color w:val="000000" w:themeColor="text1"/>
                <w:sz w:val="24"/>
                <w:szCs w:val="24"/>
              </w:rPr>
            </w:pPr>
          </w:p>
        </w:tc>
        <w:tc>
          <w:tcPr>
            <w:tcW w:w="541" w:type="dxa"/>
          </w:tcPr>
          <w:p w14:paraId="0A5DABBC"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10080" w:type="dxa"/>
          </w:tcPr>
          <w:p w14:paraId="46920331" w14:textId="77777777" w:rsidR="005A6F5B" w:rsidRPr="008224A5" w:rsidRDefault="005A6F5B" w:rsidP="00DE69DD">
            <w:pP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Комплектование пакета документации для лицензирования предприятий</w:t>
            </w:r>
          </w:p>
        </w:tc>
        <w:tc>
          <w:tcPr>
            <w:tcW w:w="1210" w:type="dxa"/>
          </w:tcPr>
          <w:p w14:paraId="6A915BF8" w14:textId="77777777" w:rsidR="005A6F5B" w:rsidRPr="008224A5" w:rsidRDefault="005A6F5B" w:rsidP="00DE69D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8</w:t>
            </w:r>
          </w:p>
        </w:tc>
      </w:tr>
      <w:tr w:rsidR="008224A5" w:rsidRPr="008224A5" w14:paraId="1726081D" w14:textId="77777777" w:rsidTr="006029F8">
        <w:trPr>
          <w:trHeight w:val="171"/>
        </w:trPr>
        <w:tc>
          <w:tcPr>
            <w:tcW w:w="3239" w:type="dxa"/>
            <w:vMerge/>
          </w:tcPr>
          <w:p w14:paraId="4DDA616E" w14:textId="77777777" w:rsidR="005A6F5B" w:rsidRPr="008224A5" w:rsidRDefault="005A6F5B" w:rsidP="00DE69DD">
            <w:pPr>
              <w:rPr>
                <w:rFonts w:ascii="Times New Roman" w:hAnsi="Times New Roman"/>
                <w:b/>
                <w:bCs/>
                <w:color w:val="000000" w:themeColor="text1"/>
                <w:sz w:val="24"/>
                <w:szCs w:val="24"/>
              </w:rPr>
            </w:pPr>
          </w:p>
        </w:tc>
        <w:tc>
          <w:tcPr>
            <w:tcW w:w="541" w:type="dxa"/>
          </w:tcPr>
          <w:p w14:paraId="4DD89B1E" w14:textId="77777777" w:rsidR="005A6F5B" w:rsidRPr="008224A5" w:rsidRDefault="005A6F5B" w:rsidP="00DE69D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0080" w:type="dxa"/>
          </w:tcPr>
          <w:p w14:paraId="09C3A5CB" w14:textId="77777777" w:rsidR="005A6F5B" w:rsidRPr="008224A5" w:rsidRDefault="005A6F5B" w:rsidP="00DE69DD">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Комплектование пакета документации для сертификации продукции</w:t>
            </w:r>
            <w:r w:rsidRPr="008224A5">
              <w:rPr>
                <w:rFonts w:ascii="Times New Roman" w:hAnsi="Times New Roman"/>
                <w:color w:val="000000" w:themeColor="text1"/>
                <w:sz w:val="24"/>
                <w:szCs w:val="24"/>
              </w:rPr>
              <w:t xml:space="preserve"> и услуг </w:t>
            </w:r>
            <w:r w:rsidRPr="008224A5">
              <w:rPr>
                <w:rFonts w:ascii="Times New Roman" w:hAnsi="Times New Roman"/>
                <w:bCs/>
                <w:color w:val="000000" w:themeColor="text1"/>
                <w:sz w:val="24"/>
                <w:szCs w:val="24"/>
              </w:rPr>
              <w:t xml:space="preserve">предприятия </w:t>
            </w:r>
          </w:p>
        </w:tc>
        <w:tc>
          <w:tcPr>
            <w:tcW w:w="1210" w:type="dxa"/>
          </w:tcPr>
          <w:p w14:paraId="31BC12B2" w14:textId="77777777" w:rsidR="005A6F5B" w:rsidRPr="008224A5" w:rsidRDefault="005A6F5B" w:rsidP="00DE69D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8</w:t>
            </w:r>
          </w:p>
        </w:tc>
      </w:tr>
      <w:tr w:rsidR="008224A5" w:rsidRPr="008224A5" w14:paraId="2AD4E2CE" w14:textId="77777777" w:rsidTr="00DE69DD">
        <w:trPr>
          <w:trHeight w:val="352"/>
        </w:trPr>
        <w:tc>
          <w:tcPr>
            <w:tcW w:w="13860" w:type="dxa"/>
            <w:gridSpan w:val="3"/>
          </w:tcPr>
          <w:p w14:paraId="29120505"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Производственная практика</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 xml:space="preserve">(по профилю специальности) </w:t>
            </w:r>
            <w:r w:rsidRPr="008224A5">
              <w:rPr>
                <w:rFonts w:ascii="Times New Roman" w:hAnsi="Times New Roman"/>
                <w:color w:val="000000" w:themeColor="text1"/>
                <w:sz w:val="24"/>
                <w:szCs w:val="24"/>
              </w:rPr>
              <w:t xml:space="preserve">по организации работы первичных коллективов                                                                          </w:t>
            </w:r>
          </w:p>
          <w:p w14:paraId="33576B68"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на железнодорожном тр</w:t>
            </w:r>
            <w:r w:rsidR="006F5D4D" w:rsidRPr="008224A5">
              <w:rPr>
                <w:rFonts w:ascii="Times New Roman" w:hAnsi="Times New Roman"/>
                <w:color w:val="000000" w:themeColor="text1"/>
                <w:sz w:val="24"/>
                <w:szCs w:val="24"/>
              </w:rPr>
              <w:t xml:space="preserve">анспорте базируется на знаниях </w:t>
            </w:r>
            <w:r w:rsidRPr="008224A5">
              <w:rPr>
                <w:rFonts w:ascii="Times New Roman" w:hAnsi="Times New Roman"/>
                <w:color w:val="000000" w:themeColor="text1"/>
                <w:sz w:val="24"/>
                <w:szCs w:val="24"/>
              </w:rPr>
              <w:t xml:space="preserve">основ организации и планирования работы </w:t>
            </w:r>
          </w:p>
          <w:p w14:paraId="3BC03F69"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первичного коллектива. Практика является заключительной частью учебного процесса по МДК 03.01.</w:t>
            </w:r>
          </w:p>
          <w:p w14:paraId="594D75AF"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Базы практики:</w:t>
            </w:r>
          </w:p>
          <w:p w14:paraId="0BA8B2EA"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ПМС (путевая машинная станция) и ОПМС (опытная путевая машинная станция);</w:t>
            </w:r>
          </w:p>
          <w:p w14:paraId="61E4638B"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ПЧ (дистанция пути);</w:t>
            </w:r>
          </w:p>
          <w:p w14:paraId="11CBAF9A"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другие предприятия и инфраструктуры железнодорожного транспорта, имеющие на балансе подъемно-транспортные, строительные и дорожные машины и оборудование.</w:t>
            </w:r>
          </w:p>
          <w:p w14:paraId="4E1C7432" w14:textId="77777777" w:rsidR="005A6F5B" w:rsidRPr="008224A5" w:rsidRDefault="005A6F5B" w:rsidP="00DE69DD">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 работы практикантов и отчетность</w:t>
            </w:r>
          </w:p>
          <w:p w14:paraId="34A2866B" w14:textId="77777777" w:rsidR="005A6F5B" w:rsidRPr="008224A5" w:rsidRDefault="005A6F5B"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Контроль оформления и выхода </w:t>
            </w:r>
            <w:r w:rsidR="006F5D4D" w:rsidRPr="008224A5">
              <w:rPr>
                <w:rFonts w:ascii="Times New Roman" w:hAnsi="Times New Roman"/>
                <w:bCs/>
                <w:color w:val="000000" w:themeColor="text1"/>
                <w:sz w:val="24"/>
                <w:szCs w:val="24"/>
              </w:rPr>
              <w:t xml:space="preserve">обучающихся на практику </w:t>
            </w:r>
            <w:r w:rsidRPr="008224A5">
              <w:rPr>
                <w:rFonts w:ascii="Times New Roman" w:hAnsi="Times New Roman"/>
                <w:bCs/>
                <w:color w:val="000000" w:themeColor="text1"/>
                <w:sz w:val="24"/>
                <w:szCs w:val="24"/>
              </w:rPr>
              <w:t>производится по графику.</w:t>
            </w:r>
          </w:p>
          <w:p w14:paraId="5A0B920F" w14:textId="77777777" w:rsidR="005A6F5B" w:rsidRPr="008224A5" w:rsidRDefault="006F5D4D" w:rsidP="00DE69DD">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По итогам </w:t>
            </w:r>
            <w:r w:rsidR="008C3D44" w:rsidRPr="008224A5">
              <w:rPr>
                <w:rFonts w:ascii="Times New Roman" w:hAnsi="Times New Roman"/>
                <w:bCs/>
                <w:color w:val="000000" w:themeColor="text1"/>
                <w:sz w:val="24"/>
                <w:szCs w:val="24"/>
              </w:rPr>
              <w:t xml:space="preserve">практики </w:t>
            </w:r>
            <w:r w:rsidR="005A6F5B" w:rsidRPr="008224A5">
              <w:rPr>
                <w:rFonts w:ascii="Times New Roman" w:hAnsi="Times New Roman"/>
                <w:bCs/>
                <w:color w:val="000000" w:themeColor="text1"/>
                <w:sz w:val="24"/>
                <w:szCs w:val="24"/>
              </w:rPr>
              <w:t>обучающиеся составляют отчет и проводится итоговый дифференцированный зачет.</w:t>
            </w:r>
          </w:p>
          <w:p w14:paraId="08EF2577" w14:textId="77777777" w:rsidR="005A6F5B" w:rsidRPr="008224A5" w:rsidRDefault="005A6F5B" w:rsidP="00DE69DD">
            <w:pPr>
              <w:rPr>
                <w:rFonts w:ascii="Times New Roman" w:hAnsi="Times New Roman"/>
                <w:b/>
                <w:bCs/>
                <w:color w:val="000000" w:themeColor="text1"/>
                <w:sz w:val="24"/>
                <w:szCs w:val="24"/>
              </w:rPr>
            </w:pPr>
          </w:p>
        </w:tc>
        <w:tc>
          <w:tcPr>
            <w:tcW w:w="1210" w:type="dxa"/>
          </w:tcPr>
          <w:p w14:paraId="597CFBCE"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72</w:t>
            </w:r>
          </w:p>
        </w:tc>
      </w:tr>
    </w:tbl>
    <w:p w14:paraId="440DD1ED" w14:textId="77777777" w:rsidR="005A6F5B" w:rsidRPr="008224A5" w:rsidRDefault="005A6F5B" w:rsidP="00DE69DD">
      <w:pPr>
        <w:jc w:val="right"/>
        <w:rPr>
          <w:rFonts w:ascii="Times New Roman" w:hAnsi="Times New Roman"/>
          <w:i/>
          <w:color w:val="000000" w:themeColor="text1"/>
          <w:sz w:val="24"/>
          <w:szCs w:val="24"/>
        </w:rPr>
      </w:pPr>
      <w:r w:rsidRPr="008224A5">
        <w:rPr>
          <w:rFonts w:ascii="Times New Roman" w:hAnsi="Times New Roman"/>
          <w:color w:val="000000" w:themeColor="text1"/>
          <w:sz w:val="24"/>
          <w:szCs w:val="24"/>
        </w:rPr>
        <w:br w:type="page"/>
      </w:r>
      <w:r w:rsidRPr="008224A5">
        <w:rPr>
          <w:rFonts w:ascii="Times New Roman" w:hAnsi="Times New Roman"/>
          <w:i/>
          <w:color w:val="000000" w:themeColor="text1"/>
          <w:sz w:val="24"/>
          <w:szCs w:val="24"/>
        </w:rPr>
        <w:lastRenderedPageBreak/>
        <w:t>Окончание</w:t>
      </w:r>
    </w:p>
    <w:tbl>
      <w:tblPr>
        <w:tblW w:w="14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0"/>
        <w:gridCol w:w="990"/>
      </w:tblGrid>
      <w:tr w:rsidR="008224A5" w:rsidRPr="008224A5" w14:paraId="16A55EF4" w14:textId="77777777" w:rsidTr="00DE69DD">
        <w:trPr>
          <w:trHeight w:val="123"/>
        </w:trPr>
        <w:tc>
          <w:tcPr>
            <w:tcW w:w="13970" w:type="dxa"/>
          </w:tcPr>
          <w:p w14:paraId="613B49D0"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990" w:type="dxa"/>
          </w:tcPr>
          <w:p w14:paraId="3A8B8CCD"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r>
      <w:tr w:rsidR="008224A5" w:rsidRPr="008224A5" w14:paraId="1EFF70BC" w14:textId="77777777" w:rsidTr="00DE69DD">
        <w:trPr>
          <w:trHeight w:val="352"/>
        </w:trPr>
        <w:tc>
          <w:tcPr>
            <w:tcW w:w="13970" w:type="dxa"/>
          </w:tcPr>
          <w:p w14:paraId="61387F3F" w14:textId="77777777" w:rsidR="005A6F5B" w:rsidRPr="008224A5" w:rsidRDefault="005A6F5B" w:rsidP="00DE69DD">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практики и виды работ: </w:t>
            </w:r>
          </w:p>
          <w:p w14:paraId="4F766E1A" w14:textId="77777777" w:rsidR="005A6F5B" w:rsidRPr="008224A5" w:rsidRDefault="005A6F5B" w:rsidP="00DE69DD">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Ознакомление с техническим оснащением, структурой и функциями ВЧД (вагонное депо), ПЧ, ЭЧ (дистанция электроснабжения) и т.д.</w:t>
            </w:r>
          </w:p>
          <w:p w14:paraId="0D6AA999" w14:textId="77777777" w:rsidR="005A6F5B" w:rsidRPr="008224A5" w:rsidRDefault="005A6F5B" w:rsidP="00DE69DD">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Приобретение навыков по организации работы персонала по эксплуатации подъемно-транспортных, строительных и дорожных машин и оборудования.</w:t>
            </w:r>
          </w:p>
          <w:p w14:paraId="4FF9175E" w14:textId="77777777" w:rsidR="005A6F5B" w:rsidRPr="008224A5" w:rsidRDefault="005A6F5B" w:rsidP="00DE69DD">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Приобретение навыков по входному контролю эксплуатационных материалов и сырья.</w:t>
            </w:r>
          </w:p>
          <w:p w14:paraId="22024140" w14:textId="77777777" w:rsidR="005A6F5B" w:rsidRPr="008224A5" w:rsidRDefault="005A6F5B" w:rsidP="00DE69DD">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Составление отчетов о работе производственного коллектива с использованием информационно-коммуникационных технологий</w:t>
            </w:r>
          </w:p>
        </w:tc>
        <w:tc>
          <w:tcPr>
            <w:tcW w:w="990" w:type="dxa"/>
          </w:tcPr>
          <w:p w14:paraId="4B8DEE65" w14:textId="77777777" w:rsidR="005A6F5B" w:rsidRPr="008224A5" w:rsidRDefault="005A6F5B" w:rsidP="00DE69DD">
            <w:pPr>
              <w:jc w:val="center"/>
              <w:rPr>
                <w:rFonts w:ascii="Times New Roman" w:hAnsi="Times New Roman"/>
                <w:b/>
                <w:bCs/>
                <w:color w:val="000000" w:themeColor="text1"/>
                <w:sz w:val="24"/>
                <w:szCs w:val="24"/>
              </w:rPr>
            </w:pPr>
          </w:p>
        </w:tc>
      </w:tr>
      <w:tr w:rsidR="005A6F5B" w:rsidRPr="008224A5" w14:paraId="79953363" w14:textId="77777777" w:rsidTr="00DE69DD">
        <w:trPr>
          <w:trHeight w:val="159"/>
        </w:trPr>
        <w:tc>
          <w:tcPr>
            <w:tcW w:w="13970" w:type="dxa"/>
          </w:tcPr>
          <w:p w14:paraId="4894A02F" w14:textId="77777777" w:rsidR="005A6F5B" w:rsidRPr="008224A5" w:rsidRDefault="005A6F5B" w:rsidP="00DE69DD">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990" w:type="dxa"/>
          </w:tcPr>
          <w:p w14:paraId="08D1F448" w14:textId="77777777" w:rsidR="005A6F5B" w:rsidRPr="008224A5" w:rsidRDefault="005A6F5B" w:rsidP="00DE69D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216</w:t>
            </w:r>
          </w:p>
        </w:tc>
      </w:tr>
    </w:tbl>
    <w:p w14:paraId="6BE156DF" w14:textId="77777777" w:rsidR="005A6F5B" w:rsidRPr="008224A5" w:rsidRDefault="005A6F5B" w:rsidP="005A3B04">
      <w:pPr>
        <w:tabs>
          <w:tab w:val="left" w:pos="4260"/>
        </w:tabs>
        <w:rPr>
          <w:color w:val="000000" w:themeColor="text1"/>
        </w:rPr>
      </w:pPr>
    </w:p>
    <w:p w14:paraId="3ECE973B" w14:textId="77777777" w:rsidR="005A6F5B" w:rsidRPr="008224A5" w:rsidRDefault="005A6F5B" w:rsidP="005A3B04">
      <w:pPr>
        <w:tabs>
          <w:tab w:val="left" w:pos="4260"/>
        </w:tabs>
        <w:rPr>
          <w:color w:val="000000" w:themeColor="text1"/>
        </w:rPr>
      </w:pPr>
    </w:p>
    <w:p w14:paraId="168C93C5" w14:textId="77777777" w:rsidR="005A6F5B" w:rsidRPr="008224A5" w:rsidRDefault="005A6F5B" w:rsidP="005A3B04">
      <w:pPr>
        <w:tabs>
          <w:tab w:val="left" w:pos="4260"/>
        </w:tabs>
        <w:rPr>
          <w:color w:val="000000" w:themeColor="text1"/>
        </w:rPr>
      </w:pPr>
    </w:p>
    <w:p w14:paraId="2A0D9E2C" w14:textId="77777777" w:rsidR="005A6F5B" w:rsidRPr="008224A5" w:rsidRDefault="005A6F5B" w:rsidP="005A3B04">
      <w:pPr>
        <w:tabs>
          <w:tab w:val="left" w:pos="4260"/>
        </w:tabs>
        <w:rPr>
          <w:color w:val="000000" w:themeColor="text1"/>
        </w:rPr>
      </w:pPr>
    </w:p>
    <w:p w14:paraId="6779BAE6" w14:textId="77777777" w:rsidR="005A6F5B" w:rsidRPr="008224A5" w:rsidRDefault="005A6F5B" w:rsidP="005A3B04">
      <w:pPr>
        <w:tabs>
          <w:tab w:val="left" w:pos="4260"/>
        </w:tabs>
        <w:rPr>
          <w:color w:val="000000" w:themeColor="text1"/>
        </w:rPr>
      </w:pPr>
    </w:p>
    <w:p w14:paraId="4403FD3E" w14:textId="77777777" w:rsidR="005A6F5B" w:rsidRPr="008224A5" w:rsidRDefault="005A6F5B" w:rsidP="005A3B04">
      <w:pPr>
        <w:tabs>
          <w:tab w:val="left" w:pos="4260"/>
        </w:tabs>
        <w:rPr>
          <w:color w:val="000000" w:themeColor="text1"/>
        </w:rPr>
        <w:sectPr w:rsidR="005A6F5B" w:rsidRPr="008224A5" w:rsidSect="00DE69DD">
          <w:pgSz w:w="16840" w:h="11907" w:orient="landscape"/>
          <w:pgMar w:top="851" w:right="1134" w:bottom="851" w:left="992" w:header="709" w:footer="709" w:gutter="0"/>
          <w:cols w:space="720"/>
        </w:sectPr>
      </w:pPr>
    </w:p>
    <w:p w14:paraId="68171EBE" w14:textId="77777777" w:rsidR="005A6F5B" w:rsidRPr="008224A5" w:rsidRDefault="005A6F5B" w:rsidP="00DE69DD">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ПРОФЕССИОНАЛЬНОГО МОДУЛЯ</w:t>
      </w:r>
    </w:p>
    <w:p w14:paraId="5A035C74" w14:textId="77777777" w:rsidR="005A6F5B" w:rsidRPr="008224A5" w:rsidRDefault="005A6F5B" w:rsidP="00DE69DD">
      <w:pPr>
        <w:ind w:firstLine="709"/>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3.1. Для реализации программы профессионального модуля должны быть предусмотрены следующие специальные помещения:</w:t>
      </w:r>
    </w:p>
    <w:p w14:paraId="4DFEAA87" w14:textId="77777777" w:rsidR="005A6F5B" w:rsidRPr="008224A5" w:rsidRDefault="005A6F5B" w:rsidP="00DE69DD">
      <w:pPr>
        <w:pStyle w:val="23"/>
        <w:widowControl w:val="0"/>
        <w:ind w:left="0" w:firstLine="0"/>
        <w:rPr>
          <w:rFonts w:ascii="Times New Roman" w:hAnsi="Times New Roman"/>
          <w:color w:val="000000" w:themeColor="text1"/>
          <w:sz w:val="24"/>
        </w:rPr>
      </w:pPr>
      <w:r w:rsidRPr="008224A5">
        <w:rPr>
          <w:rFonts w:ascii="Times New Roman" w:hAnsi="Times New Roman"/>
          <w:color w:val="000000" w:themeColor="text1"/>
          <w:sz w:val="24"/>
        </w:rPr>
        <w:t>Кабинеты: «Социал</w:t>
      </w:r>
      <w:r w:rsidR="006F5D4D" w:rsidRPr="008224A5">
        <w:rPr>
          <w:rFonts w:ascii="Times New Roman" w:hAnsi="Times New Roman"/>
          <w:color w:val="000000" w:themeColor="text1"/>
          <w:sz w:val="24"/>
        </w:rPr>
        <w:t xml:space="preserve">ьно-экономические дисциплины»; </w:t>
      </w:r>
      <w:r w:rsidRPr="008224A5">
        <w:rPr>
          <w:rFonts w:ascii="Times New Roman" w:hAnsi="Times New Roman"/>
          <w:color w:val="000000" w:themeColor="text1"/>
          <w:sz w:val="24"/>
        </w:rPr>
        <w:t>«Правовое обеспечение профессиональной деятельности, управление качеством и персоналом»; «Менеджмент».</w:t>
      </w:r>
    </w:p>
    <w:p w14:paraId="3DE0D575" w14:textId="77777777" w:rsidR="005A6F5B" w:rsidRPr="008224A5" w:rsidRDefault="005A6F5B" w:rsidP="00DE69DD">
      <w:pPr>
        <w:pStyle w:val="23"/>
        <w:widowControl w:val="0"/>
        <w:ind w:left="0" w:firstLine="0"/>
        <w:rPr>
          <w:rFonts w:ascii="Times New Roman" w:hAnsi="Times New Roman"/>
          <w:color w:val="000000" w:themeColor="text1"/>
          <w:sz w:val="24"/>
        </w:rPr>
      </w:pPr>
      <w:r w:rsidRPr="008224A5">
        <w:rPr>
          <w:rFonts w:ascii="Times New Roman" w:hAnsi="Times New Roman"/>
          <w:bCs/>
          <w:color w:val="000000" w:themeColor="text1"/>
          <w:sz w:val="24"/>
        </w:rPr>
        <w:t xml:space="preserve">    Оборудование учебных кабинетов и рабочих мест кабинетов: </w:t>
      </w:r>
    </w:p>
    <w:p w14:paraId="7569D03A"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посадочные места по количеству обучающихся;</w:t>
      </w:r>
    </w:p>
    <w:p w14:paraId="77664265" w14:textId="77777777" w:rsidR="005A6F5B" w:rsidRPr="008224A5" w:rsidRDefault="005A6F5B" w:rsidP="00DE69DD">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рабочее место преподавателя;</w:t>
      </w:r>
    </w:p>
    <w:p w14:paraId="290E0A50" w14:textId="77777777" w:rsidR="005A6F5B" w:rsidRPr="008224A5"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комплект учебно-методической документации;</w:t>
      </w:r>
    </w:p>
    <w:p w14:paraId="1AAE6F03" w14:textId="77777777" w:rsidR="005A6F5B" w:rsidRPr="008224A5"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наглядные пособия.</w:t>
      </w:r>
    </w:p>
    <w:p w14:paraId="30E598A9" w14:textId="77777777" w:rsidR="005A6F5B" w:rsidRPr="008224A5"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Технические средства обучения:</w:t>
      </w:r>
    </w:p>
    <w:p w14:paraId="731E6BAD" w14:textId="77777777" w:rsidR="005A6F5B" w:rsidRPr="008224A5" w:rsidRDefault="005A6F5B" w:rsidP="00DE69DD">
      <w:pPr>
        <w:pStyle w:val="21"/>
        <w:tabs>
          <w:tab w:val="left" w:pos="540"/>
        </w:tabs>
        <w:rPr>
          <w:color w:val="000000" w:themeColor="text1"/>
          <w:sz w:val="24"/>
        </w:rPr>
      </w:pPr>
      <w:r w:rsidRPr="008224A5">
        <w:rPr>
          <w:color w:val="000000" w:themeColor="text1"/>
          <w:sz w:val="24"/>
        </w:rPr>
        <w:t xml:space="preserve">– компьютеры с выходом в Интернет, принтер, сканер, проектор;  </w:t>
      </w:r>
    </w:p>
    <w:p w14:paraId="7115B558" w14:textId="77777777" w:rsidR="005A6F5B" w:rsidRPr="008224A5" w:rsidRDefault="005A6F5B" w:rsidP="00DE69DD">
      <w:pPr>
        <w:pStyle w:val="21"/>
        <w:tabs>
          <w:tab w:val="left" w:pos="540"/>
        </w:tabs>
        <w:rPr>
          <w:color w:val="000000" w:themeColor="text1"/>
          <w:sz w:val="24"/>
        </w:rPr>
      </w:pPr>
      <w:r w:rsidRPr="008224A5">
        <w:rPr>
          <w:color w:val="000000" w:themeColor="text1"/>
          <w:sz w:val="24"/>
        </w:rPr>
        <w:t>– программное обеспечение общего и профессионального назначения.</w:t>
      </w:r>
    </w:p>
    <w:p w14:paraId="68DAE794" w14:textId="77777777" w:rsidR="005A6F5B" w:rsidRPr="008224A5" w:rsidRDefault="005A6F5B" w:rsidP="005A3B04">
      <w:pPr>
        <w:tabs>
          <w:tab w:val="left" w:pos="4260"/>
        </w:tabs>
        <w:rPr>
          <w:color w:val="000000" w:themeColor="text1"/>
        </w:rPr>
      </w:pPr>
    </w:p>
    <w:p w14:paraId="30F30749" w14:textId="77777777" w:rsidR="005A6F5B" w:rsidRPr="008224A5" w:rsidRDefault="005A6F5B" w:rsidP="008379CA">
      <w:pPr>
        <w:ind w:firstLine="709"/>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766B5249" w14:textId="77777777" w:rsidR="005A6F5B" w:rsidRPr="008224A5" w:rsidRDefault="005A6F5B" w:rsidP="008379CA">
      <w:pPr>
        <w:suppressAutoHyphens/>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0E40A166" w14:textId="77777777" w:rsidR="005A6F5B" w:rsidRPr="008224A5" w:rsidRDefault="005A6F5B" w:rsidP="008379CA">
      <w:pPr>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3.2.1.Нормативные источники:</w:t>
      </w:r>
      <w:r w:rsidRPr="008224A5">
        <w:rPr>
          <w:rFonts w:ascii="Times New Roman" w:hAnsi="Times New Roman"/>
          <w:b/>
          <w:color w:val="000000" w:themeColor="text1"/>
          <w:sz w:val="24"/>
          <w:szCs w:val="24"/>
        </w:rPr>
        <w:t xml:space="preserve"> </w:t>
      </w:r>
    </w:p>
    <w:p w14:paraId="607C88AA" w14:textId="77777777" w:rsidR="005A6F5B" w:rsidRPr="008224A5" w:rsidRDefault="005A6F5B" w:rsidP="00C455EF">
      <w:pPr>
        <w:pStyle w:val="a3"/>
        <w:jc w:val="both"/>
        <w:rPr>
          <w:bCs/>
          <w:color w:val="000000" w:themeColor="text1"/>
          <w:sz w:val="24"/>
        </w:rPr>
      </w:pPr>
      <w:r w:rsidRPr="008224A5">
        <w:rPr>
          <w:color w:val="000000" w:themeColor="text1"/>
          <w:sz w:val="24"/>
        </w:rPr>
        <w:t xml:space="preserve">1. ГОСТ  Р 53090–2008. </w:t>
      </w:r>
      <w:hyperlink r:id="rId23" w:history="1">
        <w:r w:rsidRPr="008224A5">
          <w:rPr>
            <w:rStyle w:val="ac"/>
            <w:color w:val="000000" w:themeColor="text1"/>
            <w:sz w:val="24"/>
            <w:u w:val="none"/>
          </w:rPr>
          <w:t xml:space="preserve">Основные нормы взаимозаменяемости. Характеристики изделий геометрические. Требования. </w:t>
        </w:r>
      </w:hyperlink>
    </w:p>
    <w:p w14:paraId="2493CDF5" w14:textId="77777777" w:rsidR="005A6F5B" w:rsidRPr="008224A5" w:rsidRDefault="005A6F5B" w:rsidP="00C455EF">
      <w:pPr>
        <w:spacing w:line="240"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2. МДС 13-8–2000. Концепция обращения с твердыми бытовыми отходами.</w:t>
      </w:r>
    </w:p>
    <w:p w14:paraId="5550EE91" w14:textId="77777777" w:rsidR="005A6F5B" w:rsidRPr="008224A5" w:rsidRDefault="005A6F5B" w:rsidP="00C455EF">
      <w:pPr>
        <w:spacing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 МДС 12-8–2000. Рекомендации по организации технического обслуживания и ремонта строительных машин.</w:t>
      </w:r>
    </w:p>
    <w:p w14:paraId="1CDD2438" w14:textId="77777777" w:rsidR="005A6F5B" w:rsidRPr="008224A5" w:rsidRDefault="005A6F5B" w:rsidP="00C455EF">
      <w:pPr>
        <w:shd w:val="clear" w:color="auto" w:fill="FFFFFF"/>
        <w:spacing w:line="240" w:lineRule="auto"/>
        <w:jc w:val="both"/>
        <w:rPr>
          <w:rFonts w:ascii="Times New Roman" w:hAnsi="Times New Roman"/>
          <w:bCs/>
          <w:color w:val="000000" w:themeColor="text1"/>
          <w:sz w:val="24"/>
          <w:szCs w:val="24"/>
        </w:rPr>
      </w:pPr>
      <w:r w:rsidRPr="008224A5">
        <w:rPr>
          <w:rFonts w:ascii="Times New Roman" w:hAnsi="Times New Roman"/>
          <w:bCs/>
          <w:iCs/>
          <w:color w:val="000000" w:themeColor="text1"/>
          <w:sz w:val="24"/>
          <w:szCs w:val="24"/>
        </w:rPr>
        <w:t xml:space="preserve">4. </w:t>
      </w:r>
      <w:r w:rsidRPr="008224A5">
        <w:rPr>
          <w:rFonts w:ascii="Times New Roman" w:hAnsi="Times New Roman"/>
          <w:bCs/>
          <w:color w:val="000000" w:themeColor="text1"/>
          <w:sz w:val="24"/>
          <w:szCs w:val="24"/>
        </w:rPr>
        <w:t xml:space="preserve">МДС 12-42–2008. 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w:t>
      </w:r>
    </w:p>
    <w:p w14:paraId="6AC32F44" w14:textId="77777777" w:rsidR="005A6F5B" w:rsidRPr="008224A5" w:rsidRDefault="005A6F5B" w:rsidP="00A2364C">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3.2.2. Печатные издания</w:t>
      </w:r>
      <w:r w:rsidRPr="008224A5">
        <w:rPr>
          <w:rStyle w:val="ab"/>
          <w:b/>
          <w:color w:val="000000" w:themeColor="text1"/>
          <w:sz w:val="24"/>
          <w:szCs w:val="24"/>
        </w:rPr>
        <w:footnoteReference w:id="18"/>
      </w:r>
    </w:p>
    <w:p w14:paraId="5CF92303" w14:textId="77777777" w:rsidR="005A6F5B" w:rsidRPr="008224A5" w:rsidRDefault="005A6F5B" w:rsidP="00C455EF">
      <w:pPr>
        <w:spacing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1. </w:t>
      </w:r>
      <w:r w:rsidRPr="008224A5">
        <w:rPr>
          <w:rFonts w:ascii="Times New Roman" w:hAnsi="Times New Roman"/>
          <w:i/>
          <w:color w:val="000000" w:themeColor="text1"/>
          <w:sz w:val="24"/>
          <w:szCs w:val="24"/>
        </w:rPr>
        <w:t>Бойко Н.И., Санамян В.Г., Хачкинаян А.Е.</w:t>
      </w:r>
      <w:r w:rsidRPr="008224A5">
        <w:rPr>
          <w:rFonts w:ascii="Times New Roman" w:hAnsi="Times New Roman"/>
          <w:color w:val="000000" w:themeColor="text1"/>
          <w:sz w:val="24"/>
          <w:szCs w:val="24"/>
        </w:rPr>
        <w:t xml:space="preserve"> Организация, технология и производственно-техническая база сервиса строительных, дорожных и коммунальных машин: учебное пособие. М.: ФГБОУ «УМЦ ЖДТ», 2014.</w:t>
      </w:r>
    </w:p>
    <w:p w14:paraId="5CC105BA" w14:textId="77777777" w:rsidR="005A6F5B" w:rsidRPr="008224A5" w:rsidRDefault="005A6F5B" w:rsidP="00C455EF">
      <w:pPr>
        <w:spacing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i/>
          <w:color w:val="000000" w:themeColor="text1"/>
          <w:sz w:val="24"/>
          <w:szCs w:val="24"/>
        </w:rPr>
        <w:t>Мустафин К.М., Ткачева Л.В.</w:t>
      </w:r>
      <w:r w:rsidRPr="008224A5">
        <w:rPr>
          <w:rFonts w:ascii="Times New Roman" w:hAnsi="Times New Roman"/>
          <w:color w:val="000000" w:themeColor="text1"/>
          <w:sz w:val="24"/>
          <w:szCs w:val="24"/>
        </w:rPr>
        <w:t xml:space="preserve"> Организация работы и управление подразделением организации. М.: ФГБУ ДПО «УМЦ ЖДТ», 2017. </w:t>
      </w:r>
    </w:p>
    <w:p w14:paraId="74059007" w14:textId="77777777" w:rsidR="005A6F5B" w:rsidRPr="008224A5" w:rsidRDefault="00F855F1" w:rsidP="000644DF">
      <w:pPr>
        <w:spacing w:after="0" w:line="240" w:lineRule="auto"/>
        <w:rPr>
          <w:rFonts w:ascii="Times New Roman" w:hAnsi="Times New Roman"/>
          <w:bCs/>
          <w:color w:val="000000" w:themeColor="text1"/>
          <w:sz w:val="24"/>
          <w:szCs w:val="24"/>
        </w:rPr>
      </w:pPr>
      <w:r w:rsidRPr="008224A5">
        <w:rPr>
          <w:rFonts w:ascii="Times New Roman" w:hAnsi="Times New Roman"/>
          <w:color w:val="000000" w:themeColor="text1"/>
          <w:sz w:val="24"/>
          <w:szCs w:val="24"/>
        </w:rPr>
        <w:t>3</w:t>
      </w:r>
      <w:r w:rsidR="005A6F5B" w:rsidRPr="008224A5">
        <w:rPr>
          <w:rFonts w:ascii="Times New Roman" w:hAnsi="Times New Roman"/>
          <w:color w:val="000000" w:themeColor="text1"/>
          <w:sz w:val="24"/>
          <w:szCs w:val="24"/>
        </w:rPr>
        <w:t>.</w:t>
      </w:r>
      <w:r w:rsidR="005A6F5B" w:rsidRPr="008224A5">
        <w:rPr>
          <w:rFonts w:ascii="Times New Roman" w:hAnsi="Times New Roman"/>
          <w:bCs/>
          <w:color w:val="000000" w:themeColor="text1"/>
          <w:sz w:val="24"/>
          <w:szCs w:val="24"/>
        </w:rPr>
        <w:t xml:space="preserve"> </w:t>
      </w:r>
      <w:r w:rsidR="005A6F5B" w:rsidRPr="008224A5">
        <w:rPr>
          <w:rFonts w:ascii="Times New Roman" w:hAnsi="Times New Roman"/>
          <w:bCs/>
          <w:i/>
          <w:color w:val="000000" w:themeColor="text1"/>
          <w:sz w:val="24"/>
          <w:szCs w:val="24"/>
        </w:rPr>
        <w:t>Талдыкин В.П.</w:t>
      </w:r>
      <w:r w:rsidR="005A6F5B" w:rsidRPr="008224A5">
        <w:rPr>
          <w:rFonts w:ascii="Times New Roman" w:hAnsi="Times New Roman"/>
          <w:bCs/>
          <w:color w:val="000000" w:themeColor="text1"/>
          <w:sz w:val="24"/>
          <w:szCs w:val="24"/>
        </w:rPr>
        <w:t xml:space="preserve"> Экономика отрасли. ФГБОУ «УМЦ  ЖДТ» 2016.</w:t>
      </w:r>
    </w:p>
    <w:p w14:paraId="1473461F" w14:textId="77777777" w:rsidR="005A6F5B" w:rsidRPr="008224A5" w:rsidRDefault="005A6F5B" w:rsidP="00C455EF">
      <w:pPr>
        <w:spacing w:line="240" w:lineRule="auto"/>
        <w:jc w:val="both"/>
        <w:rPr>
          <w:rFonts w:ascii="Times New Roman" w:hAnsi="Times New Roman"/>
          <w:color w:val="000000" w:themeColor="text1"/>
          <w:sz w:val="24"/>
          <w:szCs w:val="24"/>
        </w:rPr>
      </w:pPr>
    </w:p>
    <w:p w14:paraId="2555C431" w14:textId="77777777" w:rsidR="005A6F5B" w:rsidRPr="008224A5"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3.2.3.Дополнительные источники:</w:t>
      </w:r>
    </w:p>
    <w:p w14:paraId="665456BA" w14:textId="77777777" w:rsidR="005A6F5B" w:rsidRPr="008224A5" w:rsidRDefault="005A6F5B" w:rsidP="00704D1C">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Дубровин И.Н., Калашников В.В., Киященко Н.А.</w:t>
      </w:r>
      <w:r w:rsidRPr="008224A5">
        <w:rPr>
          <w:rFonts w:ascii="Times New Roman" w:hAnsi="Times New Roman"/>
          <w:color w:val="000000" w:themeColor="text1"/>
          <w:sz w:val="24"/>
          <w:szCs w:val="24"/>
        </w:rPr>
        <w:t xml:space="preserve">  МДК 03.01. Организация работы и управление подразделением организации. Методические указания, контрольные задания, курсовое проектирование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ФГБОУ «УМЦ ЖДТ», 2014.</w:t>
      </w:r>
    </w:p>
    <w:p w14:paraId="4C900FFC" w14:textId="77777777" w:rsidR="005A6F5B" w:rsidRPr="008224A5"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 </w:t>
      </w:r>
      <w:r w:rsidRPr="008224A5">
        <w:rPr>
          <w:rFonts w:ascii="Times New Roman" w:hAnsi="Times New Roman"/>
          <w:bCs/>
          <w:i/>
          <w:color w:val="000000" w:themeColor="text1"/>
          <w:sz w:val="24"/>
          <w:szCs w:val="24"/>
        </w:rPr>
        <w:t>Иванов И.А., Урушев С.В.</w:t>
      </w:r>
      <w:r w:rsidRPr="008224A5">
        <w:rPr>
          <w:rFonts w:ascii="Times New Roman" w:hAnsi="Times New Roman"/>
          <w:bCs/>
          <w:color w:val="000000" w:themeColor="text1"/>
          <w:sz w:val="24"/>
          <w:szCs w:val="24"/>
        </w:rPr>
        <w:t xml:space="preserve"> Основы метрологии, стандартизации, взаимозаменяемости и сертификации. М.: ГОУ «УМЦ ЖДТ», 2007.</w:t>
      </w:r>
    </w:p>
    <w:p w14:paraId="4DC21E66" w14:textId="77777777" w:rsidR="005A6F5B" w:rsidRPr="008224A5" w:rsidRDefault="005A6F5B" w:rsidP="00670009">
      <w:pPr>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bCs/>
          <w:i/>
          <w:color w:val="000000" w:themeColor="text1"/>
          <w:sz w:val="24"/>
          <w:szCs w:val="24"/>
        </w:rPr>
        <w:t>Кузнецов К.Б.</w:t>
      </w:r>
      <w:r w:rsidRPr="008224A5">
        <w:rPr>
          <w:rFonts w:ascii="Times New Roman" w:hAnsi="Times New Roman"/>
          <w:bCs/>
          <w:color w:val="000000" w:themeColor="text1"/>
          <w:sz w:val="24"/>
          <w:szCs w:val="24"/>
        </w:rPr>
        <w:t xml:space="preserve"> Безопасность технологических процессов и производств. М.: ГОУ «УМЦ ЖДТ», 2008.</w:t>
      </w:r>
    </w:p>
    <w:p w14:paraId="2B14FF74" w14:textId="77777777" w:rsidR="005A6F5B" w:rsidRPr="008224A5" w:rsidRDefault="00670009"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r w:rsidR="005A6F5B" w:rsidRPr="008224A5">
        <w:rPr>
          <w:rFonts w:ascii="Times New Roman" w:hAnsi="Times New Roman"/>
          <w:bCs/>
          <w:color w:val="000000" w:themeColor="text1"/>
          <w:sz w:val="24"/>
          <w:szCs w:val="24"/>
        </w:rPr>
        <w:t xml:space="preserve">. </w:t>
      </w:r>
      <w:r w:rsidR="005A6F5B" w:rsidRPr="008224A5">
        <w:rPr>
          <w:rFonts w:ascii="Times New Roman" w:hAnsi="Times New Roman"/>
          <w:bCs/>
          <w:i/>
          <w:color w:val="000000" w:themeColor="text1"/>
          <w:sz w:val="24"/>
          <w:szCs w:val="24"/>
        </w:rPr>
        <w:t>Моргунов Ю.Н.</w:t>
      </w:r>
      <w:r w:rsidR="005A6F5B" w:rsidRPr="008224A5">
        <w:rPr>
          <w:rFonts w:ascii="Times New Roman" w:hAnsi="Times New Roman"/>
          <w:bCs/>
          <w:color w:val="000000" w:themeColor="text1"/>
          <w:sz w:val="24"/>
          <w:szCs w:val="24"/>
        </w:rPr>
        <w:t xml:space="preserve"> Техническая эксплуатация путевых и строительных машин. М.: ГОУ «УМЦ ЖДТ» 2009.</w:t>
      </w:r>
    </w:p>
    <w:p w14:paraId="5F98DB28" w14:textId="77777777" w:rsidR="005A6F5B" w:rsidRPr="008224A5" w:rsidRDefault="00670009" w:rsidP="00704D1C">
      <w:pPr>
        <w:rPr>
          <w:rFonts w:ascii="Times New Roman" w:hAnsi="Times New Roman"/>
          <w:color w:val="000000" w:themeColor="text1"/>
          <w:sz w:val="24"/>
          <w:szCs w:val="24"/>
        </w:rPr>
      </w:pPr>
      <w:r w:rsidRPr="008224A5">
        <w:rPr>
          <w:rFonts w:ascii="Times New Roman" w:hAnsi="Times New Roman"/>
          <w:color w:val="000000" w:themeColor="text1"/>
          <w:sz w:val="24"/>
          <w:szCs w:val="24"/>
        </w:rPr>
        <w:t>5</w:t>
      </w:r>
      <w:r w:rsidR="005A6F5B" w:rsidRPr="008224A5">
        <w:rPr>
          <w:rFonts w:ascii="Times New Roman" w:hAnsi="Times New Roman"/>
          <w:color w:val="000000" w:themeColor="text1"/>
          <w:sz w:val="24"/>
          <w:szCs w:val="24"/>
        </w:rPr>
        <w:t xml:space="preserve">. </w:t>
      </w:r>
      <w:r w:rsidR="005A6F5B" w:rsidRPr="008224A5">
        <w:rPr>
          <w:rFonts w:ascii="Times New Roman" w:hAnsi="Times New Roman"/>
          <w:i/>
          <w:color w:val="000000" w:themeColor="text1"/>
          <w:sz w:val="24"/>
          <w:szCs w:val="24"/>
        </w:rPr>
        <w:t>Мустафин К.М., Ткачева Л.В.</w:t>
      </w:r>
      <w:r w:rsidR="005A6F5B" w:rsidRPr="008224A5">
        <w:rPr>
          <w:rFonts w:ascii="Times New Roman" w:hAnsi="Times New Roman"/>
          <w:color w:val="000000" w:themeColor="text1"/>
          <w:sz w:val="24"/>
          <w:szCs w:val="24"/>
        </w:rPr>
        <w:t xml:space="preserve"> МДК 03.01. Организация работы первичных трудовых коллективов. Методическое пособие по проведению лабораторных работ и практических занятий профессионального модуля для специальности 190629 Техническая эксплуатация подъемно-транспортных, строительных, дорожных машин и оборудования (по отраслям). ФГБОУ «УМЦ ЖДТ»,  2013.</w:t>
      </w:r>
    </w:p>
    <w:p w14:paraId="061C7B74" w14:textId="77777777" w:rsidR="005A6F5B" w:rsidRPr="008224A5" w:rsidRDefault="00670009"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r w:rsidR="005A6F5B" w:rsidRPr="008224A5">
        <w:rPr>
          <w:rFonts w:ascii="Times New Roman" w:hAnsi="Times New Roman"/>
          <w:bCs/>
          <w:color w:val="000000" w:themeColor="text1"/>
          <w:sz w:val="24"/>
          <w:szCs w:val="24"/>
        </w:rPr>
        <w:t xml:space="preserve">. </w:t>
      </w:r>
      <w:r w:rsidR="005A6F5B" w:rsidRPr="008224A5">
        <w:rPr>
          <w:rFonts w:ascii="Times New Roman" w:hAnsi="Times New Roman"/>
          <w:bCs/>
          <w:i/>
          <w:color w:val="000000" w:themeColor="text1"/>
          <w:sz w:val="24"/>
          <w:szCs w:val="24"/>
        </w:rPr>
        <w:t>Седель О.Я.</w:t>
      </w:r>
      <w:r w:rsidR="005A6F5B" w:rsidRPr="008224A5">
        <w:rPr>
          <w:rFonts w:ascii="Times New Roman" w:hAnsi="Times New Roman"/>
          <w:bCs/>
          <w:color w:val="000000" w:themeColor="text1"/>
          <w:sz w:val="24"/>
          <w:szCs w:val="24"/>
        </w:rPr>
        <w:t xml:space="preserve"> Техническое нормирование: практикум. М.: Новое знание, 2010.</w:t>
      </w:r>
    </w:p>
    <w:p w14:paraId="0DB8D687" w14:textId="77777777" w:rsidR="005A6F5B" w:rsidRPr="008224A5" w:rsidRDefault="00670009"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7</w:t>
      </w:r>
      <w:r w:rsidR="005A6F5B" w:rsidRPr="008224A5">
        <w:rPr>
          <w:rFonts w:ascii="Times New Roman" w:hAnsi="Times New Roman"/>
          <w:bCs/>
          <w:color w:val="000000" w:themeColor="text1"/>
          <w:sz w:val="24"/>
          <w:szCs w:val="24"/>
        </w:rPr>
        <w:t xml:space="preserve">. </w:t>
      </w:r>
      <w:r w:rsidR="005A6F5B" w:rsidRPr="008224A5">
        <w:rPr>
          <w:rFonts w:ascii="Times New Roman" w:hAnsi="Times New Roman"/>
          <w:bCs/>
          <w:i/>
          <w:color w:val="000000" w:themeColor="text1"/>
          <w:sz w:val="24"/>
          <w:szCs w:val="24"/>
        </w:rPr>
        <w:t>Старовойт В.А.</w:t>
      </w:r>
      <w:r w:rsidR="005A6F5B" w:rsidRPr="008224A5">
        <w:rPr>
          <w:rFonts w:ascii="Times New Roman" w:hAnsi="Times New Roman"/>
          <w:bCs/>
          <w:color w:val="000000" w:themeColor="text1"/>
          <w:sz w:val="24"/>
          <w:szCs w:val="24"/>
        </w:rPr>
        <w:t xml:space="preserve"> Профессиональный руководитель: путь к мастерству. М.: ГОУ «УМЦ ЖДТ», 2007.</w:t>
      </w:r>
    </w:p>
    <w:p w14:paraId="070AB42A" w14:textId="77777777" w:rsidR="005A6F5B" w:rsidRPr="008224A5" w:rsidRDefault="005A6F5B" w:rsidP="00670009">
      <w:pPr>
        <w:pStyle w:val="1"/>
        <w:tabs>
          <w:tab w:val="num" w:pos="0"/>
        </w:tabs>
        <w:jc w:val="both"/>
        <w:rPr>
          <w:rFonts w:ascii="Times New Roman" w:hAnsi="Times New Roman"/>
          <w:b w:val="0"/>
          <w:bCs w:val="0"/>
          <w:color w:val="000000" w:themeColor="text1"/>
          <w:sz w:val="24"/>
          <w:szCs w:val="24"/>
        </w:rPr>
      </w:pPr>
      <w:r w:rsidRPr="008224A5">
        <w:rPr>
          <w:rFonts w:ascii="Times New Roman" w:hAnsi="Times New Roman"/>
          <w:color w:val="000000" w:themeColor="text1"/>
          <w:sz w:val="24"/>
          <w:szCs w:val="24"/>
        </w:rPr>
        <w:t>3.2.4.</w:t>
      </w:r>
      <w:r w:rsidRPr="008224A5">
        <w:rPr>
          <w:rFonts w:ascii="Times New Roman" w:hAnsi="Times New Roman"/>
          <w:b w:val="0"/>
          <w:bCs w:val="0"/>
          <w:color w:val="000000" w:themeColor="text1"/>
          <w:sz w:val="24"/>
          <w:szCs w:val="24"/>
        </w:rPr>
        <w:t>Электронные ресурсы:</w:t>
      </w:r>
    </w:p>
    <w:p w14:paraId="40AE6ECC" w14:textId="77777777" w:rsidR="005A6F5B" w:rsidRPr="008224A5" w:rsidRDefault="005A6F5B" w:rsidP="000644DF">
      <w:pPr>
        <w:spacing w:after="0" w:line="240" w:lineRule="auto"/>
        <w:rPr>
          <w:rFonts w:ascii="Times New Roman" w:hAnsi="Times New Roman"/>
          <w:bCs/>
          <w:color w:val="000000" w:themeColor="text1"/>
          <w:sz w:val="24"/>
          <w:szCs w:val="24"/>
        </w:rPr>
      </w:pPr>
    </w:p>
    <w:p w14:paraId="7EDD6325" w14:textId="77777777" w:rsidR="005A6F5B" w:rsidRPr="008224A5" w:rsidRDefault="005A6F5B" w:rsidP="000644DF">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1.</w:t>
      </w:r>
      <w:r w:rsidRPr="008224A5">
        <w:rPr>
          <w:rFonts w:ascii="Times New Roman" w:hAnsi="Times New Roman"/>
          <w:color w:val="000000" w:themeColor="text1"/>
          <w:sz w:val="28"/>
          <w:szCs w:val="28"/>
        </w:rPr>
        <w:t xml:space="preserve"> </w:t>
      </w:r>
      <w:r w:rsidRPr="008224A5">
        <w:rPr>
          <w:rFonts w:ascii="Times New Roman" w:hAnsi="Times New Roman"/>
          <w:i/>
          <w:color w:val="000000" w:themeColor="text1"/>
          <w:sz w:val="24"/>
          <w:szCs w:val="24"/>
        </w:rPr>
        <w:t>Бердников Л.А., Кузьмин Н.А.</w:t>
      </w:r>
      <w:r w:rsidRPr="008224A5">
        <w:rPr>
          <w:rFonts w:ascii="Times New Roman" w:hAnsi="Times New Roman"/>
          <w:color w:val="000000" w:themeColor="text1"/>
          <w:sz w:val="24"/>
          <w:szCs w:val="24"/>
        </w:rPr>
        <w:t xml:space="preserve">  Сертификация и лицензирование в сфере производства и эксплуатации транспортных и транспортно-технологических машин и оборудования: учебное пособие / Л.А. Бердников, Н.А. Кузьмин; Нижегород. гос. техн. ун-т им. Р.Е. Алексеева –</w:t>
      </w:r>
    </w:p>
    <w:p w14:paraId="0E3176E2" w14:textId="77777777" w:rsidR="005A6F5B" w:rsidRPr="008224A5" w:rsidRDefault="005A6F5B" w:rsidP="000644DF">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Нижний Новгород, 2014 http://www.nntu.ru/sites/default/files/file/svedeniya-ob-ngtu/its/obrazovanie/och/bak/190600.62-ettmikm/aiah/metod/Metod_sil_aiah_190600.62ettmikm_kl.pdf</w:t>
      </w:r>
    </w:p>
    <w:p w14:paraId="1AAA7A12" w14:textId="77777777" w:rsidR="005A6F5B" w:rsidRPr="008224A5" w:rsidRDefault="005A6F5B" w:rsidP="000644DF">
      <w:pPr>
        <w:spacing w:after="0" w:line="240" w:lineRule="auto"/>
        <w:rPr>
          <w:rFonts w:ascii="Times New Roman" w:hAnsi="Times New Roman"/>
          <w:bCs/>
          <w:color w:val="000000" w:themeColor="text1"/>
          <w:sz w:val="24"/>
          <w:szCs w:val="24"/>
        </w:rPr>
      </w:pPr>
    </w:p>
    <w:p w14:paraId="1919C056" w14:textId="77777777" w:rsidR="005A6F5B" w:rsidRPr="008224A5" w:rsidRDefault="005A6F5B" w:rsidP="000644DF">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2.</w:t>
      </w:r>
      <w:r w:rsidRPr="008224A5">
        <w:rPr>
          <w:rFonts w:ascii="Times New Roman" w:hAnsi="Times New Roman"/>
          <w:color w:val="000000" w:themeColor="text1"/>
          <w:sz w:val="28"/>
          <w:szCs w:val="28"/>
        </w:rPr>
        <w:t xml:space="preserve"> </w:t>
      </w:r>
      <w:r w:rsidRPr="008224A5">
        <w:rPr>
          <w:rFonts w:ascii="Times New Roman" w:hAnsi="Times New Roman"/>
          <w:bCs/>
          <w:i/>
          <w:color w:val="000000" w:themeColor="text1"/>
          <w:sz w:val="24"/>
          <w:szCs w:val="24"/>
        </w:rPr>
        <w:t>Зубович О.А., Липина О.Ю., Петухов И.В</w:t>
      </w:r>
      <w:r w:rsidRPr="008224A5">
        <w:rPr>
          <w:rFonts w:ascii="Times New Roman" w:hAnsi="Times New Roman"/>
          <w:bCs/>
          <w:color w:val="000000" w:themeColor="text1"/>
          <w:sz w:val="24"/>
          <w:szCs w:val="24"/>
        </w:rPr>
        <w:t xml:space="preserve">. Организация работы и управление подразделением организации: учебник – М.: ФГБУ ДПО УМЦ ЖДТ, 2017 </w:t>
      </w:r>
      <w:hyperlink r:id="rId24" w:history="1">
        <w:r w:rsidRPr="008224A5">
          <w:rPr>
            <w:rStyle w:val="ac"/>
            <w:rFonts w:ascii="Times New Roman" w:hAnsi="Times New Roman"/>
            <w:bCs/>
            <w:color w:val="000000" w:themeColor="text1"/>
          </w:rPr>
          <w:t>https://e.lanbook.com/book/99619</w:t>
        </w:r>
      </w:hyperlink>
    </w:p>
    <w:p w14:paraId="0BF454C6" w14:textId="77777777" w:rsidR="005A6F5B" w:rsidRPr="008224A5" w:rsidRDefault="005A6F5B" w:rsidP="00C455EF">
      <w:pPr>
        <w:spacing w:line="240" w:lineRule="auto"/>
        <w:jc w:val="both"/>
        <w:rPr>
          <w:rFonts w:ascii="Times New Roman" w:hAnsi="Times New Roman"/>
          <w:color w:val="000000" w:themeColor="text1"/>
          <w:sz w:val="24"/>
          <w:szCs w:val="24"/>
        </w:rPr>
      </w:pPr>
    </w:p>
    <w:p w14:paraId="3764E5E1" w14:textId="77777777" w:rsidR="005A6F5B" w:rsidRPr="008224A5" w:rsidRDefault="005A6F5B" w:rsidP="008379CA">
      <w:pPr>
        <w:rPr>
          <w:rFonts w:ascii="Times New Roman" w:hAnsi="Times New Roman"/>
          <w:b/>
          <w:i/>
          <w:color w:val="000000" w:themeColor="text1"/>
        </w:rPr>
      </w:pPr>
    </w:p>
    <w:p w14:paraId="34D3BA30" w14:textId="77777777" w:rsidR="006F5D4D" w:rsidRPr="008224A5" w:rsidRDefault="006F5D4D" w:rsidP="008379CA">
      <w:pPr>
        <w:rPr>
          <w:rFonts w:ascii="Times New Roman" w:hAnsi="Times New Roman"/>
          <w:b/>
          <w:i/>
          <w:color w:val="000000" w:themeColor="text1"/>
          <w:sz w:val="24"/>
          <w:szCs w:val="24"/>
        </w:rPr>
      </w:pPr>
    </w:p>
    <w:p w14:paraId="399A87EC" w14:textId="77777777" w:rsidR="005A6F5B" w:rsidRPr="008224A5" w:rsidRDefault="005A6F5B" w:rsidP="008379CA">
      <w:pP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4. КОНТРОЛЬ И ОЦЕНКА РЕЗУЛЬТАТОВ ОСВОЕНИЯ ПРОФЕССИОНАЛЬНОГО МОДУЛЯ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10"/>
        <w:gridCol w:w="2443"/>
      </w:tblGrid>
      <w:tr w:rsidR="008224A5" w:rsidRPr="008224A5" w14:paraId="7026827F" w14:textId="77777777" w:rsidTr="00DA2F1E">
        <w:tc>
          <w:tcPr>
            <w:tcW w:w="3348" w:type="dxa"/>
          </w:tcPr>
          <w:p w14:paraId="785D4352" w14:textId="77777777" w:rsidR="005A6F5B" w:rsidRPr="008224A5" w:rsidRDefault="005A6F5B" w:rsidP="00872C8C">
            <w:pPr>
              <w:jc w:val="cente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Код и наименование профессиональных компетенций, формируемых в рамках модуля</w:t>
            </w:r>
          </w:p>
        </w:tc>
        <w:tc>
          <w:tcPr>
            <w:tcW w:w="3910" w:type="dxa"/>
          </w:tcPr>
          <w:p w14:paraId="2CEC91C8" w14:textId="77777777" w:rsidR="005A6F5B" w:rsidRPr="008224A5" w:rsidRDefault="005A6F5B" w:rsidP="00872C8C">
            <w:pPr>
              <w:jc w:val="center"/>
              <w:rPr>
                <w:rFonts w:ascii="Times New Roman" w:hAnsi="Times New Roman"/>
                <w:bCs/>
                <w:color w:val="000000" w:themeColor="text1"/>
                <w:sz w:val="24"/>
                <w:szCs w:val="24"/>
              </w:rPr>
            </w:pPr>
            <w:r w:rsidRPr="008224A5">
              <w:rPr>
                <w:rFonts w:ascii="Times New Roman" w:hAnsi="Times New Roman"/>
                <w:color w:val="000000" w:themeColor="text1"/>
                <w:sz w:val="24"/>
                <w:szCs w:val="24"/>
              </w:rPr>
              <w:t>Критерии оценки</w:t>
            </w:r>
          </w:p>
        </w:tc>
        <w:tc>
          <w:tcPr>
            <w:tcW w:w="2443" w:type="dxa"/>
          </w:tcPr>
          <w:p w14:paraId="0AA17C34" w14:textId="77777777" w:rsidR="005A6F5B" w:rsidRPr="008224A5" w:rsidRDefault="005A6F5B" w:rsidP="00872C8C">
            <w:pPr>
              <w:jc w:val="cente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Методы оценки</w:t>
            </w:r>
          </w:p>
        </w:tc>
      </w:tr>
      <w:tr w:rsidR="008224A5" w:rsidRPr="008224A5" w14:paraId="2984BBF6" w14:textId="77777777" w:rsidTr="00DA2F1E">
        <w:trPr>
          <w:trHeight w:val="126"/>
        </w:trPr>
        <w:tc>
          <w:tcPr>
            <w:tcW w:w="3348" w:type="dxa"/>
          </w:tcPr>
          <w:p w14:paraId="10693767" w14:textId="77777777" w:rsidR="005A6F5B" w:rsidRPr="008224A5" w:rsidRDefault="005A6F5B" w:rsidP="00A32850">
            <w:pPr>
              <w:pStyle w:val="Standard"/>
              <w:spacing w:before="0" w:after="0"/>
              <w:jc w:val="both"/>
              <w:rPr>
                <w:rStyle w:val="af"/>
                <w:i w:val="0"/>
                <w:color w:val="000000" w:themeColor="text1"/>
                <w:lang w:eastAsia="en-US"/>
              </w:rPr>
            </w:pPr>
            <w:r w:rsidRPr="008224A5">
              <w:rPr>
                <w:rStyle w:val="af"/>
                <w:i w:val="0"/>
                <w:color w:val="000000" w:themeColor="text1"/>
                <w:lang w:eastAsia="en-US"/>
              </w:rPr>
              <w:t>ПК 3.1 Организовывать работу персонала по эксплуатации подъемно-транспортных, строительных, дорожных машин и оборудования</w:t>
            </w:r>
          </w:p>
        </w:tc>
        <w:tc>
          <w:tcPr>
            <w:tcW w:w="3910" w:type="dxa"/>
          </w:tcPr>
          <w:p w14:paraId="2F7F283C" w14:textId="77777777" w:rsidR="005A6F5B" w:rsidRPr="008224A5" w:rsidRDefault="005A6F5B" w:rsidP="004108C5">
            <w:pPr>
              <w:tabs>
                <w:tab w:val="left" w:pos="252"/>
              </w:tabs>
              <w:spacing w:before="100" w:beforeAutospacing="1" w:after="100" w:afterAutospacing="1"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-составляет местные инструкции по охране труда на основании эксплуатационной документации </w:t>
            </w:r>
            <w:r w:rsidRPr="008224A5">
              <w:rPr>
                <w:rStyle w:val="af"/>
                <w:rFonts w:ascii="Times New Roman" w:hAnsi="Times New Roman"/>
                <w:i w:val="0"/>
                <w:color w:val="000000" w:themeColor="text1"/>
                <w:sz w:val="24"/>
                <w:szCs w:val="24"/>
                <w:lang w:eastAsia="en-US"/>
              </w:rPr>
              <w:t>подъемно-транспортных, строительных, дорожных машин и оборудования</w:t>
            </w:r>
            <w:r w:rsidRPr="008224A5">
              <w:rPr>
                <w:rFonts w:ascii="Times New Roman" w:hAnsi="Times New Roman"/>
                <w:color w:val="000000" w:themeColor="text1"/>
                <w:sz w:val="24"/>
                <w:szCs w:val="24"/>
              </w:rPr>
              <w:t>;</w:t>
            </w:r>
          </w:p>
          <w:p w14:paraId="3C375A04" w14:textId="77777777" w:rsidR="005A6F5B" w:rsidRPr="008224A5" w:rsidRDefault="005A6F5B" w:rsidP="004108C5">
            <w:pPr>
              <w:spacing w:before="100" w:beforeAutospacing="1" w:after="100" w:afterAutospacing="1" w:line="240" w:lineRule="auto"/>
              <w:ind w:right="-1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-составляет должностные инструкции для машинистов</w:t>
            </w:r>
            <w:r w:rsidRPr="008224A5">
              <w:rPr>
                <w:rStyle w:val="af"/>
                <w:i w:val="0"/>
                <w:color w:val="000000" w:themeColor="text1"/>
                <w:sz w:val="24"/>
                <w:szCs w:val="24"/>
                <w:lang w:eastAsia="en-US"/>
              </w:rPr>
              <w:t xml:space="preserve"> </w:t>
            </w:r>
            <w:r w:rsidRPr="008224A5">
              <w:rPr>
                <w:rStyle w:val="af"/>
                <w:rFonts w:ascii="Times New Roman" w:hAnsi="Times New Roman"/>
                <w:i w:val="0"/>
                <w:color w:val="000000" w:themeColor="text1"/>
                <w:sz w:val="24"/>
                <w:szCs w:val="24"/>
                <w:lang w:eastAsia="en-US"/>
              </w:rPr>
              <w:t>подъемно</w:t>
            </w:r>
            <w:r w:rsidR="004243DE" w:rsidRPr="008224A5">
              <w:rPr>
                <w:rStyle w:val="af"/>
                <w:rFonts w:ascii="Times New Roman" w:hAnsi="Times New Roman"/>
                <w:i w:val="0"/>
                <w:color w:val="000000" w:themeColor="text1"/>
                <w:sz w:val="24"/>
                <w:szCs w:val="24"/>
                <w:lang w:eastAsia="en-US"/>
              </w:rPr>
              <w:t>-транспортных, строительных, до</w:t>
            </w:r>
            <w:r w:rsidRPr="008224A5">
              <w:rPr>
                <w:rStyle w:val="af"/>
                <w:rFonts w:ascii="Times New Roman" w:hAnsi="Times New Roman"/>
                <w:i w:val="0"/>
                <w:color w:val="000000" w:themeColor="text1"/>
                <w:sz w:val="24"/>
                <w:szCs w:val="24"/>
                <w:lang w:eastAsia="en-US"/>
              </w:rPr>
              <w:t>рожных машин</w:t>
            </w:r>
            <w:r w:rsidRPr="008224A5">
              <w:rPr>
                <w:rStyle w:val="af"/>
                <w:i w:val="0"/>
                <w:color w:val="000000" w:themeColor="text1"/>
                <w:sz w:val="24"/>
                <w:szCs w:val="24"/>
                <w:lang w:eastAsia="en-US"/>
              </w:rPr>
              <w:t xml:space="preserve"> </w:t>
            </w:r>
            <w:r w:rsidRPr="008224A5">
              <w:rPr>
                <w:rStyle w:val="af"/>
                <w:rFonts w:ascii="Times New Roman" w:hAnsi="Times New Roman"/>
                <w:i w:val="0"/>
                <w:color w:val="000000" w:themeColor="text1"/>
                <w:sz w:val="24"/>
                <w:szCs w:val="24"/>
                <w:lang w:eastAsia="en-US"/>
              </w:rPr>
              <w:t>и оборудования</w:t>
            </w:r>
            <w:r w:rsidRPr="008224A5">
              <w:rPr>
                <w:rFonts w:ascii="Times New Roman" w:hAnsi="Times New Roman"/>
                <w:color w:val="000000" w:themeColor="text1"/>
                <w:sz w:val="24"/>
                <w:szCs w:val="24"/>
              </w:rPr>
              <w:t>, стропальщиков и других работников ремонтного отделения первичного трудового коллектива;</w:t>
            </w:r>
          </w:p>
          <w:p w14:paraId="32852B96" w14:textId="77777777" w:rsidR="005A6F5B" w:rsidRPr="008224A5" w:rsidRDefault="005A6F5B" w:rsidP="004108C5">
            <w:pPr>
              <w:tabs>
                <w:tab w:val="left" w:pos="252"/>
              </w:tabs>
              <w:spacing w:before="100" w:beforeAutospacing="1" w:after="100" w:afterAutospacing="1" w:line="240" w:lineRule="auto"/>
              <w:jc w:val="both"/>
              <w:rPr>
                <w:rStyle w:val="af"/>
                <w:rFonts w:ascii="Times New Roman" w:hAnsi="Times New Roman"/>
                <w:i w:val="0"/>
                <w:color w:val="000000" w:themeColor="text1"/>
                <w:sz w:val="24"/>
                <w:szCs w:val="24"/>
                <w:lang w:eastAsia="en-US"/>
              </w:rPr>
            </w:pPr>
            <w:r w:rsidRPr="008224A5">
              <w:rPr>
                <w:rFonts w:ascii="Times New Roman" w:hAnsi="Times New Roman"/>
                <w:color w:val="000000" w:themeColor="text1"/>
                <w:sz w:val="24"/>
                <w:szCs w:val="24"/>
              </w:rPr>
              <w:t xml:space="preserve">-разрабатывает технологические процессы проведения технического обслуживания </w:t>
            </w:r>
            <w:r w:rsidRPr="008224A5">
              <w:rPr>
                <w:rStyle w:val="af"/>
                <w:rFonts w:ascii="Times New Roman" w:hAnsi="Times New Roman"/>
                <w:i w:val="0"/>
                <w:color w:val="000000" w:themeColor="text1"/>
                <w:sz w:val="24"/>
                <w:szCs w:val="24"/>
                <w:lang w:eastAsia="en-US"/>
              </w:rPr>
              <w:t>подъемно-транспортных, строительных, дорожных машин и оборудования;</w:t>
            </w:r>
          </w:p>
          <w:p w14:paraId="39E5F50E" w14:textId="77777777" w:rsidR="005A6F5B" w:rsidRPr="008224A5" w:rsidRDefault="005A6F5B" w:rsidP="004108C5">
            <w:pPr>
              <w:tabs>
                <w:tab w:val="left" w:pos="252"/>
              </w:tabs>
              <w:spacing w:before="100" w:beforeAutospacing="1" w:after="100" w:afterAutospacing="1"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-выполняет расстановку исполни-телей в процессе тех</w:t>
            </w:r>
            <w:r w:rsidRPr="008224A5">
              <w:rPr>
                <w:rFonts w:ascii="Times New Roman" w:hAnsi="Times New Roman"/>
                <w:color w:val="000000" w:themeColor="text1"/>
                <w:spacing w:val="-2"/>
                <w:sz w:val="24"/>
                <w:szCs w:val="24"/>
              </w:rPr>
              <w:t xml:space="preserve">нической </w:t>
            </w:r>
            <w:r w:rsidRPr="008224A5">
              <w:rPr>
                <w:rFonts w:ascii="Times New Roman" w:hAnsi="Times New Roman"/>
                <w:bCs/>
                <w:color w:val="000000" w:themeColor="text1"/>
                <w:spacing w:val="-2"/>
                <w:sz w:val="24"/>
                <w:szCs w:val="24"/>
              </w:rPr>
              <w:t>эксплуатации</w:t>
            </w:r>
            <w:r w:rsidRPr="008224A5">
              <w:rPr>
                <w:rFonts w:ascii="Times New Roman" w:hAnsi="Times New Roman"/>
                <w:color w:val="000000" w:themeColor="text1"/>
                <w:spacing w:val="-2"/>
                <w:sz w:val="24"/>
                <w:szCs w:val="24"/>
              </w:rPr>
              <w:t xml:space="preserve"> подъемно-транспорт</w:t>
            </w:r>
            <w:r w:rsidRPr="008224A5">
              <w:rPr>
                <w:rFonts w:ascii="Times New Roman" w:hAnsi="Times New Roman"/>
                <w:color w:val="000000" w:themeColor="text1"/>
                <w:sz w:val="24"/>
                <w:szCs w:val="24"/>
              </w:rPr>
              <w:t xml:space="preserve">ных, строительных и дорожных </w:t>
            </w:r>
            <w:r w:rsidRPr="008224A5">
              <w:rPr>
                <w:rFonts w:ascii="Times New Roman" w:hAnsi="Times New Roman"/>
                <w:bCs/>
                <w:color w:val="000000" w:themeColor="text1"/>
                <w:sz w:val="24"/>
                <w:szCs w:val="24"/>
              </w:rPr>
              <w:t>машин</w:t>
            </w:r>
            <w:r w:rsidRPr="008224A5">
              <w:rPr>
                <w:rFonts w:ascii="Times New Roman" w:hAnsi="Times New Roman"/>
                <w:color w:val="000000" w:themeColor="text1"/>
                <w:sz w:val="24"/>
                <w:szCs w:val="24"/>
              </w:rPr>
              <w:t xml:space="preserve">; </w:t>
            </w:r>
          </w:p>
          <w:p w14:paraId="45F6F294" w14:textId="77777777" w:rsidR="005A6F5B" w:rsidRPr="008224A5" w:rsidRDefault="005A6F5B" w:rsidP="004108C5">
            <w:pPr>
              <w:tabs>
                <w:tab w:val="left" w:pos="252"/>
              </w:tabs>
              <w:spacing w:before="100" w:beforeAutospacing="1" w:after="100" w:afterAutospacing="1"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-обеспечивает качественную экипировку специального подвижного состава; </w:t>
            </w:r>
          </w:p>
          <w:p w14:paraId="2DC4DF19" w14:textId="77777777" w:rsidR="005A6F5B" w:rsidRPr="008224A5" w:rsidRDefault="005A6F5B" w:rsidP="004108C5">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-обеспечивает эксплуатационный персонал быстроизнашивающимися деталями, инструментом и расходными эксплуатационными жидкостями;</w:t>
            </w:r>
          </w:p>
          <w:p w14:paraId="74AF98EC" w14:textId="77777777" w:rsidR="005A6F5B" w:rsidRPr="008224A5" w:rsidRDefault="005A6F5B" w:rsidP="004108C5">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-организует и контролирует наладку рабочих органов специального подвижного состава;</w:t>
            </w:r>
          </w:p>
          <w:p w14:paraId="0F8A8395" w14:textId="77777777" w:rsidR="005A6F5B" w:rsidRPr="008224A5" w:rsidRDefault="005A6F5B" w:rsidP="004108C5">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-вносит предложения по повы-шению технологичности ремонта узлов и деталей для экономии материальных и энергетических ресурсов;</w:t>
            </w:r>
          </w:p>
          <w:p w14:paraId="4FE6A9B2" w14:textId="77777777" w:rsidR="005A6F5B" w:rsidRPr="008224A5" w:rsidRDefault="005A6F5B" w:rsidP="004108C5">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-производит выбор технологичес-кого оборудования и техно-логической оснастки (приспо-соблений, режущего, мерительного и вспомогательного инструмента) для внедрения в производство ресурсо- и энергосберегающих технологий;</w:t>
            </w:r>
          </w:p>
          <w:p w14:paraId="5F08DED7" w14:textId="77777777" w:rsidR="005A6F5B" w:rsidRPr="008224A5" w:rsidRDefault="005A6F5B" w:rsidP="004108C5">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-производит обучение и повышение квалификации персонала на рабочих местах; </w:t>
            </w:r>
          </w:p>
          <w:p w14:paraId="7259BB63" w14:textId="77777777" w:rsidR="005A6F5B" w:rsidRPr="008224A5" w:rsidRDefault="005A6F5B" w:rsidP="004108C5">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-производит расчет оперативного времени и составляет технолого-нормировочные карты на ремонтные работы по нормативам;</w:t>
            </w:r>
          </w:p>
          <w:p w14:paraId="7776CAA2" w14:textId="77777777" w:rsidR="005A6F5B" w:rsidRPr="008224A5" w:rsidRDefault="005A6F5B" w:rsidP="004108C5">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-составляет графики проведения технического обслуживания </w:t>
            </w:r>
            <w:r w:rsidRPr="008224A5">
              <w:rPr>
                <w:rStyle w:val="af"/>
                <w:rFonts w:ascii="Times New Roman" w:hAnsi="Times New Roman"/>
                <w:i w:val="0"/>
                <w:color w:val="000000" w:themeColor="text1"/>
                <w:sz w:val="24"/>
                <w:szCs w:val="24"/>
                <w:lang w:eastAsia="en-US"/>
              </w:rPr>
              <w:t>подъемно-транспортных, строительных, дорожных машин и оборудования;</w:t>
            </w:r>
          </w:p>
          <w:p w14:paraId="2348AADB" w14:textId="77777777" w:rsidR="005A6F5B" w:rsidRPr="008224A5" w:rsidRDefault="005A6F5B" w:rsidP="004108C5">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-контролирует соблюдение графиков проведения технического обслуживания </w:t>
            </w:r>
            <w:r w:rsidRPr="008224A5">
              <w:rPr>
                <w:rStyle w:val="af"/>
                <w:rFonts w:ascii="Times New Roman" w:hAnsi="Times New Roman"/>
                <w:i w:val="0"/>
                <w:color w:val="000000" w:themeColor="text1"/>
                <w:sz w:val="24"/>
                <w:szCs w:val="24"/>
                <w:lang w:eastAsia="en-US"/>
              </w:rPr>
              <w:t>подъемно-транспортных, строительных, дорожных машин и оборудования;</w:t>
            </w:r>
          </w:p>
          <w:p w14:paraId="35CF4CBB" w14:textId="77777777" w:rsidR="005A6F5B" w:rsidRPr="008224A5" w:rsidRDefault="005A6F5B" w:rsidP="004108C5">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-контролирует выполнение долж-ностных инструкций эксплуа-тационным персоналом;</w:t>
            </w:r>
          </w:p>
          <w:p w14:paraId="6CBF6C1C" w14:textId="77777777" w:rsidR="005A6F5B" w:rsidRPr="008224A5" w:rsidRDefault="005A6F5B" w:rsidP="004108C5">
            <w:pPr>
              <w:tabs>
                <w:tab w:val="left" w:pos="252"/>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-контролирует соблюдение трудовой дисциплины и использование рабочего времени персоналом, ведет табель учета рабочего времени</w:t>
            </w:r>
          </w:p>
          <w:p w14:paraId="06A367A2" w14:textId="77777777" w:rsidR="005A6F5B" w:rsidRPr="008224A5" w:rsidRDefault="005A6F5B" w:rsidP="004108C5">
            <w:pPr>
              <w:tabs>
                <w:tab w:val="left" w:pos="252"/>
              </w:tabs>
              <w:jc w:val="both"/>
              <w:rPr>
                <w:rFonts w:ascii="Times New Roman" w:hAnsi="Times New Roman"/>
                <w:bCs/>
                <w:color w:val="000000" w:themeColor="text1"/>
                <w:sz w:val="24"/>
                <w:szCs w:val="24"/>
              </w:rPr>
            </w:pPr>
          </w:p>
        </w:tc>
        <w:tc>
          <w:tcPr>
            <w:tcW w:w="2443" w:type="dxa"/>
          </w:tcPr>
          <w:p w14:paraId="45CB7643" w14:textId="77777777" w:rsidR="005A6F5B" w:rsidRPr="008224A5" w:rsidRDefault="005A6F5B" w:rsidP="00872C8C">
            <w:pPr>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lastRenderedPageBreak/>
              <w:t>экспертная оценка деятельности (на практике, в ходе выполнения прак</w:t>
            </w:r>
            <w:r w:rsidRPr="008224A5">
              <w:rPr>
                <w:rFonts w:ascii="Times New Roman" w:hAnsi="Times New Roman"/>
                <w:bCs/>
                <w:iCs/>
                <w:color w:val="000000" w:themeColor="text1"/>
                <w:spacing w:val="-4"/>
                <w:sz w:val="24"/>
                <w:szCs w:val="24"/>
              </w:rPr>
              <w:t>тических за</w:t>
            </w:r>
            <w:r w:rsidRPr="008224A5">
              <w:rPr>
                <w:rFonts w:ascii="Times New Roman" w:hAnsi="Times New Roman"/>
                <w:bCs/>
                <w:iCs/>
                <w:color w:val="000000" w:themeColor="text1"/>
                <w:sz w:val="24"/>
                <w:szCs w:val="24"/>
              </w:rPr>
              <w:t>нятий); защита курсового проекта</w:t>
            </w:r>
          </w:p>
        </w:tc>
      </w:tr>
      <w:tr w:rsidR="008224A5" w:rsidRPr="008224A5" w14:paraId="4A40D69A" w14:textId="77777777" w:rsidTr="00DA2F1E">
        <w:trPr>
          <w:trHeight w:val="126"/>
        </w:trPr>
        <w:tc>
          <w:tcPr>
            <w:tcW w:w="3348" w:type="dxa"/>
          </w:tcPr>
          <w:p w14:paraId="642B9B1D" w14:textId="77777777" w:rsidR="005A6F5B" w:rsidRPr="008224A5" w:rsidRDefault="005A6F5B" w:rsidP="00A3285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lastRenderedPageBreak/>
              <w:t>ПК 3.2 Осуществлять контроль за соблюдением технологической дисциплины при выполнении работ</w:t>
            </w:r>
          </w:p>
        </w:tc>
        <w:tc>
          <w:tcPr>
            <w:tcW w:w="3910" w:type="dxa"/>
          </w:tcPr>
          <w:p w14:paraId="77EAA410" w14:textId="77777777" w:rsidR="005A6F5B" w:rsidRPr="008224A5" w:rsidRDefault="005A6F5B" w:rsidP="00222810">
            <w:pPr>
              <w:tabs>
                <w:tab w:val="left" w:pos="252"/>
              </w:tabs>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-производит диагностику</w:t>
            </w:r>
            <w:r w:rsidRPr="008224A5">
              <w:rPr>
                <w:rFonts w:ascii="Times New Roman" w:hAnsi="Times New Roman"/>
                <w:bCs/>
                <w:iCs/>
                <w:color w:val="000000" w:themeColor="text1"/>
                <w:sz w:val="24"/>
                <w:szCs w:val="24"/>
              </w:rPr>
              <w:t xml:space="preserve"> и </w:t>
            </w:r>
            <w:r w:rsidR="004243DE" w:rsidRPr="008224A5">
              <w:rPr>
                <w:rFonts w:ascii="Times New Roman" w:hAnsi="Times New Roman"/>
                <w:iCs/>
                <w:color w:val="000000" w:themeColor="text1"/>
                <w:sz w:val="24"/>
                <w:szCs w:val="24"/>
              </w:rPr>
              <w:t xml:space="preserve">определяет </w:t>
            </w:r>
            <w:r w:rsidRPr="008224A5">
              <w:rPr>
                <w:rFonts w:ascii="Times New Roman" w:hAnsi="Times New Roman"/>
                <w:iCs/>
                <w:color w:val="000000" w:themeColor="text1"/>
                <w:sz w:val="24"/>
                <w:szCs w:val="24"/>
              </w:rPr>
              <w:t xml:space="preserve">неисправности </w:t>
            </w:r>
            <w:r w:rsidRPr="008224A5">
              <w:rPr>
                <w:rFonts w:ascii="Times New Roman" w:hAnsi="Times New Roman"/>
                <w:bCs/>
                <w:iCs/>
                <w:color w:val="000000" w:themeColor="text1"/>
                <w:sz w:val="24"/>
                <w:szCs w:val="24"/>
              </w:rPr>
              <w:t>контрольно-измерительных приборов и устройств безопасности</w:t>
            </w:r>
            <w:r w:rsidRPr="008224A5">
              <w:rPr>
                <w:rFonts w:ascii="Times New Roman" w:hAnsi="Times New Roman"/>
                <w:iCs/>
                <w:color w:val="000000" w:themeColor="text1"/>
                <w:sz w:val="24"/>
                <w:szCs w:val="24"/>
              </w:rPr>
              <w:t>;</w:t>
            </w:r>
          </w:p>
          <w:p w14:paraId="7FA4F5AA" w14:textId="77777777" w:rsidR="005A6F5B" w:rsidRPr="008224A5" w:rsidRDefault="005A6F5B" w:rsidP="00222810">
            <w:pPr>
              <w:tabs>
                <w:tab w:val="left" w:pos="252"/>
              </w:tabs>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-разрабатывает и выполняет мероприятия по обеспечению надежности</w:t>
            </w:r>
            <w:r w:rsidRPr="008224A5">
              <w:rPr>
                <w:rFonts w:ascii="Times New Roman" w:hAnsi="Times New Roman"/>
                <w:bCs/>
                <w:iCs/>
                <w:color w:val="000000" w:themeColor="text1"/>
                <w:sz w:val="24"/>
                <w:szCs w:val="24"/>
              </w:rPr>
              <w:t xml:space="preserve"> приборов и устройств безопасности</w:t>
            </w:r>
            <w:r w:rsidRPr="008224A5">
              <w:rPr>
                <w:rFonts w:ascii="Times New Roman" w:hAnsi="Times New Roman"/>
                <w:iCs/>
                <w:color w:val="000000" w:themeColor="text1"/>
                <w:sz w:val="24"/>
                <w:szCs w:val="24"/>
              </w:rPr>
              <w:t>;</w:t>
            </w:r>
          </w:p>
          <w:p w14:paraId="767184B3" w14:textId="77777777" w:rsidR="005A6F5B" w:rsidRPr="008224A5" w:rsidRDefault="005A6F5B" w:rsidP="00222810">
            <w:pPr>
              <w:tabs>
                <w:tab w:val="left" w:pos="252"/>
              </w:tabs>
              <w:ind w:right="-108"/>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-организует ремонт, устранение неисправностей и наладку </w:t>
            </w:r>
            <w:r w:rsidRPr="008224A5">
              <w:rPr>
                <w:rFonts w:ascii="Times New Roman" w:hAnsi="Times New Roman"/>
                <w:bCs/>
                <w:iCs/>
                <w:color w:val="000000" w:themeColor="text1"/>
                <w:sz w:val="24"/>
                <w:szCs w:val="24"/>
              </w:rPr>
              <w:t>контрольно-измерительных приборов и устройств безопасности</w:t>
            </w:r>
            <w:r w:rsidRPr="008224A5">
              <w:rPr>
                <w:rFonts w:ascii="Times New Roman" w:hAnsi="Times New Roman"/>
                <w:iCs/>
                <w:color w:val="000000" w:themeColor="text1"/>
                <w:sz w:val="24"/>
                <w:szCs w:val="24"/>
              </w:rPr>
              <w:t>;</w:t>
            </w:r>
          </w:p>
          <w:p w14:paraId="7BFCB04C" w14:textId="77777777" w:rsidR="005A6F5B" w:rsidRPr="008224A5" w:rsidRDefault="005A6F5B" w:rsidP="00222810">
            <w:pPr>
              <w:tabs>
                <w:tab w:val="left" w:pos="252"/>
              </w:tabs>
              <w:jc w:val="both"/>
              <w:rPr>
                <w:rFonts w:ascii="Times New Roman" w:hAnsi="Times New Roman"/>
                <w:bCs/>
                <w:iCs/>
                <w:color w:val="000000" w:themeColor="text1"/>
                <w:sz w:val="24"/>
                <w:szCs w:val="24"/>
              </w:rPr>
            </w:pPr>
            <w:r w:rsidRPr="008224A5">
              <w:rPr>
                <w:rFonts w:ascii="Times New Roman" w:hAnsi="Times New Roman"/>
                <w:iCs/>
                <w:color w:val="000000" w:themeColor="text1"/>
                <w:sz w:val="24"/>
                <w:szCs w:val="24"/>
              </w:rPr>
              <w:t>-проводит своевременную поверку</w:t>
            </w:r>
            <w:r w:rsidRPr="008224A5">
              <w:rPr>
                <w:rFonts w:ascii="Times New Roman" w:hAnsi="Times New Roman"/>
                <w:bCs/>
                <w:iCs/>
                <w:color w:val="000000" w:themeColor="text1"/>
                <w:sz w:val="24"/>
                <w:szCs w:val="24"/>
              </w:rPr>
              <w:t xml:space="preserve"> приборов и устройств безопасности</w:t>
            </w:r>
          </w:p>
        </w:tc>
        <w:tc>
          <w:tcPr>
            <w:tcW w:w="2443" w:type="dxa"/>
          </w:tcPr>
          <w:p w14:paraId="28045BC2" w14:textId="77777777" w:rsidR="005A6F5B" w:rsidRPr="008224A5" w:rsidRDefault="005A6F5B" w:rsidP="00872C8C">
            <w:pPr>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(на практике, в ходе выполнения прак</w:t>
            </w:r>
            <w:r w:rsidRPr="008224A5">
              <w:rPr>
                <w:rFonts w:ascii="Times New Roman" w:hAnsi="Times New Roman"/>
                <w:bCs/>
                <w:iCs/>
                <w:color w:val="000000" w:themeColor="text1"/>
                <w:spacing w:val="-4"/>
                <w:sz w:val="24"/>
                <w:szCs w:val="24"/>
              </w:rPr>
              <w:t>тических за</w:t>
            </w:r>
            <w:r w:rsidRPr="008224A5">
              <w:rPr>
                <w:rFonts w:ascii="Times New Roman" w:hAnsi="Times New Roman"/>
                <w:bCs/>
                <w:iCs/>
                <w:color w:val="000000" w:themeColor="text1"/>
                <w:sz w:val="24"/>
                <w:szCs w:val="24"/>
              </w:rPr>
              <w:t>нятий); защита курсового проекта</w:t>
            </w:r>
          </w:p>
        </w:tc>
      </w:tr>
      <w:tr w:rsidR="008224A5" w:rsidRPr="008224A5" w14:paraId="7451CDBA" w14:textId="77777777" w:rsidTr="00DA2F1E">
        <w:trPr>
          <w:trHeight w:val="126"/>
        </w:trPr>
        <w:tc>
          <w:tcPr>
            <w:tcW w:w="3348" w:type="dxa"/>
          </w:tcPr>
          <w:p w14:paraId="3475A378" w14:textId="77777777" w:rsidR="005A6F5B" w:rsidRPr="008224A5" w:rsidRDefault="005A6F5B" w:rsidP="00A3285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3910" w:type="dxa"/>
          </w:tcPr>
          <w:p w14:paraId="200CFE0C" w14:textId="77777777" w:rsidR="005A6F5B" w:rsidRPr="008224A5" w:rsidRDefault="005A6F5B" w:rsidP="00222810">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-ведет делопроизводства на производственном участке;</w:t>
            </w:r>
          </w:p>
          <w:p w14:paraId="2D7AE8D4" w14:textId="77777777" w:rsidR="005A6F5B" w:rsidRPr="008224A5" w:rsidRDefault="005A6F5B" w:rsidP="00222810">
            <w:pPr>
              <w:widowControl w:val="0"/>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-своевременно составляет отчеты о работе ре</w:t>
            </w:r>
            <w:r w:rsidR="004243DE" w:rsidRPr="008224A5">
              <w:rPr>
                <w:rFonts w:ascii="Times New Roman" w:hAnsi="Times New Roman"/>
                <w:color w:val="000000" w:themeColor="text1"/>
                <w:sz w:val="24"/>
                <w:szCs w:val="24"/>
              </w:rPr>
              <w:t xml:space="preserve">монтно-механического отделения </w:t>
            </w:r>
            <w:r w:rsidRPr="008224A5">
              <w:rPr>
                <w:rFonts w:ascii="Times New Roman" w:hAnsi="Times New Roman"/>
                <w:color w:val="000000" w:themeColor="text1"/>
                <w:sz w:val="24"/>
                <w:szCs w:val="24"/>
              </w:rPr>
              <w:t>структурного подразделения;</w:t>
            </w:r>
          </w:p>
          <w:p w14:paraId="5F42D804" w14:textId="77777777" w:rsidR="005A6F5B" w:rsidRPr="008224A5" w:rsidRDefault="005A6F5B" w:rsidP="00222810">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-точно и грамотно в полном объеме оформляет техни</w:t>
            </w:r>
            <w:r w:rsidR="004243DE" w:rsidRPr="008224A5">
              <w:rPr>
                <w:rFonts w:ascii="Times New Roman" w:hAnsi="Times New Roman"/>
                <w:color w:val="000000" w:themeColor="text1"/>
                <w:sz w:val="24"/>
                <w:szCs w:val="24"/>
              </w:rPr>
              <w:t xml:space="preserve">ческую и отчетную документации </w:t>
            </w:r>
            <w:r w:rsidRPr="008224A5">
              <w:rPr>
                <w:rFonts w:ascii="Times New Roman" w:hAnsi="Times New Roman"/>
                <w:color w:val="000000" w:themeColor="text1"/>
                <w:sz w:val="24"/>
                <w:szCs w:val="24"/>
              </w:rPr>
              <w:t>о перемещении основных средств и движении материальных ресурсов</w:t>
            </w:r>
            <w:r w:rsidRPr="008224A5">
              <w:rPr>
                <w:rStyle w:val="af"/>
                <w:rFonts w:ascii="Times New Roman" w:hAnsi="Times New Roman"/>
                <w:b/>
                <w:color w:val="000000" w:themeColor="text1"/>
                <w:sz w:val="24"/>
                <w:szCs w:val="24"/>
              </w:rPr>
              <w:t xml:space="preserve"> </w:t>
            </w:r>
            <w:r w:rsidRPr="008224A5">
              <w:rPr>
                <w:rStyle w:val="af"/>
                <w:rFonts w:ascii="Times New Roman" w:hAnsi="Times New Roman"/>
                <w:i w:val="0"/>
                <w:color w:val="000000" w:themeColor="text1"/>
                <w:sz w:val="24"/>
                <w:szCs w:val="24"/>
              </w:rPr>
              <w:t>в отчетном периоде в</w:t>
            </w:r>
            <w:r w:rsidRPr="008224A5">
              <w:rPr>
                <w:rStyle w:val="af"/>
                <w:rFonts w:ascii="Times New Roman" w:hAnsi="Times New Roman"/>
                <w:b/>
                <w:color w:val="000000" w:themeColor="text1"/>
                <w:sz w:val="24"/>
                <w:szCs w:val="24"/>
              </w:rPr>
              <w:t xml:space="preserve"> </w:t>
            </w:r>
            <w:r w:rsidRPr="008224A5">
              <w:rPr>
                <w:rStyle w:val="af"/>
                <w:rFonts w:ascii="Times New Roman" w:hAnsi="Times New Roman"/>
                <w:i w:val="0"/>
                <w:color w:val="000000" w:themeColor="text1"/>
                <w:sz w:val="24"/>
                <w:szCs w:val="24"/>
              </w:rPr>
              <w:t>ремонтно-механическом отделении структурного подразделения</w:t>
            </w:r>
            <w:r w:rsidRPr="008224A5">
              <w:rPr>
                <w:color w:val="000000" w:themeColor="text1"/>
                <w:sz w:val="24"/>
                <w:szCs w:val="24"/>
              </w:rPr>
              <w:t>;</w:t>
            </w:r>
          </w:p>
          <w:p w14:paraId="22660AD7" w14:textId="77777777" w:rsidR="005A6F5B" w:rsidRPr="008224A5" w:rsidRDefault="005A6F5B" w:rsidP="00222810">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-обеспечивает своевременное оформление поступления и пуска в работу нового и полученного из ремонта оборудования</w:t>
            </w:r>
          </w:p>
        </w:tc>
        <w:tc>
          <w:tcPr>
            <w:tcW w:w="2443" w:type="dxa"/>
          </w:tcPr>
          <w:p w14:paraId="3FBA9779" w14:textId="77777777" w:rsidR="005A6F5B" w:rsidRPr="008224A5" w:rsidRDefault="005A6F5B" w:rsidP="00872C8C">
            <w:pPr>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8224A5" w:rsidRPr="008224A5" w14:paraId="7449B069" w14:textId="77777777" w:rsidTr="00DA2F1E">
        <w:trPr>
          <w:trHeight w:val="2506"/>
        </w:trPr>
        <w:tc>
          <w:tcPr>
            <w:tcW w:w="3348" w:type="dxa"/>
          </w:tcPr>
          <w:p w14:paraId="014E516F" w14:textId="77777777" w:rsidR="005A6F5B" w:rsidRPr="008224A5" w:rsidRDefault="005A6F5B" w:rsidP="00A32850">
            <w:pPr>
              <w:pStyle w:val="2"/>
              <w:spacing w:before="0" w:after="0"/>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lastRenderedPageBreak/>
              <w:t>ПК.3.4</w:t>
            </w:r>
            <w:r w:rsidRPr="008224A5">
              <w:rPr>
                <w:color w:val="000000" w:themeColor="text1"/>
                <w:sz w:val="24"/>
                <w:szCs w:val="24"/>
                <w:lang w:eastAsia="en-US"/>
              </w:rPr>
              <w:t xml:space="preserve"> </w:t>
            </w:r>
            <w:r w:rsidRPr="008224A5">
              <w:rPr>
                <w:rStyle w:val="af"/>
                <w:rFonts w:ascii="Times New Roman" w:hAnsi="Times New Roman"/>
                <w:b w:val="0"/>
                <w:color w:val="000000" w:themeColor="text1"/>
                <w:sz w:val="24"/>
                <w:szCs w:val="24"/>
              </w:rPr>
              <w:t>Участвовать в подготовке документации для лицензирования производственной деятельности структурного подразделения</w:t>
            </w:r>
          </w:p>
        </w:tc>
        <w:tc>
          <w:tcPr>
            <w:tcW w:w="3910" w:type="dxa"/>
          </w:tcPr>
          <w:p w14:paraId="3496C25A" w14:textId="77777777" w:rsidR="005A6F5B" w:rsidRPr="008224A5" w:rsidRDefault="005A6F5B" w:rsidP="008E1F70">
            <w:pPr>
              <w:tabs>
                <w:tab w:val="left" w:pos="252"/>
              </w:tabs>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-ведет</w:t>
            </w:r>
            <w:r w:rsidRPr="008224A5">
              <w:rPr>
                <w:rFonts w:ascii="Times New Roman" w:hAnsi="Times New Roman"/>
                <w:iCs/>
                <w:color w:val="000000" w:themeColor="text1"/>
                <w:sz w:val="24"/>
                <w:szCs w:val="24"/>
              </w:rPr>
              <w:t xml:space="preserve"> делопроизводства по лицензированию </w:t>
            </w:r>
            <w:r w:rsidRPr="008224A5">
              <w:rPr>
                <w:rStyle w:val="af"/>
                <w:rFonts w:ascii="Times New Roman" w:hAnsi="Times New Roman"/>
                <w:i w:val="0"/>
                <w:color w:val="000000" w:themeColor="text1"/>
                <w:sz w:val="24"/>
                <w:szCs w:val="24"/>
              </w:rPr>
              <w:t>производственной деятельности структурного подразделения и сертификации продукции и услуг</w:t>
            </w:r>
            <w:r w:rsidRPr="008224A5">
              <w:rPr>
                <w:rFonts w:ascii="Times New Roman" w:hAnsi="Times New Roman"/>
                <w:iCs/>
                <w:color w:val="000000" w:themeColor="text1"/>
                <w:sz w:val="24"/>
                <w:szCs w:val="24"/>
              </w:rPr>
              <w:t>;</w:t>
            </w:r>
          </w:p>
          <w:p w14:paraId="16AAC4ED" w14:textId="77777777" w:rsidR="005A6F5B" w:rsidRPr="008224A5" w:rsidRDefault="005A6F5B" w:rsidP="008E1F70">
            <w:pPr>
              <w:tabs>
                <w:tab w:val="left" w:pos="252"/>
              </w:tabs>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-контролирует соблюдение требов</w:t>
            </w:r>
            <w:r w:rsidR="004243DE" w:rsidRPr="008224A5">
              <w:rPr>
                <w:rFonts w:ascii="Times New Roman" w:hAnsi="Times New Roman"/>
                <w:iCs/>
                <w:color w:val="000000" w:themeColor="text1"/>
                <w:sz w:val="24"/>
                <w:szCs w:val="24"/>
              </w:rPr>
              <w:t xml:space="preserve">аний промышленной безопасности </w:t>
            </w:r>
            <w:r w:rsidRPr="008224A5">
              <w:rPr>
                <w:rFonts w:ascii="Times New Roman" w:hAnsi="Times New Roman"/>
                <w:iCs/>
                <w:color w:val="000000" w:themeColor="text1"/>
                <w:sz w:val="24"/>
                <w:szCs w:val="24"/>
              </w:rPr>
              <w:t>в структурном подразделении;</w:t>
            </w:r>
          </w:p>
          <w:p w14:paraId="305168FD" w14:textId="77777777" w:rsidR="005A6F5B" w:rsidRPr="008224A5" w:rsidRDefault="005A6F5B" w:rsidP="008E1F70">
            <w:pPr>
              <w:tabs>
                <w:tab w:val="left" w:pos="252"/>
              </w:tabs>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-контролирует соблюдение нормативных требований по </w:t>
            </w:r>
            <w:r w:rsidRPr="008224A5">
              <w:rPr>
                <w:rStyle w:val="af"/>
                <w:rFonts w:ascii="Times New Roman" w:hAnsi="Times New Roman"/>
                <w:i w:val="0"/>
                <w:color w:val="000000" w:themeColor="text1"/>
                <w:sz w:val="24"/>
                <w:szCs w:val="24"/>
              </w:rPr>
              <w:t>лицензированию производственной деятельности структурного подразделения и сертификации продукции и услуг</w:t>
            </w:r>
            <w:r w:rsidRPr="008224A5">
              <w:rPr>
                <w:rFonts w:ascii="Times New Roman" w:hAnsi="Times New Roman"/>
                <w:iCs/>
                <w:color w:val="000000" w:themeColor="text1"/>
                <w:sz w:val="24"/>
                <w:szCs w:val="24"/>
              </w:rPr>
              <w:t>;</w:t>
            </w:r>
          </w:p>
          <w:p w14:paraId="3E358C89" w14:textId="77777777" w:rsidR="005A6F5B" w:rsidRPr="008224A5" w:rsidRDefault="005A6F5B" w:rsidP="008E1F70">
            <w:pPr>
              <w:tabs>
                <w:tab w:val="left" w:pos="252"/>
              </w:tabs>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-устраняет замечания государственных, отраслевых и ведомственных органов</w:t>
            </w:r>
            <w:r w:rsidR="004243DE" w:rsidRPr="008224A5">
              <w:rPr>
                <w:rFonts w:ascii="Times New Roman" w:hAnsi="Times New Roman"/>
                <w:iCs/>
                <w:color w:val="000000" w:themeColor="text1"/>
                <w:sz w:val="24"/>
                <w:szCs w:val="24"/>
              </w:rPr>
              <w:t xml:space="preserve"> </w:t>
            </w:r>
            <w:r w:rsidRPr="008224A5">
              <w:rPr>
                <w:rFonts w:ascii="Times New Roman" w:hAnsi="Times New Roman"/>
                <w:iCs/>
                <w:color w:val="000000" w:themeColor="text1"/>
                <w:sz w:val="24"/>
                <w:szCs w:val="24"/>
              </w:rPr>
              <w:t xml:space="preserve">по </w:t>
            </w:r>
            <w:r w:rsidR="004243DE" w:rsidRPr="008224A5">
              <w:rPr>
                <w:rStyle w:val="af"/>
                <w:rFonts w:ascii="Times New Roman" w:hAnsi="Times New Roman"/>
                <w:i w:val="0"/>
                <w:color w:val="000000" w:themeColor="text1"/>
                <w:sz w:val="24"/>
                <w:szCs w:val="24"/>
              </w:rPr>
              <w:t xml:space="preserve">лицензирования </w:t>
            </w:r>
            <w:r w:rsidRPr="008224A5">
              <w:rPr>
                <w:rStyle w:val="af"/>
                <w:rFonts w:ascii="Times New Roman" w:hAnsi="Times New Roman"/>
                <w:i w:val="0"/>
                <w:color w:val="000000" w:themeColor="text1"/>
                <w:sz w:val="24"/>
                <w:szCs w:val="24"/>
              </w:rPr>
              <w:t>производственной деятельности структурного подразделения и сертификации продукции и услуг</w:t>
            </w:r>
            <w:r w:rsidRPr="008224A5">
              <w:rPr>
                <w:rFonts w:ascii="Times New Roman" w:hAnsi="Times New Roman"/>
                <w:iCs/>
                <w:color w:val="000000" w:themeColor="text1"/>
                <w:sz w:val="24"/>
                <w:szCs w:val="24"/>
              </w:rPr>
              <w:t>;</w:t>
            </w:r>
          </w:p>
          <w:p w14:paraId="275D4511" w14:textId="77777777" w:rsidR="005A6F5B" w:rsidRPr="008224A5" w:rsidRDefault="005A6F5B" w:rsidP="008E1F70">
            <w:pPr>
              <w:tabs>
                <w:tab w:val="left" w:pos="252"/>
              </w:tabs>
              <w:jc w:val="both"/>
              <w:rPr>
                <w:rFonts w:ascii="Times New Roman" w:hAnsi="Times New Roman"/>
                <w:color w:val="000000" w:themeColor="text1"/>
                <w:sz w:val="24"/>
                <w:szCs w:val="24"/>
              </w:rPr>
            </w:pPr>
            <w:r w:rsidRPr="008224A5">
              <w:rPr>
                <w:rFonts w:ascii="Times New Roman" w:hAnsi="Times New Roman"/>
                <w:iCs/>
                <w:color w:val="000000" w:themeColor="text1"/>
                <w:sz w:val="24"/>
                <w:szCs w:val="24"/>
              </w:rPr>
              <w:t>-</w:t>
            </w:r>
            <w:r w:rsidRPr="008224A5">
              <w:rPr>
                <w:rFonts w:ascii="Times New Roman" w:hAnsi="Times New Roman"/>
                <w:color w:val="000000" w:themeColor="text1"/>
                <w:sz w:val="24"/>
                <w:szCs w:val="24"/>
              </w:rPr>
              <w:t>-точно и грамотно в полном объеме</w:t>
            </w:r>
            <w:r w:rsidRPr="008224A5">
              <w:rPr>
                <w:rFonts w:ascii="Times New Roman" w:hAnsi="Times New Roman"/>
                <w:iCs/>
                <w:color w:val="000000" w:themeColor="text1"/>
                <w:sz w:val="24"/>
                <w:szCs w:val="24"/>
              </w:rPr>
              <w:t xml:space="preserve"> составляет пакет документации для </w:t>
            </w:r>
            <w:r w:rsidRPr="008224A5">
              <w:rPr>
                <w:rStyle w:val="af"/>
                <w:rFonts w:ascii="Times New Roman" w:hAnsi="Times New Roman"/>
                <w:i w:val="0"/>
                <w:color w:val="000000" w:themeColor="text1"/>
                <w:sz w:val="24"/>
                <w:szCs w:val="24"/>
              </w:rPr>
              <w:t>лицензирования производственной деятельности структурного подразделения и сертификации продукции и услуг</w:t>
            </w:r>
          </w:p>
        </w:tc>
        <w:tc>
          <w:tcPr>
            <w:tcW w:w="2443" w:type="dxa"/>
          </w:tcPr>
          <w:p w14:paraId="402F5E83" w14:textId="77777777" w:rsidR="005A6F5B" w:rsidRPr="008224A5" w:rsidRDefault="005A6F5B" w:rsidP="00872C8C">
            <w:pPr>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8224A5" w:rsidRPr="008224A5" w14:paraId="152045A1" w14:textId="77777777" w:rsidTr="00DA2F1E">
        <w:trPr>
          <w:trHeight w:val="1966"/>
        </w:trPr>
        <w:tc>
          <w:tcPr>
            <w:tcW w:w="3348" w:type="dxa"/>
          </w:tcPr>
          <w:p w14:paraId="4A01B0C4" w14:textId="77777777" w:rsidR="005A6F5B" w:rsidRPr="008224A5" w:rsidRDefault="005A6F5B" w:rsidP="00A32850">
            <w:pPr>
              <w:pStyle w:val="2"/>
              <w:spacing w:before="0" w:after="0"/>
              <w:jc w:val="both"/>
              <w:rPr>
                <w:rStyle w:val="af"/>
                <w:rFonts w:ascii="Times New Roman" w:hAnsi="Times New Roman"/>
                <w:b w:val="0"/>
                <w:color w:val="000000" w:themeColor="text1"/>
                <w:sz w:val="22"/>
                <w:szCs w:val="22"/>
              </w:rPr>
            </w:pPr>
            <w:r w:rsidRPr="008224A5">
              <w:rPr>
                <w:rStyle w:val="af"/>
                <w:rFonts w:ascii="Times New Roman" w:hAnsi="Times New Roman"/>
                <w:b w:val="0"/>
                <w:color w:val="000000" w:themeColor="text1"/>
                <w:sz w:val="22"/>
                <w:szCs w:val="22"/>
              </w:rPr>
              <w:lastRenderedPageBreak/>
              <w:t>ПК.3.5</w:t>
            </w:r>
            <w:r w:rsidRPr="008224A5">
              <w:rPr>
                <w:color w:val="000000" w:themeColor="text1"/>
                <w:lang w:eastAsia="en-US"/>
              </w:rPr>
              <w:t xml:space="preserve"> </w:t>
            </w:r>
            <w:r w:rsidRPr="008224A5">
              <w:rPr>
                <w:rFonts w:ascii="Times New Roman" w:hAnsi="Times New Roman"/>
                <w:b w:val="0"/>
                <w:i w:val="0"/>
                <w:color w:val="000000" w:themeColor="text1"/>
                <w:sz w:val="24"/>
                <w:szCs w:val="24"/>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3910" w:type="dxa"/>
          </w:tcPr>
          <w:p w14:paraId="3DE73C86" w14:textId="77777777" w:rsidR="005A6F5B" w:rsidRPr="008224A5" w:rsidRDefault="004243DE" w:rsidP="00DA2F1E">
            <w:pPr>
              <w:tabs>
                <w:tab w:val="left" w:pos="252"/>
              </w:tabs>
              <w:ind w:right="-108"/>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 xml:space="preserve">-определяет согласно руководству по эксплуатации </w:t>
            </w:r>
            <w:r w:rsidR="005A6F5B" w:rsidRPr="008224A5">
              <w:rPr>
                <w:rFonts w:ascii="Times New Roman" w:hAnsi="Times New Roman"/>
                <w:color w:val="000000" w:themeColor="text1"/>
                <w:sz w:val="24"/>
                <w:szCs w:val="24"/>
              </w:rPr>
              <w:t xml:space="preserve">машин и механизмов </w:t>
            </w:r>
            <w:r w:rsidR="005A6F5B" w:rsidRPr="008224A5">
              <w:rPr>
                <w:rFonts w:ascii="Times New Roman" w:hAnsi="Times New Roman"/>
                <w:color w:val="000000" w:themeColor="text1"/>
                <w:sz w:val="24"/>
                <w:szCs w:val="24"/>
                <w:lang w:eastAsia="en-US"/>
              </w:rPr>
              <w:t>потребность структурного подразделения</w:t>
            </w:r>
            <w:r w:rsidR="005A6F5B" w:rsidRPr="008224A5">
              <w:rPr>
                <w:rFonts w:ascii="Times New Roman" w:hAnsi="Times New Roman"/>
                <w:color w:val="000000" w:themeColor="text1"/>
                <w:sz w:val="24"/>
                <w:szCs w:val="24"/>
              </w:rPr>
              <w:t xml:space="preserve"> в быстроизнашивающихся деталях, инструментах и расходных эксплуатационных жидкостях;</w:t>
            </w:r>
            <w:r w:rsidR="005A6F5B" w:rsidRPr="008224A5">
              <w:rPr>
                <w:rFonts w:ascii="Times New Roman" w:hAnsi="Times New Roman"/>
                <w:iCs/>
                <w:color w:val="000000" w:themeColor="text1"/>
                <w:sz w:val="24"/>
                <w:szCs w:val="24"/>
              </w:rPr>
              <w:t xml:space="preserve"> </w:t>
            </w:r>
          </w:p>
          <w:p w14:paraId="6B09BB0A" w14:textId="77777777" w:rsidR="005A6F5B" w:rsidRPr="008224A5" w:rsidRDefault="005A6F5B" w:rsidP="00DA2F1E">
            <w:pPr>
              <w:tabs>
                <w:tab w:val="left" w:pos="252"/>
              </w:tabs>
              <w:ind w:right="-108"/>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-составляет, оформляет и своевременно отправляет заявки на </w:t>
            </w:r>
            <w:r w:rsidRPr="008224A5">
              <w:rPr>
                <w:rFonts w:ascii="Times New Roman" w:hAnsi="Times New Roman"/>
                <w:color w:val="000000" w:themeColor="text1"/>
                <w:sz w:val="24"/>
                <w:szCs w:val="24"/>
                <w:lang w:eastAsia="en-US"/>
              </w:rPr>
              <w:t>потребность</w:t>
            </w:r>
            <w:r w:rsidRPr="008224A5">
              <w:rPr>
                <w:rFonts w:ascii="Times New Roman" w:hAnsi="Times New Roman"/>
                <w:b/>
                <w:i/>
                <w:color w:val="000000" w:themeColor="text1"/>
                <w:sz w:val="24"/>
                <w:szCs w:val="24"/>
                <w:lang w:eastAsia="en-US"/>
              </w:rPr>
              <w:t xml:space="preserve"> </w:t>
            </w:r>
            <w:r w:rsidRPr="008224A5">
              <w:rPr>
                <w:rFonts w:ascii="Times New Roman" w:hAnsi="Times New Roman"/>
                <w:color w:val="000000" w:themeColor="text1"/>
                <w:sz w:val="24"/>
                <w:szCs w:val="24"/>
                <w:lang w:eastAsia="en-US"/>
              </w:rPr>
              <w:t>структурного подразделения в эксплуатационных и ремонтных материалах для эксплуатации машин и механизмов</w:t>
            </w:r>
            <w:r w:rsidRPr="008224A5">
              <w:rPr>
                <w:rFonts w:ascii="Times New Roman" w:hAnsi="Times New Roman"/>
                <w:iCs/>
                <w:color w:val="000000" w:themeColor="text1"/>
                <w:sz w:val="24"/>
                <w:szCs w:val="24"/>
              </w:rPr>
              <w:t xml:space="preserve"> </w:t>
            </w:r>
          </w:p>
          <w:p w14:paraId="6F597115" w14:textId="77777777" w:rsidR="005A6F5B" w:rsidRPr="008224A5" w:rsidRDefault="005A6F5B" w:rsidP="00DA2F1E">
            <w:pPr>
              <w:tabs>
                <w:tab w:val="left" w:pos="252"/>
              </w:tabs>
              <w:jc w:val="both"/>
              <w:rPr>
                <w:rFonts w:ascii="Times New Roman" w:hAnsi="Times New Roman"/>
                <w:color w:val="000000" w:themeColor="text1"/>
              </w:rPr>
            </w:pPr>
            <w:r w:rsidRPr="008224A5">
              <w:rPr>
                <w:rFonts w:ascii="Times New Roman" w:hAnsi="Times New Roman"/>
                <w:color w:val="000000" w:themeColor="text1"/>
                <w:sz w:val="24"/>
                <w:szCs w:val="24"/>
              </w:rPr>
              <w:t xml:space="preserve">-точно и грамотно оформляет </w:t>
            </w:r>
            <w:r w:rsidRPr="008224A5">
              <w:rPr>
                <w:rFonts w:ascii="Times New Roman" w:hAnsi="Times New Roman"/>
                <w:iCs/>
                <w:color w:val="000000" w:themeColor="text1"/>
                <w:sz w:val="24"/>
                <w:szCs w:val="24"/>
              </w:rPr>
              <w:t xml:space="preserve">заявки на </w:t>
            </w:r>
            <w:r w:rsidRPr="008224A5">
              <w:rPr>
                <w:rFonts w:ascii="Times New Roman" w:hAnsi="Times New Roman"/>
                <w:color w:val="000000" w:themeColor="text1"/>
                <w:sz w:val="24"/>
                <w:szCs w:val="24"/>
                <w:lang w:eastAsia="en-US"/>
              </w:rPr>
              <w:t>потребность</w:t>
            </w:r>
            <w:r w:rsidRPr="008224A5">
              <w:rPr>
                <w:rFonts w:ascii="Times New Roman" w:hAnsi="Times New Roman"/>
                <w:b/>
                <w:i/>
                <w:color w:val="000000" w:themeColor="text1"/>
                <w:sz w:val="24"/>
                <w:szCs w:val="24"/>
                <w:lang w:eastAsia="en-US"/>
              </w:rPr>
              <w:t xml:space="preserve"> </w:t>
            </w:r>
            <w:r w:rsidRPr="008224A5">
              <w:rPr>
                <w:rFonts w:ascii="Times New Roman" w:hAnsi="Times New Roman"/>
                <w:color w:val="000000" w:themeColor="text1"/>
                <w:sz w:val="24"/>
                <w:szCs w:val="24"/>
                <w:lang w:eastAsia="en-US"/>
              </w:rPr>
              <w:t>структурного подразделения</w:t>
            </w:r>
            <w:r w:rsidRPr="008224A5">
              <w:rPr>
                <w:rFonts w:ascii="Times New Roman" w:hAnsi="Times New Roman"/>
                <w:b/>
                <w:i/>
                <w:color w:val="000000" w:themeColor="text1"/>
                <w:sz w:val="24"/>
                <w:szCs w:val="24"/>
                <w:lang w:eastAsia="en-US"/>
              </w:rPr>
              <w:t xml:space="preserve"> </w:t>
            </w:r>
            <w:r w:rsidRPr="008224A5">
              <w:rPr>
                <w:rFonts w:ascii="Times New Roman" w:hAnsi="Times New Roman"/>
                <w:color w:val="000000" w:themeColor="text1"/>
                <w:sz w:val="24"/>
                <w:szCs w:val="24"/>
                <w:lang w:eastAsia="en-US"/>
              </w:rPr>
              <w:t>в эксплуатационных и ремонтных материалах для обеспечения эксплуатации машин и механизмов</w:t>
            </w:r>
          </w:p>
        </w:tc>
        <w:tc>
          <w:tcPr>
            <w:tcW w:w="2443" w:type="dxa"/>
          </w:tcPr>
          <w:p w14:paraId="5554159C" w14:textId="77777777" w:rsidR="005A6F5B" w:rsidRPr="008224A5" w:rsidRDefault="005A6F5B" w:rsidP="00DA2F1E">
            <w:pPr>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(на практике, и итоговой работы за период производственной практики);</w:t>
            </w:r>
          </w:p>
          <w:p w14:paraId="15CDD991" w14:textId="77777777" w:rsidR="005A6F5B" w:rsidRPr="008224A5" w:rsidRDefault="005A6F5B" w:rsidP="00DA2F1E">
            <w:pPr>
              <w:jc w:val="both"/>
              <w:rPr>
                <w:rFonts w:ascii="Times New Roman" w:hAnsi="Times New Roman"/>
                <w:bCs/>
                <w:iCs/>
                <w:color w:val="000000" w:themeColor="text1"/>
              </w:rPr>
            </w:pPr>
            <w:r w:rsidRPr="008224A5">
              <w:rPr>
                <w:rFonts w:ascii="Times New Roman" w:hAnsi="Times New Roman"/>
                <w:bCs/>
                <w:iCs/>
                <w:color w:val="000000" w:themeColor="text1"/>
                <w:sz w:val="24"/>
                <w:szCs w:val="24"/>
              </w:rPr>
              <w:t>-наблюдение в ходе выполнения практических занятий</w:t>
            </w:r>
          </w:p>
        </w:tc>
      </w:tr>
      <w:tr w:rsidR="008224A5" w:rsidRPr="008224A5" w14:paraId="211D16B0" w14:textId="77777777" w:rsidTr="00DA2F1E">
        <w:trPr>
          <w:trHeight w:val="1970"/>
        </w:trPr>
        <w:tc>
          <w:tcPr>
            <w:tcW w:w="3348" w:type="dxa"/>
          </w:tcPr>
          <w:p w14:paraId="121BDC93" w14:textId="77777777" w:rsidR="005A6F5B" w:rsidRPr="008224A5" w:rsidRDefault="005A6F5B" w:rsidP="00A32850">
            <w:pPr>
              <w:pStyle w:val="2"/>
              <w:spacing w:before="0" w:after="0"/>
              <w:jc w:val="both"/>
              <w:rPr>
                <w:rStyle w:val="af"/>
                <w:rFonts w:ascii="Times New Roman" w:hAnsi="Times New Roman"/>
                <w:b w:val="0"/>
                <w:color w:val="000000" w:themeColor="text1"/>
                <w:sz w:val="22"/>
                <w:szCs w:val="22"/>
              </w:rPr>
            </w:pPr>
            <w:r w:rsidRPr="008224A5">
              <w:rPr>
                <w:rStyle w:val="af"/>
                <w:rFonts w:ascii="Times New Roman" w:hAnsi="Times New Roman"/>
                <w:b w:val="0"/>
                <w:color w:val="000000" w:themeColor="text1"/>
                <w:sz w:val="22"/>
                <w:szCs w:val="22"/>
              </w:rPr>
              <w:lastRenderedPageBreak/>
              <w:t>ПК.3.6</w:t>
            </w:r>
            <w:r w:rsidRPr="008224A5">
              <w:rPr>
                <w:color w:val="000000" w:themeColor="text1"/>
                <w:lang w:eastAsia="en-US"/>
              </w:rPr>
              <w:t xml:space="preserve"> </w:t>
            </w:r>
            <w:r w:rsidRPr="008224A5">
              <w:rPr>
                <w:rFonts w:ascii="Times New Roman" w:hAnsi="Times New Roman"/>
                <w:b w:val="0"/>
                <w:i w:val="0"/>
                <w:color w:val="000000" w:themeColor="text1"/>
                <w:sz w:val="24"/>
                <w:szCs w:val="24"/>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3910" w:type="dxa"/>
          </w:tcPr>
          <w:p w14:paraId="51E9B7E3" w14:textId="77777777" w:rsidR="005A6F5B" w:rsidRPr="008224A5"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-производит приемку эксплуатационных материалов с контролем качества и количества;</w:t>
            </w:r>
          </w:p>
          <w:p w14:paraId="0E405A0E" w14:textId="77777777" w:rsidR="005A6F5B" w:rsidRPr="008224A5"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-знает необходимый комплект документац</w:t>
            </w:r>
            <w:r w:rsidR="006F5D4D" w:rsidRPr="008224A5">
              <w:rPr>
                <w:rFonts w:ascii="Times New Roman" w:hAnsi="Times New Roman"/>
                <w:color w:val="000000" w:themeColor="text1"/>
                <w:sz w:val="24"/>
                <w:szCs w:val="24"/>
                <w:lang w:eastAsia="en-US"/>
              </w:rPr>
              <w:t xml:space="preserve">ии </w:t>
            </w:r>
            <w:r w:rsidRPr="008224A5">
              <w:rPr>
                <w:rFonts w:ascii="Times New Roman" w:hAnsi="Times New Roman"/>
                <w:color w:val="000000" w:themeColor="text1"/>
                <w:sz w:val="24"/>
                <w:szCs w:val="24"/>
                <w:lang w:eastAsia="en-US"/>
              </w:rPr>
              <w:t>при приемке нефтепродуктов;</w:t>
            </w:r>
          </w:p>
          <w:p w14:paraId="55CB95B7" w14:textId="77777777" w:rsidR="005A6F5B" w:rsidRPr="008224A5"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-умеет составлять коммерческие акты при выявлении недостачи и несоответствии качества;</w:t>
            </w:r>
          </w:p>
          <w:p w14:paraId="7E3B6405" w14:textId="77777777" w:rsidR="005A6F5B" w:rsidRPr="008224A5"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-знает и обеспечивает</w:t>
            </w:r>
            <w:r w:rsidR="006F5D4D" w:rsidRPr="008224A5">
              <w:rPr>
                <w:rFonts w:ascii="Times New Roman" w:hAnsi="Times New Roman"/>
                <w:color w:val="000000" w:themeColor="text1"/>
                <w:sz w:val="24"/>
                <w:szCs w:val="24"/>
                <w:lang w:eastAsia="en-US"/>
              </w:rPr>
              <w:t xml:space="preserve"> </w:t>
            </w:r>
            <w:r w:rsidRPr="008224A5">
              <w:rPr>
                <w:rFonts w:ascii="Times New Roman" w:hAnsi="Times New Roman"/>
                <w:color w:val="000000" w:themeColor="text1"/>
                <w:sz w:val="24"/>
                <w:szCs w:val="24"/>
                <w:lang w:eastAsia="en-US"/>
              </w:rPr>
              <w:t>безопасн</w:t>
            </w:r>
            <w:r w:rsidR="006F5D4D" w:rsidRPr="008224A5">
              <w:rPr>
                <w:rFonts w:ascii="Times New Roman" w:hAnsi="Times New Roman"/>
                <w:color w:val="000000" w:themeColor="text1"/>
                <w:sz w:val="24"/>
                <w:szCs w:val="24"/>
                <w:lang w:eastAsia="en-US"/>
              </w:rPr>
              <w:t>ые</w:t>
            </w:r>
            <w:r w:rsidRPr="008224A5">
              <w:rPr>
                <w:rFonts w:ascii="Times New Roman" w:hAnsi="Times New Roman"/>
                <w:color w:val="000000" w:themeColor="text1"/>
                <w:sz w:val="24"/>
                <w:szCs w:val="24"/>
                <w:lang w:eastAsia="en-US"/>
              </w:rPr>
              <w:t xml:space="preserve">  условия</w:t>
            </w:r>
            <w:r w:rsidR="004243DE" w:rsidRPr="008224A5">
              <w:rPr>
                <w:rFonts w:ascii="Times New Roman" w:hAnsi="Times New Roman"/>
                <w:color w:val="000000" w:themeColor="text1"/>
                <w:sz w:val="24"/>
                <w:szCs w:val="24"/>
                <w:lang w:eastAsia="en-US"/>
              </w:rPr>
              <w:t xml:space="preserve"> </w:t>
            </w:r>
            <w:r w:rsidRPr="008224A5">
              <w:rPr>
                <w:rFonts w:ascii="Times New Roman" w:hAnsi="Times New Roman"/>
                <w:color w:val="000000" w:themeColor="text1"/>
                <w:sz w:val="24"/>
                <w:szCs w:val="24"/>
                <w:lang w:eastAsia="en-US"/>
              </w:rPr>
              <w:t>при выгрузке, хранении и выдаче топливно-смазочных материалов;</w:t>
            </w:r>
          </w:p>
          <w:p w14:paraId="47790C27" w14:textId="77777777" w:rsidR="005A6F5B" w:rsidRPr="008224A5"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-умеет определять количество остатков топливно-смазочных материалов в емкостях независимо от их геометрической формы;</w:t>
            </w:r>
          </w:p>
          <w:p w14:paraId="09D40339" w14:textId="77777777" w:rsidR="005A6F5B" w:rsidRPr="008224A5" w:rsidRDefault="005A6F5B" w:rsidP="00DA2F1E">
            <w:pPr>
              <w:tabs>
                <w:tab w:val="left" w:pos="252"/>
              </w:tabs>
              <w:spacing w:after="0" w:line="240" w:lineRule="auto"/>
              <w:ind w:right="-108"/>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-знает и обеспечивает условия хранения топливно-смазочных материалов без потери их качества; </w:t>
            </w:r>
          </w:p>
          <w:p w14:paraId="258C4706" w14:textId="77777777" w:rsidR="005A6F5B" w:rsidRPr="008224A5" w:rsidRDefault="005A6F5B" w:rsidP="00DA2F1E">
            <w:pPr>
              <w:tabs>
                <w:tab w:val="left" w:pos="252"/>
              </w:tabs>
              <w:spacing w:after="0" w:line="240" w:lineRule="auto"/>
              <w:ind w:right="-108"/>
              <w:jc w:val="both"/>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 xml:space="preserve">-знает и обеспечивает условия сбора и </w:t>
            </w:r>
            <w:r w:rsidRPr="008224A5">
              <w:rPr>
                <w:rFonts w:ascii="Times New Roman" w:hAnsi="Times New Roman"/>
                <w:color w:val="000000" w:themeColor="text1"/>
                <w:sz w:val="24"/>
                <w:szCs w:val="24"/>
              </w:rPr>
              <w:t xml:space="preserve">хранения отработавших </w:t>
            </w:r>
            <w:r w:rsidRPr="008224A5">
              <w:rPr>
                <w:rFonts w:ascii="Times New Roman" w:hAnsi="Times New Roman"/>
                <w:color w:val="000000" w:themeColor="text1"/>
                <w:sz w:val="24"/>
                <w:szCs w:val="24"/>
                <w:lang w:eastAsia="en-US"/>
              </w:rPr>
              <w:t>топливно-смазочных материалов для сдачи их на регенерацию</w:t>
            </w:r>
            <w:r w:rsidRPr="008224A5">
              <w:rPr>
                <w:rFonts w:ascii="Times New Roman" w:hAnsi="Times New Roman"/>
                <w:color w:val="000000" w:themeColor="text1"/>
                <w:sz w:val="24"/>
                <w:szCs w:val="24"/>
              </w:rPr>
              <w:t>;</w:t>
            </w:r>
          </w:p>
          <w:p w14:paraId="118D7631" w14:textId="77777777" w:rsidR="005A6F5B" w:rsidRPr="008224A5" w:rsidRDefault="005A6F5B" w:rsidP="00DA2F1E">
            <w:pPr>
              <w:tabs>
                <w:tab w:val="left" w:pos="252"/>
              </w:tabs>
              <w:spacing w:after="0" w:line="240" w:lineRule="auto"/>
              <w:ind w:right="-108"/>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 xml:space="preserve">- знает </w:t>
            </w:r>
            <w:r w:rsidRPr="008224A5">
              <w:rPr>
                <w:rFonts w:ascii="Times New Roman" w:hAnsi="Times New Roman"/>
                <w:color w:val="000000" w:themeColor="text1"/>
                <w:sz w:val="24"/>
                <w:szCs w:val="24"/>
                <w:lang w:eastAsia="en-US"/>
              </w:rPr>
              <w:t>нормы и правила пожарной безопасности при хранении материальных ценностей;</w:t>
            </w:r>
          </w:p>
          <w:p w14:paraId="7AFBF470" w14:textId="77777777" w:rsidR="005A6F5B" w:rsidRPr="008224A5" w:rsidRDefault="005A6F5B" w:rsidP="00DA2F1E">
            <w:pPr>
              <w:tabs>
                <w:tab w:val="left" w:pos="252"/>
              </w:tabs>
              <w:spacing w:after="0" w:line="240" w:lineRule="auto"/>
              <w:ind w:right="-108"/>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lang w:eastAsia="en-US"/>
              </w:rPr>
              <w:t>-</w:t>
            </w:r>
            <w:r w:rsidRPr="008224A5">
              <w:rPr>
                <w:rFonts w:ascii="Times New Roman" w:hAnsi="Times New Roman"/>
                <w:color w:val="000000" w:themeColor="text1"/>
                <w:sz w:val="24"/>
                <w:szCs w:val="24"/>
              </w:rPr>
              <w:t xml:space="preserve">знает </w:t>
            </w:r>
            <w:r w:rsidRPr="008224A5">
              <w:rPr>
                <w:rFonts w:ascii="Times New Roman" w:hAnsi="Times New Roman"/>
                <w:color w:val="000000" w:themeColor="text1"/>
                <w:sz w:val="24"/>
                <w:szCs w:val="24"/>
                <w:lang w:eastAsia="en-US"/>
              </w:rPr>
              <w:t xml:space="preserve">правила учета движения материальных ценностей. </w:t>
            </w:r>
          </w:p>
          <w:p w14:paraId="2EDD6732" w14:textId="77777777" w:rsidR="005A6F5B" w:rsidRPr="008224A5" w:rsidRDefault="005A6F5B" w:rsidP="00DA2F1E">
            <w:pPr>
              <w:tabs>
                <w:tab w:val="left" w:pos="252"/>
              </w:tabs>
              <w:jc w:val="both"/>
              <w:rPr>
                <w:rFonts w:ascii="Times New Roman" w:hAnsi="Times New Roman"/>
                <w:color w:val="000000" w:themeColor="text1"/>
              </w:rPr>
            </w:pPr>
            <w:r w:rsidRPr="008224A5">
              <w:rPr>
                <w:rFonts w:ascii="Times New Roman" w:hAnsi="Times New Roman"/>
                <w:color w:val="000000" w:themeColor="text1"/>
                <w:sz w:val="24"/>
                <w:szCs w:val="24"/>
              </w:rPr>
              <w:t xml:space="preserve">-точно и грамотно оформляет документацию при </w:t>
            </w:r>
            <w:r w:rsidRPr="008224A5">
              <w:rPr>
                <w:rFonts w:ascii="Times New Roman" w:hAnsi="Times New Roman"/>
                <w:color w:val="000000" w:themeColor="text1"/>
                <w:sz w:val="24"/>
                <w:szCs w:val="24"/>
                <w:lang w:eastAsia="en-US"/>
              </w:rPr>
              <w:t>приемке эксплуатационных и топливно-смазочных материалов с контролем качества и количества</w:t>
            </w:r>
          </w:p>
        </w:tc>
        <w:tc>
          <w:tcPr>
            <w:tcW w:w="2443" w:type="dxa"/>
          </w:tcPr>
          <w:p w14:paraId="7ECCC266" w14:textId="77777777" w:rsidR="005A6F5B" w:rsidRPr="008224A5" w:rsidRDefault="005A6F5B" w:rsidP="00DA2F1E">
            <w:pPr>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(на практике, и итоговой работы за период производственной практики);</w:t>
            </w:r>
          </w:p>
          <w:p w14:paraId="104AD013" w14:textId="77777777" w:rsidR="005A6F5B" w:rsidRPr="008224A5" w:rsidRDefault="005A6F5B" w:rsidP="00DA2F1E">
            <w:pPr>
              <w:jc w:val="both"/>
              <w:rPr>
                <w:rFonts w:ascii="Times New Roman" w:hAnsi="Times New Roman"/>
                <w:bCs/>
                <w:iCs/>
                <w:color w:val="000000" w:themeColor="text1"/>
              </w:rPr>
            </w:pPr>
            <w:r w:rsidRPr="008224A5">
              <w:rPr>
                <w:rFonts w:ascii="Times New Roman" w:hAnsi="Times New Roman"/>
                <w:bCs/>
                <w:iCs/>
                <w:color w:val="000000" w:themeColor="text1"/>
                <w:sz w:val="24"/>
                <w:szCs w:val="24"/>
              </w:rPr>
              <w:t>-наблюдение в ходе выполнения практических занятий</w:t>
            </w:r>
          </w:p>
        </w:tc>
      </w:tr>
      <w:tr w:rsidR="008224A5" w:rsidRPr="008224A5" w14:paraId="6BED4227" w14:textId="77777777" w:rsidTr="00DA2F1E">
        <w:trPr>
          <w:trHeight w:val="2501"/>
        </w:trPr>
        <w:tc>
          <w:tcPr>
            <w:tcW w:w="3348" w:type="dxa"/>
          </w:tcPr>
          <w:p w14:paraId="73FC10BC" w14:textId="77777777" w:rsidR="005A6F5B" w:rsidRPr="008224A5" w:rsidRDefault="005A6F5B" w:rsidP="00A32850">
            <w:pPr>
              <w:pStyle w:val="2"/>
              <w:spacing w:before="0" w:after="0"/>
              <w:jc w:val="both"/>
              <w:rPr>
                <w:rStyle w:val="af"/>
                <w:rFonts w:ascii="Times New Roman" w:hAnsi="Times New Roman"/>
                <w:b w:val="0"/>
                <w:color w:val="000000" w:themeColor="text1"/>
                <w:sz w:val="22"/>
                <w:szCs w:val="22"/>
              </w:rPr>
            </w:pPr>
            <w:r w:rsidRPr="008224A5">
              <w:rPr>
                <w:rStyle w:val="af"/>
                <w:rFonts w:ascii="Times New Roman" w:hAnsi="Times New Roman"/>
                <w:b w:val="0"/>
                <w:color w:val="000000" w:themeColor="text1"/>
                <w:sz w:val="22"/>
                <w:szCs w:val="22"/>
              </w:rPr>
              <w:lastRenderedPageBreak/>
              <w:t>ПК.3.7</w:t>
            </w:r>
            <w:r w:rsidRPr="008224A5">
              <w:rPr>
                <w:color w:val="000000" w:themeColor="text1"/>
                <w:lang w:eastAsia="en-US"/>
              </w:rPr>
              <w:t xml:space="preserve"> </w:t>
            </w:r>
            <w:r w:rsidRPr="008224A5">
              <w:rPr>
                <w:rFonts w:ascii="Times New Roman" w:hAnsi="Times New Roman"/>
                <w:b w:val="0"/>
                <w:i w:val="0"/>
                <w:color w:val="000000" w:themeColor="text1"/>
                <w:sz w:val="24"/>
                <w:szCs w:val="24"/>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3910" w:type="dxa"/>
          </w:tcPr>
          <w:p w14:paraId="281B0258" w14:textId="77777777" w:rsidR="005A6F5B" w:rsidRPr="008224A5"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w:t>
            </w:r>
            <w:r w:rsidRPr="008224A5">
              <w:rPr>
                <w:rFonts w:ascii="Times New Roman" w:hAnsi="Times New Roman"/>
                <w:b/>
                <w:i/>
                <w:color w:val="000000" w:themeColor="text1"/>
                <w:sz w:val="24"/>
                <w:szCs w:val="24"/>
                <w:lang w:eastAsia="en-US"/>
              </w:rPr>
              <w:t xml:space="preserve"> </w:t>
            </w:r>
            <w:r w:rsidRPr="008224A5">
              <w:rPr>
                <w:rFonts w:ascii="Times New Roman" w:hAnsi="Times New Roman"/>
                <w:color w:val="000000" w:themeColor="text1"/>
                <w:sz w:val="24"/>
                <w:szCs w:val="24"/>
                <w:lang w:eastAsia="en-US"/>
              </w:rPr>
              <w:t>нормативные документы, правила и стандарты, устанавливающие требования к экологической безопасности производственной деятельности структурного подразделения;</w:t>
            </w:r>
          </w:p>
          <w:p w14:paraId="2F35C229" w14:textId="77777777" w:rsidR="005A6F5B" w:rsidRPr="008224A5"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-производит инвентаризацию источников воздействий и загрязнений окружающей среды  согласно стандартов системы «Охрана природы» и оформляет экологический паспорт </w:t>
            </w:r>
            <w:r w:rsidRPr="008224A5">
              <w:rPr>
                <w:rFonts w:ascii="Times New Roman" w:hAnsi="Times New Roman"/>
                <w:color w:val="000000" w:themeColor="text1"/>
                <w:sz w:val="24"/>
                <w:szCs w:val="24"/>
                <w:lang w:eastAsia="en-US"/>
              </w:rPr>
              <w:t>структурного подразделения</w:t>
            </w:r>
            <w:r w:rsidRPr="008224A5">
              <w:rPr>
                <w:rFonts w:ascii="Times New Roman" w:hAnsi="Times New Roman"/>
                <w:color w:val="000000" w:themeColor="text1"/>
                <w:sz w:val="24"/>
                <w:szCs w:val="24"/>
              </w:rPr>
              <w:t xml:space="preserve">; </w:t>
            </w:r>
          </w:p>
          <w:p w14:paraId="3C6670B7" w14:textId="77777777" w:rsidR="005A6F5B" w:rsidRPr="008224A5"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-постоянно контролирует </w:t>
            </w:r>
            <w:r w:rsidRPr="008224A5">
              <w:rPr>
                <w:rFonts w:ascii="Times New Roman" w:hAnsi="Times New Roman"/>
                <w:color w:val="000000" w:themeColor="text1"/>
                <w:sz w:val="24"/>
                <w:szCs w:val="24"/>
              </w:rPr>
              <w:t>производственные процессы</w:t>
            </w:r>
            <w:r w:rsidRPr="008224A5">
              <w:rPr>
                <w:rFonts w:ascii="Times New Roman" w:hAnsi="Times New Roman"/>
                <w:color w:val="000000" w:themeColor="text1"/>
                <w:sz w:val="24"/>
                <w:szCs w:val="24"/>
                <w:lang w:eastAsia="en-US"/>
              </w:rPr>
              <w:t xml:space="preserve"> и с</w:t>
            </w:r>
            <w:r w:rsidRPr="008224A5">
              <w:rPr>
                <w:rFonts w:ascii="Times New Roman" w:hAnsi="Times New Roman"/>
                <w:color w:val="000000" w:themeColor="text1"/>
                <w:sz w:val="24"/>
                <w:szCs w:val="24"/>
              </w:rPr>
              <w:t>воевременно выявляет возникновение опасных производственных факторов на отдельных технологических операциях;</w:t>
            </w:r>
            <w:r w:rsidRPr="008224A5">
              <w:rPr>
                <w:rFonts w:ascii="Times New Roman" w:hAnsi="Times New Roman"/>
                <w:color w:val="000000" w:themeColor="text1"/>
                <w:sz w:val="24"/>
                <w:szCs w:val="24"/>
                <w:lang w:eastAsia="en-US"/>
              </w:rPr>
              <w:t xml:space="preserve"> </w:t>
            </w:r>
          </w:p>
          <w:p w14:paraId="40FF03CF" w14:textId="77777777" w:rsidR="005A6F5B" w:rsidRPr="008224A5"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-обеспечивает внедрение </w:t>
            </w:r>
            <w:r w:rsidRPr="008224A5">
              <w:rPr>
                <w:rFonts w:ascii="Times New Roman" w:hAnsi="Times New Roman"/>
                <w:color w:val="000000" w:themeColor="text1"/>
                <w:sz w:val="24"/>
                <w:szCs w:val="24"/>
              </w:rPr>
              <w:t>безопасных производственных процессов;</w:t>
            </w:r>
          </w:p>
          <w:p w14:paraId="1241E22F" w14:textId="77777777" w:rsidR="005A6F5B" w:rsidRPr="008224A5" w:rsidRDefault="005A6F5B" w:rsidP="00DA2F1E">
            <w:pPr>
              <w:tabs>
                <w:tab w:val="left" w:pos="252"/>
              </w:tabs>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-составляет мероприятия по</w:t>
            </w:r>
            <w:r w:rsidRPr="008224A5">
              <w:rPr>
                <w:rFonts w:ascii="Times New Roman" w:hAnsi="Times New Roman"/>
                <w:iCs/>
                <w:color w:val="000000" w:themeColor="text1"/>
                <w:sz w:val="24"/>
                <w:szCs w:val="24"/>
              </w:rPr>
              <w:t xml:space="preserve"> повышению </w:t>
            </w:r>
            <w:r w:rsidRPr="008224A5">
              <w:rPr>
                <w:rFonts w:ascii="Times New Roman" w:hAnsi="Times New Roman"/>
                <w:color w:val="000000" w:themeColor="text1"/>
                <w:sz w:val="24"/>
                <w:szCs w:val="24"/>
                <w:lang w:eastAsia="en-US"/>
              </w:rPr>
              <w:t>экологической безопасности производственной деятельности структурного подразделения и обеспечивает их выполнение</w:t>
            </w:r>
          </w:p>
          <w:p w14:paraId="048EF194" w14:textId="77777777" w:rsidR="005A6F5B" w:rsidRPr="008224A5" w:rsidRDefault="005A6F5B" w:rsidP="00222810">
            <w:pPr>
              <w:tabs>
                <w:tab w:val="left" w:pos="252"/>
              </w:tabs>
              <w:jc w:val="both"/>
              <w:rPr>
                <w:rFonts w:ascii="Times New Roman" w:hAnsi="Times New Roman"/>
                <w:color w:val="000000" w:themeColor="text1"/>
              </w:rPr>
            </w:pPr>
          </w:p>
        </w:tc>
        <w:tc>
          <w:tcPr>
            <w:tcW w:w="2443" w:type="dxa"/>
          </w:tcPr>
          <w:p w14:paraId="7AD67FB2" w14:textId="77777777" w:rsidR="005A6F5B" w:rsidRPr="008224A5" w:rsidRDefault="005A6F5B" w:rsidP="00DA2F1E">
            <w:pPr>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(на практике, и итоговой работы за период производственной практики);</w:t>
            </w:r>
          </w:p>
          <w:p w14:paraId="11EDD411" w14:textId="77777777" w:rsidR="005A6F5B" w:rsidRPr="008224A5" w:rsidRDefault="005A6F5B" w:rsidP="00DA2F1E">
            <w:pPr>
              <w:jc w:val="both"/>
              <w:rPr>
                <w:rFonts w:ascii="Times New Roman" w:hAnsi="Times New Roman"/>
                <w:bCs/>
                <w:iCs/>
                <w:color w:val="000000" w:themeColor="text1"/>
              </w:rPr>
            </w:pPr>
            <w:r w:rsidRPr="008224A5">
              <w:rPr>
                <w:rFonts w:ascii="Times New Roman" w:hAnsi="Times New Roman"/>
                <w:bCs/>
                <w:iCs/>
                <w:color w:val="000000" w:themeColor="text1"/>
                <w:sz w:val="24"/>
                <w:szCs w:val="24"/>
              </w:rPr>
              <w:t>-наблюдение в ходе выполнения практических занятий</w:t>
            </w:r>
          </w:p>
        </w:tc>
      </w:tr>
      <w:tr w:rsidR="005A6F5B" w:rsidRPr="008224A5" w14:paraId="050A66CF" w14:textId="77777777" w:rsidTr="00DA2F1E">
        <w:trPr>
          <w:trHeight w:val="1248"/>
        </w:trPr>
        <w:tc>
          <w:tcPr>
            <w:tcW w:w="3348" w:type="dxa"/>
          </w:tcPr>
          <w:p w14:paraId="080FB1EE" w14:textId="77777777" w:rsidR="005A6F5B" w:rsidRPr="008224A5" w:rsidRDefault="005A6F5B" w:rsidP="00A32850">
            <w:pPr>
              <w:pStyle w:val="2"/>
              <w:spacing w:before="0" w:after="0"/>
              <w:jc w:val="both"/>
              <w:rPr>
                <w:rStyle w:val="af"/>
                <w:rFonts w:ascii="Times New Roman" w:hAnsi="Times New Roman"/>
                <w:b w:val="0"/>
                <w:color w:val="000000" w:themeColor="text1"/>
                <w:sz w:val="22"/>
                <w:szCs w:val="22"/>
              </w:rPr>
            </w:pPr>
            <w:r w:rsidRPr="008224A5">
              <w:rPr>
                <w:rStyle w:val="af"/>
                <w:rFonts w:ascii="Times New Roman" w:hAnsi="Times New Roman"/>
                <w:b w:val="0"/>
                <w:color w:val="000000" w:themeColor="text1"/>
                <w:sz w:val="22"/>
                <w:szCs w:val="22"/>
              </w:rPr>
              <w:lastRenderedPageBreak/>
              <w:t xml:space="preserve">ПК 3.8 </w:t>
            </w:r>
          </w:p>
          <w:p w14:paraId="5D29B054" w14:textId="77777777" w:rsidR="005A6F5B" w:rsidRPr="008224A5" w:rsidRDefault="005A6F5B" w:rsidP="008E1F70">
            <w:pPr>
              <w:rPr>
                <w:color w:val="000000" w:themeColor="text1"/>
              </w:rPr>
            </w:pPr>
            <w:r w:rsidRPr="008224A5">
              <w:rPr>
                <w:rFonts w:ascii="Times New Roman" w:hAnsi="Times New Roman"/>
                <w:color w:val="000000" w:themeColor="text1"/>
                <w:sz w:val="24"/>
                <w:szCs w:val="24"/>
                <w:lang w:eastAsia="en-US"/>
              </w:rPr>
              <w:t>Рассчитывать затраты на техническое обслуживание и ремонт, себестоимость машино-смен подъемно-транспо</w:t>
            </w:r>
            <w:r w:rsidR="004243DE" w:rsidRPr="008224A5">
              <w:rPr>
                <w:rFonts w:ascii="Times New Roman" w:hAnsi="Times New Roman"/>
                <w:color w:val="000000" w:themeColor="text1"/>
                <w:sz w:val="24"/>
                <w:szCs w:val="24"/>
                <w:lang w:eastAsia="en-US"/>
              </w:rPr>
              <w:t xml:space="preserve">ртных, строительных и дорожных </w:t>
            </w:r>
            <w:r w:rsidRPr="008224A5">
              <w:rPr>
                <w:rFonts w:ascii="Times New Roman" w:hAnsi="Times New Roman"/>
                <w:color w:val="000000" w:themeColor="text1"/>
                <w:sz w:val="24"/>
                <w:szCs w:val="24"/>
                <w:lang w:eastAsia="en-US"/>
              </w:rPr>
              <w:t>машин</w:t>
            </w:r>
          </w:p>
          <w:p w14:paraId="235E818D" w14:textId="77777777" w:rsidR="005A6F5B" w:rsidRPr="008224A5" w:rsidRDefault="005A6F5B" w:rsidP="008E1F70">
            <w:pPr>
              <w:rPr>
                <w:color w:val="000000" w:themeColor="text1"/>
              </w:rPr>
            </w:pPr>
          </w:p>
        </w:tc>
        <w:tc>
          <w:tcPr>
            <w:tcW w:w="3910" w:type="dxa"/>
          </w:tcPr>
          <w:p w14:paraId="7B9CBB70" w14:textId="77777777" w:rsidR="005A6F5B" w:rsidRPr="008224A5" w:rsidRDefault="005A6F5B" w:rsidP="00DA2F1E">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статьи расходов </w:t>
            </w:r>
            <w:r w:rsidRPr="008224A5">
              <w:rPr>
                <w:rStyle w:val="af"/>
                <w:rFonts w:ascii="Times New Roman" w:hAnsi="Times New Roman"/>
                <w:i w:val="0"/>
                <w:color w:val="000000" w:themeColor="text1"/>
                <w:sz w:val="24"/>
                <w:szCs w:val="24"/>
              </w:rPr>
              <w:t>структурного подразделения</w:t>
            </w:r>
            <w:r w:rsidRPr="008224A5">
              <w:rPr>
                <w:rFonts w:ascii="Times New Roman" w:hAnsi="Times New Roman"/>
                <w:color w:val="000000" w:themeColor="text1"/>
                <w:sz w:val="24"/>
                <w:szCs w:val="24"/>
              </w:rPr>
              <w:t xml:space="preserve"> и умеет их учитывать при расчёте </w:t>
            </w:r>
            <w:r w:rsidRPr="008224A5">
              <w:rPr>
                <w:rFonts w:ascii="Times New Roman" w:hAnsi="Times New Roman"/>
                <w:color w:val="000000" w:themeColor="text1"/>
                <w:sz w:val="24"/>
                <w:szCs w:val="24"/>
                <w:lang w:eastAsia="en-US"/>
              </w:rPr>
              <w:t>себестоимости машино-смен подъемно-транспо</w:t>
            </w:r>
            <w:r w:rsidR="004243DE" w:rsidRPr="008224A5">
              <w:rPr>
                <w:rFonts w:ascii="Times New Roman" w:hAnsi="Times New Roman"/>
                <w:color w:val="000000" w:themeColor="text1"/>
                <w:sz w:val="24"/>
                <w:szCs w:val="24"/>
                <w:lang w:eastAsia="en-US"/>
              </w:rPr>
              <w:t xml:space="preserve">ртных, строительных и дорожных </w:t>
            </w:r>
            <w:r w:rsidRPr="008224A5">
              <w:rPr>
                <w:rFonts w:ascii="Times New Roman" w:hAnsi="Times New Roman"/>
                <w:color w:val="000000" w:themeColor="text1"/>
                <w:sz w:val="24"/>
                <w:szCs w:val="24"/>
                <w:lang w:eastAsia="en-US"/>
              </w:rPr>
              <w:t>машин;</w:t>
            </w:r>
          </w:p>
          <w:p w14:paraId="46CFA0E3" w14:textId="77777777" w:rsidR="005A6F5B" w:rsidRPr="008224A5" w:rsidRDefault="005A6F5B" w:rsidP="00DA2F1E">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-составляет технолого-нормировочные карты и производит расчет оперативного времени на </w:t>
            </w:r>
            <w:r w:rsidRPr="008224A5">
              <w:rPr>
                <w:rFonts w:ascii="Times New Roman" w:hAnsi="Times New Roman"/>
                <w:color w:val="000000" w:themeColor="text1"/>
                <w:sz w:val="24"/>
                <w:szCs w:val="24"/>
                <w:lang w:eastAsia="en-US"/>
              </w:rPr>
              <w:t>техническое обслуживание</w:t>
            </w:r>
            <w:r w:rsidRPr="008224A5">
              <w:rPr>
                <w:rFonts w:ascii="Times New Roman" w:hAnsi="Times New Roman"/>
                <w:color w:val="000000" w:themeColor="text1"/>
                <w:sz w:val="24"/>
                <w:szCs w:val="24"/>
              </w:rPr>
              <w:t xml:space="preserve"> и ремонт по нормативам</w:t>
            </w:r>
            <w:r w:rsidRPr="008224A5">
              <w:rPr>
                <w:rFonts w:ascii="Times New Roman" w:hAnsi="Times New Roman"/>
                <w:color w:val="000000" w:themeColor="text1"/>
                <w:sz w:val="24"/>
                <w:szCs w:val="24"/>
                <w:lang w:eastAsia="en-US"/>
              </w:rPr>
              <w:t xml:space="preserve"> подъемно-транспортных, строительных и дорожных  машин</w:t>
            </w:r>
            <w:r w:rsidRPr="008224A5">
              <w:rPr>
                <w:rFonts w:ascii="Times New Roman" w:hAnsi="Times New Roman"/>
                <w:color w:val="000000" w:themeColor="text1"/>
                <w:sz w:val="24"/>
                <w:szCs w:val="24"/>
              </w:rPr>
              <w:t>;</w:t>
            </w:r>
          </w:p>
          <w:p w14:paraId="265BFF34" w14:textId="77777777" w:rsidR="005A6F5B" w:rsidRPr="008224A5" w:rsidRDefault="005A6F5B" w:rsidP="00DA2F1E">
            <w:pPr>
              <w:tabs>
                <w:tab w:val="left" w:pos="252"/>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-составляет калькуляцию расходов на </w:t>
            </w:r>
            <w:r w:rsidRPr="008224A5">
              <w:rPr>
                <w:rFonts w:ascii="Times New Roman" w:hAnsi="Times New Roman"/>
                <w:color w:val="000000" w:themeColor="text1"/>
                <w:sz w:val="24"/>
                <w:szCs w:val="24"/>
                <w:lang w:eastAsia="en-US"/>
              </w:rPr>
              <w:t>техническое обслуживание</w:t>
            </w:r>
            <w:r w:rsidRPr="008224A5">
              <w:rPr>
                <w:rFonts w:ascii="Times New Roman" w:hAnsi="Times New Roman"/>
                <w:color w:val="000000" w:themeColor="text1"/>
                <w:sz w:val="24"/>
                <w:szCs w:val="24"/>
              </w:rPr>
              <w:t xml:space="preserve"> и ремонт </w:t>
            </w:r>
            <w:r w:rsidRPr="008224A5">
              <w:rPr>
                <w:rFonts w:ascii="Times New Roman" w:hAnsi="Times New Roman"/>
                <w:color w:val="000000" w:themeColor="text1"/>
                <w:sz w:val="24"/>
                <w:szCs w:val="24"/>
                <w:lang w:eastAsia="en-US"/>
              </w:rPr>
              <w:t>подъемно-транспо</w:t>
            </w:r>
            <w:r w:rsidR="004243DE" w:rsidRPr="008224A5">
              <w:rPr>
                <w:rFonts w:ascii="Times New Roman" w:hAnsi="Times New Roman"/>
                <w:color w:val="000000" w:themeColor="text1"/>
                <w:sz w:val="24"/>
                <w:szCs w:val="24"/>
                <w:lang w:eastAsia="en-US"/>
              </w:rPr>
              <w:t xml:space="preserve">ртных, строительных и дорожных </w:t>
            </w:r>
            <w:r w:rsidRPr="008224A5">
              <w:rPr>
                <w:rFonts w:ascii="Times New Roman" w:hAnsi="Times New Roman"/>
                <w:color w:val="000000" w:themeColor="text1"/>
                <w:sz w:val="24"/>
                <w:szCs w:val="24"/>
                <w:lang w:eastAsia="en-US"/>
              </w:rPr>
              <w:t>машин</w:t>
            </w:r>
            <w:r w:rsidRPr="008224A5">
              <w:rPr>
                <w:rFonts w:ascii="Times New Roman" w:hAnsi="Times New Roman"/>
                <w:color w:val="000000" w:themeColor="text1"/>
                <w:sz w:val="24"/>
                <w:szCs w:val="24"/>
              </w:rPr>
              <w:t>;</w:t>
            </w:r>
          </w:p>
          <w:p w14:paraId="325A4675" w14:textId="77777777" w:rsidR="005A6F5B" w:rsidRPr="008224A5" w:rsidRDefault="005A6F5B" w:rsidP="00DA2F1E">
            <w:pPr>
              <w:tabs>
                <w:tab w:val="left" w:pos="252"/>
              </w:tabs>
              <w:jc w:val="both"/>
              <w:rPr>
                <w:rFonts w:ascii="Times New Roman" w:hAnsi="Times New Roman"/>
                <w:iCs/>
                <w:color w:val="000000" w:themeColor="text1"/>
              </w:rPr>
            </w:pPr>
            <w:r w:rsidRPr="008224A5">
              <w:rPr>
                <w:rFonts w:ascii="Times New Roman" w:hAnsi="Times New Roman"/>
                <w:color w:val="000000" w:themeColor="text1"/>
                <w:sz w:val="24"/>
                <w:szCs w:val="24"/>
              </w:rPr>
              <w:t xml:space="preserve">-точно и грамотно оформляет технолого-нормировочные карты, рассчёты </w:t>
            </w:r>
            <w:r w:rsidRPr="008224A5">
              <w:rPr>
                <w:rFonts w:ascii="Times New Roman" w:hAnsi="Times New Roman"/>
                <w:color w:val="000000" w:themeColor="text1"/>
                <w:sz w:val="24"/>
                <w:szCs w:val="24"/>
                <w:lang w:eastAsia="en-US"/>
              </w:rPr>
              <w:t>себестоимости машино-смен,</w:t>
            </w:r>
            <w:r w:rsidRPr="008224A5">
              <w:rPr>
                <w:rFonts w:ascii="Times New Roman" w:hAnsi="Times New Roman"/>
                <w:color w:val="000000" w:themeColor="text1"/>
                <w:sz w:val="24"/>
                <w:szCs w:val="24"/>
              </w:rPr>
              <w:t xml:space="preserve"> калькуляций расходов на </w:t>
            </w:r>
            <w:r w:rsidRPr="008224A5">
              <w:rPr>
                <w:rFonts w:ascii="Times New Roman" w:hAnsi="Times New Roman"/>
                <w:color w:val="000000" w:themeColor="text1"/>
                <w:sz w:val="24"/>
                <w:szCs w:val="24"/>
                <w:lang w:eastAsia="en-US"/>
              </w:rPr>
              <w:t>техническое обслуживание</w:t>
            </w:r>
            <w:r w:rsidRPr="008224A5">
              <w:rPr>
                <w:rFonts w:ascii="Times New Roman" w:hAnsi="Times New Roman"/>
                <w:color w:val="000000" w:themeColor="text1"/>
                <w:sz w:val="24"/>
                <w:szCs w:val="24"/>
              </w:rPr>
              <w:t xml:space="preserve"> и ремонт </w:t>
            </w:r>
            <w:r w:rsidRPr="008224A5">
              <w:rPr>
                <w:rFonts w:ascii="Times New Roman" w:hAnsi="Times New Roman"/>
                <w:color w:val="000000" w:themeColor="text1"/>
                <w:sz w:val="24"/>
                <w:szCs w:val="24"/>
                <w:lang w:eastAsia="en-US"/>
              </w:rPr>
              <w:t>подъемно-транспо</w:t>
            </w:r>
            <w:r w:rsidR="004243DE" w:rsidRPr="008224A5">
              <w:rPr>
                <w:rFonts w:ascii="Times New Roman" w:hAnsi="Times New Roman"/>
                <w:color w:val="000000" w:themeColor="text1"/>
                <w:sz w:val="24"/>
                <w:szCs w:val="24"/>
                <w:lang w:eastAsia="en-US"/>
              </w:rPr>
              <w:t xml:space="preserve">ртных, строительных и дорожных </w:t>
            </w:r>
            <w:r w:rsidRPr="008224A5">
              <w:rPr>
                <w:rFonts w:ascii="Times New Roman" w:hAnsi="Times New Roman"/>
                <w:color w:val="000000" w:themeColor="text1"/>
                <w:sz w:val="24"/>
                <w:szCs w:val="24"/>
                <w:lang w:eastAsia="en-US"/>
              </w:rPr>
              <w:t>машин</w:t>
            </w:r>
          </w:p>
        </w:tc>
        <w:tc>
          <w:tcPr>
            <w:tcW w:w="2443" w:type="dxa"/>
          </w:tcPr>
          <w:p w14:paraId="4C4DC4CE" w14:textId="77777777" w:rsidR="005A6F5B" w:rsidRPr="008224A5" w:rsidRDefault="005A6F5B" w:rsidP="00DA2F1E">
            <w:pPr>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(на практике, и итоговой работы за период производственной практики);</w:t>
            </w:r>
          </w:p>
          <w:p w14:paraId="5E83E58E" w14:textId="77777777" w:rsidR="005A6F5B" w:rsidRPr="008224A5" w:rsidRDefault="005A6F5B" w:rsidP="00DA2F1E">
            <w:pPr>
              <w:jc w:val="both"/>
              <w:rPr>
                <w:rFonts w:ascii="Times New Roman" w:hAnsi="Times New Roman"/>
                <w:bCs/>
                <w:iCs/>
                <w:color w:val="000000" w:themeColor="text1"/>
              </w:rPr>
            </w:pPr>
            <w:r w:rsidRPr="008224A5">
              <w:rPr>
                <w:rFonts w:ascii="Times New Roman" w:hAnsi="Times New Roman"/>
                <w:bCs/>
                <w:iCs/>
                <w:color w:val="000000" w:themeColor="text1"/>
                <w:sz w:val="24"/>
                <w:szCs w:val="24"/>
              </w:rPr>
              <w:t>-наблюдение в ходе выполнения практических занятий</w:t>
            </w:r>
          </w:p>
        </w:tc>
      </w:tr>
    </w:tbl>
    <w:p w14:paraId="7B16CE17" w14:textId="77777777" w:rsidR="005A6F5B" w:rsidRPr="008224A5" w:rsidRDefault="005A6F5B" w:rsidP="009F3434">
      <w:pPr>
        <w:rPr>
          <w:rFonts w:ascii="Times New Roman" w:hAnsi="Times New Roman"/>
          <w:b/>
          <w:bCs/>
          <w:i/>
          <w:color w:val="000000" w:themeColor="text1"/>
          <w:sz w:val="24"/>
          <w:szCs w:val="24"/>
        </w:rPr>
      </w:pPr>
    </w:p>
    <w:p w14:paraId="34ED3FB8" w14:textId="77777777" w:rsidR="005A6F5B" w:rsidRPr="008224A5" w:rsidRDefault="005A6F5B" w:rsidP="009F3434">
      <w:pPr>
        <w:rPr>
          <w:rFonts w:ascii="Times New Roman" w:hAnsi="Times New Roman"/>
          <w:b/>
          <w:bCs/>
          <w:i/>
          <w:color w:val="000000" w:themeColor="text1"/>
          <w:sz w:val="24"/>
          <w:szCs w:val="24"/>
        </w:rPr>
      </w:pPr>
    </w:p>
    <w:p w14:paraId="0CB236F6" w14:textId="77777777" w:rsidR="005A6F5B" w:rsidRPr="008224A5" w:rsidRDefault="005A6F5B" w:rsidP="009F3434">
      <w:pPr>
        <w:rPr>
          <w:rFonts w:ascii="Times New Roman" w:hAnsi="Times New Roman"/>
          <w:b/>
          <w:bCs/>
          <w:i/>
          <w:color w:val="000000" w:themeColor="text1"/>
          <w:sz w:val="24"/>
          <w:szCs w:val="24"/>
        </w:rPr>
      </w:pPr>
    </w:p>
    <w:p w14:paraId="2BF328ED"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2A75D05C"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04C71F1C"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660125CC"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5513FEE4"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7B264D5C"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0772CF24"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5A815059"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2DF44FFB"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10AD2E5F"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5ED8B259" w14:textId="77777777" w:rsidR="004243DE" w:rsidRPr="008224A5" w:rsidRDefault="004243DE" w:rsidP="00765E64">
      <w:pPr>
        <w:spacing w:after="0" w:line="360" w:lineRule="auto"/>
        <w:jc w:val="right"/>
        <w:rPr>
          <w:rFonts w:ascii="Times New Roman" w:hAnsi="Times New Roman"/>
          <w:b/>
          <w:i/>
          <w:color w:val="000000" w:themeColor="text1"/>
          <w:sz w:val="24"/>
          <w:szCs w:val="24"/>
        </w:rPr>
      </w:pPr>
    </w:p>
    <w:p w14:paraId="3A3EF73E" w14:textId="77777777" w:rsidR="005A6F5B" w:rsidRPr="008224A5" w:rsidRDefault="005A6F5B" w:rsidP="00765E64">
      <w:pPr>
        <w:spacing w:after="0" w:line="360" w:lineRule="auto"/>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w:t>
      </w:r>
      <w:r w:rsidRPr="008224A5">
        <w:rPr>
          <w:rFonts w:ascii="Times New Roman" w:hAnsi="Times New Roman"/>
          <w:b/>
          <w:i/>
          <w:color w:val="000000" w:themeColor="text1"/>
          <w:sz w:val="24"/>
          <w:szCs w:val="24"/>
        </w:rPr>
        <w:t>.</w:t>
      </w:r>
      <w:r w:rsidRPr="008224A5">
        <w:rPr>
          <w:rFonts w:ascii="Times New Roman" w:hAnsi="Times New Roman"/>
          <w:b/>
          <w:i/>
          <w:color w:val="000000" w:themeColor="text1"/>
          <w:sz w:val="24"/>
          <w:szCs w:val="24"/>
          <w:lang w:val="en-US"/>
        </w:rPr>
        <w:t>IV</w:t>
      </w:r>
    </w:p>
    <w:p w14:paraId="1C9FE97B" w14:textId="77777777" w:rsidR="0092495F" w:rsidRPr="008224A5" w:rsidRDefault="005A6F5B" w:rsidP="00765E64">
      <w:pPr>
        <w:spacing w:after="0" w:line="360" w:lineRule="auto"/>
        <w:jc w:val="right"/>
        <w:rPr>
          <w:rFonts w:ascii="Times New Roman" w:hAnsi="Times New Roman"/>
          <w:i/>
          <w:color w:val="000000" w:themeColor="text1"/>
          <w:sz w:val="24"/>
          <w:szCs w:val="24"/>
        </w:rPr>
      </w:pPr>
      <w:r w:rsidRPr="008224A5">
        <w:rPr>
          <w:rFonts w:ascii="Times New Roman" w:hAnsi="Times New Roman"/>
          <w:b/>
          <w:i/>
          <w:color w:val="000000" w:themeColor="text1"/>
          <w:sz w:val="24"/>
          <w:szCs w:val="24"/>
        </w:rPr>
        <w:t>к ПО</w:t>
      </w:r>
      <w:r w:rsidR="0092495F" w:rsidRPr="008224A5">
        <w:rPr>
          <w:rFonts w:ascii="Times New Roman" w:hAnsi="Times New Roman"/>
          <w:b/>
          <w:i/>
          <w:color w:val="000000" w:themeColor="text1"/>
          <w:sz w:val="24"/>
          <w:szCs w:val="24"/>
        </w:rPr>
        <w:t xml:space="preserve">ОП </w:t>
      </w:r>
      <w:r w:rsidR="0092495F" w:rsidRPr="008224A5">
        <w:rPr>
          <w:rFonts w:ascii="Times New Roman" w:hAnsi="Times New Roman"/>
          <w:i/>
          <w:color w:val="000000" w:themeColor="text1"/>
          <w:sz w:val="24"/>
          <w:szCs w:val="24"/>
        </w:rPr>
        <w:t>по специальности</w:t>
      </w:r>
    </w:p>
    <w:p w14:paraId="3DCCD300" w14:textId="77777777" w:rsidR="005A6F5B" w:rsidRPr="008224A5" w:rsidRDefault="005A6F5B" w:rsidP="00765E64">
      <w:pPr>
        <w:spacing w:after="0" w:line="360" w:lineRule="auto"/>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rPr>
        <w:t xml:space="preserve"> 23.02.04</w:t>
      </w:r>
      <w:r w:rsidR="0092495F" w:rsidRPr="008224A5">
        <w:rPr>
          <w:rFonts w:ascii="Times New Roman" w:hAnsi="Times New Roman"/>
          <w:i/>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деятельности  </w:t>
      </w:r>
    </w:p>
    <w:p w14:paraId="75C76D21" w14:textId="77777777" w:rsidR="005A6F5B" w:rsidRPr="008224A5" w:rsidRDefault="005A6F5B" w:rsidP="00765E64">
      <w:pPr>
        <w:spacing w:after="0" w:line="360" w:lineRule="auto"/>
        <w:jc w:val="right"/>
        <w:rPr>
          <w:rFonts w:ascii="Times New Roman" w:hAnsi="Times New Roman"/>
          <w:i/>
          <w:color w:val="000000" w:themeColor="text1"/>
          <w:sz w:val="24"/>
          <w:szCs w:val="24"/>
        </w:rPr>
      </w:pPr>
    </w:p>
    <w:p w14:paraId="7EB28BC9" w14:textId="77777777" w:rsidR="005A6F5B" w:rsidRPr="008224A5" w:rsidRDefault="005A6F5B" w:rsidP="00765E64">
      <w:pPr>
        <w:jc w:val="both"/>
        <w:rPr>
          <w:rFonts w:ascii="Times New Roman" w:hAnsi="Times New Roman"/>
          <w:b/>
          <w:i/>
          <w:color w:val="000000" w:themeColor="text1"/>
          <w:sz w:val="24"/>
          <w:szCs w:val="24"/>
        </w:rPr>
      </w:pPr>
    </w:p>
    <w:p w14:paraId="22A9A784" w14:textId="77777777" w:rsidR="005A6F5B" w:rsidRPr="008224A5" w:rsidRDefault="005A6F5B" w:rsidP="00765E64">
      <w:pPr>
        <w:jc w:val="both"/>
        <w:rPr>
          <w:rFonts w:ascii="Times New Roman" w:hAnsi="Times New Roman"/>
          <w:b/>
          <w:i/>
          <w:color w:val="000000" w:themeColor="text1"/>
          <w:sz w:val="24"/>
          <w:szCs w:val="24"/>
        </w:rPr>
      </w:pPr>
    </w:p>
    <w:p w14:paraId="618C326A" w14:textId="77777777" w:rsidR="005A6F5B" w:rsidRPr="008224A5" w:rsidRDefault="005A6F5B" w:rsidP="00765E64">
      <w:pPr>
        <w:jc w:val="both"/>
        <w:rPr>
          <w:rFonts w:ascii="Times New Roman" w:hAnsi="Times New Roman"/>
          <w:b/>
          <w:i/>
          <w:color w:val="000000" w:themeColor="text1"/>
          <w:sz w:val="24"/>
          <w:szCs w:val="24"/>
        </w:rPr>
      </w:pPr>
    </w:p>
    <w:p w14:paraId="5A7706F0" w14:textId="77777777" w:rsidR="005A6F5B" w:rsidRPr="008224A5" w:rsidRDefault="005A6F5B" w:rsidP="00765E64">
      <w:pPr>
        <w:jc w:val="both"/>
        <w:rPr>
          <w:rFonts w:ascii="Times New Roman" w:hAnsi="Times New Roman"/>
          <w:b/>
          <w:i/>
          <w:color w:val="000000" w:themeColor="text1"/>
          <w:sz w:val="24"/>
          <w:szCs w:val="24"/>
        </w:rPr>
      </w:pPr>
    </w:p>
    <w:p w14:paraId="23521DC0" w14:textId="77777777" w:rsidR="005A6F5B" w:rsidRPr="008224A5" w:rsidRDefault="005A6F5B" w:rsidP="00765E64">
      <w:pPr>
        <w:jc w:val="center"/>
        <w:rPr>
          <w:rFonts w:ascii="Times New Roman" w:hAnsi="Times New Roman"/>
          <w:b/>
          <w:i/>
          <w:color w:val="000000" w:themeColor="text1"/>
          <w:sz w:val="24"/>
          <w:szCs w:val="24"/>
        </w:rPr>
      </w:pPr>
    </w:p>
    <w:p w14:paraId="204C0C32" w14:textId="77777777" w:rsidR="005A6F5B" w:rsidRPr="008224A5" w:rsidRDefault="005A6F5B" w:rsidP="00765E64">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ПРОФЕССИОНАЛЬНОГО МОДУЛЯ</w:t>
      </w:r>
    </w:p>
    <w:p w14:paraId="207C8B8B" w14:textId="77777777" w:rsidR="005A6F5B" w:rsidRPr="008224A5" w:rsidRDefault="005A6F5B" w:rsidP="00765E64">
      <w:pPr>
        <w:jc w:val="center"/>
        <w:rPr>
          <w:rFonts w:ascii="Times New Roman" w:hAnsi="Times New Roman"/>
          <w:b/>
          <w:i/>
          <w:color w:val="000000" w:themeColor="text1"/>
          <w:sz w:val="24"/>
          <w:szCs w:val="24"/>
          <w:u w:val="single"/>
        </w:rPr>
      </w:pPr>
    </w:p>
    <w:p w14:paraId="650221DF" w14:textId="77777777" w:rsidR="005A6F5B" w:rsidRPr="008224A5" w:rsidRDefault="005A6F5B" w:rsidP="00765E64">
      <w:pPr>
        <w:pStyle w:val="23"/>
        <w:widowControl w:val="0"/>
        <w:ind w:left="0" w:firstLine="0"/>
        <w:jc w:val="center"/>
        <w:rPr>
          <w:color w:val="000000" w:themeColor="text1"/>
        </w:rPr>
      </w:pPr>
      <w:r w:rsidRPr="008224A5">
        <w:rPr>
          <w:color w:val="000000" w:themeColor="text1"/>
        </w:rPr>
        <w:t xml:space="preserve"> </w:t>
      </w:r>
      <w:r w:rsidRPr="008224A5">
        <w:rPr>
          <w:rFonts w:ascii="Times New Roman" w:hAnsi="Times New Roman"/>
          <w:b/>
          <w:i/>
          <w:color w:val="000000" w:themeColor="text1"/>
          <w:sz w:val="24"/>
        </w:rPr>
        <w:t>ПМ 04 ОРГАНИЗАЦИЯ РАБОТ ПО КОМПЛЕКСНОЙ МЕХАНИЗАЦИИ ТЕКУЩЕГО СОДЕРЖАНИЯ И РЕМОНТА ДОРОГ</w:t>
      </w:r>
      <w:r w:rsidR="008C3D44" w:rsidRPr="008224A5">
        <w:rPr>
          <w:rFonts w:ascii="Times New Roman" w:hAnsi="Times New Roman"/>
          <w:b/>
          <w:i/>
          <w:color w:val="000000" w:themeColor="text1"/>
          <w:sz w:val="24"/>
        </w:rPr>
        <w:t xml:space="preserve"> </w:t>
      </w:r>
      <w:r w:rsidRPr="008224A5">
        <w:rPr>
          <w:rFonts w:ascii="Times New Roman" w:hAnsi="Times New Roman"/>
          <w:b/>
          <w:i/>
          <w:color w:val="000000" w:themeColor="text1"/>
          <w:sz w:val="24"/>
        </w:rPr>
        <w:t>И ДОРОЖНЫХ СООРУЖЕНИЙ</w:t>
      </w:r>
    </w:p>
    <w:p w14:paraId="1DDA41B4" w14:textId="77777777" w:rsidR="005A6F5B" w:rsidRPr="008224A5" w:rsidRDefault="005A6F5B" w:rsidP="00765E64">
      <w:pPr>
        <w:jc w:val="center"/>
        <w:rPr>
          <w:rFonts w:ascii="Times New Roman" w:hAnsi="Times New Roman"/>
          <w:b/>
          <w:i/>
          <w:color w:val="000000" w:themeColor="text1"/>
          <w:sz w:val="24"/>
          <w:szCs w:val="24"/>
        </w:rPr>
      </w:pPr>
    </w:p>
    <w:p w14:paraId="59175A20" w14:textId="77777777" w:rsidR="005A6F5B" w:rsidRPr="008224A5" w:rsidRDefault="005A6F5B" w:rsidP="00765E64">
      <w:pPr>
        <w:jc w:val="center"/>
        <w:rPr>
          <w:rFonts w:ascii="Times New Roman" w:hAnsi="Times New Roman"/>
          <w:b/>
          <w:i/>
          <w:color w:val="000000" w:themeColor="text1"/>
          <w:sz w:val="24"/>
          <w:szCs w:val="24"/>
        </w:rPr>
      </w:pPr>
    </w:p>
    <w:p w14:paraId="6FE95F41" w14:textId="77777777" w:rsidR="005A6F5B" w:rsidRPr="008224A5" w:rsidRDefault="005A6F5B" w:rsidP="00765E64">
      <w:pPr>
        <w:jc w:val="center"/>
        <w:rPr>
          <w:rFonts w:ascii="Times New Roman" w:hAnsi="Times New Roman"/>
          <w:b/>
          <w:i/>
          <w:color w:val="000000" w:themeColor="text1"/>
          <w:sz w:val="24"/>
          <w:szCs w:val="24"/>
        </w:rPr>
      </w:pPr>
    </w:p>
    <w:p w14:paraId="66F83473" w14:textId="77777777" w:rsidR="005A6F5B" w:rsidRPr="008224A5" w:rsidRDefault="005A6F5B" w:rsidP="00765E64">
      <w:pPr>
        <w:jc w:val="center"/>
        <w:rPr>
          <w:rFonts w:ascii="Times New Roman" w:hAnsi="Times New Roman"/>
          <w:b/>
          <w:i/>
          <w:color w:val="000000" w:themeColor="text1"/>
          <w:sz w:val="24"/>
          <w:szCs w:val="24"/>
        </w:rPr>
      </w:pPr>
    </w:p>
    <w:p w14:paraId="5B011916" w14:textId="77777777" w:rsidR="005A6F5B" w:rsidRPr="008224A5" w:rsidRDefault="005A6F5B" w:rsidP="00765E64">
      <w:pPr>
        <w:jc w:val="center"/>
        <w:rPr>
          <w:rFonts w:ascii="Times New Roman" w:hAnsi="Times New Roman"/>
          <w:b/>
          <w:i/>
          <w:color w:val="000000" w:themeColor="text1"/>
          <w:sz w:val="24"/>
          <w:szCs w:val="24"/>
        </w:rPr>
      </w:pPr>
    </w:p>
    <w:p w14:paraId="542C3DC1" w14:textId="77777777" w:rsidR="005A6F5B" w:rsidRPr="008224A5" w:rsidRDefault="005A6F5B" w:rsidP="00765E64">
      <w:pPr>
        <w:jc w:val="center"/>
        <w:rPr>
          <w:rFonts w:ascii="Times New Roman" w:hAnsi="Times New Roman"/>
          <w:b/>
          <w:i/>
          <w:color w:val="000000" w:themeColor="text1"/>
          <w:sz w:val="24"/>
          <w:szCs w:val="24"/>
        </w:rPr>
      </w:pPr>
    </w:p>
    <w:p w14:paraId="4049EA02" w14:textId="77777777" w:rsidR="005A6F5B" w:rsidRPr="008224A5" w:rsidRDefault="005A6F5B" w:rsidP="00765E64">
      <w:pPr>
        <w:jc w:val="center"/>
        <w:rPr>
          <w:rFonts w:ascii="Times New Roman" w:hAnsi="Times New Roman"/>
          <w:b/>
          <w:i/>
          <w:color w:val="000000" w:themeColor="text1"/>
          <w:sz w:val="24"/>
          <w:szCs w:val="24"/>
        </w:rPr>
      </w:pPr>
    </w:p>
    <w:p w14:paraId="6EA320D8" w14:textId="77777777" w:rsidR="005A6F5B" w:rsidRPr="008224A5" w:rsidRDefault="005A6F5B" w:rsidP="00765E64">
      <w:pPr>
        <w:jc w:val="center"/>
        <w:rPr>
          <w:rFonts w:ascii="Times New Roman" w:hAnsi="Times New Roman"/>
          <w:b/>
          <w:i/>
          <w:color w:val="000000" w:themeColor="text1"/>
          <w:sz w:val="24"/>
          <w:szCs w:val="24"/>
        </w:rPr>
      </w:pPr>
    </w:p>
    <w:p w14:paraId="033001AC" w14:textId="77777777" w:rsidR="008C3D44" w:rsidRPr="008224A5" w:rsidRDefault="008C3D44" w:rsidP="00765E64">
      <w:pPr>
        <w:jc w:val="center"/>
        <w:rPr>
          <w:rFonts w:ascii="Times New Roman" w:hAnsi="Times New Roman"/>
          <w:b/>
          <w:bCs/>
          <w:i/>
          <w:color w:val="000000" w:themeColor="text1"/>
          <w:sz w:val="24"/>
          <w:szCs w:val="24"/>
        </w:rPr>
      </w:pPr>
    </w:p>
    <w:p w14:paraId="63BCD90E" w14:textId="77777777" w:rsidR="008C3D44" w:rsidRPr="008224A5" w:rsidRDefault="008C3D44" w:rsidP="00765E64">
      <w:pPr>
        <w:jc w:val="center"/>
        <w:rPr>
          <w:rFonts w:ascii="Times New Roman" w:hAnsi="Times New Roman"/>
          <w:b/>
          <w:bCs/>
          <w:i/>
          <w:color w:val="000000" w:themeColor="text1"/>
          <w:sz w:val="24"/>
          <w:szCs w:val="24"/>
        </w:rPr>
      </w:pPr>
    </w:p>
    <w:p w14:paraId="5EDFE96B" w14:textId="77777777" w:rsidR="008C3D44" w:rsidRPr="008224A5" w:rsidRDefault="008C3D44" w:rsidP="00765E64">
      <w:pPr>
        <w:jc w:val="center"/>
        <w:rPr>
          <w:rFonts w:ascii="Times New Roman" w:hAnsi="Times New Roman"/>
          <w:b/>
          <w:bCs/>
          <w:i/>
          <w:color w:val="000000" w:themeColor="text1"/>
          <w:sz w:val="24"/>
          <w:szCs w:val="24"/>
        </w:rPr>
      </w:pPr>
    </w:p>
    <w:p w14:paraId="4F0A9DF7" w14:textId="77777777" w:rsidR="005A6F5B" w:rsidRPr="008224A5" w:rsidRDefault="005A6F5B" w:rsidP="00765E64">
      <w:pPr>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2018 г.</w:t>
      </w:r>
    </w:p>
    <w:p w14:paraId="655ADC61" w14:textId="77777777" w:rsidR="005A6F5B" w:rsidRPr="008224A5" w:rsidRDefault="005A6F5B" w:rsidP="00765E64">
      <w:pPr>
        <w:jc w:val="both"/>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br w:type="page"/>
      </w:r>
    </w:p>
    <w:p w14:paraId="69C5524C" w14:textId="77777777" w:rsidR="005A6F5B" w:rsidRPr="008224A5" w:rsidRDefault="005A6F5B" w:rsidP="00765E64">
      <w:pPr>
        <w:jc w:val="both"/>
        <w:rPr>
          <w:rFonts w:ascii="Times New Roman" w:hAnsi="Times New Roman"/>
          <w:b/>
          <w:i/>
          <w:color w:val="000000" w:themeColor="text1"/>
          <w:sz w:val="24"/>
          <w:szCs w:val="24"/>
        </w:rPr>
      </w:pPr>
    </w:p>
    <w:p w14:paraId="51F31E60" w14:textId="77777777" w:rsidR="005A6F5B" w:rsidRPr="008224A5" w:rsidRDefault="005A6F5B" w:rsidP="00765E64">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СОДЕРЖАНИЕ</w:t>
      </w:r>
    </w:p>
    <w:p w14:paraId="76E130DF" w14:textId="77777777" w:rsidR="005A6F5B" w:rsidRPr="008224A5" w:rsidRDefault="005A6F5B" w:rsidP="00765E64">
      <w:pPr>
        <w:jc w:val="both"/>
        <w:rPr>
          <w:rFonts w:ascii="Times New Roman" w:hAnsi="Times New Roman"/>
          <w:b/>
          <w:i/>
          <w:color w:val="000000" w:themeColor="text1"/>
          <w:sz w:val="24"/>
          <w:szCs w:val="24"/>
        </w:rPr>
      </w:pPr>
    </w:p>
    <w:tbl>
      <w:tblPr>
        <w:tblW w:w="9807" w:type="dxa"/>
        <w:tblLook w:val="01E0" w:firstRow="1" w:lastRow="1" w:firstColumn="1" w:lastColumn="1" w:noHBand="0" w:noVBand="0"/>
      </w:tblPr>
      <w:tblGrid>
        <w:gridCol w:w="9007"/>
        <w:gridCol w:w="800"/>
      </w:tblGrid>
      <w:tr w:rsidR="008224A5" w:rsidRPr="008224A5" w14:paraId="707EB1BA" w14:textId="77777777" w:rsidTr="00587AF2">
        <w:trPr>
          <w:trHeight w:val="394"/>
        </w:trPr>
        <w:tc>
          <w:tcPr>
            <w:tcW w:w="9007" w:type="dxa"/>
          </w:tcPr>
          <w:p w14:paraId="381CDFB6" w14:textId="77777777" w:rsidR="005A6F5B" w:rsidRPr="008224A5" w:rsidRDefault="005A6F5B" w:rsidP="00587AF2">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1. ОБЩАЯ ХАРАКТЕРИСТИКА ПРИМЕРНОЙ РАБОЧЕЙ ПРОГРАММЫПРОФЕССИОНАЛЬНОГО МОДУЛЯ</w:t>
            </w:r>
          </w:p>
          <w:p w14:paraId="46BF16F8" w14:textId="77777777" w:rsidR="005A6F5B" w:rsidRPr="008224A5" w:rsidRDefault="005A6F5B" w:rsidP="00587AF2">
            <w:pPr>
              <w:suppressAutoHyphens/>
              <w:jc w:val="both"/>
              <w:rPr>
                <w:rFonts w:ascii="Times New Roman" w:hAnsi="Times New Roman"/>
                <w:b/>
                <w:i/>
                <w:color w:val="000000" w:themeColor="text1"/>
                <w:sz w:val="24"/>
                <w:szCs w:val="24"/>
              </w:rPr>
            </w:pPr>
          </w:p>
        </w:tc>
        <w:tc>
          <w:tcPr>
            <w:tcW w:w="800" w:type="dxa"/>
          </w:tcPr>
          <w:p w14:paraId="2BE0F75F" w14:textId="77777777" w:rsidR="005A6F5B" w:rsidRPr="008224A5" w:rsidRDefault="005A6F5B" w:rsidP="00587AF2">
            <w:pPr>
              <w:jc w:val="both"/>
              <w:rPr>
                <w:rFonts w:ascii="Times New Roman" w:hAnsi="Times New Roman"/>
                <w:b/>
                <w:i/>
                <w:color w:val="000000" w:themeColor="text1"/>
                <w:sz w:val="24"/>
                <w:szCs w:val="24"/>
              </w:rPr>
            </w:pPr>
          </w:p>
        </w:tc>
      </w:tr>
      <w:tr w:rsidR="008224A5" w:rsidRPr="008224A5" w14:paraId="266B8C82" w14:textId="77777777" w:rsidTr="00587AF2">
        <w:trPr>
          <w:trHeight w:val="720"/>
        </w:trPr>
        <w:tc>
          <w:tcPr>
            <w:tcW w:w="9007" w:type="dxa"/>
          </w:tcPr>
          <w:p w14:paraId="477531F1" w14:textId="77777777" w:rsidR="005A6F5B" w:rsidRPr="008224A5" w:rsidRDefault="005A6F5B" w:rsidP="00587AF2">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2. СТРУКТУРА И СОДЕРЖАНИЕ ПРОФЕССИОНАЛЬНОГО МОДУЛЯ</w:t>
            </w:r>
          </w:p>
          <w:p w14:paraId="7609D0AD" w14:textId="77777777" w:rsidR="005A6F5B" w:rsidRPr="008224A5" w:rsidRDefault="005A6F5B" w:rsidP="00587AF2">
            <w:pPr>
              <w:suppressAutoHyphens/>
              <w:jc w:val="both"/>
              <w:rPr>
                <w:rFonts w:ascii="Times New Roman" w:hAnsi="Times New Roman"/>
                <w:b/>
                <w:i/>
                <w:color w:val="000000" w:themeColor="text1"/>
                <w:sz w:val="24"/>
                <w:szCs w:val="24"/>
              </w:rPr>
            </w:pPr>
          </w:p>
          <w:p w14:paraId="71976CCA" w14:textId="77777777" w:rsidR="005A6F5B" w:rsidRPr="008224A5" w:rsidRDefault="005A6F5B" w:rsidP="00587AF2">
            <w:pPr>
              <w:suppressAutoHyphens/>
              <w:jc w:val="both"/>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 xml:space="preserve">3. УСЛОВИЯ РЕАЛИЗАЦИИ ПРОГРАММЫ ПРОФЕССИОНАЛЬНОГО  МОДУЛЯ </w:t>
            </w:r>
          </w:p>
          <w:p w14:paraId="5935699B" w14:textId="77777777" w:rsidR="005A6F5B" w:rsidRPr="008224A5" w:rsidRDefault="005A6F5B" w:rsidP="00587AF2">
            <w:pPr>
              <w:suppressAutoHyphens/>
              <w:jc w:val="both"/>
              <w:rPr>
                <w:rFonts w:ascii="Times New Roman" w:hAnsi="Times New Roman"/>
                <w:b/>
                <w:bCs/>
                <w:i/>
                <w:color w:val="000000" w:themeColor="text1"/>
                <w:sz w:val="24"/>
                <w:szCs w:val="24"/>
              </w:rPr>
            </w:pPr>
          </w:p>
        </w:tc>
        <w:tc>
          <w:tcPr>
            <w:tcW w:w="800" w:type="dxa"/>
          </w:tcPr>
          <w:p w14:paraId="7121529F" w14:textId="77777777" w:rsidR="005A6F5B" w:rsidRPr="008224A5" w:rsidRDefault="005A6F5B" w:rsidP="00587AF2">
            <w:pPr>
              <w:jc w:val="both"/>
              <w:rPr>
                <w:rFonts w:ascii="Times New Roman" w:hAnsi="Times New Roman"/>
                <w:b/>
                <w:i/>
                <w:color w:val="000000" w:themeColor="text1"/>
                <w:sz w:val="24"/>
                <w:szCs w:val="24"/>
              </w:rPr>
            </w:pPr>
          </w:p>
        </w:tc>
      </w:tr>
      <w:tr w:rsidR="005A6F5B" w:rsidRPr="008224A5" w14:paraId="4C5D1DF6" w14:textId="77777777" w:rsidTr="00587AF2">
        <w:trPr>
          <w:trHeight w:val="692"/>
        </w:trPr>
        <w:tc>
          <w:tcPr>
            <w:tcW w:w="9007" w:type="dxa"/>
          </w:tcPr>
          <w:p w14:paraId="06FA1CB0" w14:textId="77777777" w:rsidR="005A6F5B" w:rsidRPr="008224A5" w:rsidRDefault="005A6F5B" w:rsidP="00587AF2">
            <w:pPr>
              <w:suppressAutoHyphens/>
              <w:jc w:val="both"/>
              <w:rPr>
                <w:rFonts w:ascii="Times New Roman" w:hAnsi="Times New Roman"/>
                <w:b/>
                <w:bCs/>
                <w:i/>
                <w:color w:val="000000" w:themeColor="text1"/>
                <w:sz w:val="24"/>
                <w:szCs w:val="24"/>
              </w:rPr>
            </w:pPr>
            <w:r w:rsidRPr="008224A5">
              <w:rPr>
                <w:rFonts w:ascii="Times New Roman" w:hAnsi="Times New Roman"/>
                <w:b/>
                <w:i/>
                <w:color w:val="000000" w:themeColor="text1"/>
                <w:sz w:val="24"/>
                <w:szCs w:val="24"/>
              </w:rPr>
              <w:t xml:space="preserve">4. КОНТРОЛЬ И ОЦЕНКА РЕЗУЛЬТАТОВ ОСВОЕНИЯ ПРОФЕССИОНАЛЬНОГО МОДУЛЯ </w:t>
            </w:r>
          </w:p>
        </w:tc>
        <w:tc>
          <w:tcPr>
            <w:tcW w:w="800" w:type="dxa"/>
          </w:tcPr>
          <w:p w14:paraId="442B4E06" w14:textId="77777777" w:rsidR="005A6F5B" w:rsidRPr="008224A5" w:rsidRDefault="005A6F5B" w:rsidP="00587AF2">
            <w:pPr>
              <w:jc w:val="both"/>
              <w:rPr>
                <w:rFonts w:ascii="Times New Roman" w:hAnsi="Times New Roman"/>
                <w:b/>
                <w:i/>
                <w:color w:val="000000" w:themeColor="text1"/>
                <w:sz w:val="24"/>
                <w:szCs w:val="24"/>
              </w:rPr>
            </w:pPr>
          </w:p>
        </w:tc>
      </w:tr>
    </w:tbl>
    <w:p w14:paraId="2B5341C8" w14:textId="77777777" w:rsidR="005A6F5B" w:rsidRPr="008224A5" w:rsidRDefault="005A6F5B" w:rsidP="00765E64">
      <w:pPr>
        <w:suppressAutoHyphens/>
        <w:spacing w:after="0"/>
        <w:rPr>
          <w:rFonts w:ascii="Times New Roman" w:hAnsi="Times New Roman"/>
          <w:b/>
          <w:color w:val="000000" w:themeColor="text1"/>
          <w:sz w:val="24"/>
          <w:szCs w:val="24"/>
        </w:rPr>
      </w:pPr>
    </w:p>
    <w:p w14:paraId="340F6036" w14:textId="77777777" w:rsidR="005A6F5B" w:rsidRPr="008224A5" w:rsidRDefault="005A6F5B" w:rsidP="00765E64">
      <w:pPr>
        <w:suppressAutoHyphens/>
        <w:spacing w:after="0"/>
        <w:rPr>
          <w:rFonts w:ascii="Times New Roman" w:hAnsi="Times New Roman"/>
          <w:b/>
          <w:color w:val="000000" w:themeColor="text1"/>
          <w:sz w:val="24"/>
          <w:szCs w:val="24"/>
        </w:rPr>
      </w:pPr>
    </w:p>
    <w:p w14:paraId="4CEAC731" w14:textId="77777777" w:rsidR="005A6F5B" w:rsidRPr="008224A5" w:rsidRDefault="005A6F5B" w:rsidP="00765E64">
      <w:pPr>
        <w:suppressAutoHyphens/>
        <w:spacing w:after="0"/>
        <w:rPr>
          <w:rFonts w:ascii="Times New Roman" w:hAnsi="Times New Roman"/>
          <w:b/>
          <w:color w:val="000000" w:themeColor="text1"/>
          <w:sz w:val="24"/>
          <w:szCs w:val="24"/>
        </w:rPr>
      </w:pPr>
    </w:p>
    <w:p w14:paraId="65E878E4" w14:textId="77777777" w:rsidR="005A6F5B" w:rsidRPr="008224A5" w:rsidRDefault="005A6F5B" w:rsidP="00765E64">
      <w:pPr>
        <w:suppressAutoHyphens/>
        <w:spacing w:after="0"/>
        <w:rPr>
          <w:rFonts w:ascii="Times New Roman" w:hAnsi="Times New Roman"/>
          <w:b/>
          <w:color w:val="000000" w:themeColor="text1"/>
          <w:sz w:val="24"/>
          <w:szCs w:val="24"/>
        </w:rPr>
      </w:pPr>
    </w:p>
    <w:p w14:paraId="2272B7B8" w14:textId="77777777" w:rsidR="005A6F5B" w:rsidRPr="008224A5" w:rsidRDefault="005A6F5B" w:rsidP="00765E64">
      <w:pPr>
        <w:suppressAutoHyphens/>
        <w:spacing w:after="0"/>
        <w:rPr>
          <w:rFonts w:ascii="Times New Roman" w:hAnsi="Times New Roman"/>
          <w:b/>
          <w:color w:val="000000" w:themeColor="text1"/>
          <w:sz w:val="24"/>
          <w:szCs w:val="24"/>
        </w:rPr>
      </w:pPr>
    </w:p>
    <w:p w14:paraId="25FECF1C" w14:textId="77777777" w:rsidR="005A6F5B" w:rsidRPr="008224A5" w:rsidRDefault="005A6F5B" w:rsidP="00765E64">
      <w:pPr>
        <w:suppressAutoHyphens/>
        <w:spacing w:after="0"/>
        <w:rPr>
          <w:rFonts w:ascii="Times New Roman" w:hAnsi="Times New Roman"/>
          <w:b/>
          <w:color w:val="000000" w:themeColor="text1"/>
          <w:sz w:val="24"/>
          <w:szCs w:val="24"/>
        </w:rPr>
      </w:pPr>
    </w:p>
    <w:p w14:paraId="3B5C20AA" w14:textId="77777777" w:rsidR="005A6F5B" w:rsidRPr="008224A5" w:rsidRDefault="005A6F5B" w:rsidP="00765E64">
      <w:pPr>
        <w:suppressAutoHyphens/>
        <w:spacing w:after="0"/>
        <w:rPr>
          <w:rFonts w:ascii="Times New Roman" w:hAnsi="Times New Roman"/>
          <w:b/>
          <w:color w:val="000000" w:themeColor="text1"/>
          <w:sz w:val="24"/>
          <w:szCs w:val="24"/>
        </w:rPr>
      </w:pPr>
    </w:p>
    <w:p w14:paraId="585DFC23" w14:textId="77777777" w:rsidR="005A6F5B" w:rsidRPr="008224A5" w:rsidRDefault="005A6F5B" w:rsidP="00765E64">
      <w:pPr>
        <w:suppressAutoHyphens/>
        <w:spacing w:after="0"/>
        <w:rPr>
          <w:rFonts w:ascii="Times New Roman" w:hAnsi="Times New Roman"/>
          <w:b/>
          <w:color w:val="000000" w:themeColor="text1"/>
          <w:sz w:val="24"/>
          <w:szCs w:val="24"/>
        </w:rPr>
      </w:pPr>
    </w:p>
    <w:p w14:paraId="289EB783" w14:textId="77777777" w:rsidR="005A6F5B" w:rsidRPr="008224A5" w:rsidRDefault="005A6F5B" w:rsidP="00765E64">
      <w:pPr>
        <w:suppressAutoHyphens/>
        <w:spacing w:after="0"/>
        <w:rPr>
          <w:rFonts w:ascii="Times New Roman" w:hAnsi="Times New Roman"/>
          <w:b/>
          <w:color w:val="000000" w:themeColor="text1"/>
          <w:sz w:val="24"/>
          <w:szCs w:val="24"/>
        </w:rPr>
      </w:pPr>
    </w:p>
    <w:p w14:paraId="6BF2EC89" w14:textId="77777777" w:rsidR="005A6F5B" w:rsidRPr="008224A5" w:rsidRDefault="005A6F5B" w:rsidP="00765E64">
      <w:pPr>
        <w:suppressAutoHyphens/>
        <w:spacing w:after="0"/>
        <w:rPr>
          <w:rFonts w:ascii="Times New Roman" w:hAnsi="Times New Roman"/>
          <w:b/>
          <w:color w:val="000000" w:themeColor="text1"/>
          <w:sz w:val="24"/>
          <w:szCs w:val="24"/>
        </w:rPr>
      </w:pPr>
    </w:p>
    <w:p w14:paraId="61693CB4" w14:textId="77777777" w:rsidR="005A6F5B" w:rsidRPr="008224A5" w:rsidRDefault="005A6F5B" w:rsidP="00765E64">
      <w:pPr>
        <w:suppressAutoHyphens/>
        <w:spacing w:after="0"/>
        <w:rPr>
          <w:rFonts w:ascii="Times New Roman" w:hAnsi="Times New Roman"/>
          <w:b/>
          <w:color w:val="000000" w:themeColor="text1"/>
          <w:sz w:val="24"/>
          <w:szCs w:val="24"/>
        </w:rPr>
      </w:pPr>
    </w:p>
    <w:p w14:paraId="1D4AA5D3" w14:textId="77777777" w:rsidR="005A6F5B" w:rsidRPr="008224A5" w:rsidRDefault="005A6F5B" w:rsidP="00765E64">
      <w:pPr>
        <w:suppressAutoHyphens/>
        <w:spacing w:after="0"/>
        <w:rPr>
          <w:rFonts w:ascii="Times New Roman" w:hAnsi="Times New Roman"/>
          <w:b/>
          <w:color w:val="000000" w:themeColor="text1"/>
          <w:sz w:val="24"/>
          <w:szCs w:val="24"/>
        </w:rPr>
      </w:pPr>
    </w:p>
    <w:p w14:paraId="53C860B9" w14:textId="77777777" w:rsidR="005A6F5B" w:rsidRPr="008224A5" w:rsidRDefault="005A6F5B" w:rsidP="00765E64">
      <w:pPr>
        <w:suppressAutoHyphens/>
        <w:spacing w:after="0"/>
        <w:rPr>
          <w:rFonts w:ascii="Times New Roman" w:hAnsi="Times New Roman"/>
          <w:b/>
          <w:color w:val="000000" w:themeColor="text1"/>
          <w:sz w:val="24"/>
          <w:szCs w:val="24"/>
        </w:rPr>
      </w:pPr>
    </w:p>
    <w:p w14:paraId="49338793" w14:textId="77777777" w:rsidR="005A6F5B" w:rsidRPr="008224A5" w:rsidRDefault="005A6F5B" w:rsidP="00765E64">
      <w:pPr>
        <w:suppressAutoHyphens/>
        <w:spacing w:after="0"/>
        <w:rPr>
          <w:rFonts w:ascii="Times New Roman" w:hAnsi="Times New Roman"/>
          <w:b/>
          <w:color w:val="000000" w:themeColor="text1"/>
          <w:sz w:val="24"/>
          <w:szCs w:val="24"/>
        </w:rPr>
      </w:pPr>
    </w:p>
    <w:p w14:paraId="58E50198" w14:textId="77777777" w:rsidR="005A6F5B" w:rsidRPr="008224A5" w:rsidRDefault="005A6F5B" w:rsidP="00765E64">
      <w:pPr>
        <w:suppressAutoHyphens/>
        <w:spacing w:after="0"/>
        <w:rPr>
          <w:rFonts w:ascii="Times New Roman" w:hAnsi="Times New Roman"/>
          <w:b/>
          <w:color w:val="000000" w:themeColor="text1"/>
          <w:sz w:val="24"/>
          <w:szCs w:val="24"/>
        </w:rPr>
      </w:pPr>
    </w:p>
    <w:p w14:paraId="647B1356" w14:textId="77777777" w:rsidR="005A6F5B" w:rsidRPr="008224A5" w:rsidRDefault="005A6F5B" w:rsidP="00765E64">
      <w:pPr>
        <w:suppressAutoHyphens/>
        <w:spacing w:after="0"/>
        <w:rPr>
          <w:rFonts w:ascii="Times New Roman" w:hAnsi="Times New Roman"/>
          <w:b/>
          <w:color w:val="000000" w:themeColor="text1"/>
          <w:sz w:val="24"/>
          <w:szCs w:val="24"/>
        </w:rPr>
      </w:pPr>
    </w:p>
    <w:p w14:paraId="60A1B264" w14:textId="77777777" w:rsidR="005A6F5B" w:rsidRPr="008224A5" w:rsidRDefault="005A6F5B" w:rsidP="00765E64">
      <w:pPr>
        <w:suppressAutoHyphens/>
        <w:spacing w:after="0"/>
        <w:rPr>
          <w:rFonts w:ascii="Times New Roman" w:hAnsi="Times New Roman"/>
          <w:b/>
          <w:color w:val="000000" w:themeColor="text1"/>
          <w:sz w:val="24"/>
          <w:szCs w:val="24"/>
        </w:rPr>
      </w:pPr>
    </w:p>
    <w:p w14:paraId="3645929A" w14:textId="77777777" w:rsidR="005A6F5B" w:rsidRPr="008224A5" w:rsidRDefault="005A6F5B" w:rsidP="00765E64">
      <w:pPr>
        <w:suppressAutoHyphens/>
        <w:spacing w:after="0"/>
        <w:rPr>
          <w:rFonts w:ascii="Times New Roman" w:hAnsi="Times New Roman"/>
          <w:b/>
          <w:color w:val="000000" w:themeColor="text1"/>
          <w:sz w:val="24"/>
          <w:szCs w:val="24"/>
        </w:rPr>
      </w:pPr>
    </w:p>
    <w:p w14:paraId="2615E37B" w14:textId="77777777" w:rsidR="005A6F5B" w:rsidRPr="008224A5" w:rsidRDefault="005A6F5B" w:rsidP="00765E64">
      <w:pPr>
        <w:suppressAutoHyphens/>
        <w:spacing w:after="0"/>
        <w:rPr>
          <w:rFonts w:ascii="Times New Roman" w:hAnsi="Times New Roman"/>
          <w:b/>
          <w:color w:val="000000" w:themeColor="text1"/>
          <w:sz w:val="24"/>
          <w:szCs w:val="24"/>
        </w:rPr>
      </w:pPr>
    </w:p>
    <w:p w14:paraId="30C4AEBD" w14:textId="77777777" w:rsidR="005A6F5B" w:rsidRPr="008224A5" w:rsidRDefault="005A6F5B" w:rsidP="00765E64">
      <w:pPr>
        <w:suppressAutoHyphens/>
        <w:spacing w:after="0"/>
        <w:rPr>
          <w:rFonts w:ascii="Times New Roman" w:hAnsi="Times New Roman"/>
          <w:b/>
          <w:color w:val="000000" w:themeColor="text1"/>
          <w:sz w:val="24"/>
          <w:szCs w:val="24"/>
        </w:rPr>
      </w:pPr>
    </w:p>
    <w:p w14:paraId="04706653" w14:textId="77777777" w:rsidR="005A6F5B" w:rsidRPr="008224A5" w:rsidRDefault="005A6F5B" w:rsidP="00765E64">
      <w:pPr>
        <w:suppressAutoHyphens/>
        <w:spacing w:after="0"/>
        <w:rPr>
          <w:rFonts w:ascii="Times New Roman" w:hAnsi="Times New Roman"/>
          <w:b/>
          <w:color w:val="000000" w:themeColor="text1"/>
          <w:sz w:val="24"/>
          <w:szCs w:val="24"/>
        </w:rPr>
      </w:pPr>
    </w:p>
    <w:p w14:paraId="67123393" w14:textId="77777777" w:rsidR="005A6F5B" w:rsidRPr="008224A5" w:rsidRDefault="005A6F5B" w:rsidP="00765E64">
      <w:pPr>
        <w:suppressAutoHyphens/>
        <w:spacing w:after="0"/>
        <w:rPr>
          <w:rFonts w:ascii="Times New Roman" w:hAnsi="Times New Roman"/>
          <w:b/>
          <w:color w:val="000000" w:themeColor="text1"/>
          <w:sz w:val="24"/>
          <w:szCs w:val="24"/>
        </w:rPr>
      </w:pPr>
    </w:p>
    <w:p w14:paraId="40517BCC" w14:textId="77777777" w:rsidR="005A6F5B" w:rsidRPr="008224A5" w:rsidRDefault="005A6F5B" w:rsidP="00765E64">
      <w:pPr>
        <w:suppressAutoHyphens/>
        <w:spacing w:after="0"/>
        <w:rPr>
          <w:rFonts w:ascii="Times New Roman" w:hAnsi="Times New Roman"/>
          <w:b/>
          <w:color w:val="000000" w:themeColor="text1"/>
          <w:sz w:val="24"/>
          <w:szCs w:val="24"/>
        </w:rPr>
      </w:pPr>
    </w:p>
    <w:p w14:paraId="11072272" w14:textId="77777777" w:rsidR="005A6F5B" w:rsidRPr="008224A5" w:rsidRDefault="005A6F5B" w:rsidP="009F3434">
      <w:pPr>
        <w:rPr>
          <w:rFonts w:ascii="Times New Roman" w:hAnsi="Times New Roman"/>
          <w:b/>
          <w:bCs/>
          <w:i/>
          <w:color w:val="000000" w:themeColor="text1"/>
          <w:sz w:val="24"/>
          <w:szCs w:val="24"/>
        </w:rPr>
        <w:sectPr w:rsidR="005A6F5B" w:rsidRPr="008224A5">
          <w:pgSz w:w="11907" w:h="16840"/>
          <w:pgMar w:top="1134" w:right="851" w:bottom="992" w:left="1418" w:header="709" w:footer="709" w:gutter="0"/>
          <w:cols w:space="720"/>
        </w:sectPr>
      </w:pPr>
    </w:p>
    <w:p w14:paraId="59C12104" w14:textId="77777777" w:rsidR="005A6F5B" w:rsidRPr="008224A5" w:rsidRDefault="005A6F5B" w:rsidP="009101E1">
      <w:pPr>
        <w:spacing w:line="240" w:lineRule="auto"/>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1. ОБЩАЯ ХАРАКТЕРИСТИКА ПРИМЕРНОЙ РАБОЧЕЙ ПРОГРАММЫ</w:t>
      </w:r>
    </w:p>
    <w:p w14:paraId="611C79BB" w14:textId="77777777" w:rsidR="005A6F5B" w:rsidRPr="008224A5" w:rsidRDefault="005A6F5B" w:rsidP="009101E1">
      <w:pPr>
        <w:spacing w:line="240" w:lineRule="auto"/>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ПРОФЕССИОНАЛЬНОГО МОДУЛЯ «ОРГАНИЗАЦИЯ РАБОТ ПО КОМПЛЕКСНОЙ МЕХАНИЗАЦИИ ТЕКУЩЕГО СОДЕРЖАНИЯ И РЕМОНТА ДОРОГ И ДОРОЖНЫХ СООРУЖЕНИЙ»</w:t>
      </w:r>
    </w:p>
    <w:p w14:paraId="1C76EEA0" w14:textId="77777777" w:rsidR="005A6F5B" w:rsidRPr="008224A5" w:rsidRDefault="005A6F5B" w:rsidP="009101E1">
      <w:pPr>
        <w:numPr>
          <w:ilvl w:val="1"/>
          <w:numId w:val="48"/>
        </w:numPr>
        <w:suppressAutoHyphens/>
        <w:spacing w:after="0"/>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Цель и планируемые результаты освоения профессионального модуля </w:t>
      </w:r>
    </w:p>
    <w:p w14:paraId="19AD34FD" w14:textId="77777777" w:rsidR="005A6F5B" w:rsidRPr="008224A5" w:rsidRDefault="005A6F5B" w:rsidP="009101E1">
      <w:pPr>
        <w:suppressAutoHyphens/>
        <w:spacing w:after="0"/>
        <w:ind w:firstLine="708"/>
        <w:jc w:val="both"/>
        <w:rPr>
          <w:rFonts w:ascii="Times New Roman" w:hAnsi="Times New Roman"/>
          <w:b/>
          <w:i/>
          <w:color w:val="000000" w:themeColor="text1"/>
          <w:sz w:val="24"/>
          <w:szCs w:val="24"/>
        </w:rPr>
      </w:pPr>
      <w:r w:rsidRPr="008224A5">
        <w:rPr>
          <w:rFonts w:ascii="Times New Roman" w:hAnsi="Times New Roman"/>
          <w:color w:val="000000" w:themeColor="text1"/>
          <w:sz w:val="24"/>
          <w:szCs w:val="24"/>
        </w:rPr>
        <w:t xml:space="preserve">В результате изучения профессионального модуля студент должен освоить основной вид деятельности </w:t>
      </w:r>
      <w:r w:rsidRPr="008224A5">
        <w:rPr>
          <w:rFonts w:ascii="Times New Roman" w:hAnsi="Times New Roman"/>
          <w:i/>
          <w:color w:val="000000" w:themeColor="text1"/>
          <w:sz w:val="24"/>
          <w:szCs w:val="24"/>
        </w:rPr>
        <w:t>Организация работ по комплексной механизации текущего содержания и ремонта дорог</w:t>
      </w:r>
      <w:r w:rsidR="008C3D44" w:rsidRPr="008224A5">
        <w:rPr>
          <w:rFonts w:ascii="Times New Roman" w:hAnsi="Times New Roman"/>
          <w:i/>
          <w:color w:val="000000" w:themeColor="text1"/>
          <w:sz w:val="24"/>
          <w:szCs w:val="24"/>
        </w:rPr>
        <w:t xml:space="preserve"> </w:t>
      </w:r>
      <w:r w:rsidRPr="008224A5">
        <w:rPr>
          <w:rFonts w:ascii="Times New Roman" w:hAnsi="Times New Roman"/>
          <w:i/>
          <w:color w:val="000000" w:themeColor="text1"/>
          <w:sz w:val="24"/>
          <w:szCs w:val="24"/>
        </w:rPr>
        <w:t>и дорожных сооружений</w:t>
      </w:r>
      <w:r w:rsidR="008C3D44" w:rsidRPr="008224A5">
        <w:rPr>
          <w:rFonts w:ascii="Times New Roman" w:hAnsi="Times New Roman"/>
          <w:color w:val="000000" w:themeColor="text1"/>
          <w:sz w:val="24"/>
          <w:szCs w:val="24"/>
        </w:rPr>
        <w:t xml:space="preserve"> и соответствующие ему общие </w:t>
      </w:r>
      <w:r w:rsidRPr="008224A5">
        <w:rPr>
          <w:rFonts w:ascii="Times New Roman" w:hAnsi="Times New Roman"/>
          <w:color w:val="000000" w:themeColor="text1"/>
          <w:sz w:val="24"/>
          <w:szCs w:val="24"/>
        </w:rPr>
        <w:t>компетенции и профессиональные компетенции:</w:t>
      </w:r>
    </w:p>
    <w:p w14:paraId="24D67E9E" w14:textId="77777777" w:rsidR="005A6F5B" w:rsidRPr="008224A5" w:rsidRDefault="005A6F5B" w:rsidP="009101E1">
      <w:pPr>
        <w:spacing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8224A5" w:rsidRPr="008224A5" w14:paraId="72048307" w14:textId="77777777" w:rsidTr="009101E1">
        <w:tc>
          <w:tcPr>
            <w:tcW w:w="1229" w:type="dxa"/>
          </w:tcPr>
          <w:p w14:paraId="53C4296C" w14:textId="77777777" w:rsidR="005A6F5B" w:rsidRPr="008224A5" w:rsidRDefault="005A6F5B" w:rsidP="009101E1">
            <w:pPr>
              <w:pStyle w:val="2"/>
              <w:spacing w:before="0" w:after="0"/>
              <w:jc w:val="both"/>
              <w:rPr>
                <w:rStyle w:val="af"/>
                <w:color w:val="000000" w:themeColor="text1"/>
                <w:sz w:val="24"/>
                <w:szCs w:val="24"/>
              </w:rPr>
            </w:pPr>
            <w:r w:rsidRPr="008224A5">
              <w:rPr>
                <w:rStyle w:val="af"/>
                <w:rFonts w:ascii="Times New Roman" w:hAnsi="Times New Roman"/>
                <w:color w:val="000000" w:themeColor="text1"/>
                <w:sz w:val="24"/>
                <w:szCs w:val="24"/>
              </w:rPr>
              <w:t>Код</w:t>
            </w:r>
          </w:p>
        </w:tc>
        <w:tc>
          <w:tcPr>
            <w:tcW w:w="8342" w:type="dxa"/>
          </w:tcPr>
          <w:p w14:paraId="2775ECA7" w14:textId="77777777" w:rsidR="005A6F5B" w:rsidRPr="008224A5" w:rsidRDefault="005A6F5B" w:rsidP="009101E1">
            <w:pPr>
              <w:pStyle w:val="2"/>
              <w:spacing w:before="0" w:after="0"/>
              <w:jc w:val="both"/>
              <w:rPr>
                <w:rStyle w:val="af"/>
                <w:color w:val="000000" w:themeColor="text1"/>
                <w:sz w:val="24"/>
                <w:szCs w:val="24"/>
              </w:rPr>
            </w:pPr>
            <w:r w:rsidRPr="008224A5">
              <w:rPr>
                <w:rStyle w:val="af"/>
                <w:rFonts w:ascii="Times New Roman" w:hAnsi="Times New Roman"/>
                <w:color w:val="000000" w:themeColor="text1"/>
                <w:sz w:val="24"/>
                <w:szCs w:val="24"/>
              </w:rPr>
              <w:t>Наименование общих компетенций</w:t>
            </w:r>
          </w:p>
        </w:tc>
      </w:tr>
      <w:tr w:rsidR="008224A5" w:rsidRPr="008224A5" w14:paraId="605B14F0" w14:textId="77777777" w:rsidTr="009101E1">
        <w:trPr>
          <w:trHeight w:val="327"/>
        </w:trPr>
        <w:tc>
          <w:tcPr>
            <w:tcW w:w="1229" w:type="dxa"/>
          </w:tcPr>
          <w:p w14:paraId="3223A4DF"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ОК 01</w:t>
            </w:r>
          </w:p>
        </w:tc>
        <w:tc>
          <w:tcPr>
            <w:tcW w:w="8342" w:type="dxa"/>
          </w:tcPr>
          <w:p w14:paraId="1C78C645" w14:textId="77777777" w:rsidR="005A6F5B" w:rsidRPr="008224A5" w:rsidRDefault="005A6F5B" w:rsidP="009101E1">
            <w:pPr>
              <w:suppressAutoHyphens/>
              <w:spacing w:line="23" w:lineRule="atLeast"/>
              <w:jc w:val="both"/>
              <w:rPr>
                <w:rFonts w:ascii="Times New Roman" w:hAnsi="Times New Roman"/>
                <w:b/>
                <w:iCs/>
                <w:color w:val="000000" w:themeColor="text1"/>
                <w:sz w:val="24"/>
                <w:szCs w:val="24"/>
              </w:rPr>
            </w:pPr>
            <w:r w:rsidRPr="008224A5">
              <w:rPr>
                <w:rFonts w:ascii="Times New Roman" w:hAnsi="Times New Roman"/>
                <w:iCs/>
                <w:color w:val="000000" w:themeColor="text1"/>
                <w:sz w:val="24"/>
                <w:szCs w:val="24"/>
              </w:rPr>
              <w:t>Выбирать способы решения задач профессиональной деятельности, применительно к различным контекстам</w:t>
            </w:r>
          </w:p>
        </w:tc>
      </w:tr>
      <w:tr w:rsidR="008224A5" w:rsidRPr="008224A5" w14:paraId="0AAC6B2B" w14:textId="77777777" w:rsidTr="009101E1">
        <w:trPr>
          <w:trHeight w:val="327"/>
        </w:trPr>
        <w:tc>
          <w:tcPr>
            <w:tcW w:w="1229" w:type="dxa"/>
          </w:tcPr>
          <w:p w14:paraId="213F2D28"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02</w:t>
            </w:r>
          </w:p>
        </w:tc>
        <w:tc>
          <w:tcPr>
            <w:tcW w:w="8342" w:type="dxa"/>
          </w:tcPr>
          <w:p w14:paraId="0FB41593" w14:textId="77777777" w:rsidR="005A6F5B" w:rsidRPr="008224A5" w:rsidRDefault="005A6F5B" w:rsidP="009101E1">
            <w:pPr>
              <w:suppressAutoHyphens/>
              <w:spacing w:after="0" w:line="23" w:lineRule="atLeast"/>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224A5" w:rsidRPr="008224A5" w14:paraId="1A95B85D" w14:textId="77777777" w:rsidTr="009101E1">
        <w:trPr>
          <w:trHeight w:val="327"/>
        </w:trPr>
        <w:tc>
          <w:tcPr>
            <w:tcW w:w="1229" w:type="dxa"/>
          </w:tcPr>
          <w:p w14:paraId="1397FE08"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 xml:space="preserve">ОК 03 </w:t>
            </w:r>
          </w:p>
        </w:tc>
        <w:tc>
          <w:tcPr>
            <w:tcW w:w="8342" w:type="dxa"/>
          </w:tcPr>
          <w:p w14:paraId="48F92F3B"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Планировать и реализовывать собственное профессиональное и личностное развитие.</w:t>
            </w:r>
          </w:p>
        </w:tc>
      </w:tr>
      <w:tr w:rsidR="008224A5" w:rsidRPr="008224A5" w14:paraId="5DBCF0E0" w14:textId="77777777" w:rsidTr="009101E1">
        <w:trPr>
          <w:trHeight w:val="327"/>
        </w:trPr>
        <w:tc>
          <w:tcPr>
            <w:tcW w:w="1229" w:type="dxa"/>
          </w:tcPr>
          <w:p w14:paraId="7CCE77A9"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04</w:t>
            </w:r>
          </w:p>
        </w:tc>
        <w:tc>
          <w:tcPr>
            <w:tcW w:w="8342" w:type="dxa"/>
          </w:tcPr>
          <w:p w14:paraId="17D19139"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Работать в коллективе и команде, эффективно взаимодействовать с коллегами, руководством, клиентами.</w:t>
            </w:r>
          </w:p>
        </w:tc>
      </w:tr>
      <w:tr w:rsidR="008224A5" w:rsidRPr="008224A5" w14:paraId="48FF5AEE" w14:textId="77777777" w:rsidTr="009101E1">
        <w:trPr>
          <w:trHeight w:val="327"/>
        </w:trPr>
        <w:tc>
          <w:tcPr>
            <w:tcW w:w="1229" w:type="dxa"/>
          </w:tcPr>
          <w:p w14:paraId="3471B1EB"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 xml:space="preserve">ОК 05 </w:t>
            </w:r>
          </w:p>
        </w:tc>
        <w:tc>
          <w:tcPr>
            <w:tcW w:w="8342" w:type="dxa"/>
          </w:tcPr>
          <w:p w14:paraId="08C35778" w14:textId="77777777" w:rsidR="005A6F5B" w:rsidRPr="008224A5" w:rsidRDefault="005A6F5B" w:rsidP="00670009">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Осуществлять устную и письменную коммуникацию на государственном </w:t>
            </w:r>
            <w:r w:rsidR="00670009" w:rsidRPr="008224A5">
              <w:rPr>
                <w:rFonts w:ascii="Times New Roman" w:hAnsi="Times New Roman"/>
                <w:color w:val="000000" w:themeColor="text1"/>
                <w:sz w:val="24"/>
                <w:szCs w:val="24"/>
              </w:rPr>
              <w:t xml:space="preserve">языке </w:t>
            </w:r>
            <w:r w:rsidR="008C3D44" w:rsidRPr="008224A5">
              <w:rPr>
                <w:rFonts w:ascii="Times New Roman" w:hAnsi="Times New Roman"/>
                <w:color w:val="000000" w:themeColor="text1"/>
                <w:sz w:val="24"/>
                <w:szCs w:val="24"/>
              </w:rPr>
              <w:t xml:space="preserve">Российской Федерации </w:t>
            </w:r>
            <w:r w:rsidRPr="008224A5">
              <w:rPr>
                <w:rFonts w:ascii="Times New Roman" w:hAnsi="Times New Roman"/>
                <w:color w:val="000000" w:themeColor="text1"/>
                <w:sz w:val="24"/>
                <w:szCs w:val="24"/>
              </w:rPr>
              <w:t>с учетом особенностей социального и культурного контекста.</w:t>
            </w:r>
          </w:p>
        </w:tc>
      </w:tr>
      <w:tr w:rsidR="008224A5" w:rsidRPr="008224A5" w14:paraId="7FF03B92" w14:textId="77777777" w:rsidTr="009101E1">
        <w:trPr>
          <w:trHeight w:val="327"/>
        </w:trPr>
        <w:tc>
          <w:tcPr>
            <w:tcW w:w="1229" w:type="dxa"/>
          </w:tcPr>
          <w:p w14:paraId="0750291E"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06</w:t>
            </w:r>
          </w:p>
        </w:tc>
        <w:tc>
          <w:tcPr>
            <w:tcW w:w="8342" w:type="dxa"/>
          </w:tcPr>
          <w:p w14:paraId="29461068"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Проявлять гражданско-патриотическую позицию, демонстрировать осознанное поведение на основе</w:t>
            </w:r>
            <w:r w:rsidR="00670009" w:rsidRPr="008224A5">
              <w:rPr>
                <w:rFonts w:ascii="Times New Roman" w:hAnsi="Times New Roman"/>
                <w:color w:val="000000" w:themeColor="text1"/>
                <w:sz w:val="24"/>
                <w:szCs w:val="24"/>
              </w:rPr>
              <w:t xml:space="preserve"> традиционных</w:t>
            </w:r>
            <w:r w:rsidRPr="008224A5">
              <w:rPr>
                <w:rFonts w:ascii="Times New Roman" w:hAnsi="Times New Roman"/>
                <w:color w:val="000000" w:themeColor="text1"/>
                <w:sz w:val="24"/>
                <w:szCs w:val="24"/>
              </w:rPr>
              <w:t xml:space="preserve"> общечеловеческих ценностей.</w:t>
            </w:r>
          </w:p>
        </w:tc>
      </w:tr>
      <w:tr w:rsidR="008224A5" w:rsidRPr="008224A5" w14:paraId="3986C6C2" w14:textId="77777777" w:rsidTr="009101E1">
        <w:trPr>
          <w:trHeight w:val="327"/>
        </w:trPr>
        <w:tc>
          <w:tcPr>
            <w:tcW w:w="1229" w:type="dxa"/>
          </w:tcPr>
          <w:p w14:paraId="3E2A4F6B"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07</w:t>
            </w:r>
          </w:p>
        </w:tc>
        <w:tc>
          <w:tcPr>
            <w:tcW w:w="8342" w:type="dxa"/>
          </w:tcPr>
          <w:p w14:paraId="78358D9D"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Содействовать сохранению окружающей среды, ресурсосбережению, эффективно действовать в чрезвычайных ситуациях.</w:t>
            </w:r>
          </w:p>
        </w:tc>
      </w:tr>
      <w:tr w:rsidR="008224A5" w:rsidRPr="008224A5" w14:paraId="05C1BA38" w14:textId="77777777" w:rsidTr="009101E1">
        <w:trPr>
          <w:trHeight w:val="327"/>
        </w:trPr>
        <w:tc>
          <w:tcPr>
            <w:tcW w:w="1229" w:type="dxa"/>
          </w:tcPr>
          <w:p w14:paraId="0283CABC"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08</w:t>
            </w:r>
          </w:p>
        </w:tc>
        <w:tc>
          <w:tcPr>
            <w:tcW w:w="8342" w:type="dxa"/>
          </w:tcPr>
          <w:p w14:paraId="15054200"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8224A5" w:rsidRPr="008224A5" w14:paraId="65292E09" w14:textId="77777777" w:rsidTr="009101E1">
        <w:trPr>
          <w:trHeight w:val="327"/>
        </w:trPr>
        <w:tc>
          <w:tcPr>
            <w:tcW w:w="1229" w:type="dxa"/>
          </w:tcPr>
          <w:p w14:paraId="7411B402"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09</w:t>
            </w:r>
          </w:p>
        </w:tc>
        <w:tc>
          <w:tcPr>
            <w:tcW w:w="8342" w:type="dxa"/>
          </w:tcPr>
          <w:p w14:paraId="66339D5F"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информационные технологии в профессиональной деятельности</w:t>
            </w:r>
          </w:p>
        </w:tc>
      </w:tr>
      <w:tr w:rsidR="008224A5" w:rsidRPr="008224A5" w14:paraId="0614902E" w14:textId="77777777" w:rsidTr="009101E1">
        <w:trPr>
          <w:trHeight w:val="327"/>
        </w:trPr>
        <w:tc>
          <w:tcPr>
            <w:tcW w:w="1229" w:type="dxa"/>
          </w:tcPr>
          <w:p w14:paraId="77D7F804"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10</w:t>
            </w:r>
          </w:p>
        </w:tc>
        <w:tc>
          <w:tcPr>
            <w:tcW w:w="8342" w:type="dxa"/>
          </w:tcPr>
          <w:p w14:paraId="3352AF1C"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Пользоваться профессиональной документацией на государственном и иностранном языке.</w:t>
            </w:r>
          </w:p>
        </w:tc>
      </w:tr>
      <w:tr w:rsidR="008224A5" w:rsidRPr="008224A5" w14:paraId="3741A683" w14:textId="77777777" w:rsidTr="009101E1">
        <w:trPr>
          <w:trHeight w:val="327"/>
        </w:trPr>
        <w:tc>
          <w:tcPr>
            <w:tcW w:w="1229" w:type="dxa"/>
          </w:tcPr>
          <w:p w14:paraId="5DEBE15E"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11</w:t>
            </w:r>
          </w:p>
        </w:tc>
        <w:tc>
          <w:tcPr>
            <w:tcW w:w="8342" w:type="dxa"/>
          </w:tcPr>
          <w:p w14:paraId="3D31B6E1" w14:textId="77777777" w:rsidR="005A6F5B" w:rsidRPr="008224A5" w:rsidRDefault="008C3D44" w:rsidP="008C3D44">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знания по финансовой грамотности, п</w:t>
            </w:r>
            <w:r w:rsidR="005A6F5B" w:rsidRPr="008224A5">
              <w:rPr>
                <w:rFonts w:ascii="Times New Roman" w:hAnsi="Times New Roman"/>
                <w:color w:val="000000" w:themeColor="text1"/>
                <w:sz w:val="24"/>
                <w:szCs w:val="24"/>
              </w:rPr>
              <w:t>ланировать предпринимательскую деятельность в профессиональной сфере</w:t>
            </w:r>
          </w:p>
        </w:tc>
      </w:tr>
    </w:tbl>
    <w:p w14:paraId="6C9DC215"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0"/>
      </w:tblGrid>
      <w:tr w:rsidR="008224A5" w:rsidRPr="008224A5" w14:paraId="251366F4" w14:textId="77777777" w:rsidTr="009101E1">
        <w:tc>
          <w:tcPr>
            <w:tcW w:w="1204" w:type="dxa"/>
          </w:tcPr>
          <w:p w14:paraId="7B2B9F4E" w14:textId="77777777" w:rsidR="005A6F5B" w:rsidRPr="008224A5" w:rsidRDefault="005A6F5B" w:rsidP="009101E1">
            <w:pPr>
              <w:pStyle w:val="2"/>
              <w:spacing w:before="0" w:after="0" w:line="23" w:lineRule="atLeast"/>
              <w:jc w:val="both"/>
              <w:rPr>
                <w:rStyle w:val="af"/>
                <w:color w:val="000000" w:themeColor="text1"/>
                <w:sz w:val="24"/>
                <w:szCs w:val="24"/>
              </w:rPr>
            </w:pPr>
            <w:r w:rsidRPr="008224A5">
              <w:rPr>
                <w:rStyle w:val="af"/>
                <w:rFonts w:ascii="Times New Roman" w:hAnsi="Times New Roman"/>
                <w:color w:val="000000" w:themeColor="text1"/>
                <w:sz w:val="24"/>
                <w:szCs w:val="24"/>
              </w:rPr>
              <w:t>Код</w:t>
            </w:r>
          </w:p>
        </w:tc>
        <w:tc>
          <w:tcPr>
            <w:tcW w:w="8367" w:type="dxa"/>
          </w:tcPr>
          <w:p w14:paraId="538B60F5" w14:textId="77777777" w:rsidR="005A6F5B" w:rsidRPr="008224A5" w:rsidRDefault="005A6F5B" w:rsidP="009101E1">
            <w:pPr>
              <w:pStyle w:val="2"/>
              <w:spacing w:before="0" w:after="0" w:line="23" w:lineRule="atLeast"/>
              <w:jc w:val="both"/>
              <w:rPr>
                <w:rStyle w:val="af"/>
                <w:color w:val="000000" w:themeColor="text1"/>
                <w:sz w:val="24"/>
                <w:szCs w:val="24"/>
              </w:rPr>
            </w:pPr>
            <w:r w:rsidRPr="008224A5">
              <w:rPr>
                <w:rStyle w:val="af"/>
                <w:rFonts w:ascii="Times New Roman" w:hAnsi="Times New Roman"/>
                <w:color w:val="000000" w:themeColor="text1"/>
                <w:sz w:val="24"/>
                <w:szCs w:val="24"/>
              </w:rPr>
              <w:t>Наименование видов деятельности и профессиональных компетенций</w:t>
            </w:r>
          </w:p>
        </w:tc>
      </w:tr>
      <w:tr w:rsidR="008224A5" w:rsidRPr="008224A5" w14:paraId="2E65D521" w14:textId="77777777" w:rsidTr="009101E1">
        <w:tc>
          <w:tcPr>
            <w:tcW w:w="1204" w:type="dxa"/>
          </w:tcPr>
          <w:p w14:paraId="74617135" w14:textId="77777777" w:rsidR="005A6F5B" w:rsidRPr="008224A5" w:rsidRDefault="005A6F5B" w:rsidP="009101E1">
            <w:pPr>
              <w:pStyle w:val="2"/>
              <w:spacing w:before="0" w:after="0" w:line="23" w:lineRule="atLeast"/>
              <w:jc w:val="both"/>
              <w:rPr>
                <w:rStyle w:val="af"/>
                <w:b w:val="0"/>
                <w:color w:val="000000" w:themeColor="text1"/>
                <w:sz w:val="24"/>
                <w:szCs w:val="24"/>
              </w:rPr>
            </w:pPr>
            <w:r w:rsidRPr="008224A5">
              <w:rPr>
                <w:rStyle w:val="af"/>
                <w:rFonts w:ascii="Times New Roman" w:hAnsi="Times New Roman"/>
                <w:b w:val="0"/>
                <w:color w:val="000000" w:themeColor="text1"/>
                <w:sz w:val="24"/>
                <w:szCs w:val="24"/>
              </w:rPr>
              <w:t>ВД 1</w:t>
            </w:r>
          </w:p>
        </w:tc>
        <w:tc>
          <w:tcPr>
            <w:tcW w:w="8367" w:type="dxa"/>
          </w:tcPr>
          <w:p w14:paraId="594104E6" w14:textId="77777777" w:rsidR="005A6F5B" w:rsidRPr="008224A5" w:rsidRDefault="005A6F5B" w:rsidP="009101E1">
            <w:pPr>
              <w:pStyle w:val="2"/>
              <w:spacing w:before="0" w:after="0" w:line="23" w:lineRule="atLeast"/>
              <w:jc w:val="both"/>
              <w:rPr>
                <w:rStyle w:val="af"/>
                <w:b w:val="0"/>
                <w:i/>
                <w:iCs w:val="0"/>
                <w:color w:val="000000" w:themeColor="text1"/>
                <w:sz w:val="24"/>
                <w:szCs w:val="24"/>
              </w:rPr>
            </w:pPr>
            <w:r w:rsidRPr="008224A5">
              <w:rPr>
                <w:rFonts w:ascii="Times New Roman" w:hAnsi="Times New Roman"/>
                <w:b w:val="0"/>
                <w:i w:val="0"/>
                <w:color w:val="000000" w:themeColor="text1"/>
                <w:sz w:val="24"/>
                <w:szCs w:val="24"/>
              </w:rPr>
              <w:t>Организация работ по комплексной механизации текущего содержания и ремонта дорог и дорожных сооружений</w:t>
            </w:r>
          </w:p>
        </w:tc>
      </w:tr>
      <w:tr w:rsidR="008224A5" w:rsidRPr="008224A5" w14:paraId="6339C927" w14:textId="77777777" w:rsidTr="009101E1">
        <w:tc>
          <w:tcPr>
            <w:tcW w:w="1204" w:type="dxa"/>
          </w:tcPr>
          <w:p w14:paraId="13AE2A35"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4.1.</w:t>
            </w:r>
          </w:p>
        </w:tc>
        <w:tc>
          <w:tcPr>
            <w:tcW w:w="8367" w:type="dxa"/>
          </w:tcPr>
          <w:p w14:paraId="1B95F737" w14:textId="77777777" w:rsidR="005A6F5B" w:rsidRPr="008224A5" w:rsidRDefault="005A6F5B" w:rsidP="00670009">
            <w:pPr>
              <w:spacing w:after="0" w:line="23" w:lineRule="atLeast"/>
              <w:jc w:val="both"/>
              <w:rPr>
                <w:rStyle w:val="af"/>
                <w:rFonts w:ascii="Times New Roman" w:hAnsi="Times New Roman"/>
                <w:i w:val="0"/>
                <w:color w:val="000000" w:themeColor="text1"/>
                <w:sz w:val="24"/>
                <w:szCs w:val="24"/>
              </w:rPr>
            </w:pPr>
            <w:r w:rsidRPr="008224A5">
              <w:rPr>
                <w:rFonts w:ascii="Times New Roman" w:hAnsi="Times New Roman"/>
                <w:color w:val="000000" w:themeColor="text1"/>
                <w:sz w:val="24"/>
                <w:szCs w:val="24"/>
              </w:rPr>
              <w:t>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r>
      <w:tr w:rsidR="008224A5" w:rsidRPr="008224A5" w14:paraId="64A3FF8B" w14:textId="77777777" w:rsidTr="009101E1">
        <w:tc>
          <w:tcPr>
            <w:tcW w:w="1204" w:type="dxa"/>
          </w:tcPr>
          <w:p w14:paraId="3AE6C4A5"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4.2</w:t>
            </w:r>
          </w:p>
        </w:tc>
        <w:tc>
          <w:tcPr>
            <w:tcW w:w="8367" w:type="dxa"/>
          </w:tcPr>
          <w:p w14:paraId="4212C1DC" w14:textId="77777777" w:rsidR="005A6F5B" w:rsidRPr="008224A5" w:rsidRDefault="005A6F5B" w:rsidP="00670009">
            <w:pPr>
              <w:spacing w:after="0" w:line="23" w:lineRule="atLeast"/>
              <w:jc w:val="both"/>
              <w:rPr>
                <w:rStyle w:val="af"/>
                <w:rFonts w:ascii="Times New Roman" w:hAnsi="Times New Roman"/>
                <w:i w:val="0"/>
                <w:color w:val="000000" w:themeColor="text1"/>
                <w:sz w:val="24"/>
                <w:szCs w:val="24"/>
              </w:rPr>
            </w:pPr>
            <w:r w:rsidRPr="008224A5">
              <w:rPr>
                <w:rFonts w:ascii="Times New Roman" w:hAnsi="Times New Roman"/>
                <w:color w:val="000000" w:themeColor="text1"/>
                <w:sz w:val="24"/>
                <w:szCs w:val="24"/>
              </w:rPr>
              <w:t>Формировать комплексы машин для ведения работ текущего содержания и всех видов ремонта дорог</w:t>
            </w:r>
            <w:r w:rsidR="00185D66" w:rsidRPr="008224A5">
              <w:rPr>
                <w:rFonts w:ascii="Times New Roman" w:hAnsi="Times New Roman"/>
                <w:color w:val="000000" w:themeColor="text1"/>
                <w:sz w:val="24"/>
                <w:szCs w:val="24"/>
              </w:rPr>
              <w:t xml:space="preserve"> </w:t>
            </w:r>
          </w:p>
        </w:tc>
      </w:tr>
      <w:tr w:rsidR="008224A5" w:rsidRPr="008224A5" w14:paraId="31686AD5" w14:textId="77777777" w:rsidTr="009101E1">
        <w:tc>
          <w:tcPr>
            <w:tcW w:w="1204" w:type="dxa"/>
          </w:tcPr>
          <w:p w14:paraId="028F638C"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4.3</w:t>
            </w:r>
          </w:p>
        </w:tc>
        <w:tc>
          <w:tcPr>
            <w:tcW w:w="8367" w:type="dxa"/>
          </w:tcPr>
          <w:p w14:paraId="51EAA27D" w14:textId="77777777" w:rsidR="005A6F5B" w:rsidRPr="008224A5" w:rsidRDefault="005A6F5B" w:rsidP="00670009">
            <w:pPr>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Организовывать эффективное использование машин при выполнении технологических процессов по ремонту и содержанию дорог</w:t>
            </w:r>
            <w:r w:rsidR="00185D66" w:rsidRPr="008224A5">
              <w:rPr>
                <w:rFonts w:ascii="Times New Roman" w:hAnsi="Times New Roman"/>
                <w:color w:val="000000" w:themeColor="text1"/>
                <w:sz w:val="24"/>
                <w:szCs w:val="24"/>
              </w:rPr>
              <w:t xml:space="preserve"> </w:t>
            </w:r>
          </w:p>
        </w:tc>
      </w:tr>
      <w:tr w:rsidR="008224A5" w:rsidRPr="008224A5" w14:paraId="11BBE853" w14:textId="77777777" w:rsidTr="009101E1">
        <w:tc>
          <w:tcPr>
            <w:tcW w:w="1204" w:type="dxa"/>
          </w:tcPr>
          <w:p w14:paraId="0DD73A8F"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4.4</w:t>
            </w:r>
          </w:p>
        </w:tc>
        <w:tc>
          <w:tcPr>
            <w:tcW w:w="8367" w:type="dxa"/>
          </w:tcPr>
          <w:p w14:paraId="14EE36E0" w14:textId="77777777" w:rsidR="005A6F5B" w:rsidRPr="008224A5" w:rsidRDefault="005A6F5B" w:rsidP="009101E1">
            <w:pPr>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Обеспечивать безопасность работ при эксплуатации подъемно-транспортных, строительных, дорожных машин и оборудования.</w:t>
            </w:r>
          </w:p>
        </w:tc>
      </w:tr>
      <w:tr w:rsidR="008224A5" w:rsidRPr="008224A5" w14:paraId="1A83D8D0" w14:textId="77777777" w:rsidTr="009101E1">
        <w:tc>
          <w:tcPr>
            <w:tcW w:w="1204" w:type="dxa"/>
          </w:tcPr>
          <w:p w14:paraId="70CC6D6C"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4.5</w:t>
            </w:r>
          </w:p>
        </w:tc>
        <w:tc>
          <w:tcPr>
            <w:tcW w:w="8367" w:type="dxa"/>
          </w:tcPr>
          <w:p w14:paraId="6D8ECE0E" w14:textId="77777777" w:rsidR="005A6F5B" w:rsidRPr="008224A5" w:rsidRDefault="005A6F5B" w:rsidP="009101E1">
            <w:pPr>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r>
      <w:tr w:rsidR="005A6F5B" w:rsidRPr="008224A5" w14:paraId="3089251C" w14:textId="77777777" w:rsidTr="009101E1">
        <w:tc>
          <w:tcPr>
            <w:tcW w:w="1204" w:type="dxa"/>
          </w:tcPr>
          <w:p w14:paraId="4F21626D"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4.6</w:t>
            </w:r>
          </w:p>
        </w:tc>
        <w:tc>
          <w:tcPr>
            <w:tcW w:w="8367" w:type="dxa"/>
          </w:tcPr>
          <w:p w14:paraId="4EC9D8A6" w14:textId="77777777" w:rsidR="005A6F5B" w:rsidRPr="008224A5" w:rsidRDefault="005A6F5B" w:rsidP="009101E1">
            <w:pPr>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Исполнять обязанности руководителя при ведении комплексно-механизированных работ.</w:t>
            </w:r>
          </w:p>
        </w:tc>
      </w:tr>
    </w:tbl>
    <w:p w14:paraId="18615D9E" w14:textId="77777777" w:rsidR="005A6F5B" w:rsidRPr="008224A5" w:rsidRDefault="005A6F5B" w:rsidP="009101E1">
      <w:pPr>
        <w:spacing w:line="23" w:lineRule="atLeast"/>
        <w:jc w:val="both"/>
        <w:rPr>
          <w:rFonts w:ascii="Times New Roman" w:hAnsi="Times New Roman"/>
          <w:bCs/>
          <w:color w:val="000000" w:themeColor="text1"/>
          <w:sz w:val="24"/>
          <w:szCs w:val="24"/>
        </w:rPr>
      </w:pPr>
    </w:p>
    <w:p w14:paraId="6A5143F2"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6418"/>
      </w:tblGrid>
      <w:tr w:rsidR="008224A5" w:rsidRPr="008224A5" w14:paraId="13937BF2" w14:textId="77777777" w:rsidTr="009101E1">
        <w:tc>
          <w:tcPr>
            <w:tcW w:w="2988" w:type="dxa"/>
          </w:tcPr>
          <w:p w14:paraId="4AA89B0B" w14:textId="77777777" w:rsidR="005A6F5B" w:rsidRPr="008224A5" w:rsidRDefault="005A6F5B" w:rsidP="009101E1">
            <w:pPr>
              <w:spacing w:after="0" w:line="23" w:lineRule="atLeast"/>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Иметь практический опыт</w:t>
            </w:r>
          </w:p>
        </w:tc>
        <w:tc>
          <w:tcPr>
            <w:tcW w:w="6618" w:type="dxa"/>
          </w:tcPr>
          <w:p w14:paraId="4150BFB3"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совершенствования типовых технологических процессов содержания и всех видов ремонта дорог и разработки новых;</w:t>
            </w:r>
          </w:p>
          <w:p w14:paraId="51D71389"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формирования комплексов машин для ведения работ текущего содержания и всех видов ремонта дорог;</w:t>
            </w:r>
          </w:p>
          <w:p w14:paraId="431562FC"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организации эффективного использования машин при выполнении технологических процессов по ремонту и содержанию дорог;</w:t>
            </w:r>
          </w:p>
          <w:p w14:paraId="26832CD3"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обеспечения безопасности работ при эксплуатации подъемно-транспортных, строительных, дорожных машин и оборудования;</w:t>
            </w:r>
          </w:p>
          <w:p w14:paraId="115B54E0"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p w14:paraId="77D3CE05"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исполнения обязанности руководителя при ведении комплексно-механизированных работ на железнодорожном пути</w:t>
            </w:r>
          </w:p>
        </w:tc>
      </w:tr>
      <w:tr w:rsidR="008224A5" w:rsidRPr="008224A5" w14:paraId="4ACB7D79" w14:textId="77777777" w:rsidTr="009101E1">
        <w:tc>
          <w:tcPr>
            <w:tcW w:w="2988" w:type="dxa"/>
          </w:tcPr>
          <w:p w14:paraId="1C06BC92" w14:textId="77777777" w:rsidR="005A6F5B" w:rsidRPr="008224A5" w:rsidRDefault="005A6F5B" w:rsidP="009101E1">
            <w:pPr>
              <w:spacing w:after="0" w:line="23" w:lineRule="atLeast"/>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уметь</w:t>
            </w:r>
          </w:p>
        </w:tc>
        <w:tc>
          <w:tcPr>
            <w:tcW w:w="6618" w:type="dxa"/>
          </w:tcPr>
          <w:p w14:paraId="497CF5B8"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14:paraId="59EB7506"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формировать комплексы машин для ведения работ текущего содержания и всех видов ремонта дорог, согласно утвержденным технологическим процессам;</w:t>
            </w:r>
          </w:p>
          <w:p w14:paraId="38F55793"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обеспечить эффективное использование машин при выполнении технологических процессов по ремонту и содержанию дорог;</w:t>
            </w:r>
          </w:p>
          <w:p w14:paraId="372D6790"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обеспечить безопасное ведение работ при эксплуатации подъемно-транспортных, строительных, дорожных машин и оборудования;</w:t>
            </w:r>
          </w:p>
          <w:p w14:paraId="63EACBE3"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14:paraId="419CB5BB"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исполнять обязанности руководителя при ведении комплексно-механизированных работ на дорогах;</w:t>
            </w:r>
          </w:p>
          <w:p w14:paraId="33F4A0D9"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определять потребность предприятия в эксплуатационных материалах</w:t>
            </w:r>
          </w:p>
        </w:tc>
      </w:tr>
      <w:tr w:rsidR="005A6F5B" w:rsidRPr="008224A5" w14:paraId="1623B48E" w14:textId="77777777" w:rsidTr="009101E1">
        <w:tc>
          <w:tcPr>
            <w:tcW w:w="2988" w:type="dxa"/>
          </w:tcPr>
          <w:p w14:paraId="7B996039" w14:textId="77777777" w:rsidR="005A6F5B" w:rsidRPr="008224A5" w:rsidRDefault="005A6F5B" w:rsidP="009101E1">
            <w:pPr>
              <w:spacing w:after="0" w:line="23" w:lineRule="atLeast"/>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lastRenderedPageBreak/>
              <w:t>знать</w:t>
            </w:r>
          </w:p>
        </w:tc>
        <w:tc>
          <w:tcPr>
            <w:tcW w:w="6618" w:type="dxa"/>
          </w:tcPr>
          <w:p w14:paraId="460D5FAC"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конструкции современных подъемно-транспортных, строительных, дорожных машин и оборудования для ремонта и текущего содержания пути;</w:t>
            </w:r>
          </w:p>
          <w:p w14:paraId="0A1C11CB"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14:paraId="71E35715"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14:paraId="3990C5A1"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организацию, технологию и методы технического обслуживания и ремонта подъемно-транспортных, строительных, дорожных машин и оборудования;</w:t>
            </w:r>
          </w:p>
          <w:p w14:paraId="01FA74DA"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14:paraId="00618DFD"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виды, средства и методы технической диагностики с применением компьютерной техники;</w:t>
            </w:r>
          </w:p>
          <w:p w14:paraId="3990DEA2"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положения теории надежности;</w:t>
            </w:r>
          </w:p>
          <w:p w14:paraId="05B9AE6A"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типовые технологические процессы работ по текущему содержанию и ремонту дорог;</w:t>
            </w:r>
          </w:p>
          <w:p w14:paraId="3F64B940" w14:textId="77777777" w:rsidR="005A6F5B" w:rsidRPr="008224A5" w:rsidRDefault="005A6F5B" w:rsidP="009101E1">
            <w:pPr>
              <w:spacing w:after="0" w:line="23" w:lineRule="atLeast"/>
              <w:jc w:val="both"/>
              <w:rPr>
                <w:rFonts w:ascii="Times New Roman" w:hAnsi="Times New Roman"/>
                <w:bCs/>
                <w:color w:val="000000" w:themeColor="text1"/>
                <w:sz w:val="24"/>
                <w:szCs w:val="24"/>
                <w:lang w:eastAsia="en-US"/>
              </w:rPr>
            </w:pPr>
            <w:r w:rsidRPr="008224A5">
              <w:rPr>
                <w:rFonts w:ascii="Times New Roman" w:hAnsi="Times New Roman"/>
                <w:color w:val="000000" w:themeColor="text1"/>
                <w:sz w:val="24"/>
                <w:szCs w:val="24"/>
              </w:rPr>
              <w:t>- правила оформления технической и отчетной документации</w:t>
            </w:r>
          </w:p>
        </w:tc>
      </w:tr>
    </w:tbl>
    <w:p w14:paraId="72D25911" w14:textId="77777777" w:rsidR="005A6F5B" w:rsidRPr="008224A5" w:rsidRDefault="005A6F5B" w:rsidP="009101E1">
      <w:pPr>
        <w:jc w:val="both"/>
        <w:rPr>
          <w:rFonts w:ascii="Times New Roman" w:hAnsi="Times New Roman"/>
          <w:b/>
          <w:color w:val="000000" w:themeColor="text1"/>
          <w:sz w:val="24"/>
          <w:szCs w:val="24"/>
        </w:rPr>
      </w:pPr>
    </w:p>
    <w:p w14:paraId="0AAFC4D6" w14:textId="77777777" w:rsidR="005A6F5B" w:rsidRPr="008224A5" w:rsidRDefault="005A6F5B" w:rsidP="009101E1">
      <w:pPr>
        <w:jc w:val="both"/>
        <w:rPr>
          <w:rFonts w:ascii="Times New Roman" w:hAnsi="Times New Roman"/>
          <w:b/>
          <w:color w:val="000000" w:themeColor="text1"/>
          <w:sz w:val="24"/>
          <w:szCs w:val="24"/>
        </w:rPr>
      </w:pPr>
    </w:p>
    <w:p w14:paraId="141EE956" w14:textId="77777777" w:rsidR="005A6F5B" w:rsidRPr="008224A5" w:rsidRDefault="005A6F5B" w:rsidP="009101E1">
      <w:pPr>
        <w:spacing w:line="360"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1.2. Количество часов, отводимое на освоение профессионального модуля</w:t>
      </w:r>
    </w:p>
    <w:p w14:paraId="00EA4670" w14:textId="77777777" w:rsidR="005A6F5B" w:rsidRPr="008224A5" w:rsidRDefault="005A6F5B" w:rsidP="009101E1">
      <w:pPr>
        <w:spacing w:line="360" w:lineRule="auto"/>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xml:space="preserve">Всего часов - </w:t>
      </w:r>
      <w:r w:rsidR="00670009" w:rsidRPr="008224A5">
        <w:rPr>
          <w:rFonts w:ascii="Times New Roman" w:hAnsi="Times New Roman"/>
          <w:color w:val="000000" w:themeColor="text1"/>
          <w:sz w:val="24"/>
          <w:szCs w:val="24"/>
        </w:rPr>
        <w:t>496</w:t>
      </w:r>
    </w:p>
    <w:p w14:paraId="369CE106" w14:textId="77777777" w:rsidR="005A6F5B" w:rsidRPr="008224A5" w:rsidRDefault="005A6F5B" w:rsidP="009101E1">
      <w:pPr>
        <w:spacing w:after="0"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Из них   на освоение МДК – </w:t>
      </w:r>
      <w:r w:rsidR="00670009" w:rsidRPr="008224A5">
        <w:rPr>
          <w:rFonts w:ascii="Times New Roman" w:hAnsi="Times New Roman"/>
          <w:color w:val="000000" w:themeColor="text1"/>
          <w:sz w:val="24"/>
          <w:szCs w:val="24"/>
        </w:rPr>
        <w:t>388</w:t>
      </w:r>
      <w:r w:rsidRPr="008224A5">
        <w:rPr>
          <w:rFonts w:ascii="Times New Roman" w:hAnsi="Times New Roman"/>
          <w:color w:val="000000" w:themeColor="text1"/>
          <w:sz w:val="24"/>
          <w:szCs w:val="24"/>
        </w:rPr>
        <w:t xml:space="preserve">, </w:t>
      </w:r>
    </w:p>
    <w:p w14:paraId="3B716EB6" w14:textId="77777777" w:rsidR="005A6F5B" w:rsidRPr="008224A5" w:rsidRDefault="005A6F5B" w:rsidP="009101E1">
      <w:pPr>
        <w:spacing w:after="0"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на производственную практику  - 108,</w:t>
      </w:r>
    </w:p>
    <w:p w14:paraId="09B0FEA8" w14:textId="77777777" w:rsidR="005A6F5B" w:rsidRPr="008224A5" w:rsidRDefault="005A6F5B" w:rsidP="009101E1">
      <w:pPr>
        <w:spacing w:after="0"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самостоятельная работа</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 определяется образовательной организацией</w:t>
      </w:r>
    </w:p>
    <w:p w14:paraId="662631E5" w14:textId="77777777" w:rsidR="005A6F5B" w:rsidRPr="008224A5" w:rsidRDefault="005A6F5B" w:rsidP="009101E1">
      <w:pPr>
        <w:suppressAutoHyphens/>
        <w:spacing w:after="0"/>
        <w:rPr>
          <w:rFonts w:ascii="Times New Roman" w:hAnsi="Times New Roman"/>
          <w:b/>
          <w:color w:val="000000" w:themeColor="text1"/>
          <w:sz w:val="24"/>
          <w:szCs w:val="24"/>
        </w:rPr>
      </w:pPr>
    </w:p>
    <w:p w14:paraId="6255073D" w14:textId="77777777" w:rsidR="005A6F5B" w:rsidRPr="008224A5" w:rsidRDefault="005A6F5B" w:rsidP="009101E1">
      <w:pPr>
        <w:suppressAutoHyphens/>
        <w:spacing w:after="0"/>
        <w:rPr>
          <w:rFonts w:ascii="Times New Roman" w:hAnsi="Times New Roman"/>
          <w:b/>
          <w:color w:val="000000" w:themeColor="text1"/>
          <w:sz w:val="24"/>
          <w:szCs w:val="24"/>
        </w:rPr>
      </w:pPr>
    </w:p>
    <w:p w14:paraId="7303A252" w14:textId="77777777" w:rsidR="005A6F5B" w:rsidRPr="008224A5" w:rsidRDefault="005A6F5B" w:rsidP="009101E1">
      <w:pPr>
        <w:suppressAutoHyphens/>
        <w:spacing w:after="0"/>
        <w:rPr>
          <w:rFonts w:ascii="Times New Roman" w:hAnsi="Times New Roman"/>
          <w:b/>
          <w:color w:val="000000" w:themeColor="text1"/>
          <w:sz w:val="24"/>
          <w:szCs w:val="24"/>
        </w:rPr>
      </w:pPr>
    </w:p>
    <w:p w14:paraId="6D772AF5" w14:textId="77777777" w:rsidR="005A6F5B" w:rsidRPr="008224A5" w:rsidRDefault="005A6F5B" w:rsidP="009101E1">
      <w:pPr>
        <w:suppressAutoHyphens/>
        <w:spacing w:after="0"/>
        <w:rPr>
          <w:rFonts w:ascii="Times New Roman" w:hAnsi="Times New Roman"/>
          <w:b/>
          <w:color w:val="000000" w:themeColor="text1"/>
          <w:sz w:val="24"/>
          <w:szCs w:val="24"/>
        </w:rPr>
      </w:pPr>
    </w:p>
    <w:p w14:paraId="0FB7ECEC" w14:textId="77777777" w:rsidR="005A6F5B" w:rsidRPr="008224A5" w:rsidRDefault="005A6F5B" w:rsidP="009101E1">
      <w:pPr>
        <w:suppressAutoHyphens/>
        <w:spacing w:after="0"/>
        <w:rPr>
          <w:rFonts w:ascii="Times New Roman" w:hAnsi="Times New Roman"/>
          <w:b/>
          <w:color w:val="000000" w:themeColor="text1"/>
          <w:sz w:val="24"/>
          <w:szCs w:val="24"/>
        </w:rPr>
      </w:pPr>
    </w:p>
    <w:p w14:paraId="1E08CD36" w14:textId="77777777" w:rsidR="005A6F5B" w:rsidRPr="008224A5" w:rsidRDefault="005A6F5B" w:rsidP="009101E1">
      <w:pPr>
        <w:suppressAutoHyphens/>
        <w:spacing w:after="0"/>
        <w:rPr>
          <w:rFonts w:ascii="Times New Roman" w:hAnsi="Times New Roman"/>
          <w:b/>
          <w:color w:val="000000" w:themeColor="text1"/>
          <w:sz w:val="24"/>
          <w:szCs w:val="24"/>
        </w:rPr>
      </w:pPr>
    </w:p>
    <w:p w14:paraId="52B5624A" w14:textId="77777777" w:rsidR="005A6F5B" w:rsidRPr="008224A5" w:rsidRDefault="005A6F5B" w:rsidP="009101E1">
      <w:pPr>
        <w:suppressAutoHyphens/>
        <w:spacing w:after="0"/>
        <w:rPr>
          <w:rFonts w:ascii="Times New Roman" w:hAnsi="Times New Roman"/>
          <w:b/>
          <w:color w:val="000000" w:themeColor="text1"/>
          <w:sz w:val="24"/>
          <w:szCs w:val="24"/>
        </w:rPr>
      </w:pPr>
    </w:p>
    <w:p w14:paraId="13888A46" w14:textId="77777777" w:rsidR="005A6F5B" w:rsidRPr="008224A5" w:rsidRDefault="005A6F5B" w:rsidP="009101E1">
      <w:pPr>
        <w:suppressAutoHyphens/>
        <w:spacing w:after="0"/>
        <w:rPr>
          <w:rFonts w:ascii="Times New Roman" w:hAnsi="Times New Roman"/>
          <w:b/>
          <w:color w:val="000000" w:themeColor="text1"/>
          <w:sz w:val="24"/>
          <w:szCs w:val="24"/>
        </w:rPr>
      </w:pPr>
    </w:p>
    <w:p w14:paraId="782D6DA7" w14:textId="77777777" w:rsidR="005A6F5B" w:rsidRPr="008224A5" w:rsidRDefault="005A6F5B" w:rsidP="009101E1">
      <w:pPr>
        <w:suppressAutoHyphens/>
        <w:spacing w:after="0"/>
        <w:rPr>
          <w:rFonts w:ascii="Times New Roman" w:hAnsi="Times New Roman"/>
          <w:b/>
          <w:color w:val="000000" w:themeColor="text1"/>
          <w:sz w:val="24"/>
          <w:szCs w:val="24"/>
        </w:rPr>
      </w:pPr>
    </w:p>
    <w:p w14:paraId="01D491CA" w14:textId="77777777" w:rsidR="005A6F5B" w:rsidRPr="008224A5" w:rsidRDefault="005A6F5B" w:rsidP="009101E1">
      <w:pPr>
        <w:suppressAutoHyphens/>
        <w:spacing w:after="0"/>
        <w:rPr>
          <w:rFonts w:ascii="Times New Roman" w:hAnsi="Times New Roman"/>
          <w:b/>
          <w:color w:val="000000" w:themeColor="text1"/>
          <w:sz w:val="24"/>
          <w:szCs w:val="24"/>
        </w:rPr>
      </w:pPr>
    </w:p>
    <w:p w14:paraId="52E99812" w14:textId="77777777" w:rsidR="005A6F5B" w:rsidRPr="008224A5" w:rsidRDefault="005A6F5B" w:rsidP="009101E1">
      <w:pPr>
        <w:suppressAutoHyphens/>
        <w:spacing w:after="0"/>
        <w:rPr>
          <w:rFonts w:ascii="Times New Roman" w:hAnsi="Times New Roman"/>
          <w:b/>
          <w:color w:val="000000" w:themeColor="text1"/>
          <w:sz w:val="24"/>
          <w:szCs w:val="24"/>
        </w:rPr>
      </w:pPr>
    </w:p>
    <w:p w14:paraId="667BD264" w14:textId="77777777" w:rsidR="005A6F5B" w:rsidRPr="008224A5" w:rsidRDefault="005A6F5B" w:rsidP="009101E1">
      <w:pPr>
        <w:suppressAutoHyphens/>
        <w:spacing w:after="0"/>
        <w:rPr>
          <w:rFonts w:ascii="Times New Roman" w:hAnsi="Times New Roman"/>
          <w:b/>
          <w:color w:val="000000" w:themeColor="text1"/>
          <w:sz w:val="24"/>
          <w:szCs w:val="24"/>
        </w:rPr>
      </w:pPr>
    </w:p>
    <w:p w14:paraId="37432DBB" w14:textId="77777777" w:rsidR="005A6F5B" w:rsidRPr="008224A5" w:rsidRDefault="005A6F5B" w:rsidP="009101E1">
      <w:pPr>
        <w:suppressAutoHyphens/>
        <w:spacing w:after="0"/>
        <w:rPr>
          <w:rFonts w:ascii="Times New Roman" w:hAnsi="Times New Roman"/>
          <w:b/>
          <w:color w:val="000000" w:themeColor="text1"/>
          <w:sz w:val="24"/>
          <w:szCs w:val="24"/>
        </w:rPr>
      </w:pPr>
    </w:p>
    <w:p w14:paraId="273E2BE3" w14:textId="77777777" w:rsidR="005A6F5B" w:rsidRPr="008224A5" w:rsidRDefault="005A6F5B" w:rsidP="009101E1">
      <w:pPr>
        <w:suppressAutoHyphens/>
        <w:spacing w:after="0"/>
        <w:rPr>
          <w:rFonts w:ascii="Times New Roman" w:hAnsi="Times New Roman"/>
          <w:b/>
          <w:color w:val="000000" w:themeColor="text1"/>
          <w:sz w:val="24"/>
          <w:szCs w:val="24"/>
        </w:rPr>
      </w:pPr>
    </w:p>
    <w:p w14:paraId="17266BD9" w14:textId="77777777" w:rsidR="005A6F5B" w:rsidRPr="008224A5" w:rsidRDefault="005A6F5B" w:rsidP="009101E1">
      <w:pPr>
        <w:suppressAutoHyphens/>
        <w:spacing w:after="0"/>
        <w:rPr>
          <w:rFonts w:ascii="Times New Roman" w:hAnsi="Times New Roman"/>
          <w:b/>
          <w:color w:val="000000" w:themeColor="text1"/>
          <w:sz w:val="24"/>
          <w:szCs w:val="24"/>
        </w:rPr>
      </w:pPr>
    </w:p>
    <w:p w14:paraId="38042924" w14:textId="77777777" w:rsidR="005A6F5B" w:rsidRPr="008224A5" w:rsidRDefault="005A6F5B" w:rsidP="009101E1">
      <w:pPr>
        <w:suppressAutoHyphens/>
        <w:spacing w:after="0"/>
        <w:rPr>
          <w:rFonts w:ascii="Times New Roman" w:hAnsi="Times New Roman"/>
          <w:b/>
          <w:color w:val="000000" w:themeColor="text1"/>
          <w:sz w:val="24"/>
          <w:szCs w:val="24"/>
        </w:rPr>
      </w:pPr>
    </w:p>
    <w:p w14:paraId="12AB2498" w14:textId="77777777" w:rsidR="005A6F5B" w:rsidRPr="008224A5" w:rsidRDefault="005A6F5B" w:rsidP="009101E1">
      <w:pPr>
        <w:suppressAutoHyphens/>
        <w:spacing w:after="0"/>
        <w:rPr>
          <w:rFonts w:ascii="Times New Roman" w:hAnsi="Times New Roman"/>
          <w:b/>
          <w:color w:val="000000" w:themeColor="text1"/>
          <w:sz w:val="24"/>
          <w:szCs w:val="24"/>
        </w:rPr>
      </w:pPr>
    </w:p>
    <w:p w14:paraId="4AA79EE1" w14:textId="77777777" w:rsidR="005A6F5B" w:rsidRPr="008224A5" w:rsidRDefault="005A6F5B" w:rsidP="009101E1">
      <w:pPr>
        <w:suppressAutoHyphens/>
        <w:spacing w:after="0"/>
        <w:rPr>
          <w:rFonts w:ascii="Times New Roman" w:hAnsi="Times New Roman"/>
          <w:b/>
          <w:color w:val="000000" w:themeColor="text1"/>
          <w:sz w:val="24"/>
          <w:szCs w:val="24"/>
        </w:rPr>
      </w:pPr>
    </w:p>
    <w:p w14:paraId="1B86F867" w14:textId="77777777" w:rsidR="005A6F5B" w:rsidRPr="008224A5" w:rsidRDefault="005A6F5B" w:rsidP="009101E1">
      <w:pPr>
        <w:suppressAutoHyphens/>
        <w:spacing w:after="0"/>
        <w:rPr>
          <w:rFonts w:ascii="Times New Roman" w:hAnsi="Times New Roman"/>
          <w:b/>
          <w:color w:val="000000" w:themeColor="text1"/>
          <w:sz w:val="24"/>
          <w:szCs w:val="24"/>
        </w:rPr>
      </w:pPr>
    </w:p>
    <w:p w14:paraId="23F45904" w14:textId="77777777" w:rsidR="005A6F5B" w:rsidRPr="008224A5" w:rsidRDefault="005A6F5B" w:rsidP="009101E1">
      <w:pPr>
        <w:suppressAutoHyphens/>
        <w:spacing w:after="0"/>
        <w:rPr>
          <w:rFonts w:ascii="Times New Roman" w:hAnsi="Times New Roman"/>
          <w:b/>
          <w:color w:val="000000" w:themeColor="text1"/>
          <w:sz w:val="24"/>
          <w:szCs w:val="24"/>
        </w:rPr>
      </w:pPr>
    </w:p>
    <w:p w14:paraId="7007C0DF" w14:textId="77777777" w:rsidR="005A6F5B" w:rsidRPr="008224A5" w:rsidRDefault="005A6F5B" w:rsidP="009101E1">
      <w:pPr>
        <w:suppressAutoHyphens/>
        <w:spacing w:after="0"/>
        <w:rPr>
          <w:rFonts w:ascii="Times New Roman" w:hAnsi="Times New Roman"/>
          <w:b/>
          <w:color w:val="000000" w:themeColor="text1"/>
          <w:sz w:val="24"/>
          <w:szCs w:val="24"/>
        </w:rPr>
      </w:pPr>
    </w:p>
    <w:p w14:paraId="747F23B8" w14:textId="77777777" w:rsidR="005A6F5B" w:rsidRPr="008224A5" w:rsidRDefault="005A6F5B" w:rsidP="009101E1">
      <w:pPr>
        <w:suppressAutoHyphens/>
        <w:spacing w:after="0"/>
        <w:rPr>
          <w:rFonts w:ascii="Times New Roman" w:hAnsi="Times New Roman"/>
          <w:b/>
          <w:color w:val="000000" w:themeColor="text1"/>
          <w:sz w:val="24"/>
          <w:szCs w:val="24"/>
        </w:rPr>
      </w:pPr>
    </w:p>
    <w:p w14:paraId="4C8A3BA9" w14:textId="77777777" w:rsidR="005A6F5B" w:rsidRPr="008224A5" w:rsidRDefault="005A6F5B" w:rsidP="009101E1">
      <w:pPr>
        <w:suppressAutoHyphens/>
        <w:spacing w:after="0"/>
        <w:rPr>
          <w:rFonts w:ascii="Times New Roman" w:hAnsi="Times New Roman"/>
          <w:b/>
          <w:color w:val="000000" w:themeColor="text1"/>
          <w:sz w:val="24"/>
          <w:szCs w:val="24"/>
        </w:rPr>
      </w:pPr>
    </w:p>
    <w:p w14:paraId="6E1F98EF" w14:textId="77777777" w:rsidR="005A6F5B" w:rsidRPr="008224A5" w:rsidRDefault="005A6F5B" w:rsidP="009101E1">
      <w:pPr>
        <w:suppressAutoHyphens/>
        <w:spacing w:after="0"/>
        <w:rPr>
          <w:rFonts w:ascii="Times New Roman" w:hAnsi="Times New Roman"/>
          <w:b/>
          <w:color w:val="000000" w:themeColor="text1"/>
          <w:sz w:val="24"/>
          <w:szCs w:val="24"/>
        </w:rPr>
      </w:pPr>
    </w:p>
    <w:p w14:paraId="4D3B0129" w14:textId="77777777" w:rsidR="005A6F5B" w:rsidRPr="008224A5" w:rsidRDefault="005A6F5B" w:rsidP="009101E1">
      <w:pPr>
        <w:suppressAutoHyphens/>
        <w:spacing w:after="0"/>
        <w:rPr>
          <w:rFonts w:ascii="Times New Roman" w:hAnsi="Times New Roman"/>
          <w:b/>
          <w:color w:val="000000" w:themeColor="text1"/>
          <w:sz w:val="24"/>
          <w:szCs w:val="24"/>
        </w:rPr>
      </w:pPr>
    </w:p>
    <w:p w14:paraId="6BA850F1" w14:textId="77777777" w:rsidR="005A6F5B" w:rsidRPr="008224A5" w:rsidRDefault="005A6F5B" w:rsidP="009101E1">
      <w:pPr>
        <w:suppressAutoHyphens/>
        <w:spacing w:after="0"/>
        <w:rPr>
          <w:rFonts w:ascii="Times New Roman" w:hAnsi="Times New Roman"/>
          <w:b/>
          <w:color w:val="000000" w:themeColor="text1"/>
          <w:sz w:val="24"/>
          <w:szCs w:val="24"/>
        </w:rPr>
      </w:pPr>
    </w:p>
    <w:p w14:paraId="33361F98" w14:textId="77777777" w:rsidR="005A6F5B" w:rsidRPr="008224A5" w:rsidRDefault="005A6F5B" w:rsidP="009101E1">
      <w:pPr>
        <w:suppressAutoHyphens/>
        <w:spacing w:after="0"/>
        <w:rPr>
          <w:rFonts w:ascii="Times New Roman" w:hAnsi="Times New Roman"/>
          <w:b/>
          <w:color w:val="000000" w:themeColor="text1"/>
          <w:sz w:val="24"/>
          <w:szCs w:val="24"/>
        </w:rPr>
      </w:pPr>
    </w:p>
    <w:p w14:paraId="3E66CF61" w14:textId="77777777" w:rsidR="005A6F5B" w:rsidRPr="008224A5" w:rsidRDefault="005A6F5B" w:rsidP="009101E1">
      <w:pPr>
        <w:suppressAutoHyphens/>
        <w:spacing w:after="0"/>
        <w:rPr>
          <w:rFonts w:ascii="Times New Roman" w:hAnsi="Times New Roman"/>
          <w:b/>
          <w:color w:val="000000" w:themeColor="text1"/>
          <w:sz w:val="24"/>
          <w:szCs w:val="24"/>
        </w:rPr>
      </w:pPr>
    </w:p>
    <w:p w14:paraId="092E88D2" w14:textId="77777777" w:rsidR="005A6F5B" w:rsidRPr="008224A5" w:rsidRDefault="005A6F5B" w:rsidP="009101E1">
      <w:pPr>
        <w:suppressAutoHyphens/>
        <w:spacing w:after="0"/>
        <w:rPr>
          <w:rFonts w:ascii="Times New Roman" w:hAnsi="Times New Roman"/>
          <w:b/>
          <w:color w:val="000000" w:themeColor="text1"/>
          <w:sz w:val="24"/>
          <w:szCs w:val="24"/>
        </w:rPr>
      </w:pPr>
    </w:p>
    <w:p w14:paraId="594385D4" w14:textId="77777777" w:rsidR="005A6F5B" w:rsidRPr="008224A5" w:rsidRDefault="005A6F5B" w:rsidP="009101E1">
      <w:pPr>
        <w:suppressAutoHyphens/>
        <w:spacing w:after="0"/>
        <w:rPr>
          <w:rFonts w:ascii="Times New Roman" w:hAnsi="Times New Roman"/>
          <w:b/>
          <w:color w:val="000000" w:themeColor="text1"/>
          <w:sz w:val="24"/>
          <w:szCs w:val="24"/>
        </w:rPr>
      </w:pPr>
    </w:p>
    <w:p w14:paraId="0E71EFEF" w14:textId="77777777" w:rsidR="005A6F5B" w:rsidRPr="008224A5" w:rsidRDefault="005A6F5B" w:rsidP="009101E1">
      <w:pPr>
        <w:suppressAutoHyphens/>
        <w:spacing w:after="0"/>
        <w:rPr>
          <w:rFonts w:ascii="Times New Roman" w:hAnsi="Times New Roman"/>
          <w:b/>
          <w:color w:val="000000" w:themeColor="text1"/>
          <w:sz w:val="24"/>
          <w:szCs w:val="24"/>
        </w:rPr>
      </w:pPr>
    </w:p>
    <w:p w14:paraId="440E561A" w14:textId="77777777" w:rsidR="005A6F5B" w:rsidRPr="008224A5" w:rsidRDefault="005A6F5B" w:rsidP="009101E1">
      <w:pPr>
        <w:suppressAutoHyphens/>
        <w:spacing w:after="0"/>
        <w:rPr>
          <w:rFonts w:ascii="Times New Roman" w:hAnsi="Times New Roman"/>
          <w:b/>
          <w:color w:val="000000" w:themeColor="text1"/>
          <w:sz w:val="24"/>
          <w:szCs w:val="24"/>
        </w:rPr>
      </w:pPr>
    </w:p>
    <w:p w14:paraId="7509F8B6" w14:textId="77777777" w:rsidR="005A6F5B" w:rsidRPr="008224A5" w:rsidRDefault="005A6F5B" w:rsidP="009101E1">
      <w:pPr>
        <w:suppressAutoHyphens/>
        <w:spacing w:after="0"/>
        <w:rPr>
          <w:rFonts w:ascii="Times New Roman" w:hAnsi="Times New Roman"/>
          <w:b/>
          <w:color w:val="000000" w:themeColor="text1"/>
          <w:sz w:val="24"/>
          <w:szCs w:val="24"/>
        </w:rPr>
      </w:pPr>
    </w:p>
    <w:p w14:paraId="1A975315" w14:textId="77777777" w:rsidR="005A6F5B" w:rsidRPr="008224A5" w:rsidRDefault="005A6F5B" w:rsidP="009101E1">
      <w:pPr>
        <w:suppressAutoHyphens/>
        <w:spacing w:after="0"/>
        <w:rPr>
          <w:rFonts w:ascii="Times New Roman" w:hAnsi="Times New Roman"/>
          <w:b/>
          <w:color w:val="000000" w:themeColor="text1"/>
          <w:sz w:val="24"/>
          <w:szCs w:val="24"/>
        </w:rPr>
      </w:pPr>
    </w:p>
    <w:p w14:paraId="3A5B14EF" w14:textId="77777777" w:rsidR="005A6F5B" w:rsidRPr="008224A5" w:rsidRDefault="005A6F5B" w:rsidP="009101E1">
      <w:pPr>
        <w:suppressAutoHyphens/>
        <w:spacing w:after="0"/>
        <w:rPr>
          <w:rFonts w:ascii="Times New Roman" w:hAnsi="Times New Roman"/>
          <w:b/>
          <w:color w:val="000000" w:themeColor="text1"/>
          <w:sz w:val="24"/>
          <w:szCs w:val="24"/>
        </w:rPr>
      </w:pPr>
    </w:p>
    <w:p w14:paraId="533EF987" w14:textId="77777777" w:rsidR="005A6F5B" w:rsidRPr="008224A5" w:rsidRDefault="005A6F5B" w:rsidP="009101E1">
      <w:pPr>
        <w:suppressAutoHyphens/>
        <w:spacing w:after="0"/>
        <w:rPr>
          <w:rFonts w:ascii="Times New Roman" w:hAnsi="Times New Roman"/>
          <w:b/>
          <w:color w:val="000000" w:themeColor="text1"/>
          <w:sz w:val="24"/>
          <w:szCs w:val="24"/>
        </w:rPr>
        <w:sectPr w:rsidR="005A6F5B" w:rsidRPr="008224A5" w:rsidSect="009101E1">
          <w:pgSz w:w="11906" w:h="16838"/>
          <w:pgMar w:top="1134" w:right="1418" w:bottom="1134" w:left="1134" w:header="709" w:footer="709" w:gutter="0"/>
          <w:cols w:space="708"/>
          <w:docGrid w:linePitch="360"/>
        </w:sectPr>
      </w:pPr>
    </w:p>
    <w:p w14:paraId="31F78EAE" w14:textId="77777777" w:rsidR="005A6F5B" w:rsidRPr="008224A5" w:rsidRDefault="005A6F5B" w:rsidP="009101E1">
      <w:pPr>
        <w:suppressAutoHyphens/>
        <w:spacing w:after="0"/>
        <w:rPr>
          <w:rFonts w:ascii="Times New Roman" w:hAnsi="Times New Roman"/>
          <w:b/>
          <w:color w:val="000000" w:themeColor="text1"/>
          <w:sz w:val="24"/>
          <w:szCs w:val="24"/>
        </w:rPr>
      </w:pPr>
    </w:p>
    <w:p w14:paraId="01296C80"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 Структура и содержание профессионального модуля</w:t>
      </w:r>
    </w:p>
    <w:p w14:paraId="2D342253"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8224A5" w:rsidRPr="008224A5" w14:paraId="2F1BC218" w14:textId="77777777" w:rsidTr="009101E1">
        <w:trPr>
          <w:trHeight w:val="180"/>
        </w:trPr>
        <w:tc>
          <w:tcPr>
            <w:tcW w:w="653" w:type="pct"/>
            <w:vMerge w:val="restart"/>
            <w:vAlign w:val="center"/>
          </w:tcPr>
          <w:p w14:paraId="441589FE"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Коды профессиональных общих компетенций</w:t>
            </w:r>
          </w:p>
        </w:tc>
        <w:tc>
          <w:tcPr>
            <w:tcW w:w="794" w:type="pct"/>
            <w:vMerge w:val="restart"/>
            <w:vAlign w:val="center"/>
          </w:tcPr>
          <w:p w14:paraId="095BB154"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Наименования разделов профессионального модуля</w:t>
            </w:r>
            <w:r w:rsidRPr="008224A5">
              <w:rPr>
                <w:rFonts w:ascii="Times New Roman" w:hAnsi="Times New Roman"/>
                <w:color w:val="000000" w:themeColor="text1"/>
                <w:sz w:val="24"/>
                <w:szCs w:val="24"/>
                <w:vertAlign w:val="superscript"/>
              </w:rPr>
              <w:footnoteReference w:customMarkFollows="1" w:id="19"/>
              <w:t>**</w:t>
            </w:r>
          </w:p>
        </w:tc>
        <w:tc>
          <w:tcPr>
            <w:tcW w:w="440" w:type="pct"/>
            <w:vMerge w:val="restart"/>
            <w:vAlign w:val="center"/>
          </w:tcPr>
          <w:p w14:paraId="1DAE896F" w14:textId="77777777" w:rsidR="005A6F5B" w:rsidRPr="008224A5" w:rsidRDefault="005A6F5B" w:rsidP="009101E1">
            <w:pPr>
              <w:suppressAutoHyphens/>
              <w:spacing w:after="0"/>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Суммарный объем нагрузки, час.</w:t>
            </w:r>
          </w:p>
        </w:tc>
        <w:tc>
          <w:tcPr>
            <w:tcW w:w="3112" w:type="pct"/>
            <w:gridSpan w:val="10"/>
            <w:vAlign w:val="center"/>
          </w:tcPr>
          <w:p w14:paraId="4BDB175A"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Объем профессионального модуля, ак. час.</w:t>
            </w:r>
          </w:p>
        </w:tc>
      </w:tr>
      <w:tr w:rsidR="008224A5" w:rsidRPr="008224A5" w14:paraId="6EDD90C2" w14:textId="77777777" w:rsidTr="009101E1">
        <w:trPr>
          <w:trHeight w:val="180"/>
        </w:trPr>
        <w:tc>
          <w:tcPr>
            <w:tcW w:w="653" w:type="pct"/>
            <w:vMerge/>
            <w:vAlign w:val="center"/>
          </w:tcPr>
          <w:p w14:paraId="56F1E9DC" w14:textId="77777777" w:rsidR="005A6F5B" w:rsidRPr="008224A5" w:rsidRDefault="005A6F5B" w:rsidP="009101E1">
            <w:pPr>
              <w:suppressAutoHyphens/>
              <w:spacing w:after="0"/>
              <w:jc w:val="both"/>
              <w:rPr>
                <w:rFonts w:ascii="Times New Roman" w:hAnsi="Times New Roman"/>
                <w:color w:val="000000" w:themeColor="text1"/>
                <w:sz w:val="24"/>
                <w:szCs w:val="24"/>
              </w:rPr>
            </w:pPr>
          </w:p>
        </w:tc>
        <w:tc>
          <w:tcPr>
            <w:tcW w:w="794" w:type="pct"/>
            <w:vMerge/>
            <w:vAlign w:val="center"/>
          </w:tcPr>
          <w:p w14:paraId="19A58048" w14:textId="77777777" w:rsidR="005A6F5B" w:rsidRPr="008224A5" w:rsidRDefault="005A6F5B" w:rsidP="009101E1">
            <w:pPr>
              <w:suppressAutoHyphens/>
              <w:spacing w:after="0"/>
              <w:jc w:val="both"/>
              <w:rPr>
                <w:rFonts w:ascii="Times New Roman" w:hAnsi="Times New Roman"/>
                <w:color w:val="000000" w:themeColor="text1"/>
                <w:sz w:val="24"/>
                <w:szCs w:val="24"/>
              </w:rPr>
            </w:pPr>
          </w:p>
        </w:tc>
        <w:tc>
          <w:tcPr>
            <w:tcW w:w="440" w:type="pct"/>
            <w:vMerge/>
            <w:vAlign w:val="center"/>
          </w:tcPr>
          <w:p w14:paraId="7D36F815" w14:textId="77777777" w:rsidR="005A6F5B" w:rsidRPr="008224A5" w:rsidRDefault="005A6F5B" w:rsidP="009101E1">
            <w:pPr>
              <w:suppressAutoHyphens/>
              <w:spacing w:after="0"/>
              <w:jc w:val="both"/>
              <w:rPr>
                <w:rFonts w:ascii="Times New Roman" w:hAnsi="Times New Roman"/>
                <w:iCs/>
                <w:color w:val="000000" w:themeColor="text1"/>
                <w:sz w:val="24"/>
                <w:szCs w:val="24"/>
              </w:rPr>
            </w:pPr>
          </w:p>
        </w:tc>
        <w:tc>
          <w:tcPr>
            <w:tcW w:w="2706" w:type="pct"/>
            <w:gridSpan w:val="9"/>
            <w:vAlign w:val="center"/>
          </w:tcPr>
          <w:p w14:paraId="40D84B18"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 обучающихся во взаимодействии с преподавателем</w:t>
            </w:r>
          </w:p>
        </w:tc>
        <w:tc>
          <w:tcPr>
            <w:tcW w:w="406" w:type="pct"/>
            <w:vMerge w:val="restart"/>
            <w:vAlign w:val="center"/>
          </w:tcPr>
          <w:p w14:paraId="44C5AF29"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Самостоятельная работа</w:t>
            </w:r>
          </w:p>
        </w:tc>
      </w:tr>
      <w:tr w:rsidR="008224A5" w:rsidRPr="008224A5" w14:paraId="44B0A0BC" w14:textId="77777777" w:rsidTr="009101E1">
        <w:trPr>
          <w:trHeight w:val="128"/>
        </w:trPr>
        <w:tc>
          <w:tcPr>
            <w:tcW w:w="653" w:type="pct"/>
            <w:vMerge/>
          </w:tcPr>
          <w:p w14:paraId="45074CA6" w14:textId="77777777" w:rsidR="005A6F5B" w:rsidRPr="008224A5" w:rsidRDefault="005A6F5B" w:rsidP="009101E1">
            <w:pPr>
              <w:spacing w:after="0"/>
              <w:jc w:val="both"/>
              <w:rPr>
                <w:rFonts w:ascii="Times New Roman" w:hAnsi="Times New Roman"/>
                <w:i/>
                <w:color w:val="000000" w:themeColor="text1"/>
                <w:sz w:val="24"/>
                <w:szCs w:val="24"/>
              </w:rPr>
            </w:pPr>
          </w:p>
        </w:tc>
        <w:tc>
          <w:tcPr>
            <w:tcW w:w="794" w:type="pct"/>
            <w:vMerge/>
            <w:vAlign w:val="center"/>
          </w:tcPr>
          <w:p w14:paraId="441464FB" w14:textId="77777777" w:rsidR="005A6F5B" w:rsidRPr="008224A5" w:rsidRDefault="005A6F5B" w:rsidP="009101E1">
            <w:pPr>
              <w:spacing w:after="0"/>
              <w:jc w:val="both"/>
              <w:rPr>
                <w:rFonts w:ascii="Times New Roman" w:hAnsi="Times New Roman"/>
                <w:i/>
                <w:color w:val="000000" w:themeColor="text1"/>
                <w:sz w:val="24"/>
                <w:szCs w:val="24"/>
              </w:rPr>
            </w:pPr>
          </w:p>
        </w:tc>
        <w:tc>
          <w:tcPr>
            <w:tcW w:w="440" w:type="pct"/>
            <w:vMerge/>
            <w:vAlign w:val="center"/>
          </w:tcPr>
          <w:p w14:paraId="5D72C181" w14:textId="77777777" w:rsidR="005A6F5B" w:rsidRPr="008224A5" w:rsidRDefault="005A6F5B" w:rsidP="009101E1">
            <w:pPr>
              <w:spacing w:after="0"/>
              <w:jc w:val="both"/>
              <w:rPr>
                <w:rFonts w:ascii="Times New Roman" w:hAnsi="Times New Roman"/>
                <w:i/>
                <w:iCs/>
                <w:color w:val="000000" w:themeColor="text1"/>
                <w:sz w:val="24"/>
                <w:szCs w:val="24"/>
              </w:rPr>
            </w:pPr>
          </w:p>
        </w:tc>
        <w:tc>
          <w:tcPr>
            <w:tcW w:w="1424" w:type="pct"/>
            <w:gridSpan w:val="6"/>
            <w:vAlign w:val="center"/>
          </w:tcPr>
          <w:p w14:paraId="16766747"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Обучение по МДК</w:t>
            </w:r>
          </w:p>
        </w:tc>
        <w:tc>
          <w:tcPr>
            <w:tcW w:w="1282" w:type="pct"/>
            <w:gridSpan w:val="3"/>
            <w:vMerge w:val="restart"/>
            <w:vAlign w:val="center"/>
          </w:tcPr>
          <w:p w14:paraId="5764DA78"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Практики</w:t>
            </w:r>
          </w:p>
        </w:tc>
        <w:tc>
          <w:tcPr>
            <w:tcW w:w="406" w:type="pct"/>
            <w:vMerge/>
            <w:vAlign w:val="center"/>
          </w:tcPr>
          <w:p w14:paraId="531E18F7" w14:textId="77777777" w:rsidR="005A6F5B" w:rsidRPr="008224A5" w:rsidRDefault="005A6F5B" w:rsidP="009101E1">
            <w:pPr>
              <w:jc w:val="both"/>
              <w:rPr>
                <w:rFonts w:ascii="Times New Roman" w:hAnsi="Times New Roman"/>
                <w:i/>
                <w:color w:val="000000" w:themeColor="text1"/>
                <w:sz w:val="24"/>
                <w:szCs w:val="24"/>
              </w:rPr>
            </w:pPr>
          </w:p>
        </w:tc>
      </w:tr>
      <w:tr w:rsidR="008224A5" w:rsidRPr="008224A5" w14:paraId="7B1FD09F" w14:textId="77777777" w:rsidTr="009101E1">
        <w:trPr>
          <w:trHeight w:val="127"/>
        </w:trPr>
        <w:tc>
          <w:tcPr>
            <w:tcW w:w="653" w:type="pct"/>
            <w:vMerge/>
          </w:tcPr>
          <w:p w14:paraId="47132071" w14:textId="77777777" w:rsidR="005A6F5B" w:rsidRPr="008224A5" w:rsidRDefault="005A6F5B" w:rsidP="009101E1">
            <w:pPr>
              <w:spacing w:after="0"/>
              <w:jc w:val="both"/>
              <w:rPr>
                <w:rFonts w:ascii="Times New Roman" w:hAnsi="Times New Roman"/>
                <w:i/>
                <w:color w:val="000000" w:themeColor="text1"/>
                <w:sz w:val="24"/>
                <w:szCs w:val="24"/>
              </w:rPr>
            </w:pPr>
          </w:p>
        </w:tc>
        <w:tc>
          <w:tcPr>
            <w:tcW w:w="794" w:type="pct"/>
            <w:vMerge/>
            <w:vAlign w:val="center"/>
          </w:tcPr>
          <w:p w14:paraId="43D06837" w14:textId="77777777" w:rsidR="005A6F5B" w:rsidRPr="008224A5" w:rsidRDefault="005A6F5B" w:rsidP="009101E1">
            <w:pPr>
              <w:spacing w:after="0"/>
              <w:jc w:val="both"/>
              <w:rPr>
                <w:rFonts w:ascii="Times New Roman" w:hAnsi="Times New Roman"/>
                <w:i/>
                <w:color w:val="000000" w:themeColor="text1"/>
                <w:sz w:val="24"/>
                <w:szCs w:val="24"/>
              </w:rPr>
            </w:pPr>
          </w:p>
        </w:tc>
        <w:tc>
          <w:tcPr>
            <w:tcW w:w="440" w:type="pct"/>
            <w:vMerge/>
            <w:vAlign w:val="center"/>
          </w:tcPr>
          <w:p w14:paraId="2D3AE5AA" w14:textId="77777777" w:rsidR="005A6F5B" w:rsidRPr="008224A5" w:rsidRDefault="005A6F5B" w:rsidP="009101E1">
            <w:pPr>
              <w:spacing w:after="0"/>
              <w:jc w:val="both"/>
              <w:rPr>
                <w:rFonts w:ascii="Times New Roman" w:hAnsi="Times New Roman"/>
                <w:i/>
                <w:iCs/>
                <w:color w:val="000000" w:themeColor="text1"/>
                <w:sz w:val="24"/>
                <w:szCs w:val="24"/>
              </w:rPr>
            </w:pPr>
          </w:p>
        </w:tc>
        <w:tc>
          <w:tcPr>
            <w:tcW w:w="506" w:type="pct"/>
            <w:vAlign w:val="center"/>
          </w:tcPr>
          <w:p w14:paraId="478982E0" w14:textId="77777777" w:rsidR="005A6F5B" w:rsidRPr="008224A5" w:rsidRDefault="005A6F5B" w:rsidP="009101E1">
            <w:pPr>
              <w:suppressAutoHyphens/>
              <w:spacing w:after="0" w:line="240" w:lineRule="auto"/>
              <w:jc w:val="both"/>
              <w:rPr>
                <w:rFonts w:ascii="Times New Roman" w:hAnsi="Times New Roman"/>
                <w:i/>
                <w:color w:val="000000" w:themeColor="text1"/>
                <w:sz w:val="24"/>
                <w:szCs w:val="24"/>
              </w:rPr>
            </w:pPr>
          </w:p>
        </w:tc>
        <w:tc>
          <w:tcPr>
            <w:tcW w:w="918" w:type="pct"/>
            <w:gridSpan w:val="5"/>
            <w:vAlign w:val="center"/>
          </w:tcPr>
          <w:p w14:paraId="016E963C"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том числе</w:t>
            </w:r>
          </w:p>
        </w:tc>
        <w:tc>
          <w:tcPr>
            <w:tcW w:w="1282" w:type="pct"/>
            <w:gridSpan w:val="3"/>
            <w:vMerge/>
            <w:vAlign w:val="center"/>
          </w:tcPr>
          <w:p w14:paraId="0A861A85" w14:textId="77777777" w:rsidR="005A6F5B" w:rsidRPr="008224A5" w:rsidRDefault="005A6F5B" w:rsidP="009101E1">
            <w:pPr>
              <w:suppressAutoHyphens/>
              <w:spacing w:after="0" w:line="240" w:lineRule="auto"/>
              <w:jc w:val="both"/>
              <w:rPr>
                <w:rFonts w:ascii="Times New Roman" w:hAnsi="Times New Roman"/>
                <w:i/>
                <w:color w:val="000000" w:themeColor="text1"/>
                <w:sz w:val="24"/>
                <w:szCs w:val="24"/>
              </w:rPr>
            </w:pPr>
          </w:p>
        </w:tc>
        <w:tc>
          <w:tcPr>
            <w:tcW w:w="406" w:type="pct"/>
            <w:vMerge/>
            <w:vAlign w:val="center"/>
          </w:tcPr>
          <w:p w14:paraId="55B425ED" w14:textId="77777777" w:rsidR="005A6F5B" w:rsidRPr="008224A5" w:rsidRDefault="005A6F5B" w:rsidP="009101E1">
            <w:pPr>
              <w:jc w:val="both"/>
              <w:rPr>
                <w:rFonts w:ascii="Times New Roman" w:hAnsi="Times New Roman"/>
                <w:i/>
                <w:color w:val="000000" w:themeColor="text1"/>
                <w:sz w:val="24"/>
                <w:szCs w:val="24"/>
              </w:rPr>
            </w:pPr>
          </w:p>
        </w:tc>
      </w:tr>
      <w:tr w:rsidR="008224A5" w:rsidRPr="008224A5" w14:paraId="14068EF5" w14:textId="77777777" w:rsidTr="009101E1">
        <w:tc>
          <w:tcPr>
            <w:tcW w:w="653" w:type="pct"/>
            <w:vMerge/>
          </w:tcPr>
          <w:p w14:paraId="0E934BEA" w14:textId="77777777" w:rsidR="005A6F5B" w:rsidRPr="008224A5" w:rsidRDefault="005A6F5B" w:rsidP="009101E1">
            <w:pPr>
              <w:spacing w:after="0"/>
              <w:jc w:val="both"/>
              <w:rPr>
                <w:rFonts w:ascii="Times New Roman" w:hAnsi="Times New Roman"/>
                <w:i/>
                <w:color w:val="000000" w:themeColor="text1"/>
                <w:sz w:val="24"/>
                <w:szCs w:val="24"/>
              </w:rPr>
            </w:pPr>
          </w:p>
        </w:tc>
        <w:tc>
          <w:tcPr>
            <w:tcW w:w="794" w:type="pct"/>
            <w:vMerge/>
            <w:vAlign w:val="center"/>
          </w:tcPr>
          <w:p w14:paraId="43D41611" w14:textId="77777777" w:rsidR="005A6F5B" w:rsidRPr="008224A5" w:rsidRDefault="005A6F5B" w:rsidP="009101E1">
            <w:pPr>
              <w:spacing w:after="0"/>
              <w:jc w:val="both"/>
              <w:rPr>
                <w:rFonts w:ascii="Times New Roman" w:hAnsi="Times New Roman"/>
                <w:i/>
                <w:color w:val="000000" w:themeColor="text1"/>
                <w:sz w:val="24"/>
                <w:szCs w:val="24"/>
              </w:rPr>
            </w:pPr>
          </w:p>
        </w:tc>
        <w:tc>
          <w:tcPr>
            <w:tcW w:w="440" w:type="pct"/>
            <w:vMerge/>
            <w:vAlign w:val="center"/>
          </w:tcPr>
          <w:p w14:paraId="3A5F5DA6" w14:textId="77777777" w:rsidR="005A6F5B" w:rsidRPr="008224A5" w:rsidRDefault="005A6F5B" w:rsidP="009101E1">
            <w:pPr>
              <w:spacing w:after="0"/>
              <w:jc w:val="both"/>
              <w:rPr>
                <w:rFonts w:ascii="Times New Roman" w:hAnsi="Times New Roman"/>
                <w:i/>
                <w:color w:val="000000" w:themeColor="text1"/>
                <w:sz w:val="24"/>
                <w:szCs w:val="24"/>
              </w:rPr>
            </w:pPr>
          </w:p>
        </w:tc>
        <w:tc>
          <w:tcPr>
            <w:tcW w:w="506" w:type="pct"/>
            <w:vAlign w:val="center"/>
          </w:tcPr>
          <w:p w14:paraId="77986A1D"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Всего</w:t>
            </w:r>
          </w:p>
          <w:p w14:paraId="2D2BDF4F" w14:textId="77777777" w:rsidR="005A6F5B" w:rsidRPr="008224A5" w:rsidRDefault="005A6F5B" w:rsidP="009101E1">
            <w:pPr>
              <w:suppressAutoHyphens/>
              <w:spacing w:after="0"/>
              <w:jc w:val="both"/>
              <w:rPr>
                <w:rFonts w:ascii="Times New Roman" w:hAnsi="Times New Roman"/>
                <w:i/>
                <w:color w:val="000000" w:themeColor="text1"/>
                <w:sz w:val="24"/>
                <w:szCs w:val="24"/>
              </w:rPr>
            </w:pPr>
          </w:p>
        </w:tc>
        <w:tc>
          <w:tcPr>
            <w:tcW w:w="538" w:type="pct"/>
            <w:gridSpan w:val="2"/>
            <w:vAlign w:val="center"/>
          </w:tcPr>
          <w:p w14:paraId="0722AE72"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Лабораторных и практических занятий</w:t>
            </w:r>
          </w:p>
        </w:tc>
        <w:tc>
          <w:tcPr>
            <w:tcW w:w="380" w:type="pct"/>
            <w:gridSpan w:val="3"/>
            <w:vAlign w:val="center"/>
          </w:tcPr>
          <w:p w14:paraId="588B0F99"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Курсовых работ (проектов)*</w:t>
            </w:r>
          </w:p>
        </w:tc>
        <w:tc>
          <w:tcPr>
            <w:tcW w:w="637" w:type="pct"/>
            <w:vAlign w:val="center"/>
          </w:tcPr>
          <w:p w14:paraId="69E245A8"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Учебная</w:t>
            </w:r>
          </w:p>
          <w:p w14:paraId="28973F82" w14:textId="77777777" w:rsidR="005A6F5B" w:rsidRPr="008224A5" w:rsidRDefault="005A6F5B" w:rsidP="009101E1">
            <w:pPr>
              <w:suppressAutoHyphens/>
              <w:spacing w:after="0" w:line="240" w:lineRule="auto"/>
              <w:jc w:val="both"/>
              <w:rPr>
                <w:rFonts w:ascii="Times New Roman" w:hAnsi="Times New Roman"/>
                <w:i/>
                <w:color w:val="000000" w:themeColor="text1"/>
                <w:sz w:val="24"/>
                <w:szCs w:val="24"/>
              </w:rPr>
            </w:pPr>
          </w:p>
        </w:tc>
        <w:tc>
          <w:tcPr>
            <w:tcW w:w="645" w:type="pct"/>
            <w:gridSpan w:val="2"/>
            <w:vAlign w:val="center"/>
          </w:tcPr>
          <w:p w14:paraId="4D6C3345"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Производственная</w:t>
            </w:r>
          </w:p>
          <w:p w14:paraId="4AF7BE20" w14:textId="77777777" w:rsidR="005A6F5B" w:rsidRPr="008224A5" w:rsidRDefault="005A6F5B" w:rsidP="009101E1">
            <w:pPr>
              <w:suppressAutoHyphens/>
              <w:spacing w:after="0" w:line="240" w:lineRule="auto"/>
              <w:jc w:val="both"/>
              <w:rPr>
                <w:rFonts w:ascii="Times New Roman" w:hAnsi="Times New Roman"/>
                <w:i/>
                <w:color w:val="000000" w:themeColor="text1"/>
                <w:sz w:val="24"/>
                <w:szCs w:val="24"/>
              </w:rPr>
            </w:pPr>
          </w:p>
        </w:tc>
        <w:tc>
          <w:tcPr>
            <w:tcW w:w="406" w:type="pct"/>
            <w:vMerge/>
            <w:vAlign w:val="center"/>
          </w:tcPr>
          <w:p w14:paraId="1D45A639" w14:textId="77777777" w:rsidR="005A6F5B" w:rsidRPr="008224A5" w:rsidRDefault="005A6F5B" w:rsidP="009101E1">
            <w:pPr>
              <w:spacing w:after="0"/>
              <w:jc w:val="both"/>
              <w:rPr>
                <w:rFonts w:ascii="Times New Roman" w:hAnsi="Times New Roman"/>
                <w:i/>
                <w:color w:val="000000" w:themeColor="text1"/>
                <w:sz w:val="24"/>
                <w:szCs w:val="24"/>
              </w:rPr>
            </w:pPr>
          </w:p>
        </w:tc>
      </w:tr>
      <w:tr w:rsidR="008224A5" w:rsidRPr="008224A5" w14:paraId="49B7446A" w14:textId="77777777" w:rsidTr="009101E1">
        <w:tc>
          <w:tcPr>
            <w:tcW w:w="653" w:type="pct"/>
            <w:vAlign w:val="center"/>
          </w:tcPr>
          <w:p w14:paraId="5AA713F6" w14:textId="77777777" w:rsidR="005A6F5B" w:rsidRPr="008224A5" w:rsidRDefault="005A6F5B" w:rsidP="009101E1">
            <w:pPr>
              <w:spacing w:after="0"/>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1</w:t>
            </w:r>
          </w:p>
        </w:tc>
        <w:tc>
          <w:tcPr>
            <w:tcW w:w="794" w:type="pct"/>
            <w:vAlign w:val="center"/>
          </w:tcPr>
          <w:p w14:paraId="56B59EBB" w14:textId="77777777" w:rsidR="005A6F5B" w:rsidRPr="008224A5" w:rsidRDefault="005A6F5B" w:rsidP="009101E1">
            <w:pPr>
              <w:spacing w:after="0"/>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440" w:type="pct"/>
            <w:vAlign w:val="center"/>
          </w:tcPr>
          <w:p w14:paraId="10974806" w14:textId="77777777" w:rsidR="005A6F5B" w:rsidRPr="008224A5" w:rsidRDefault="005A6F5B" w:rsidP="009101E1">
            <w:pPr>
              <w:spacing w:after="0"/>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3</w:t>
            </w:r>
          </w:p>
        </w:tc>
        <w:tc>
          <w:tcPr>
            <w:tcW w:w="506" w:type="pct"/>
            <w:vAlign w:val="center"/>
          </w:tcPr>
          <w:p w14:paraId="16B2CAB9" w14:textId="77777777" w:rsidR="005A6F5B" w:rsidRPr="008224A5" w:rsidRDefault="005A6F5B" w:rsidP="009101E1">
            <w:pPr>
              <w:spacing w:after="0"/>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4</w:t>
            </w:r>
          </w:p>
        </w:tc>
        <w:tc>
          <w:tcPr>
            <w:tcW w:w="538" w:type="pct"/>
            <w:gridSpan w:val="2"/>
            <w:vAlign w:val="center"/>
          </w:tcPr>
          <w:p w14:paraId="6417EC0E" w14:textId="77777777" w:rsidR="005A6F5B" w:rsidRPr="008224A5" w:rsidRDefault="005A6F5B" w:rsidP="009101E1">
            <w:pPr>
              <w:spacing w:after="0"/>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5</w:t>
            </w:r>
          </w:p>
        </w:tc>
        <w:tc>
          <w:tcPr>
            <w:tcW w:w="380" w:type="pct"/>
            <w:gridSpan w:val="3"/>
            <w:vAlign w:val="center"/>
          </w:tcPr>
          <w:p w14:paraId="04C7AE8E" w14:textId="77777777" w:rsidR="005A6F5B" w:rsidRPr="008224A5" w:rsidRDefault="005A6F5B" w:rsidP="009101E1">
            <w:pPr>
              <w:spacing w:after="0"/>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6</w:t>
            </w:r>
          </w:p>
        </w:tc>
        <w:tc>
          <w:tcPr>
            <w:tcW w:w="637" w:type="pct"/>
            <w:vAlign w:val="center"/>
          </w:tcPr>
          <w:p w14:paraId="7B802C6A" w14:textId="77777777" w:rsidR="005A6F5B" w:rsidRPr="008224A5" w:rsidRDefault="005A6F5B" w:rsidP="009101E1">
            <w:pPr>
              <w:spacing w:after="0"/>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7</w:t>
            </w:r>
          </w:p>
        </w:tc>
        <w:tc>
          <w:tcPr>
            <w:tcW w:w="645" w:type="pct"/>
            <w:gridSpan w:val="2"/>
            <w:vAlign w:val="center"/>
          </w:tcPr>
          <w:p w14:paraId="7F34CC80" w14:textId="77777777" w:rsidR="005A6F5B" w:rsidRPr="008224A5" w:rsidRDefault="005A6F5B" w:rsidP="009101E1">
            <w:pPr>
              <w:spacing w:after="0"/>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8</w:t>
            </w:r>
          </w:p>
        </w:tc>
        <w:tc>
          <w:tcPr>
            <w:tcW w:w="406" w:type="pct"/>
            <w:vAlign w:val="center"/>
          </w:tcPr>
          <w:p w14:paraId="27963D38" w14:textId="77777777" w:rsidR="005A6F5B" w:rsidRPr="008224A5" w:rsidRDefault="005A6F5B" w:rsidP="009101E1">
            <w:pPr>
              <w:spacing w:after="0"/>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9</w:t>
            </w:r>
          </w:p>
        </w:tc>
      </w:tr>
      <w:tr w:rsidR="008224A5" w:rsidRPr="008224A5" w14:paraId="05156CBF" w14:textId="77777777" w:rsidTr="009101E1">
        <w:tc>
          <w:tcPr>
            <w:tcW w:w="653" w:type="pct"/>
          </w:tcPr>
          <w:p w14:paraId="16C883C2"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4.2 - ПК 4.4,</w:t>
            </w:r>
          </w:p>
          <w:p w14:paraId="25735683"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ОК 01- ОК 11</w:t>
            </w:r>
          </w:p>
        </w:tc>
        <w:tc>
          <w:tcPr>
            <w:tcW w:w="794" w:type="pct"/>
          </w:tcPr>
          <w:p w14:paraId="54CA996F"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Раздел 1</w:t>
            </w:r>
            <w:r w:rsidRPr="008224A5">
              <w:rPr>
                <w:rFonts w:ascii="Times New Roman" w:hAnsi="Times New Roman"/>
                <w:iCs/>
                <w:color w:val="000000" w:themeColor="text1"/>
                <w:sz w:val="24"/>
                <w:szCs w:val="24"/>
              </w:rPr>
              <w:t xml:space="preserve"> </w:t>
            </w:r>
            <w:r w:rsidRPr="008224A5">
              <w:rPr>
                <w:rFonts w:ascii="Times New Roman" w:hAnsi="Times New Roman"/>
                <w:color w:val="000000" w:themeColor="text1"/>
                <w:sz w:val="24"/>
                <w:szCs w:val="24"/>
              </w:rPr>
              <w:t>Формирование комплексов машин для ведения работ по текущему содержанию и при всех видах ремонта железнодорожного пути</w:t>
            </w:r>
          </w:p>
        </w:tc>
        <w:tc>
          <w:tcPr>
            <w:tcW w:w="440" w:type="pct"/>
            <w:vAlign w:val="center"/>
          </w:tcPr>
          <w:p w14:paraId="7B6D19DA" w14:textId="77777777" w:rsidR="005A6F5B" w:rsidRPr="008224A5" w:rsidRDefault="00670009" w:rsidP="009101E1">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r w:rsidR="005A6F5B" w:rsidRPr="008224A5">
              <w:rPr>
                <w:rFonts w:ascii="Times New Roman" w:hAnsi="Times New Roman"/>
                <w:b/>
                <w:color w:val="000000" w:themeColor="text1"/>
                <w:sz w:val="24"/>
                <w:szCs w:val="24"/>
              </w:rPr>
              <w:t>16</w:t>
            </w:r>
          </w:p>
        </w:tc>
        <w:tc>
          <w:tcPr>
            <w:tcW w:w="506" w:type="pct"/>
            <w:vAlign w:val="center"/>
          </w:tcPr>
          <w:p w14:paraId="2385BAEE" w14:textId="77777777" w:rsidR="005A6F5B" w:rsidRPr="008224A5" w:rsidRDefault="00670009" w:rsidP="009101E1">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r w:rsidR="005A6F5B" w:rsidRPr="008224A5">
              <w:rPr>
                <w:rFonts w:ascii="Times New Roman" w:hAnsi="Times New Roman"/>
                <w:b/>
                <w:color w:val="000000" w:themeColor="text1"/>
                <w:sz w:val="24"/>
                <w:szCs w:val="24"/>
              </w:rPr>
              <w:t>16</w:t>
            </w:r>
          </w:p>
        </w:tc>
        <w:tc>
          <w:tcPr>
            <w:tcW w:w="538" w:type="pct"/>
            <w:gridSpan w:val="2"/>
            <w:vAlign w:val="center"/>
          </w:tcPr>
          <w:p w14:paraId="5C610451"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68</w:t>
            </w:r>
          </w:p>
        </w:tc>
        <w:tc>
          <w:tcPr>
            <w:tcW w:w="380" w:type="pct"/>
            <w:gridSpan w:val="3"/>
            <w:vAlign w:val="center"/>
          </w:tcPr>
          <w:p w14:paraId="10EF78B0" w14:textId="77777777" w:rsidR="005A6F5B" w:rsidRPr="008224A5" w:rsidRDefault="005A6F5B" w:rsidP="009101E1">
            <w:pPr>
              <w:spacing w:after="0"/>
              <w:jc w:val="both"/>
              <w:rPr>
                <w:rFonts w:ascii="Times New Roman" w:hAnsi="Times New Roman"/>
                <w:color w:val="000000" w:themeColor="text1"/>
                <w:sz w:val="24"/>
                <w:szCs w:val="24"/>
              </w:rPr>
            </w:pPr>
          </w:p>
        </w:tc>
        <w:tc>
          <w:tcPr>
            <w:tcW w:w="637" w:type="pct"/>
            <w:vAlign w:val="center"/>
          </w:tcPr>
          <w:p w14:paraId="4DF5A292" w14:textId="77777777" w:rsidR="005A6F5B" w:rsidRPr="008224A5" w:rsidRDefault="005A6F5B" w:rsidP="009101E1">
            <w:pPr>
              <w:spacing w:after="0"/>
              <w:jc w:val="both"/>
              <w:rPr>
                <w:rFonts w:ascii="Times New Roman" w:hAnsi="Times New Roman"/>
                <w:b/>
                <w:color w:val="000000" w:themeColor="text1"/>
                <w:sz w:val="24"/>
                <w:szCs w:val="24"/>
              </w:rPr>
            </w:pPr>
          </w:p>
        </w:tc>
        <w:tc>
          <w:tcPr>
            <w:tcW w:w="645" w:type="pct"/>
            <w:gridSpan w:val="2"/>
            <w:vAlign w:val="center"/>
          </w:tcPr>
          <w:p w14:paraId="636AA270" w14:textId="77777777" w:rsidR="005A6F5B" w:rsidRPr="008224A5" w:rsidRDefault="005A6F5B" w:rsidP="009101E1">
            <w:pPr>
              <w:spacing w:after="0"/>
              <w:jc w:val="both"/>
              <w:rPr>
                <w:rFonts w:ascii="Times New Roman" w:hAnsi="Times New Roman"/>
                <w:b/>
                <w:color w:val="000000" w:themeColor="text1"/>
                <w:sz w:val="24"/>
                <w:szCs w:val="24"/>
              </w:rPr>
            </w:pPr>
          </w:p>
        </w:tc>
        <w:tc>
          <w:tcPr>
            <w:tcW w:w="406" w:type="pct"/>
            <w:vAlign w:val="center"/>
          </w:tcPr>
          <w:p w14:paraId="0CE69601" w14:textId="77777777" w:rsidR="005A6F5B" w:rsidRPr="008224A5" w:rsidRDefault="005A6F5B" w:rsidP="009101E1">
            <w:pPr>
              <w:spacing w:after="0"/>
              <w:jc w:val="both"/>
              <w:rPr>
                <w:rFonts w:ascii="Times New Roman" w:hAnsi="Times New Roman"/>
                <w:b/>
                <w:color w:val="000000" w:themeColor="text1"/>
                <w:sz w:val="24"/>
                <w:szCs w:val="24"/>
                <w:lang w:val="en-US"/>
              </w:rPr>
            </w:pPr>
            <w:r w:rsidRPr="008224A5">
              <w:rPr>
                <w:rFonts w:ascii="Times New Roman" w:hAnsi="Times New Roman"/>
                <w:b/>
                <w:color w:val="000000" w:themeColor="text1"/>
                <w:sz w:val="24"/>
                <w:szCs w:val="24"/>
                <w:lang w:val="en-US"/>
              </w:rPr>
              <w:t>*</w:t>
            </w:r>
          </w:p>
        </w:tc>
      </w:tr>
      <w:tr w:rsidR="008224A5" w:rsidRPr="008224A5" w14:paraId="3F995268" w14:textId="77777777" w:rsidTr="009101E1">
        <w:tc>
          <w:tcPr>
            <w:tcW w:w="653" w:type="pct"/>
          </w:tcPr>
          <w:p w14:paraId="21F9A0B3"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ПК 4.1, ПК 4.3, ПК 4.4 - ПК 4.6,</w:t>
            </w:r>
          </w:p>
          <w:p w14:paraId="0096A72E"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ОК 01- ОК 11</w:t>
            </w:r>
          </w:p>
        </w:tc>
        <w:tc>
          <w:tcPr>
            <w:tcW w:w="794" w:type="pct"/>
          </w:tcPr>
          <w:p w14:paraId="2E98535F"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Раздел 2 </w:t>
            </w:r>
            <w:r w:rsidRPr="008224A5">
              <w:rPr>
                <w:rFonts w:ascii="Times New Roman" w:hAnsi="Times New Roman"/>
                <w:color w:val="000000" w:themeColor="text1"/>
                <w:sz w:val="24"/>
                <w:szCs w:val="24"/>
              </w:rPr>
              <w:t xml:space="preserve"> </w:t>
            </w:r>
            <w:r w:rsidRPr="008224A5">
              <w:rPr>
                <w:rFonts w:ascii="Times New Roman" w:hAnsi="Times New Roman"/>
                <w:bCs/>
                <w:iCs/>
                <w:color w:val="000000" w:themeColor="text1"/>
                <w:sz w:val="24"/>
                <w:szCs w:val="24"/>
              </w:rPr>
              <w:t>Организация работ по комплексной механизации текущего содержания и ремонта железнодорожного пути</w:t>
            </w:r>
          </w:p>
        </w:tc>
        <w:tc>
          <w:tcPr>
            <w:tcW w:w="440" w:type="pct"/>
          </w:tcPr>
          <w:p w14:paraId="24C33E2E" w14:textId="77777777" w:rsidR="005A6F5B" w:rsidRPr="008224A5" w:rsidRDefault="005A6F5B" w:rsidP="009101E1">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172</w:t>
            </w:r>
          </w:p>
        </w:tc>
        <w:tc>
          <w:tcPr>
            <w:tcW w:w="506" w:type="pct"/>
          </w:tcPr>
          <w:p w14:paraId="71352172" w14:textId="77777777" w:rsidR="005A6F5B" w:rsidRPr="008224A5" w:rsidRDefault="00670009" w:rsidP="009101E1">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172</w:t>
            </w:r>
          </w:p>
        </w:tc>
        <w:tc>
          <w:tcPr>
            <w:tcW w:w="538" w:type="pct"/>
            <w:gridSpan w:val="2"/>
          </w:tcPr>
          <w:p w14:paraId="1E50F37C" w14:textId="77777777" w:rsidR="005A6F5B" w:rsidRPr="008224A5" w:rsidRDefault="00670009"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100</w:t>
            </w:r>
          </w:p>
        </w:tc>
        <w:tc>
          <w:tcPr>
            <w:tcW w:w="380" w:type="pct"/>
            <w:gridSpan w:val="3"/>
          </w:tcPr>
          <w:p w14:paraId="2299AED8" w14:textId="77777777" w:rsidR="005A6F5B" w:rsidRPr="008224A5" w:rsidRDefault="005A6F5B" w:rsidP="009101E1">
            <w:pPr>
              <w:spacing w:after="0"/>
              <w:jc w:val="both"/>
              <w:rPr>
                <w:rFonts w:ascii="Times New Roman" w:hAnsi="Times New Roman"/>
                <w:color w:val="000000" w:themeColor="text1"/>
                <w:sz w:val="24"/>
                <w:szCs w:val="24"/>
              </w:rPr>
            </w:pPr>
          </w:p>
        </w:tc>
        <w:tc>
          <w:tcPr>
            <w:tcW w:w="637" w:type="pct"/>
          </w:tcPr>
          <w:p w14:paraId="7CD5634A" w14:textId="77777777" w:rsidR="005A6F5B" w:rsidRPr="008224A5" w:rsidRDefault="005A6F5B" w:rsidP="009101E1">
            <w:pPr>
              <w:spacing w:after="0"/>
              <w:jc w:val="both"/>
              <w:rPr>
                <w:rFonts w:ascii="Times New Roman" w:hAnsi="Times New Roman"/>
                <w:color w:val="000000" w:themeColor="text1"/>
                <w:sz w:val="24"/>
                <w:szCs w:val="24"/>
              </w:rPr>
            </w:pPr>
          </w:p>
        </w:tc>
        <w:tc>
          <w:tcPr>
            <w:tcW w:w="645" w:type="pct"/>
            <w:gridSpan w:val="2"/>
          </w:tcPr>
          <w:p w14:paraId="214F1162" w14:textId="77777777" w:rsidR="005A6F5B" w:rsidRPr="008224A5" w:rsidRDefault="005A6F5B" w:rsidP="009101E1">
            <w:pPr>
              <w:spacing w:after="0"/>
              <w:jc w:val="both"/>
              <w:rPr>
                <w:rFonts w:ascii="Times New Roman" w:hAnsi="Times New Roman"/>
                <w:b/>
                <w:color w:val="000000" w:themeColor="text1"/>
                <w:sz w:val="24"/>
                <w:szCs w:val="24"/>
              </w:rPr>
            </w:pPr>
          </w:p>
        </w:tc>
        <w:tc>
          <w:tcPr>
            <w:tcW w:w="406" w:type="pct"/>
          </w:tcPr>
          <w:p w14:paraId="715AAE0C" w14:textId="77777777" w:rsidR="005A6F5B" w:rsidRPr="008224A5" w:rsidRDefault="005A6F5B" w:rsidP="009101E1">
            <w:pPr>
              <w:spacing w:after="0"/>
              <w:jc w:val="both"/>
              <w:rPr>
                <w:rFonts w:ascii="Times New Roman" w:hAnsi="Times New Roman"/>
                <w:b/>
                <w:color w:val="000000" w:themeColor="text1"/>
                <w:sz w:val="24"/>
                <w:szCs w:val="24"/>
                <w:lang w:val="en-US"/>
              </w:rPr>
            </w:pPr>
          </w:p>
          <w:p w14:paraId="3ED3ED35" w14:textId="77777777" w:rsidR="005A6F5B" w:rsidRPr="008224A5" w:rsidRDefault="005A6F5B" w:rsidP="009101E1">
            <w:pPr>
              <w:spacing w:after="0"/>
              <w:jc w:val="both"/>
              <w:rPr>
                <w:rFonts w:ascii="Times New Roman" w:hAnsi="Times New Roman"/>
                <w:b/>
                <w:color w:val="000000" w:themeColor="text1"/>
                <w:sz w:val="24"/>
                <w:szCs w:val="24"/>
                <w:lang w:val="en-US"/>
              </w:rPr>
            </w:pPr>
          </w:p>
          <w:p w14:paraId="633FE4FE" w14:textId="77777777" w:rsidR="005A6F5B" w:rsidRPr="008224A5" w:rsidRDefault="005A6F5B" w:rsidP="009101E1">
            <w:pPr>
              <w:spacing w:after="0"/>
              <w:jc w:val="both"/>
              <w:rPr>
                <w:rFonts w:ascii="Times New Roman" w:hAnsi="Times New Roman"/>
                <w:b/>
                <w:color w:val="000000" w:themeColor="text1"/>
                <w:sz w:val="24"/>
                <w:szCs w:val="24"/>
                <w:lang w:val="en-US"/>
              </w:rPr>
            </w:pPr>
          </w:p>
          <w:p w14:paraId="2540BCD7" w14:textId="77777777" w:rsidR="005A6F5B" w:rsidRPr="008224A5" w:rsidRDefault="005A6F5B" w:rsidP="009101E1">
            <w:pPr>
              <w:spacing w:after="0"/>
              <w:jc w:val="both"/>
              <w:rPr>
                <w:rFonts w:ascii="Times New Roman" w:hAnsi="Times New Roman"/>
                <w:b/>
                <w:color w:val="000000" w:themeColor="text1"/>
                <w:sz w:val="24"/>
                <w:szCs w:val="24"/>
                <w:lang w:val="en-US"/>
              </w:rPr>
            </w:pPr>
            <w:r w:rsidRPr="008224A5">
              <w:rPr>
                <w:rFonts w:ascii="Times New Roman" w:hAnsi="Times New Roman"/>
                <w:b/>
                <w:color w:val="000000" w:themeColor="text1"/>
                <w:sz w:val="24"/>
                <w:szCs w:val="24"/>
                <w:lang w:val="en-US"/>
              </w:rPr>
              <w:t>*</w:t>
            </w:r>
          </w:p>
        </w:tc>
      </w:tr>
      <w:tr w:rsidR="008224A5" w:rsidRPr="008224A5" w14:paraId="7309E707" w14:textId="77777777" w:rsidTr="009101E1">
        <w:tc>
          <w:tcPr>
            <w:tcW w:w="653" w:type="pct"/>
          </w:tcPr>
          <w:p w14:paraId="77FB3280" w14:textId="77777777" w:rsidR="005A6F5B" w:rsidRPr="008224A5" w:rsidRDefault="005A6F5B" w:rsidP="009101E1">
            <w:pPr>
              <w:spacing w:after="0"/>
              <w:jc w:val="both"/>
              <w:rPr>
                <w:rFonts w:ascii="Times New Roman" w:hAnsi="Times New Roman"/>
                <w:i/>
                <w:color w:val="000000" w:themeColor="text1"/>
                <w:sz w:val="24"/>
                <w:szCs w:val="24"/>
              </w:rPr>
            </w:pPr>
          </w:p>
        </w:tc>
        <w:tc>
          <w:tcPr>
            <w:tcW w:w="794" w:type="pct"/>
          </w:tcPr>
          <w:p w14:paraId="7ACD46B7"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Производственная практика </w:t>
            </w:r>
          </w:p>
        </w:tc>
        <w:tc>
          <w:tcPr>
            <w:tcW w:w="440" w:type="pct"/>
          </w:tcPr>
          <w:p w14:paraId="301EE22D" w14:textId="77777777" w:rsidR="005A6F5B" w:rsidRPr="008224A5" w:rsidRDefault="005A6F5B" w:rsidP="009101E1">
            <w:pPr>
              <w:suppressAutoHyphen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108</w:t>
            </w:r>
          </w:p>
          <w:p w14:paraId="2BD7B064" w14:textId="77777777" w:rsidR="005A6F5B" w:rsidRPr="008224A5" w:rsidRDefault="005A6F5B" w:rsidP="009101E1">
            <w:pPr>
              <w:suppressAutoHyphens/>
              <w:spacing w:after="0"/>
              <w:jc w:val="both"/>
              <w:rPr>
                <w:rFonts w:ascii="Times New Roman" w:hAnsi="Times New Roman"/>
                <w:i/>
                <w:color w:val="000000" w:themeColor="text1"/>
                <w:sz w:val="24"/>
                <w:szCs w:val="24"/>
              </w:rPr>
            </w:pPr>
          </w:p>
        </w:tc>
        <w:tc>
          <w:tcPr>
            <w:tcW w:w="2065" w:type="pct"/>
            <w:gridSpan w:val="8"/>
            <w:shd w:val="clear" w:color="auto" w:fill="C0C0C0"/>
          </w:tcPr>
          <w:p w14:paraId="0C96B037" w14:textId="77777777" w:rsidR="005A6F5B" w:rsidRPr="008224A5" w:rsidRDefault="005A6F5B" w:rsidP="009101E1">
            <w:pPr>
              <w:spacing w:after="0"/>
              <w:jc w:val="both"/>
              <w:rPr>
                <w:rFonts w:ascii="Times New Roman" w:hAnsi="Times New Roman"/>
                <w:b/>
                <w:i/>
                <w:color w:val="000000" w:themeColor="text1"/>
                <w:sz w:val="24"/>
                <w:szCs w:val="24"/>
              </w:rPr>
            </w:pPr>
          </w:p>
        </w:tc>
        <w:tc>
          <w:tcPr>
            <w:tcW w:w="641" w:type="pct"/>
          </w:tcPr>
          <w:p w14:paraId="0BF2F730" w14:textId="77777777" w:rsidR="005A6F5B" w:rsidRPr="008224A5" w:rsidRDefault="005A6F5B" w:rsidP="009101E1">
            <w:pPr>
              <w:suppressAutoHyphens/>
              <w:spacing w:after="0"/>
              <w:jc w:val="both"/>
              <w:rPr>
                <w:rFonts w:ascii="Times New Roman" w:hAnsi="Times New Roman"/>
                <w:b/>
                <w:i/>
                <w:color w:val="000000" w:themeColor="text1"/>
                <w:sz w:val="24"/>
                <w:szCs w:val="24"/>
              </w:rPr>
            </w:pPr>
            <w:r w:rsidRPr="008224A5">
              <w:rPr>
                <w:rFonts w:ascii="Times New Roman" w:hAnsi="Times New Roman"/>
                <w:b/>
                <w:color w:val="000000" w:themeColor="text1"/>
                <w:sz w:val="24"/>
                <w:szCs w:val="24"/>
              </w:rPr>
              <w:t>108</w:t>
            </w:r>
          </w:p>
        </w:tc>
        <w:tc>
          <w:tcPr>
            <w:tcW w:w="406" w:type="pct"/>
          </w:tcPr>
          <w:p w14:paraId="0301B1AD" w14:textId="77777777" w:rsidR="005A6F5B" w:rsidRPr="008224A5" w:rsidRDefault="005A6F5B" w:rsidP="009101E1">
            <w:pPr>
              <w:spacing w:after="0"/>
              <w:jc w:val="both"/>
              <w:rPr>
                <w:rFonts w:ascii="Times New Roman" w:hAnsi="Times New Roman"/>
                <w:b/>
                <w:i/>
                <w:color w:val="000000" w:themeColor="text1"/>
                <w:sz w:val="24"/>
                <w:szCs w:val="24"/>
              </w:rPr>
            </w:pPr>
          </w:p>
        </w:tc>
      </w:tr>
      <w:tr w:rsidR="005A6F5B" w:rsidRPr="008224A5" w14:paraId="292EB019" w14:textId="77777777" w:rsidTr="009101E1">
        <w:tc>
          <w:tcPr>
            <w:tcW w:w="653" w:type="pct"/>
          </w:tcPr>
          <w:p w14:paraId="5DF0E5B0" w14:textId="77777777" w:rsidR="005A6F5B" w:rsidRPr="008224A5" w:rsidRDefault="005A6F5B" w:rsidP="009101E1">
            <w:pPr>
              <w:jc w:val="both"/>
              <w:rPr>
                <w:rFonts w:ascii="Times New Roman" w:hAnsi="Times New Roman"/>
                <w:b/>
                <w:i/>
                <w:color w:val="000000" w:themeColor="text1"/>
                <w:sz w:val="24"/>
                <w:szCs w:val="24"/>
              </w:rPr>
            </w:pPr>
          </w:p>
        </w:tc>
        <w:tc>
          <w:tcPr>
            <w:tcW w:w="794" w:type="pct"/>
          </w:tcPr>
          <w:p w14:paraId="7DA8824D" w14:textId="77777777" w:rsidR="005A6F5B" w:rsidRPr="008224A5" w:rsidRDefault="005A6F5B" w:rsidP="009101E1">
            <w:pPr>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Всего:</w:t>
            </w:r>
          </w:p>
        </w:tc>
        <w:tc>
          <w:tcPr>
            <w:tcW w:w="440" w:type="pct"/>
          </w:tcPr>
          <w:p w14:paraId="449BBD5B" w14:textId="77777777" w:rsidR="005A6F5B" w:rsidRPr="008224A5" w:rsidRDefault="00670009" w:rsidP="009101E1">
            <w:pPr>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496</w:t>
            </w:r>
          </w:p>
        </w:tc>
        <w:tc>
          <w:tcPr>
            <w:tcW w:w="550" w:type="pct"/>
            <w:gridSpan w:val="2"/>
          </w:tcPr>
          <w:p w14:paraId="25BC2FCA" w14:textId="77777777" w:rsidR="005A6F5B" w:rsidRPr="008224A5" w:rsidRDefault="00670009" w:rsidP="009101E1">
            <w:pPr>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388</w:t>
            </w:r>
          </w:p>
        </w:tc>
        <w:tc>
          <w:tcPr>
            <w:tcW w:w="512" w:type="pct"/>
            <w:gridSpan w:val="2"/>
          </w:tcPr>
          <w:p w14:paraId="3F822928" w14:textId="77777777" w:rsidR="005A6F5B" w:rsidRPr="008224A5" w:rsidRDefault="005A6F5B"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108</w:t>
            </w:r>
          </w:p>
        </w:tc>
        <w:tc>
          <w:tcPr>
            <w:tcW w:w="353" w:type="pct"/>
          </w:tcPr>
          <w:p w14:paraId="7F71B606" w14:textId="77777777" w:rsidR="005A6F5B" w:rsidRPr="008224A5" w:rsidRDefault="005A6F5B" w:rsidP="009101E1">
            <w:pPr>
              <w:jc w:val="both"/>
              <w:rPr>
                <w:rFonts w:ascii="Times New Roman" w:hAnsi="Times New Roman"/>
                <w:b/>
                <w:i/>
                <w:color w:val="000000" w:themeColor="text1"/>
                <w:sz w:val="24"/>
                <w:szCs w:val="24"/>
              </w:rPr>
            </w:pPr>
          </w:p>
        </w:tc>
        <w:tc>
          <w:tcPr>
            <w:tcW w:w="646" w:type="pct"/>
            <w:gridSpan w:val="2"/>
          </w:tcPr>
          <w:p w14:paraId="486103DB" w14:textId="77777777" w:rsidR="005A6F5B" w:rsidRPr="008224A5" w:rsidRDefault="005A6F5B" w:rsidP="009101E1">
            <w:pPr>
              <w:jc w:val="both"/>
              <w:rPr>
                <w:rFonts w:ascii="Times New Roman" w:hAnsi="Times New Roman"/>
                <w:b/>
                <w:i/>
                <w:color w:val="000000" w:themeColor="text1"/>
                <w:sz w:val="24"/>
                <w:szCs w:val="24"/>
              </w:rPr>
            </w:pPr>
          </w:p>
        </w:tc>
        <w:tc>
          <w:tcPr>
            <w:tcW w:w="645" w:type="pct"/>
            <w:gridSpan w:val="2"/>
          </w:tcPr>
          <w:p w14:paraId="4CDDD62E" w14:textId="77777777" w:rsidR="005A6F5B" w:rsidRPr="008224A5" w:rsidRDefault="005A6F5B" w:rsidP="009101E1">
            <w:pPr>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108</w:t>
            </w:r>
          </w:p>
        </w:tc>
        <w:tc>
          <w:tcPr>
            <w:tcW w:w="406" w:type="pct"/>
          </w:tcPr>
          <w:p w14:paraId="756E7295" w14:textId="77777777" w:rsidR="005A6F5B" w:rsidRPr="008224A5" w:rsidRDefault="005A6F5B" w:rsidP="009101E1">
            <w:pPr>
              <w:jc w:val="both"/>
              <w:rPr>
                <w:rFonts w:ascii="Times New Roman" w:hAnsi="Times New Roman"/>
                <w:b/>
                <w:i/>
                <w:color w:val="000000" w:themeColor="text1"/>
                <w:sz w:val="24"/>
                <w:szCs w:val="24"/>
              </w:rPr>
            </w:pPr>
          </w:p>
        </w:tc>
      </w:tr>
    </w:tbl>
    <w:p w14:paraId="7F266D32" w14:textId="77777777" w:rsidR="005A6F5B" w:rsidRPr="008224A5" w:rsidRDefault="005A6F5B" w:rsidP="009101E1">
      <w:pPr>
        <w:jc w:val="both"/>
        <w:rPr>
          <w:rFonts w:ascii="Times New Roman" w:hAnsi="Times New Roman"/>
          <w:b/>
          <w:color w:val="000000" w:themeColor="text1"/>
          <w:sz w:val="24"/>
          <w:szCs w:val="24"/>
        </w:rPr>
      </w:pPr>
    </w:p>
    <w:p w14:paraId="00380743" w14:textId="77777777" w:rsidR="005A6F5B" w:rsidRPr="008224A5" w:rsidRDefault="005A6F5B"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9122"/>
        <w:gridCol w:w="2155"/>
      </w:tblGrid>
      <w:tr w:rsidR="008224A5" w:rsidRPr="008224A5" w14:paraId="564FB374" w14:textId="77777777" w:rsidTr="009101E1">
        <w:trPr>
          <w:trHeight w:val="1204"/>
        </w:trPr>
        <w:tc>
          <w:tcPr>
            <w:tcW w:w="1128" w:type="pct"/>
          </w:tcPr>
          <w:p w14:paraId="007B3EA1"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Наименование разделов и тем профессионального модуля (ПМ), междисциплинарных курсов (МДК)</w:t>
            </w:r>
          </w:p>
        </w:tc>
        <w:tc>
          <w:tcPr>
            <w:tcW w:w="3132" w:type="pct"/>
            <w:vAlign w:val="center"/>
          </w:tcPr>
          <w:p w14:paraId="131E5D31" w14:textId="77777777" w:rsidR="005A6F5B" w:rsidRPr="008224A5" w:rsidRDefault="005A6F5B" w:rsidP="009101E1">
            <w:pPr>
              <w:suppressAutoHyphens/>
              <w:spacing w:after="0" w:line="240" w:lineRule="auto"/>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0EE9D338" w14:textId="77777777" w:rsidR="005A6F5B" w:rsidRPr="008224A5" w:rsidRDefault="005A6F5B" w:rsidP="009101E1">
            <w:pPr>
              <w:suppressAutoHyphens/>
              <w:spacing w:after="0" w:line="240" w:lineRule="auto"/>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лабораторные работы и практические занятия, самостоятельная учебная работа обучающихся, курсовая работа (проект) </w:t>
            </w:r>
            <w:r w:rsidRPr="008224A5">
              <w:rPr>
                <w:rFonts w:ascii="Times New Roman" w:hAnsi="Times New Roman"/>
                <w:bCs/>
                <w:i/>
                <w:color w:val="000000" w:themeColor="text1"/>
                <w:sz w:val="24"/>
                <w:szCs w:val="24"/>
              </w:rPr>
              <w:t>(если предусмотрены)</w:t>
            </w:r>
          </w:p>
        </w:tc>
        <w:tc>
          <w:tcPr>
            <w:tcW w:w="740" w:type="pct"/>
            <w:vAlign w:val="center"/>
          </w:tcPr>
          <w:p w14:paraId="3B58BCCC" w14:textId="77777777" w:rsidR="005A6F5B" w:rsidRPr="008224A5" w:rsidRDefault="005A6F5B" w:rsidP="009101E1">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r>
      <w:tr w:rsidR="008224A5" w:rsidRPr="008224A5" w14:paraId="5C99C6F2" w14:textId="77777777" w:rsidTr="009101E1">
        <w:tc>
          <w:tcPr>
            <w:tcW w:w="1128" w:type="pct"/>
          </w:tcPr>
          <w:p w14:paraId="4AA43EB5"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w:t>
            </w:r>
          </w:p>
        </w:tc>
        <w:tc>
          <w:tcPr>
            <w:tcW w:w="3132" w:type="pct"/>
          </w:tcPr>
          <w:p w14:paraId="1A06903B" w14:textId="77777777" w:rsidR="005A6F5B" w:rsidRPr="008224A5" w:rsidRDefault="005A6F5B" w:rsidP="009101E1">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740" w:type="pct"/>
            <w:vAlign w:val="center"/>
          </w:tcPr>
          <w:p w14:paraId="08D7DF2F" w14:textId="77777777" w:rsidR="005A6F5B" w:rsidRPr="008224A5" w:rsidRDefault="005A6F5B" w:rsidP="009101E1">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r>
      <w:tr w:rsidR="008224A5" w:rsidRPr="008224A5" w14:paraId="2417A061" w14:textId="77777777" w:rsidTr="009101E1">
        <w:tc>
          <w:tcPr>
            <w:tcW w:w="4260" w:type="pct"/>
            <w:gridSpan w:val="2"/>
          </w:tcPr>
          <w:p w14:paraId="12720696"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1.</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 xml:space="preserve">Формирование комплексов машин для ведения работ по текущему содержанию и при всех видах ремонта железнодорожного пути. </w:t>
            </w:r>
          </w:p>
          <w:p w14:paraId="3B7365B6"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740" w:type="pct"/>
          </w:tcPr>
          <w:p w14:paraId="5511B9F4" w14:textId="77777777" w:rsidR="005A6F5B" w:rsidRPr="008224A5" w:rsidRDefault="00670009" w:rsidP="009101E1">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r w:rsidR="005A6F5B" w:rsidRPr="008224A5">
              <w:rPr>
                <w:rFonts w:ascii="Times New Roman" w:hAnsi="Times New Roman"/>
                <w:b/>
                <w:bCs/>
                <w:color w:val="000000" w:themeColor="text1"/>
                <w:sz w:val="24"/>
                <w:szCs w:val="24"/>
              </w:rPr>
              <w:t>16</w:t>
            </w:r>
          </w:p>
        </w:tc>
      </w:tr>
      <w:tr w:rsidR="008224A5" w:rsidRPr="008224A5" w14:paraId="5D30336F" w14:textId="77777777" w:rsidTr="009101E1">
        <w:tc>
          <w:tcPr>
            <w:tcW w:w="4260" w:type="pct"/>
            <w:gridSpan w:val="2"/>
          </w:tcPr>
          <w:p w14:paraId="397081CE" w14:textId="77777777" w:rsidR="005A6F5B" w:rsidRPr="008224A5" w:rsidRDefault="005A6F5B" w:rsidP="00B219F4">
            <w:pPr>
              <w:spacing w:line="23" w:lineRule="atLeast"/>
              <w:jc w:val="both"/>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lastRenderedPageBreak/>
              <w:t xml:space="preserve">МДК 04.01  </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Комплексная механизация работ по текущему содержанию и ремонту дорог и дорожных сооружений</w:t>
            </w:r>
          </w:p>
        </w:tc>
        <w:tc>
          <w:tcPr>
            <w:tcW w:w="740" w:type="pct"/>
          </w:tcPr>
          <w:p w14:paraId="2C308A23" w14:textId="77777777" w:rsidR="005A6F5B" w:rsidRPr="008224A5" w:rsidRDefault="00670009" w:rsidP="009101E1">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r w:rsidR="005A6F5B" w:rsidRPr="008224A5">
              <w:rPr>
                <w:rFonts w:ascii="Times New Roman" w:hAnsi="Times New Roman"/>
                <w:b/>
                <w:bCs/>
                <w:color w:val="000000" w:themeColor="text1"/>
                <w:sz w:val="24"/>
                <w:szCs w:val="24"/>
              </w:rPr>
              <w:t>16</w:t>
            </w:r>
          </w:p>
        </w:tc>
      </w:tr>
      <w:tr w:rsidR="008224A5" w:rsidRPr="008224A5" w14:paraId="0A939E5B" w14:textId="77777777" w:rsidTr="009101E1">
        <w:tc>
          <w:tcPr>
            <w:tcW w:w="1128" w:type="pct"/>
            <w:vMerge w:val="restart"/>
          </w:tcPr>
          <w:p w14:paraId="1D32178C" w14:textId="77777777" w:rsidR="005A6F5B" w:rsidRPr="008224A5" w:rsidRDefault="005A6F5B" w:rsidP="009101E1">
            <w:pPr>
              <w:pStyle w:val="a5"/>
              <w:spacing w:line="23" w:lineRule="atLeast"/>
              <w:jc w:val="both"/>
              <w:rPr>
                <w:bCs/>
                <w:color w:val="000000" w:themeColor="text1"/>
              </w:rPr>
            </w:pPr>
            <w:r w:rsidRPr="008224A5">
              <w:rPr>
                <w:bCs/>
                <w:color w:val="000000" w:themeColor="text1"/>
              </w:rPr>
              <w:t xml:space="preserve">Тема 1.1.Методологические основы </w:t>
            </w:r>
            <w:r w:rsidRPr="008224A5">
              <w:rPr>
                <w:rFonts w:cs="Arial"/>
                <w:bCs/>
                <w:color w:val="000000" w:themeColor="text1"/>
              </w:rPr>
              <w:t>проектирования</w:t>
            </w:r>
            <w:r w:rsidRPr="008224A5">
              <w:rPr>
                <w:bCs/>
                <w:color w:val="000000" w:themeColor="text1"/>
              </w:rPr>
              <w:t xml:space="preserve"> технологических процессов содержания и ремонта </w:t>
            </w:r>
            <w:r w:rsidR="00B219F4" w:rsidRPr="008224A5">
              <w:rPr>
                <w:bCs/>
                <w:color w:val="000000" w:themeColor="text1"/>
              </w:rPr>
              <w:t>дорог</w:t>
            </w:r>
            <w:r w:rsidRPr="008224A5">
              <w:rPr>
                <w:bCs/>
                <w:color w:val="000000" w:themeColor="text1"/>
              </w:rPr>
              <w:t xml:space="preserve"> </w:t>
            </w:r>
          </w:p>
          <w:p w14:paraId="25BE10C1"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07958D1D"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Pr>
          <w:p w14:paraId="0F535294" w14:textId="77777777" w:rsidR="005A6F5B" w:rsidRPr="008224A5" w:rsidRDefault="00670009" w:rsidP="009101E1">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3</w:t>
            </w:r>
            <w:r w:rsidR="005A6F5B" w:rsidRPr="008224A5">
              <w:rPr>
                <w:rFonts w:ascii="Times New Roman" w:hAnsi="Times New Roman"/>
                <w:b/>
                <w:color w:val="000000" w:themeColor="text1"/>
                <w:sz w:val="24"/>
                <w:szCs w:val="24"/>
              </w:rPr>
              <w:t>8</w:t>
            </w:r>
          </w:p>
        </w:tc>
      </w:tr>
      <w:tr w:rsidR="008224A5" w:rsidRPr="008224A5" w14:paraId="0F785ADA" w14:textId="77777777" w:rsidTr="009101E1">
        <w:tc>
          <w:tcPr>
            <w:tcW w:w="0" w:type="auto"/>
            <w:vMerge/>
            <w:vAlign w:val="center"/>
          </w:tcPr>
          <w:p w14:paraId="5C2ED170"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B25A15D" w14:textId="77777777" w:rsidR="005A6F5B" w:rsidRPr="008224A5" w:rsidRDefault="005A6F5B" w:rsidP="009101E1">
            <w:pPr>
              <w:shd w:val="clear" w:color="auto" w:fill="FFFFFF"/>
              <w:autoSpaceDE w:val="0"/>
              <w:autoSpaceDN w:val="0"/>
              <w:adjustRightInd w:val="0"/>
              <w:spacing w:line="23" w:lineRule="atLeast"/>
              <w:jc w:val="both"/>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Проектирование технологических процессов</w:t>
            </w:r>
            <w:r w:rsidRPr="008224A5">
              <w:rPr>
                <w:rFonts w:ascii="Times New Roman" w:hAnsi="Times New Roman"/>
                <w:b/>
                <w:bCs/>
                <w:color w:val="000000" w:themeColor="text1"/>
                <w:sz w:val="24"/>
                <w:szCs w:val="24"/>
              </w:rPr>
              <w:t xml:space="preserve"> </w:t>
            </w:r>
          </w:p>
        </w:tc>
        <w:tc>
          <w:tcPr>
            <w:tcW w:w="0" w:type="auto"/>
            <w:vMerge/>
            <w:vAlign w:val="center"/>
          </w:tcPr>
          <w:p w14:paraId="3DAC20F0"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59896130" w14:textId="77777777" w:rsidTr="009101E1">
        <w:trPr>
          <w:trHeight w:val="58"/>
        </w:trPr>
        <w:tc>
          <w:tcPr>
            <w:tcW w:w="0" w:type="auto"/>
            <w:vMerge/>
            <w:vAlign w:val="center"/>
          </w:tcPr>
          <w:p w14:paraId="17421180"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CA606BB" w14:textId="77777777" w:rsidR="005A6F5B" w:rsidRPr="008224A5" w:rsidRDefault="005A6F5B" w:rsidP="00B219F4">
            <w:pPr>
              <w:shd w:val="clear" w:color="auto" w:fill="FFFFFF"/>
              <w:autoSpaceDE w:val="0"/>
              <w:autoSpaceDN w:val="0"/>
              <w:adjustRightInd w:val="0"/>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Перечень работ по видам ремонтов </w:t>
            </w:r>
            <w:r w:rsidR="00B219F4" w:rsidRPr="008224A5">
              <w:rPr>
                <w:rFonts w:ascii="Times New Roman" w:hAnsi="Times New Roman"/>
                <w:color w:val="000000" w:themeColor="text1"/>
                <w:sz w:val="24"/>
                <w:szCs w:val="24"/>
              </w:rPr>
              <w:t>дорог</w:t>
            </w:r>
          </w:p>
        </w:tc>
        <w:tc>
          <w:tcPr>
            <w:tcW w:w="0" w:type="auto"/>
            <w:vMerge/>
            <w:vAlign w:val="center"/>
          </w:tcPr>
          <w:p w14:paraId="685D2CB7"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412D0DAB" w14:textId="77777777" w:rsidTr="009101E1">
        <w:trPr>
          <w:trHeight w:val="56"/>
        </w:trPr>
        <w:tc>
          <w:tcPr>
            <w:tcW w:w="0" w:type="auto"/>
            <w:vMerge/>
            <w:vAlign w:val="center"/>
          </w:tcPr>
          <w:p w14:paraId="0662602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7109437" w14:textId="77777777" w:rsidR="005A6F5B" w:rsidRPr="008224A5" w:rsidRDefault="006560C5" w:rsidP="00B219F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Роль </w:t>
            </w:r>
            <w:r w:rsidR="005A6F5B" w:rsidRPr="008224A5">
              <w:rPr>
                <w:rFonts w:ascii="Times New Roman" w:hAnsi="Times New Roman"/>
                <w:color w:val="000000" w:themeColor="text1"/>
                <w:sz w:val="24"/>
                <w:szCs w:val="24"/>
              </w:rPr>
              <w:t xml:space="preserve">технологических процессов при содержании и ремонтах </w:t>
            </w:r>
            <w:r w:rsidR="00B219F4" w:rsidRPr="008224A5">
              <w:rPr>
                <w:rFonts w:ascii="Times New Roman" w:hAnsi="Times New Roman"/>
                <w:color w:val="000000" w:themeColor="text1"/>
                <w:sz w:val="24"/>
                <w:szCs w:val="24"/>
              </w:rPr>
              <w:t>дорог</w:t>
            </w:r>
          </w:p>
        </w:tc>
        <w:tc>
          <w:tcPr>
            <w:tcW w:w="0" w:type="auto"/>
            <w:vMerge/>
            <w:vAlign w:val="center"/>
          </w:tcPr>
          <w:p w14:paraId="2212AABE"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3F595E92" w14:textId="77777777" w:rsidTr="009101E1">
        <w:trPr>
          <w:trHeight w:val="70"/>
        </w:trPr>
        <w:tc>
          <w:tcPr>
            <w:tcW w:w="0" w:type="auto"/>
            <w:vMerge/>
            <w:vAlign w:val="center"/>
          </w:tcPr>
          <w:p w14:paraId="7872405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21C61E4" w14:textId="77777777" w:rsidR="005A6F5B" w:rsidRPr="008224A5" w:rsidRDefault="005A6F5B" w:rsidP="009101E1">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Виды, средства и методы технической диагностики с применением компьютерной техники. Основные положения теории надежности. </w:t>
            </w:r>
          </w:p>
        </w:tc>
        <w:tc>
          <w:tcPr>
            <w:tcW w:w="0" w:type="auto"/>
            <w:vMerge/>
            <w:vAlign w:val="center"/>
          </w:tcPr>
          <w:p w14:paraId="25E43887"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1E6471CE" w14:textId="77777777" w:rsidTr="009101E1">
        <w:trPr>
          <w:trHeight w:val="56"/>
        </w:trPr>
        <w:tc>
          <w:tcPr>
            <w:tcW w:w="0" w:type="auto"/>
            <w:vMerge/>
            <w:vAlign w:val="center"/>
          </w:tcPr>
          <w:p w14:paraId="628DE479"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882E333" w14:textId="77777777" w:rsidR="005A6F5B" w:rsidRPr="008224A5" w:rsidRDefault="005A6F5B" w:rsidP="009101E1">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Состав технологического процесса</w:t>
            </w:r>
          </w:p>
        </w:tc>
        <w:tc>
          <w:tcPr>
            <w:tcW w:w="0" w:type="auto"/>
            <w:vMerge/>
            <w:vAlign w:val="center"/>
          </w:tcPr>
          <w:p w14:paraId="50531549"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4B0A528A" w14:textId="77777777" w:rsidTr="009101E1">
        <w:trPr>
          <w:trHeight w:val="56"/>
        </w:trPr>
        <w:tc>
          <w:tcPr>
            <w:tcW w:w="0" w:type="auto"/>
            <w:vMerge/>
            <w:vAlign w:val="center"/>
          </w:tcPr>
          <w:p w14:paraId="0E6EAEFA"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73B56B5" w14:textId="77777777" w:rsidR="005A6F5B" w:rsidRPr="008224A5" w:rsidRDefault="005A6F5B" w:rsidP="00B219F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Технические нормы времени и нормы выработки </w:t>
            </w:r>
            <w:r w:rsidR="00B219F4" w:rsidRPr="008224A5">
              <w:rPr>
                <w:rFonts w:ascii="Times New Roman" w:hAnsi="Times New Roman"/>
                <w:color w:val="000000" w:themeColor="text1"/>
                <w:sz w:val="24"/>
                <w:szCs w:val="24"/>
              </w:rPr>
              <w:t>СДМ</w:t>
            </w:r>
            <w:r w:rsidRPr="008224A5">
              <w:rPr>
                <w:rFonts w:ascii="Times New Roman" w:hAnsi="Times New Roman"/>
                <w:color w:val="000000" w:themeColor="text1"/>
                <w:sz w:val="24"/>
                <w:szCs w:val="24"/>
              </w:rPr>
              <w:t>, их использование при проектировании технологических процессов</w:t>
            </w:r>
          </w:p>
        </w:tc>
        <w:tc>
          <w:tcPr>
            <w:tcW w:w="0" w:type="auto"/>
            <w:vMerge/>
            <w:vAlign w:val="center"/>
          </w:tcPr>
          <w:p w14:paraId="4A7A25D6"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6BF91BE5" w14:textId="77777777" w:rsidTr="009101E1">
        <w:trPr>
          <w:trHeight w:val="56"/>
        </w:trPr>
        <w:tc>
          <w:tcPr>
            <w:tcW w:w="0" w:type="auto"/>
            <w:vMerge/>
            <w:vAlign w:val="center"/>
          </w:tcPr>
          <w:p w14:paraId="660D6321"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AA0D184" w14:textId="77777777" w:rsidR="005A6F5B" w:rsidRPr="008224A5" w:rsidRDefault="006560C5" w:rsidP="009101E1">
            <w:pPr>
              <w:shd w:val="clear" w:color="auto" w:fill="FFFFFF"/>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Методика проектирования </w:t>
            </w:r>
            <w:r w:rsidR="005A6F5B" w:rsidRPr="008224A5">
              <w:rPr>
                <w:rFonts w:ascii="Times New Roman" w:hAnsi="Times New Roman"/>
                <w:color w:val="000000" w:themeColor="text1"/>
                <w:sz w:val="24"/>
                <w:szCs w:val="24"/>
              </w:rPr>
              <w:t>технологического процесса на отдельную работу и на сложный комплекс работ</w:t>
            </w:r>
          </w:p>
        </w:tc>
        <w:tc>
          <w:tcPr>
            <w:tcW w:w="0" w:type="auto"/>
            <w:vMerge/>
            <w:vAlign w:val="center"/>
          </w:tcPr>
          <w:p w14:paraId="76927756"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496C2751" w14:textId="77777777" w:rsidTr="009101E1">
        <w:trPr>
          <w:trHeight w:val="56"/>
        </w:trPr>
        <w:tc>
          <w:tcPr>
            <w:tcW w:w="0" w:type="auto"/>
            <w:vMerge/>
            <w:vAlign w:val="center"/>
          </w:tcPr>
          <w:p w14:paraId="4EB0118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39E6E0B"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Разработка мероприятий по совершенствованию производственного процесса.  </w:t>
            </w:r>
          </w:p>
        </w:tc>
        <w:tc>
          <w:tcPr>
            <w:tcW w:w="0" w:type="auto"/>
            <w:vMerge/>
            <w:vAlign w:val="center"/>
          </w:tcPr>
          <w:p w14:paraId="7FF086B1"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78235245" w14:textId="77777777" w:rsidTr="009101E1">
        <w:trPr>
          <w:trHeight w:val="56"/>
        </w:trPr>
        <w:tc>
          <w:tcPr>
            <w:tcW w:w="0" w:type="auto"/>
            <w:vMerge/>
            <w:vAlign w:val="center"/>
          </w:tcPr>
          <w:p w14:paraId="552D215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F661646" w14:textId="77777777" w:rsidR="005A6F5B" w:rsidRPr="008224A5" w:rsidRDefault="005A6F5B" w:rsidP="00B219F4">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Технико-экономическая оценка вариантов</w:t>
            </w:r>
            <w:r w:rsidRPr="008224A5">
              <w:rPr>
                <w:rFonts w:ascii="Times New Roman" w:hAnsi="Times New Roman"/>
                <w:color w:val="000000" w:themeColor="text1"/>
                <w:sz w:val="24"/>
                <w:szCs w:val="24"/>
              </w:rPr>
              <w:t xml:space="preserve"> технологического процесса </w:t>
            </w:r>
          </w:p>
        </w:tc>
        <w:tc>
          <w:tcPr>
            <w:tcW w:w="0" w:type="auto"/>
            <w:vMerge/>
            <w:vAlign w:val="center"/>
          </w:tcPr>
          <w:p w14:paraId="4A715053"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40B89BE5" w14:textId="77777777" w:rsidTr="009101E1">
        <w:trPr>
          <w:trHeight w:val="426"/>
        </w:trPr>
        <w:tc>
          <w:tcPr>
            <w:tcW w:w="0" w:type="auto"/>
            <w:vMerge/>
            <w:vAlign w:val="center"/>
          </w:tcPr>
          <w:p w14:paraId="7E182443"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F3420A3"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rPr>
              <w:t xml:space="preserve"> </w:t>
            </w:r>
            <w:r w:rsidRPr="008224A5">
              <w:rPr>
                <w:rFonts w:ascii="Times New Roman" w:hAnsi="Times New Roman"/>
                <w:b/>
                <w:bCs/>
                <w:color w:val="000000" w:themeColor="text1"/>
                <w:sz w:val="24"/>
                <w:szCs w:val="24"/>
              </w:rPr>
              <w:t>В том числе</w:t>
            </w:r>
            <w:r w:rsidRPr="008224A5">
              <w:rPr>
                <w:rFonts w:ascii="Times New Roman" w:hAnsi="Times New Roman"/>
                <w:b/>
                <w:bCs/>
                <w:color w:val="000000" w:themeColor="text1"/>
              </w:rPr>
              <w:t xml:space="preserve">, </w:t>
            </w:r>
            <w:r w:rsidRPr="008224A5">
              <w:rPr>
                <w:rFonts w:ascii="Times New Roman" w:hAnsi="Times New Roman"/>
                <w:b/>
                <w:bCs/>
                <w:color w:val="000000" w:themeColor="text1"/>
                <w:sz w:val="24"/>
                <w:szCs w:val="24"/>
              </w:rPr>
              <w:t>лабораторных работ</w:t>
            </w:r>
          </w:p>
        </w:tc>
        <w:tc>
          <w:tcPr>
            <w:tcW w:w="740" w:type="pct"/>
            <w:vAlign w:val="center"/>
          </w:tcPr>
          <w:p w14:paraId="0DD508A0" w14:textId="77777777" w:rsidR="005A6F5B" w:rsidRPr="008224A5" w:rsidRDefault="005A6F5B"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10</w:t>
            </w:r>
          </w:p>
        </w:tc>
      </w:tr>
      <w:tr w:rsidR="008224A5" w:rsidRPr="008224A5" w14:paraId="583E126B" w14:textId="77777777" w:rsidTr="009101E1">
        <w:trPr>
          <w:trHeight w:val="462"/>
        </w:trPr>
        <w:tc>
          <w:tcPr>
            <w:tcW w:w="0" w:type="auto"/>
            <w:vMerge/>
            <w:vAlign w:val="center"/>
          </w:tcPr>
          <w:p w14:paraId="05417BC2"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C35739B" w14:textId="77777777" w:rsidR="005A6F5B" w:rsidRPr="008224A5" w:rsidRDefault="005A6F5B" w:rsidP="00B219F4">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Определение объемов и фронта работ </w:t>
            </w:r>
          </w:p>
        </w:tc>
        <w:tc>
          <w:tcPr>
            <w:tcW w:w="740" w:type="pct"/>
            <w:vAlign w:val="center"/>
          </w:tcPr>
          <w:p w14:paraId="69A0C8A3"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 xml:space="preserve">5 </w:t>
            </w:r>
          </w:p>
        </w:tc>
      </w:tr>
      <w:tr w:rsidR="008224A5" w:rsidRPr="008224A5" w14:paraId="0760314C" w14:textId="77777777" w:rsidTr="009101E1">
        <w:trPr>
          <w:trHeight w:val="650"/>
        </w:trPr>
        <w:tc>
          <w:tcPr>
            <w:tcW w:w="0" w:type="auto"/>
            <w:vMerge/>
            <w:vAlign w:val="center"/>
          </w:tcPr>
          <w:p w14:paraId="605580B7"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B37D142" w14:textId="77777777" w:rsidR="005A6F5B" w:rsidRPr="008224A5" w:rsidRDefault="005A6F5B" w:rsidP="00B219F4">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14:paraId="3763B695"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5</w:t>
            </w:r>
          </w:p>
        </w:tc>
      </w:tr>
      <w:tr w:rsidR="008224A5" w:rsidRPr="008224A5" w14:paraId="2F17C62A" w14:textId="77777777" w:rsidTr="009101E1">
        <w:trPr>
          <w:trHeight w:val="461"/>
        </w:trPr>
        <w:tc>
          <w:tcPr>
            <w:tcW w:w="1128" w:type="pct"/>
            <w:vMerge w:val="restart"/>
          </w:tcPr>
          <w:p w14:paraId="104FE8CF" w14:textId="77777777" w:rsidR="005A6F5B" w:rsidRPr="008224A5" w:rsidRDefault="006560C5" w:rsidP="009101E1">
            <w:pPr>
              <w:pStyle w:val="a5"/>
              <w:spacing w:line="23" w:lineRule="atLeast"/>
              <w:jc w:val="both"/>
              <w:rPr>
                <w:rFonts w:cs="Arial"/>
                <w:bCs/>
                <w:color w:val="000000" w:themeColor="text1"/>
              </w:rPr>
            </w:pPr>
            <w:r w:rsidRPr="008224A5">
              <w:rPr>
                <w:bCs/>
                <w:color w:val="000000" w:themeColor="text1"/>
              </w:rPr>
              <w:t xml:space="preserve">Тема 1.2 </w:t>
            </w:r>
            <w:r w:rsidR="005A6F5B" w:rsidRPr="008224A5">
              <w:rPr>
                <w:color w:val="000000" w:themeColor="text1"/>
              </w:rPr>
              <w:t xml:space="preserve">Технологические процессы текущего содержания и ремонтов </w:t>
            </w:r>
            <w:r w:rsidR="00B219F4" w:rsidRPr="008224A5">
              <w:rPr>
                <w:color w:val="000000" w:themeColor="text1"/>
              </w:rPr>
              <w:t xml:space="preserve">дорог, </w:t>
            </w:r>
            <w:r w:rsidR="005A6F5B" w:rsidRPr="008224A5">
              <w:rPr>
                <w:rFonts w:cs="Arial"/>
                <w:bCs/>
                <w:color w:val="000000" w:themeColor="text1"/>
              </w:rPr>
              <w:t xml:space="preserve">обеспечение безопасности движения </w:t>
            </w:r>
          </w:p>
          <w:p w14:paraId="64A30984" w14:textId="77777777" w:rsidR="005A6F5B" w:rsidRPr="008224A5" w:rsidRDefault="005A6F5B" w:rsidP="009101E1">
            <w:pPr>
              <w:spacing w:line="23" w:lineRule="atLeast"/>
              <w:jc w:val="both"/>
              <w:rPr>
                <w:bCs/>
                <w:color w:val="000000" w:themeColor="text1"/>
                <w:sz w:val="24"/>
                <w:szCs w:val="24"/>
              </w:rPr>
            </w:pPr>
          </w:p>
          <w:p w14:paraId="5DB0EF42" w14:textId="77777777" w:rsidR="005A6F5B" w:rsidRPr="008224A5" w:rsidRDefault="005A6F5B" w:rsidP="009101E1">
            <w:pPr>
              <w:spacing w:line="23" w:lineRule="atLeast"/>
              <w:jc w:val="both"/>
              <w:rPr>
                <w:bCs/>
                <w:color w:val="000000" w:themeColor="text1"/>
                <w:sz w:val="24"/>
                <w:szCs w:val="24"/>
              </w:rPr>
            </w:pPr>
          </w:p>
          <w:p w14:paraId="67D79CCD" w14:textId="77777777" w:rsidR="005A6F5B" w:rsidRPr="008224A5" w:rsidRDefault="005A6F5B" w:rsidP="009101E1">
            <w:pPr>
              <w:spacing w:line="23" w:lineRule="atLeast"/>
              <w:jc w:val="both"/>
              <w:rPr>
                <w:bCs/>
                <w:color w:val="000000" w:themeColor="text1"/>
                <w:sz w:val="24"/>
                <w:szCs w:val="24"/>
              </w:rPr>
            </w:pPr>
          </w:p>
          <w:p w14:paraId="55A75EE8" w14:textId="77777777" w:rsidR="005A6F5B" w:rsidRPr="008224A5" w:rsidRDefault="005A6F5B" w:rsidP="009101E1">
            <w:pPr>
              <w:spacing w:line="23" w:lineRule="atLeast"/>
              <w:jc w:val="both"/>
              <w:rPr>
                <w:bCs/>
                <w:color w:val="000000" w:themeColor="text1"/>
                <w:sz w:val="24"/>
                <w:szCs w:val="24"/>
              </w:rPr>
            </w:pPr>
          </w:p>
          <w:p w14:paraId="10F0BC7B" w14:textId="77777777" w:rsidR="005A6F5B" w:rsidRPr="008224A5" w:rsidRDefault="005A6F5B" w:rsidP="009101E1">
            <w:pPr>
              <w:spacing w:line="23" w:lineRule="atLeast"/>
              <w:jc w:val="both"/>
              <w:rPr>
                <w:bCs/>
                <w:color w:val="000000" w:themeColor="text1"/>
                <w:sz w:val="24"/>
                <w:szCs w:val="24"/>
              </w:rPr>
            </w:pPr>
          </w:p>
          <w:p w14:paraId="7E7B781F" w14:textId="77777777" w:rsidR="005A6F5B" w:rsidRPr="008224A5" w:rsidRDefault="005A6F5B" w:rsidP="009101E1">
            <w:pPr>
              <w:spacing w:line="23" w:lineRule="atLeast"/>
              <w:jc w:val="both"/>
              <w:rPr>
                <w:bCs/>
                <w:color w:val="000000" w:themeColor="text1"/>
                <w:sz w:val="24"/>
                <w:szCs w:val="24"/>
              </w:rPr>
            </w:pPr>
          </w:p>
          <w:p w14:paraId="61BC3B5D" w14:textId="77777777" w:rsidR="005A6F5B" w:rsidRPr="008224A5" w:rsidRDefault="005A6F5B" w:rsidP="009101E1">
            <w:pPr>
              <w:spacing w:line="23" w:lineRule="atLeast"/>
              <w:jc w:val="both"/>
              <w:rPr>
                <w:bCs/>
                <w:color w:val="000000" w:themeColor="text1"/>
                <w:sz w:val="24"/>
                <w:szCs w:val="24"/>
              </w:rPr>
            </w:pPr>
          </w:p>
          <w:p w14:paraId="0D3E539A" w14:textId="77777777" w:rsidR="005A6F5B" w:rsidRPr="008224A5" w:rsidRDefault="005A6F5B" w:rsidP="009101E1">
            <w:pPr>
              <w:spacing w:line="23" w:lineRule="atLeast"/>
              <w:jc w:val="both"/>
              <w:rPr>
                <w:bCs/>
                <w:color w:val="000000" w:themeColor="text1"/>
                <w:sz w:val="24"/>
                <w:szCs w:val="24"/>
              </w:rPr>
            </w:pPr>
          </w:p>
          <w:p w14:paraId="2B19F53E" w14:textId="77777777" w:rsidR="005A6F5B" w:rsidRPr="008224A5" w:rsidRDefault="005A6F5B" w:rsidP="009101E1">
            <w:pPr>
              <w:spacing w:line="23" w:lineRule="atLeast"/>
              <w:jc w:val="both"/>
              <w:rPr>
                <w:bCs/>
                <w:color w:val="000000" w:themeColor="text1"/>
                <w:sz w:val="24"/>
                <w:szCs w:val="24"/>
              </w:rPr>
            </w:pPr>
          </w:p>
        </w:tc>
        <w:tc>
          <w:tcPr>
            <w:tcW w:w="3132" w:type="pct"/>
          </w:tcPr>
          <w:p w14:paraId="1DE20B24"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Pr>
          <w:p w14:paraId="03D21FBA" w14:textId="77777777" w:rsidR="005A6F5B" w:rsidRPr="008224A5" w:rsidRDefault="00670009" w:rsidP="009101E1">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r w:rsidR="005A6F5B" w:rsidRPr="008224A5">
              <w:rPr>
                <w:rFonts w:ascii="Times New Roman" w:hAnsi="Times New Roman"/>
                <w:b/>
                <w:color w:val="000000" w:themeColor="text1"/>
                <w:sz w:val="24"/>
                <w:szCs w:val="24"/>
              </w:rPr>
              <w:t>0</w:t>
            </w:r>
          </w:p>
        </w:tc>
      </w:tr>
      <w:tr w:rsidR="008224A5" w:rsidRPr="008224A5" w14:paraId="14368845" w14:textId="77777777" w:rsidTr="009101E1">
        <w:trPr>
          <w:trHeight w:val="461"/>
        </w:trPr>
        <w:tc>
          <w:tcPr>
            <w:tcW w:w="1128" w:type="pct"/>
            <w:vMerge/>
          </w:tcPr>
          <w:p w14:paraId="3E19F773"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0536C77B" w14:textId="77777777" w:rsidR="005A6F5B" w:rsidRPr="008224A5" w:rsidRDefault="005A6F5B" w:rsidP="009101E1">
            <w:pPr>
              <w:shd w:val="clear" w:color="auto" w:fill="FFFFFF"/>
              <w:autoSpaceDE w:val="0"/>
              <w:autoSpaceDN w:val="0"/>
              <w:adjustRightInd w:val="0"/>
              <w:spacing w:line="23" w:lineRule="atLeast"/>
              <w:jc w:val="both"/>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Типовые технологические процессы текущего содержания и ремонтов железнодорожного пути, согласно действующего Положения о ведении путевого хозяйства</w:t>
            </w:r>
            <w:r w:rsidRPr="008224A5">
              <w:rPr>
                <w:rFonts w:ascii="Times New Roman" w:hAnsi="Times New Roman"/>
                <w:b/>
                <w:bCs/>
                <w:color w:val="000000" w:themeColor="text1"/>
                <w:sz w:val="24"/>
                <w:szCs w:val="24"/>
              </w:rPr>
              <w:t xml:space="preserve"> </w:t>
            </w:r>
          </w:p>
        </w:tc>
        <w:tc>
          <w:tcPr>
            <w:tcW w:w="740" w:type="pct"/>
            <w:vMerge/>
            <w:vAlign w:val="center"/>
          </w:tcPr>
          <w:p w14:paraId="218F5EDA"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59E034D5" w14:textId="77777777" w:rsidTr="009101E1">
        <w:trPr>
          <w:trHeight w:val="57"/>
        </w:trPr>
        <w:tc>
          <w:tcPr>
            <w:tcW w:w="1128" w:type="pct"/>
            <w:vMerge/>
          </w:tcPr>
          <w:p w14:paraId="0B1685F4"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7A1D8EAB" w14:textId="77777777" w:rsidR="005A6F5B" w:rsidRPr="008224A5" w:rsidRDefault="005A6F5B" w:rsidP="00B219F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Технологический процесс капитального ремонта </w:t>
            </w:r>
            <w:r w:rsidR="00B219F4" w:rsidRPr="008224A5">
              <w:rPr>
                <w:rFonts w:ascii="Times New Roman" w:hAnsi="Times New Roman"/>
                <w:color w:val="000000" w:themeColor="text1"/>
                <w:sz w:val="24"/>
                <w:szCs w:val="24"/>
              </w:rPr>
              <w:t>дорог</w:t>
            </w:r>
            <w:r w:rsidRPr="008224A5">
              <w:rPr>
                <w:rFonts w:ascii="Times New Roman" w:hAnsi="Times New Roman"/>
                <w:color w:val="000000" w:themeColor="text1"/>
                <w:sz w:val="24"/>
                <w:szCs w:val="24"/>
              </w:rPr>
              <w:t xml:space="preserve"> на новых материалах</w:t>
            </w:r>
          </w:p>
        </w:tc>
        <w:tc>
          <w:tcPr>
            <w:tcW w:w="740" w:type="pct"/>
            <w:vMerge/>
            <w:vAlign w:val="center"/>
          </w:tcPr>
          <w:p w14:paraId="5AF73CB1"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297C6AE5" w14:textId="77777777" w:rsidTr="009101E1">
        <w:trPr>
          <w:trHeight w:val="51"/>
        </w:trPr>
        <w:tc>
          <w:tcPr>
            <w:tcW w:w="1128" w:type="pct"/>
            <w:vMerge/>
          </w:tcPr>
          <w:p w14:paraId="0957A3C0"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0231C476" w14:textId="77777777" w:rsidR="005A6F5B" w:rsidRPr="008224A5" w:rsidRDefault="005A6F5B" w:rsidP="00B219F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Технологический процесс капитального ремонта </w:t>
            </w:r>
            <w:r w:rsidR="00B219F4" w:rsidRPr="008224A5">
              <w:rPr>
                <w:rFonts w:ascii="Times New Roman" w:hAnsi="Times New Roman"/>
                <w:color w:val="000000" w:themeColor="text1"/>
                <w:sz w:val="24"/>
                <w:szCs w:val="24"/>
              </w:rPr>
              <w:t>дорог</w:t>
            </w:r>
            <w:r w:rsidRPr="008224A5">
              <w:rPr>
                <w:rFonts w:ascii="Times New Roman" w:hAnsi="Times New Roman"/>
                <w:color w:val="000000" w:themeColor="text1"/>
                <w:sz w:val="24"/>
                <w:szCs w:val="24"/>
              </w:rPr>
              <w:t xml:space="preserve"> на старогодных материалах </w:t>
            </w:r>
          </w:p>
        </w:tc>
        <w:tc>
          <w:tcPr>
            <w:tcW w:w="740" w:type="pct"/>
            <w:vMerge/>
            <w:vAlign w:val="center"/>
          </w:tcPr>
          <w:p w14:paraId="4A4A8FD3"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4C6535F0" w14:textId="77777777" w:rsidTr="009101E1">
        <w:trPr>
          <w:trHeight w:val="51"/>
        </w:trPr>
        <w:tc>
          <w:tcPr>
            <w:tcW w:w="1128" w:type="pct"/>
            <w:vMerge/>
          </w:tcPr>
          <w:p w14:paraId="251DAA7C"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7E2221F9" w14:textId="77777777" w:rsidR="005A6F5B" w:rsidRPr="008224A5" w:rsidRDefault="005A6F5B" w:rsidP="00B219F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Технологический процесс усиленного среднего ремонта </w:t>
            </w:r>
            <w:r w:rsidR="00B219F4" w:rsidRPr="008224A5">
              <w:rPr>
                <w:rFonts w:ascii="Times New Roman" w:hAnsi="Times New Roman"/>
                <w:color w:val="000000" w:themeColor="text1"/>
                <w:sz w:val="24"/>
                <w:szCs w:val="24"/>
              </w:rPr>
              <w:t>дорог</w:t>
            </w:r>
            <w:r w:rsidRPr="008224A5">
              <w:rPr>
                <w:rFonts w:ascii="Times New Roman" w:hAnsi="Times New Roman"/>
                <w:color w:val="000000" w:themeColor="text1"/>
                <w:sz w:val="24"/>
                <w:szCs w:val="24"/>
              </w:rPr>
              <w:t xml:space="preserve"> </w:t>
            </w:r>
          </w:p>
        </w:tc>
        <w:tc>
          <w:tcPr>
            <w:tcW w:w="740" w:type="pct"/>
            <w:vMerge/>
            <w:vAlign w:val="center"/>
          </w:tcPr>
          <w:p w14:paraId="7E7E3FDE"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6B9D0752" w14:textId="77777777" w:rsidTr="009101E1">
        <w:trPr>
          <w:trHeight w:val="51"/>
        </w:trPr>
        <w:tc>
          <w:tcPr>
            <w:tcW w:w="1128" w:type="pct"/>
            <w:vMerge/>
          </w:tcPr>
          <w:p w14:paraId="61D30FA1"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790B6C5A" w14:textId="77777777" w:rsidR="005A6F5B" w:rsidRPr="008224A5" w:rsidRDefault="005A6F5B" w:rsidP="00B219F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Технологический процесс среднего ремонта </w:t>
            </w:r>
            <w:r w:rsidR="00B219F4" w:rsidRPr="008224A5">
              <w:rPr>
                <w:rFonts w:ascii="Times New Roman" w:hAnsi="Times New Roman"/>
                <w:color w:val="000000" w:themeColor="text1"/>
                <w:sz w:val="24"/>
                <w:szCs w:val="24"/>
              </w:rPr>
              <w:t>дорог</w:t>
            </w:r>
          </w:p>
        </w:tc>
        <w:tc>
          <w:tcPr>
            <w:tcW w:w="740" w:type="pct"/>
            <w:vMerge/>
            <w:vAlign w:val="center"/>
          </w:tcPr>
          <w:p w14:paraId="4648A2DE"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49FC21D0" w14:textId="77777777" w:rsidTr="009101E1">
        <w:trPr>
          <w:trHeight w:val="51"/>
        </w:trPr>
        <w:tc>
          <w:tcPr>
            <w:tcW w:w="1128" w:type="pct"/>
            <w:vMerge/>
          </w:tcPr>
          <w:p w14:paraId="022ECB7B"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840D65E" w14:textId="77777777" w:rsidR="005A6F5B" w:rsidRPr="008224A5" w:rsidRDefault="005A6F5B" w:rsidP="00B219F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Технологический процесс планово-предупредительного ремонта </w:t>
            </w:r>
            <w:r w:rsidR="00B219F4" w:rsidRPr="008224A5">
              <w:rPr>
                <w:rFonts w:ascii="Times New Roman" w:hAnsi="Times New Roman"/>
                <w:color w:val="000000" w:themeColor="text1"/>
                <w:sz w:val="24"/>
                <w:szCs w:val="24"/>
              </w:rPr>
              <w:t>дорог</w:t>
            </w:r>
          </w:p>
        </w:tc>
        <w:tc>
          <w:tcPr>
            <w:tcW w:w="740" w:type="pct"/>
            <w:vMerge/>
            <w:vAlign w:val="center"/>
          </w:tcPr>
          <w:p w14:paraId="4A6CC631"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5E9D854A" w14:textId="77777777" w:rsidTr="009101E1">
        <w:trPr>
          <w:trHeight w:val="51"/>
        </w:trPr>
        <w:tc>
          <w:tcPr>
            <w:tcW w:w="1128" w:type="pct"/>
            <w:vMerge/>
          </w:tcPr>
          <w:p w14:paraId="68AA047F"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D7B7778" w14:textId="77777777" w:rsidR="005A6F5B" w:rsidRPr="008224A5" w:rsidRDefault="005A6F5B" w:rsidP="00B219F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Технологический процесс подъёмочного ремонта </w:t>
            </w:r>
            <w:r w:rsidR="00B219F4" w:rsidRPr="008224A5">
              <w:rPr>
                <w:rFonts w:ascii="Times New Roman" w:hAnsi="Times New Roman"/>
                <w:color w:val="000000" w:themeColor="text1"/>
                <w:sz w:val="24"/>
                <w:szCs w:val="24"/>
              </w:rPr>
              <w:t>дорог</w:t>
            </w:r>
          </w:p>
        </w:tc>
        <w:tc>
          <w:tcPr>
            <w:tcW w:w="740" w:type="pct"/>
            <w:vMerge/>
            <w:vAlign w:val="center"/>
          </w:tcPr>
          <w:p w14:paraId="64A30FAE"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4ED712B4" w14:textId="77777777" w:rsidTr="009101E1">
        <w:trPr>
          <w:trHeight w:val="51"/>
        </w:trPr>
        <w:tc>
          <w:tcPr>
            <w:tcW w:w="1128" w:type="pct"/>
            <w:vMerge/>
          </w:tcPr>
          <w:p w14:paraId="5C0F441E"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0B523BD" w14:textId="77777777" w:rsidR="005A6F5B" w:rsidRPr="008224A5" w:rsidRDefault="005A6F5B" w:rsidP="00B219F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Технологические процессы на выполнение работ при текущем содержании </w:t>
            </w:r>
            <w:r w:rsidR="00B219F4" w:rsidRPr="008224A5">
              <w:rPr>
                <w:rFonts w:ascii="Times New Roman" w:hAnsi="Times New Roman"/>
                <w:color w:val="000000" w:themeColor="text1"/>
                <w:sz w:val="24"/>
                <w:szCs w:val="24"/>
              </w:rPr>
              <w:t>автомобильных дорог</w:t>
            </w:r>
            <w:r w:rsidRPr="008224A5">
              <w:rPr>
                <w:rFonts w:ascii="Times New Roman" w:hAnsi="Times New Roman"/>
                <w:color w:val="000000" w:themeColor="text1"/>
                <w:sz w:val="24"/>
                <w:szCs w:val="24"/>
              </w:rPr>
              <w:t xml:space="preserve"> </w:t>
            </w:r>
          </w:p>
        </w:tc>
        <w:tc>
          <w:tcPr>
            <w:tcW w:w="740" w:type="pct"/>
            <w:vMerge/>
            <w:vAlign w:val="center"/>
          </w:tcPr>
          <w:p w14:paraId="5028F8A1"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7BEE4631" w14:textId="77777777" w:rsidTr="009101E1">
        <w:trPr>
          <w:trHeight w:val="51"/>
        </w:trPr>
        <w:tc>
          <w:tcPr>
            <w:tcW w:w="1128" w:type="pct"/>
            <w:vMerge/>
          </w:tcPr>
          <w:p w14:paraId="2BF5518B"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7D460647" w14:textId="77777777" w:rsidR="005A6F5B" w:rsidRPr="008224A5" w:rsidRDefault="005A6F5B" w:rsidP="00B219F4">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Организационные мероприятия для ведения работ </w:t>
            </w:r>
            <w:r w:rsidRPr="008224A5">
              <w:rPr>
                <w:rFonts w:ascii="Times New Roman" w:hAnsi="Times New Roman"/>
                <w:color w:val="000000" w:themeColor="text1"/>
                <w:sz w:val="24"/>
                <w:szCs w:val="24"/>
              </w:rPr>
              <w:t xml:space="preserve">по текущему содержанию и при всех видах ремонта </w:t>
            </w:r>
            <w:r w:rsidR="00B219F4" w:rsidRPr="008224A5">
              <w:rPr>
                <w:rFonts w:ascii="Times New Roman" w:hAnsi="Times New Roman"/>
                <w:color w:val="000000" w:themeColor="text1"/>
                <w:sz w:val="24"/>
                <w:szCs w:val="24"/>
              </w:rPr>
              <w:t>дорог</w:t>
            </w:r>
            <w:r w:rsidRPr="008224A5">
              <w:rPr>
                <w:rFonts w:ascii="Times New Roman" w:hAnsi="Times New Roman"/>
                <w:bCs/>
                <w:color w:val="000000" w:themeColor="text1"/>
                <w:sz w:val="24"/>
                <w:szCs w:val="24"/>
              </w:rPr>
              <w:t xml:space="preserve"> </w:t>
            </w:r>
          </w:p>
        </w:tc>
        <w:tc>
          <w:tcPr>
            <w:tcW w:w="740" w:type="pct"/>
            <w:vMerge/>
            <w:vAlign w:val="center"/>
          </w:tcPr>
          <w:p w14:paraId="026BC842"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3323C5CE" w14:textId="77777777" w:rsidTr="009101E1">
        <w:trPr>
          <w:trHeight w:val="51"/>
        </w:trPr>
        <w:tc>
          <w:tcPr>
            <w:tcW w:w="1128" w:type="pct"/>
            <w:vMerge/>
          </w:tcPr>
          <w:p w14:paraId="7F07CB2C"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690A5430" w14:textId="77777777" w:rsidR="005A6F5B" w:rsidRPr="008224A5" w:rsidRDefault="005A6F5B" w:rsidP="00B219F4">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Охрана труда и безопасность движения поездов при производстве работ</w:t>
            </w:r>
          </w:p>
        </w:tc>
        <w:tc>
          <w:tcPr>
            <w:tcW w:w="740" w:type="pct"/>
            <w:vMerge/>
            <w:vAlign w:val="center"/>
          </w:tcPr>
          <w:p w14:paraId="4C4CA35B"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6DC4C8A9" w14:textId="77777777" w:rsidTr="009101E1">
        <w:trPr>
          <w:trHeight w:val="461"/>
        </w:trPr>
        <w:tc>
          <w:tcPr>
            <w:tcW w:w="1128" w:type="pct"/>
            <w:vMerge/>
          </w:tcPr>
          <w:p w14:paraId="7E685150"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03047655"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tc>
        <w:tc>
          <w:tcPr>
            <w:tcW w:w="740" w:type="pct"/>
            <w:vAlign w:val="center"/>
          </w:tcPr>
          <w:p w14:paraId="5D3C4F8D" w14:textId="77777777" w:rsidR="005A6F5B" w:rsidRPr="008224A5" w:rsidRDefault="005A6F5B"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12</w:t>
            </w:r>
          </w:p>
        </w:tc>
      </w:tr>
      <w:tr w:rsidR="008224A5" w:rsidRPr="008224A5" w14:paraId="4F7DB001" w14:textId="77777777" w:rsidTr="009101E1">
        <w:trPr>
          <w:trHeight w:val="461"/>
        </w:trPr>
        <w:tc>
          <w:tcPr>
            <w:tcW w:w="1128" w:type="pct"/>
            <w:vMerge/>
          </w:tcPr>
          <w:p w14:paraId="3152F694"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6CA56EB" w14:textId="77777777" w:rsidR="005A6F5B" w:rsidRPr="008224A5" w:rsidRDefault="005A6F5B" w:rsidP="00B219F4">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Определение объемов и фронта работ </w:t>
            </w:r>
          </w:p>
        </w:tc>
        <w:tc>
          <w:tcPr>
            <w:tcW w:w="740" w:type="pct"/>
            <w:vAlign w:val="center"/>
          </w:tcPr>
          <w:p w14:paraId="2B755654"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29C8C61C" w14:textId="77777777" w:rsidTr="009101E1">
        <w:trPr>
          <w:trHeight w:val="126"/>
        </w:trPr>
        <w:tc>
          <w:tcPr>
            <w:tcW w:w="1128" w:type="pct"/>
            <w:vMerge/>
          </w:tcPr>
          <w:p w14:paraId="23D5E7E3"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602DBAEA" w14:textId="77777777" w:rsidR="005A6F5B" w:rsidRPr="008224A5" w:rsidRDefault="005A6F5B" w:rsidP="00B219F4">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14:paraId="55689FD6"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31D0F335" w14:textId="77777777" w:rsidTr="009101E1">
        <w:trPr>
          <w:trHeight w:val="123"/>
        </w:trPr>
        <w:tc>
          <w:tcPr>
            <w:tcW w:w="1128" w:type="pct"/>
            <w:vMerge/>
          </w:tcPr>
          <w:p w14:paraId="1664F332"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9D28288"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Разработка новых технологических процессов содержания и ремонта дорог с использованием типовых технологических процессов.</w:t>
            </w:r>
          </w:p>
        </w:tc>
        <w:tc>
          <w:tcPr>
            <w:tcW w:w="740" w:type="pct"/>
            <w:vAlign w:val="center"/>
          </w:tcPr>
          <w:p w14:paraId="5BE66C2D"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4</w:t>
            </w:r>
          </w:p>
        </w:tc>
      </w:tr>
      <w:tr w:rsidR="008224A5" w:rsidRPr="008224A5" w14:paraId="274D24A7" w14:textId="77777777" w:rsidTr="009101E1">
        <w:trPr>
          <w:trHeight w:val="123"/>
        </w:trPr>
        <w:tc>
          <w:tcPr>
            <w:tcW w:w="1128" w:type="pct"/>
            <w:vMerge/>
          </w:tcPr>
          <w:p w14:paraId="380F1192"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521D54C" w14:textId="77777777" w:rsidR="005A6F5B" w:rsidRPr="008224A5" w:rsidRDefault="005A6F5B" w:rsidP="00B219F4">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Мероприятия по обеспечению безопасности движения при работе </w:t>
            </w:r>
          </w:p>
        </w:tc>
        <w:tc>
          <w:tcPr>
            <w:tcW w:w="740" w:type="pct"/>
            <w:vAlign w:val="center"/>
          </w:tcPr>
          <w:p w14:paraId="6E00947B"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73A0A71D" w14:textId="77777777" w:rsidTr="009101E1">
        <w:trPr>
          <w:trHeight w:val="123"/>
        </w:trPr>
        <w:tc>
          <w:tcPr>
            <w:tcW w:w="1128" w:type="pct"/>
            <w:vMerge/>
          </w:tcPr>
          <w:p w14:paraId="5583D8C8"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E2060C0" w14:textId="77777777" w:rsidR="005A6F5B" w:rsidRPr="008224A5" w:rsidRDefault="005A6F5B" w:rsidP="00B219F4">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Оборудование для комплексной оценки состояния </w:t>
            </w:r>
            <w:r w:rsidR="00B219F4" w:rsidRPr="008224A5">
              <w:rPr>
                <w:rFonts w:ascii="Times New Roman" w:hAnsi="Times New Roman"/>
                <w:color w:val="000000" w:themeColor="text1"/>
                <w:sz w:val="24"/>
                <w:szCs w:val="24"/>
              </w:rPr>
              <w:t>дорог</w:t>
            </w:r>
            <w:r w:rsidRPr="008224A5">
              <w:rPr>
                <w:rFonts w:ascii="Times New Roman" w:hAnsi="Times New Roman"/>
                <w:color w:val="000000" w:themeColor="text1"/>
                <w:sz w:val="24"/>
                <w:szCs w:val="24"/>
              </w:rPr>
              <w:t xml:space="preserve"> до и после проведения работ текущего содержания и ремонтов дорог</w:t>
            </w:r>
          </w:p>
        </w:tc>
        <w:tc>
          <w:tcPr>
            <w:tcW w:w="740" w:type="pct"/>
            <w:vAlign w:val="center"/>
          </w:tcPr>
          <w:p w14:paraId="7B2C7565"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53227786" w14:textId="77777777" w:rsidTr="009101E1">
        <w:trPr>
          <w:trHeight w:val="461"/>
        </w:trPr>
        <w:tc>
          <w:tcPr>
            <w:tcW w:w="1128" w:type="pct"/>
            <w:vMerge w:val="restart"/>
          </w:tcPr>
          <w:p w14:paraId="7537F473" w14:textId="77777777" w:rsidR="005A6F5B" w:rsidRPr="008224A5" w:rsidRDefault="005A6F5B" w:rsidP="009101E1">
            <w:pPr>
              <w:pStyle w:val="a5"/>
              <w:spacing w:line="23" w:lineRule="atLeast"/>
              <w:jc w:val="both"/>
              <w:rPr>
                <w:bCs/>
                <w:color w:val="000000" w:themeColor="text1"/>
              </w:rPr>
            </w:pPr>
            <w:r w:rsidRPr="008224A5">
              <w:rPr>
                <w:bCs/>
                <w:color w:val="000000" w:themeColor="text1"/>
              </w:rPr>
              <w:t xml:space="preserve">Тема 1.3 Составление комплексов машин и </w:t>
            </w:r>
            <w:r w:rsidR="00B219F4" w:rsidRPr="008224A5">
              <w:rPr>
                <w:bCs/>
                <w:color w:val="000000" w:themeColor="text1"/>
              </w:rPr>
              <w:t>механизмов</w:t>
            </w:r>
            <w:r w:rsidRPr="008224A5">
              <w:rPr>
                <w:bCs/>
                <w:color w:val="000000" w:themeColor="text1"/>
              </w:rPr>
              <w:t xml:space="preserve"> при ремонтах и текущем содержании </w:t>
            </w:r>
            <w:r w:rsidR="00B219F4" w:rsidRPr="008224A5">
              <w:rPr>
                <w:bCs/>
                <w:color w:val="000000" w:themeColor="text1"/>
              </w:rPr>
              <w:t>дорог</w:t>
            </w:r>
          </w:p>
          <w:p w14:paraId="7EA9D5C9"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47B8385"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Pr>
          <w:p w14:paraId="217156C4" w14:textId="77777777" w:rsidR="005A6F5B" w:rsidRPr="008224A5" w:rsidRDefault="00670009" w:rsidP="009101E1">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8</w:t>
            </w:r>
            <w:r w:rsidR="005A6F5B" w:rsidRPr="008224A5">
              <w:rPr>
                <w:rFonts w:ascii="Times New Roman" w:hAnsi="Times New Roman"/>
                <w:b/>
                <w:color w:val="000000" w:themeColor="text1"/>
                <w:sz w:val="24"/>
                <w:szCs w:val="24"/>
              </w:rPr>
              <w:t>0</w:t>
            </w:r>
          </w:p>
          <w:p w14:paraId="141A61B1" w14:textId="77777777" w:rsidR="005A6F5B" w:rsidRPr="008224A5" w:rsidRDefault="005A6F5B" w:rsidP="009101E1">
            <w:pPr>
              <w:suppressAutoHyphens/>
              <w:rPr>
                <w:rFonts w:ascii="Times New Roman" w:hAnsi="Times New Roman"/>
                <w:b/>
                <w:color w:val="000000" w:themeColor="text1"/>
                <w:sz w:val="24"/>
                <w:szCs w:val="24"/>
              </w:rPr>
            </w:pPr>
          </w:p>
        </w:tc>
      </w:tr>
      <w:tr w:rsidR="008224A5" w:rsidRPr="008224A5" w14:paraId="03ECA1BA" w14:textId="77777777" w:rsidTr="009101E1">
        <w:trPr>
          <w:trHeight w:val="461"/>
        </w:trPr>
        <w:tc>
          <w:tcPr>
            <w:tcW w:w="1128" w:type="pct"/>
            <w:vMerge/>
          </w:tcPr>
          <w:p w14:paraId="6C5040AB"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DCDDD06" w14:textId="77777777" w:rsidR="005A6F5B" w:rsidRPr="008224A5" w:rsidRDefault="006560C5" w:rsidP="00B219F4">
            <w:pPr>
              <w:pStyle w:val="a5"/>
              <w:spacing w:line="23" w:lineRule="atLeast"/>
              <w:jc w:val="both"/>
              <w:rPr>
                <w:b/>
                <w:color w:val="000000" w:themeColor="text1"/>
              </w:rPr>
            </w:pPr>
            <w:r w:rsidRPr="008224A5">
              <w:rPr>
                <w:b/>
                <w:color w:val="000000" w:themeColor="text1"/>
                <w:spacing w:val="-4"/>
              </w:rPr>
              <w:t xml:space="preserve"> Комплексы </w:t>
            </w:r>
            <w:r w:rsidR="005A6F5B" w:rsidRPr="008224A5">
              <w:rPr>
                <w:b/>
                <w:color w:val="000000" w:themeColor="text1"/>
                <w:spacing w:val="-4"/>
              </w:rPr>
              <w:t xml:space="preserve">машин для </w:t>
            </w:r>
            <w:r w:rsidR="005A6F5B" w:rsidRPr="008224A5">
              <w:rPr>
                <w:b/>
                <w:color w:val="000000" w:themeColor="text1"/>
              </w:rPr>
              <w:t xml:space="preserve">выполнения работ при  ремонтах и текущем содержании </w:t>
            </w:r>
            <w:r w:rsidR="00B219F4" w:rsidRPr="008224A5">
              <w:rPr>
                <w:b/>
                <w:bCs/>
                <w:color w:val="000000" w:themeColor="text1"/>
              </w:rPr>
              <w:t>дорог</w:t>
            </w:r>
          </w:p>
        </w:tc>
        <w:tc>
          <w:tcPr>
            <w:tcW w:w="740" w:type="pct"/>
            <w:vMerge/>
            <w:vAlign w:val="center"/>
          </w:tcPr>
          <w:p w14:paraId="3DA52797"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6B259C76" w14:textId="77777777" w:rsidTr="009101E1">
        <w:trPr>
          <w:trHeight w:val="461"/>
        </w:trPr>
        <w:tc>
          <w:tcPr>
            <w:tcW w:w="1128" w:type="pct"/>
            <w:vMerge/>
          </w:tcPr>
          <w:p w14:paraId="28051631"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6631236D" w14:textId="77777777" w:rsidR="005A6F5B" w:rsidRPr="008224A5" w:rsidRDefault="005A6F5B" w:rsidP="009101E1">
            <w:pPr>
              <w:spacing w:line="23" w:lineRule="atLeast"/>
              <w:jc w:val="both"/>
              <w:rPr>
                <w:rFonts w:ascii="Times New Roman" w:hAnsi="Times New Roman"/>
                <w:bCs/>
                <w:color w:val="000000" w:themeColor="text1"/>
                <w:spacing w:val="-4"/>
                <w:sz w:val="24"/>
                <w:szCs w:val="24"/>
              </w:rPr>
            </w:pPr>
            <w:r w:rsidRPr="008224A5">
              <w:rPr>
                <w:rFonts w:ascii="Times New Roman" w:hAnsi="Times New Roman"/>
                <w:bCs/>
                <w:color w:val="000000" w:themeColor="text1"/>
                <w:spacing w:val="-4"/>
                <w:sz w:val="24"/>
                <w:szCs w:val="24"/>
              </w:rPr>
              <w:t>Комплекс машин для проведения подготовительных работ</w:t>
            </w:r>
          </w:p>
        </w:tc>
        <w:tc>
          <w:tcPr>
            <w:tcW w:w="740" w:type="pct"/>
            <w:vMerge/>
            <w:vAlign w:val="center"/>
          </w:tcPr>
          <w:p w14:paraId="0628ED55"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1D99FFFA" w14:textId="77777777" w:rsidTr="009101E1">
        <w:trPr>
          <w:trHeight w:val="461"/>
        </w:trPr>
        <w:tc>
          <w:tcPr>
            <w:tcW w:w="1128" w:type="pct"/>
            <w:vMerge/>
          </w:tcPr>
          <w:p w14:paraId="1CF038C1"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46BE0E84" w14:textId="77777777" w:rsidR="005A6F5B" w:rsidRPr="008224A5" w:rsidRDefault="005A6F5B" w:rsidP="009101E1">
            <w:pPr>
              <w:spacing w:line="23" w:lineRule="atLeast"/>
              <w:jc w:val="both"/>
              <w:rPr>
                <w:rFonts w:ascii="Times New Roman" w:hAnsi="Times New Roman"/>
                <w:bCs/>
                <w:color w:val="000000" w:themeColor="text1"/>
                <w:spacing w:val="-4"/>
                <w:sz w:val="24"/>
                <w:szCs w:val="24"/>
              </w:rPr>
            </w:pPr>
            <w:r w:rsidRPr="008224A5">
              <w:rPr>
                <w:rFonts w:ascii="Times New Roman" w:hAnsi="Times New Roman"/>
                <w:bCs/>
                <w:color w:val="000000" w:themeColor="text1"/>
                <w:spacing w:val="-4"/>
                <w:sz w:val="24"/>
                <w:szCs w:val="24"/>
              </w:rPr>
              <w:t>Компл</w:t>
            </w:r>
            <w:r w:rsidR="006560C5" w:rsidRPr="008224A5">
              <w:rPr>
                <w:rFonts w:ascii="Times New Roman" w:hAnsi="Times New Roman"/>
                <w:bCs/>
                <w:color w:val="000000" w:themeColor="text1"/>
                <w:spacing w:val="-4"/>
                <w:sz w:val="24"/>
                <w:szCs w:val="24"/>
              </w:rPr>
              <w:t xml:space="preserve">екс машин для восстановления и </w:t>
            </w:r>
            <w:r w:rsidRPr="008224A5">
              <w:rPr>
                <w:rFonts w:ascii="Times New Roman" w:hAnsi="Times New Roman"/>
                <w:bCs/>
                <w:color w:val="000000" w:themeColor="text1"/>
                <w:spacing w:val="-4"/>
                <w:sz w:val="24"/>
                <w:szCs w:val="24"/>
              </w:rPr>
              <w:t>ремонта во</w:t>
            </w:r>
            <w:r w:rsidRPr="008224A5">
              <w:rPr>
                <w:rFonts w:ascii="Times New Roman" w:hAnsi="Times New Roman"/>
                <w:bCs/>
                <w:color w:val="000000" w:themeColor="text1"/>
                <w:spacing w:val="-4"/>
                <w:sz w:val="24"/>
                <w:szCs w:val="24"/>
              </w:rPr>
              <w:softHyphen/>
              <w:t>доотводов и дренажных устройств, срезки обочин и ликвидации пучин.</w:t>
            </w:r>
          </w:p>
        </w:tc>
        <w:tc>
          <w:tcPr>
            <w:tcW w:w="740" w:type="pct"/>
            <w:vMerge/>
            <w:vAlign w:val="center"/>
          </w:tcPr>
          <w:p w14:paraId="043FC5F5"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01CB9542" w14:textId="77777777" w:rsidTr="00581C7D">
        <w:trPr>
          <w:trHeight w:val="407"/>
        </w:trPr>
        <w:tc>
          <w:tcPr>
            <w:tcW w:w="1128" w:type="pct"/>
            <w:vMerge/>
          </w:tcPr>
          <w:p w14:paraId="37FDE799" w14:textId="77777777" w:rsidR="00581C7D" w:rsidRPr="008224A5" w:rsidRDefault="00581C7D" w:rsidP="009101E1">
            <w:pPr>
              <w:spacing w:line="23" w:lineRule="atLeast"/>
              <w:jc w:val="both"/>
              <w:rPr>
                <w:rFonts w:ascii="Times New Roman" w:hAnsi="Times New Roman"/>
                <w:b/>
                <w:bCs/>
                <w:color w:val="000000" w:themeColor="text1"/>
                <w:sz w:val="24"/>
                <w:szCs w:val="24"/>
              </w:rPr>
            </w:pPr>
          </w:p>
        </w:tc>
        <w:tc>
          <w:tcPr>
            <w:tcW w:w="3132" w:type="pct"/>
          </w:tcPr>
          <w:p w14:paraId="22AAA0E4" w14:textId="77777777" w:rsidR="00581C7D" w:rsidRPr="008224A5" w:rsidRDefault="00581C7D" w:rsidP="00B219F4">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Комплекс машин для замены элементов искусственных сооружений</w:t>
            </w:r>
          </w:p>
        </w:tc>
        <w:tc>
          <w:tcPr>
            <w:tcW w:w="740" w:type="pct"/>
            <w:vMerge/>
            <w:vAlign w:val="center"/>
          </w:tcPr>
          <w:p w14:paraId="06EB092C" w14:textId="77777777" w:rsidR="00581C7D" w:rsidRPr="008224A5" w:rsidRDefault="00581C7D" w:rsidP="009101E1">
            <w:pPr>
              <w:suppressAutoHyphens/>
              <w:jc w:val="both"/>
              <w:rPr>
                <w:rFonts w:ascii="Times New Roman" w:hAnsi="Times New Roman"/>
                <w:b/>
                <w:color w:val="000000" w:themeColor="text1"/>
                <w:sz w:val="24"/>
                <w:szCs w:val="24"/>
              </w:rPr>
            </w:pPr>
          </w:p>
        </w:tc>
      </w:tr>
      <w:tr w:rsidR="008224A5" w:rsidRPr="008224A5" w14:paraId="040D08F3" w14:textId="77777777" w:rsidTr="009101E1">
        <w:trPr>
          <w:trHeight w:val="27"/>
        </w:trPr>
        <w:tc>
          <w:tcPr>
            <w:tcW w:w="1128" w:type="pct"/>
            <w:vMerge/>
          </w:tcPr>
          <w:p w14:paraId="7A29C842"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2FF49087" w14:textId="77777777" w:rsidR="005A6F5B" w:rsidRPr="008224A5" w:rsidRDefault="005A6F5B" w:rsidP="00581C7D">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Комплекс машин для подъемочного ремонта </w:t>
            </w:r>
            <w:r w:rsidR="00581C7D" w:rsidRPr="008224A5">
              <w:rPr>
                <w:rFonts w:ascii="Times New Roman" w:hAnsi="Times New Roman"/>
                <w:bCs/>
                <w:color w:val="000000" w:themeColor="text1"/>
                <w:sz w:val="24"/>
                <w:szCs w:val="24"/>
              </w:rPr>
              <w:t>путепроводов</w:t>
            </w:r>
            <w:r w:rsidRPr="008224A5">
              <w:rPr>
                <w:rFonts w:ascii="Times New Roman" w:hAnsi="Times New Roman"/>
                <w:bCs/>
                <w:color w:val="000000" w:themeColor="text1"/>
                <w:sz w:val="24"/>
                <w:szCs w:val="24"/>
              </w:rPr>
              <w:t>.</w:t>
            </w:r>
          </w:p>
        </w:tc>
        <w:tc>
          <w:tcPr>
            <w:tcW w:w="740" w:type="pct"/>
            <w:vMerge/>
            <w:vAlign w:val="center"/>
          </w:tcPr>
          <w:p w14:paraId="545961E2"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3DD5F4F8" w14:textId="77777777" w:rsidTr="00581C7D">
        <w:trPr>
          <w:trHeight w:val="293"/>
        </w:trPr>
        <w:tc>
          <w:tcPr>
            <w:tcW w:w="1128" w:type="pct"/>
            <w:vMerge/>
          </w:tcPr>
          <w:p w14:paraId="031D10B2" w14:textId="77777777" w:rsidR="00581C7D" w:rsidRPr="008224A5" w:rsidRDefault="00581C7D" w:rsidP="009101E1">
            <w:pPr>
              <w:spacing w:line="23" w:lineRule="atLeast"/>
              <w:jc w:val="both"/>
              <w:rPr>
                <w:rFonts w:ascii="Times New Roman" w:hAnsi="Times New Roman"/>
                <w:b/>
                <w:bCs/>
                <w:color w:val="000000" w:themeColor="text1"/>
                <w:sz w:val="24"/>
                <w:szCs w:val="24"/>
              </w:rPr>
            </w:pPr>
          </w:p>
        </w:tc>
        <w:tc>
          <w:tcPr>
            <w:tcW w:w="3132" w:type="pct"/>
          </w:tcPr>
          <w:p w14:paraId="0D163BE8" w14:textId="77777777" w:rsidR="00581C7D" w:rsidRPr="008224A5" w:rsidRDefault="00581C7D" w:rsidP="00581C7D">
            <w:pPr>
              <w:pStyle w:val="a3"/>
              <w:spacing w:line="23" w:lineRule="atLeast"/>
              <w:jc w:val="both"/>
              <w:rPr>
                <w:color w:val="000000" w:themeColor="text1"/>
                <w:sz w:val="24"/>
              </w:rPr>
            </w:pPr>
            <w:r w:rsidRPr="008224A5">
              <w:rPr>
                <w:bCs/>
                <w:color w:val="000000" w:themeColor="text1"/>
                <w:sz w:val="24"/>
              </w:rPr>
              <w:t>Комплекс машин для усиленного подъемочного ремонта дорог.</w:t>
            </w:r>
            <w:r w:rsidRPr="008224A5">
              <w:rPr>
                <w:color w:val="000000" w:themeColor="text1"/>
                <w:sz w:val="24"/>
              </w:rPr>
              <w:t xml:space="preserve"> </w:t>
            </w:r>
          </w:p>
        </w:tc>
        <w:tc>
          <w:tcPr>
            <w:tcW w:w="740" w:type="pct"/>
            <w:vMerge/>
            <w:vAlign w:val="center"/>
          </w:tcPr>
          <w:p w14:paraId="2904F273" w14:textId="77777777" w:rsidR="00581C7D" w:rsidRPr="008224A5" w:rsidRDefault="00581C7D" w:rsidP="009101E1">
            <w:pPr>
              <w:suppressAutoHyphens/>
              <w:jc w:val="both"/>
              <w:rPr>
                <w:rFonts w:ascii="Times New Roman" w:hAnsi="Times New Roman"/>
                <w:b/>
                <w:color w:val="000000" w:themeColor="text1"/>
                <w:sz w:val="24"/>
                <w:szCs w:val="24"/>
              </w:rPr>
            </w:pPr>
          </w:p>
        </w:tc>
      </w:tr>
      <w:tr w:rsidR="008224A5" w:rsidRPr="008224A5" w14:paraId="4223BE6B" w14:textId="77777777" w:rsidTr="009101E1">
        <w:trPr>
          <w:trHeight w:val="27"/>
        </w:trPr>
        <w:tc>
          <w:tcPr>
            <w:tcW w:w="1128" w:type="pct"/>
            <w:vMerge/>
          </w:tcPr>
          <w:p w14:paraId="54239876"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749CB83D" w14:textId="77777777" w:rsidR="005A6F5B" w:rsidRPr="008224A5" w:rsidRDefault="005A6F5B" w:rsidP="00581C7D">
            <w:pPr>
              <w:pStyle w:val="a5"/>
              <w:spacing w:line="23" w:lineRule="atLeast"/>
              <w:jc w:val="both"/>
              <w:rPr>
                <w:bCs/>
                <w:color w:val="000000" w:themeColor="text1"/>
              </w:rPr>
            </w:pPr>
            <w:r w:rsidRPr="008224A5">
              <w:rPr>
                <w:bCs/>
                <w:color w:val="000000" w:themeColor="text1"/>
              </w:rPr>
              <w:t xml:space="preserve">Составление и расчет формирования комплексов </w:t>
            </w:r>
            <w:r w:rsidR="006560C5" w:rsidRPr="008224A5">
              <w:rPr>
                <w:bCs/>
                <w:color w:val="000000" w:themeColor="text1"/>
              </w:rPr>
              <w:t xml:space="preserve">машин для выполнения работ при </w:t>
            </w:r>
            <w:r w:rsidRPr="008224A5">
              <w:rPr>
                <w:bCs/>
                <w:color w:val="000000" w:themeColor="text1"/>
              </w:rPr>
              <w:t xml:space="preserve">ремонтах и текущем содержании </w:t>
            </w:r>
            <w:r w:rsidR="00581C7D" w:rsidRPr="008224A5">
              <w:rPr>
                <w:bCs/>
                <w:color w:val="000000" w:themeColor="text1"/>
              </w:rPr>
              <w:t>дорог</w:t>
            </w:r>
          </w:p>
        </w:tc>
        <w:tc>
          <w:tcPr>
            <w:tcW w:w="740" w:type="pct"/>
            <w:vMerge/>
            <w:vAlign w:val="center"/>
          </w:tcPr>
          <w:p w14:paraId="3B54E00A"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7838CFB4" w14:textId="77777777" w:rsidTr="009101E1">
        <w:trPr>
          <w:trHeight w:val="27"/>
        </w:trPr>
        <w:tc>
          <w:tcPr>
            <w:tcW w:w="1128" w:type="pct"/>
            <w:vMerge/>
          </w:tcPr>
          <w:p w14:paraId="704CE017"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03DCEA9" w14:textId="77777777" w:rsidR="005A6F5B" w:rsidRPr="008224A5" w:rsidRDefault="005A6F5B" w:rsidP="00581C7D">
            <w:pPr>
              <w:tabs>
                <w:tab w:val="left" w:pos="252"/>
              </w:tab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Оформление документации о готовности машины к транспортировке.</w:t>
            </w:r>
          </w:p>
        </w:tc>
        <w:tc>
          <w:tcPr>
            <w:tcW w:w="740" w:type="pct"/>
            <w:vMerge/>
            <w:vAlign w:val="center"/>
          </w:tcPr>
          <w:p w14:paraId="6E2E106B"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524A0D61" w14:textId="77777777" w:rsidTr="009101E1">
        <w:trPr>
          <w:trHeight w:val="27"/>
        </w:trPr>
        <w:tc>
          <w:tcPr>
            <w:tcW w:w="1128" w:type="pct"/>
            <w:vMerge/>
          </w:tcPr>
          <w:p w14:paraId="36852FE4"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2E8B0F47" w14:textId="77777777" w:rsidR="005A6F5B" w:rsidRPr="008224A5" w:rsidRDefault="005A6F5B" w:rsidP="00581C7D">
            <w:pPr>
              <w:pStyle w:val="a5"/>
              <w:spacing w:line="23" w:lineRule="atLeast"/>
              <w:jc w:val="both"/>
              <w:rPr>
                <w:bCs/>
                <w:color w:val="000000" w:themeColor="text1"/>
              </w:rPr>
            </w:pPr>
            <w:r w:rsidRPr="008224A5">
              <w:rPr>
                <w:color w:val="000000" w:themeColor="text1"/>
              </w:rPr>
              <w:t xml:space="preserve">Организация технического обслуживания и ремонта </w:t>
            </w:r>
            <w:r w:rsidR="00581C7D" w:rsidRPr="008224A5">
              <w:rPr>
                <w:color w:val="000000" w:themeColor="text1"/>
              </w:rPr>
              <w:t xml:space="preserve">трейлеров </w:t>
            </w:r>
            <w:r w:rsidR="006560C5" w:rsidRPr="008224A5">
              <w:rPr>
                <w:color w:val="000000" w:themeColor="text1"/>
              </w:rPr>
              <w:t xml:space="preserve">при </w:t>
            </w:r>
            <w:r w:rsidRPr="008224A5">
              <w:rPr>
                <w:color w:val="000000" w:themeColor="text1"/>
              </w:rPr>
              <w:t xml:space="preserve">ремонтах и текущем содержании </w:t>
            </w:r>
            <w:r w:rsidRPr="008224A5">
              <w:rPr>
                <w:bCs/>
                <w:color w:val="000000" w:themeColor="text1"/>
              </w:rPr>
              <w:t>железнодорожного</w:t>
            </w:r>
            <w:r w:rsidRPr="008224A5">
              <w:rPr>
                <w:color w:val="000000" w:themeColor="text1"/>
              </w:rPr>
              <w:t xml:space="preserve"> пути</w:t>
            </w:r>
          </w:p>
        </w:tc>
        <w:tc>
          <w:tcPr>
            <w:tcW w:w="740" w:type="pct"/>
            <w:vMerge/>
            <w:vAlign w:val="center"/>
          </w:tcPr>
          <w:p w14:paraId="27D5DB47"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71691684" w14:textId="77777777" w:rsidTr="009101E1">
        <w:trPr>
          <w:trHeight w:val="27"/>
        </w:trPr>
        <w:tc>
          <w:tcPr>
            <w:tcW w:w="1128" w:type="pct"/>
            <w:vMerge/>
          </w:tcPr>
          <w:p w14:paraId="7DF0333A"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02EA34FB"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В том числе</w:t>
            </w:r>
            <w:r w:rsidRPr="008224A5">
              <w:rPr>
                <w:rFonts w:ascii="Times New Roman" w:hAnsi="Times New Roman"/>
                <w:b/>
                <w:bCs/>
                <w:color w:val="000000" w:themeColor="text1"/>
              </w:rPr>
              <w:t xml:space="preserve"> </w:t>
            </w:r>
            <w:r w:rsidRPr="008224A5">
              <w:rPr>
                <w:rFonts w:ascii="Times New Roman" w:hAnsi="Times New Roman"/>
                <w:b/>
                <w:bCs/>
                <w:color w:val="000000" w:themeColor="text1"/>
                <w:sz w:val="24"/>
                <w:szCs w:val="24"/>
              </w:rPr>
              <w:t>лабораторных работ</w:t>
            </w:r>
          </w:p>
        </w:tc>
        <w:tc>
          <w:tcPr>
            <w:tcW w:w="740" w:type="pct"/>
            <w:vAlign w:val="center"/>
          </w:tcPr>
          <w:p w14:paraId="6DFF2CDD" w14:textId="77777777" w:rsidR="005A6F5B" w:rsidRPr="008224A5" w:rsidRDefault="005A6F5B"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36</w:t>
            </w:r>
          </w:p>
        </w:tc>
      </w:tr>
      <w:tr w:rsidR="008224A5" w:rsidRPr="008224A5" w14:paraId="4DB58B89" w14:textId="77777777" w:rsidTr="009101E1">
        <w:trPr>
          <w:trHeight w:val="27"/>
        </w:trPr>
        <w:tc>
          <w:tcPr>
            <w:tcW w:w="1128" w:type="pct"/>
            <w:vMerge/>
          </w:tcPr>
          <w:p w14:paraId="6791BD03"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D0D0E0E" w14:textId="77777777" w:rsidR="005A6F5B" w:rsidRPr="008224A5" w:rsidRDefault="005A6F5B" w:rsidP="00581C7D">
            <w:pPr>
              <w:pStyle w:val="a5"/>
              <w:spacing w:line="23" w:lineRule="atLeast"/>
              <w:jc w:val="both"/>
              <w:rPr>
                <w:bCs/>
                <w:color w:val="000000" w:themeColor="text1"/>
              </w:rPr>
            </w:pPr>
            <w:r w:rsidRPr="008224A5">
              <w:rPr>
                <w:color w:val="000000" w:themeColor="text1"/>
              </w:rPr>
              <w:t xml:space="preserve">Составление комплексов машин для выполнения работ при  ремонтах и текущем содержании </w:t>
            </w:r>
            <w:r w:rsidR="00581C7D" w:rsidRPr="008224A5">
              <w:rPr>
                <w:bCs/>
                <w:color w:val="000000" w:themeColor="text1"/>
              </w:rPr>
              <w:t>дорог,</w:t>
            </w:r>
            <w:r w:rsidRPr="008224A5">
              <w:rPr>
                <w:color w:val="000000" w:themeColor="text1"/>
              </w:rPr>
              <w:t xml:space="preserve"> оформление документации и документации о готовности машин к транспортировке. </w:t>
            </w:r>
          </w:p>
        </w:tc>
        <w:tc>
          <w:tcPr>
            <w:tcW w:w="740" w:type="pct"/>
            <w:vAlign w:val="center"/>
          </w:tcPr>
          <w:p w14:paraId="58E1137D"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20</w:t>
            </w:r>
          </w:p>
        </w:tc>
      </w:tr>
      <w:tr w:rsidR="008224A5" w:rsidRPr="008224A5" w14:paraId="06A81E3A" w14:textId="77777777" w:rsidTr="00581C7D">
        <w:trPr>
          <w:trHeight w:val="126"/>
        </w:trPr>
        <w:tc>
          <w:tcPr>
            <w:tcW w:w="1128" w:type="pct"/>
            <w:vMerge/>
          </w:tcPr>
          <w:p w14:paraId="48B6DA8A"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29EABCD2" w14:textId="77777777" w:rsidR="005A6F5B" w:rsidRPr="008224A5" w:rsidRDefault="005A6F5B" w:rsidP="00581C7D">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Изучение последовательности и объема работ </w:t>
            </w:r>
          </w:p>
        </w:tc>
        <w:tc>
          <w:tcPr>
            <w:tcW w:w="740" w:type="pct"/>
            <w:vAlign w:val="center"/>
          </w:tcPr>
          <w:p w14:paraId="2D5A9237"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16</w:t>
            </w:r>
          </w:p>
        </w:tc>
      </w:tr>
      <w:tr w:rsidR="008224A5" w:rsidRPr="008224A5" w14:paraId="29AF5ACD" w14:textId="77777777" w:rsidTr="009101E1">
        <w:trPr>
          <w:trHeight w:val="461"/>
        </w:trPr>
        <w:tc>
          <w:tcPr>
            <w:tcW w:w="1128" w:type="pct"/>
            <w:vMerge w:val="restart"/>
          </w:tcPr>
          <w:p w14:paraId="7A9C4D2A" w14:textId="77777777" w:rsidR="005A6F5B" w:rsidRPr="008224A5" w:rsidRDefault="005A6F5B" w:rsidP="009101E1">
            <w:pPr>
              <w:pStyle w:val="a3"/>
              <w:spacing w:line="23" w:lineRule="atLeast"/>
              <w:jc w:val="both"/>
              <w:rPr>
                <w:rFonts w:cs="Arial"/>
                <w:bCs/>
                <w:color w:val="000000" w:themeColor="text1"/>
                <w:sz w:val="24"/>
              </w:rPr>
            </w:pPr>
            <w:r w:rsidRPr="008224A5">
              <w:rPr>
                <w:color w:val="000000" w:themeColor="text1"/>
                <w:sz w:val="24"/>
              </w:rPr>
              <w:t>Тема 1.4.</w:t>
            </w:r>
            <w:r w:rsidRPr="008224A5">
              <w:rPr>
                <w:rFonts w:cs="Arial"/>
                <w:bCs/>
                <w:color w:val="000000" w:themeColor="text1"/>
                <w:sz w:val="24"/>
              </w:rPr>
              <w:t>Составление комплексов машин при строительстве дорог</w:t>
            </w:r>
          </w:p>
          <w:p w14:paraId="59494A01"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6BA8EB0B"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Pr>
          <w:p w14:paraId="4A4DE74D" w14:textId="77777777" w:rsidR="005A6F5B" w:rsidRPr="008224A5" w:rsidRDefault="00670009" w:rsidP="009101E1">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3</w:t>
            </w:r>
            <w:r w:rsidR="005A6F5B" w:rsidRPr="008224A5">
              <w:rPr>
                <w:rFonts w:ascii="Times New Roman" w:hAnsi="Times New Roman"/>
                <w:b/>
                <w:color w:val="000000" w:themeColor="text1"/>
                <w:sz w:val="24"/>
                <w:szCs w:val="24"/>
              </w:rPr>
              <w:t>0</w:t>
            </w:r>
          </w:p>
        </w:tc>
      </w:tr>
      <w:tr w:rsidR="008224A5" w:rsidRPr="008224A5" w14:paraId="17AFF18D" w14:textId="77777777" w:rsidTr="009101E1">
        <w:trPr>
          <w:trHeight w:val="461"/>
        </w:trPr>
        <w:tc>
          <w:tcPr>
            <w:tcW w:w="1128" w:type="pct"/>
            <w:vMerge/>
          </w:tcPr>
          <w:p w14:paraId="473B3E8B"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46DB2CB1" w14:textId="77777777" w:rsidR="005A6F5B" w:rsidRPr="008224A5" w:rsidRDefault="005A6F5B" w:rsidP="00581C7D">
            <w:pPr>
              <w:pStyle w:val="a3"/>
              <w:spacing w:line="23" w:lineRule="atLeast"/>
              <w:jc w:val="both"/>
              <w:rPr>
                <w:b/>
                <w:bCs/>
                <w:color w:val="000000" w:themeColor="text1"/>
                <w:sz w:val="24"/>
              </w:rPr>
            </w:pPr>
            <w:r w:rsidRPr="008224A5">
              <w:rPr>
                <w:b/>
                <w:bCs/>
                <w:color w:val="000000" w:themeColor="text1"/>
                <w:sz w:val="24"/>
              </w:rPr>
              <w:t>Составление комплексов машин при строительстве дорог</w:t>
            </w:r>
          </w:p>
        </w:tc>
        <w:tc>
          <w:tcPr>
            <w:tcW w:w="740" w:type="pct"/>
            <w:vMerge/>
            <w:vAlign w:val="center"/>
          </w:tcPr>
          <w:p w14:paraId="614E661B"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602A74E3" w14:textId="77777777" w:rsidTr="009101E1">
        <w:trPr>
          <w:trHeight w:val="69"/>
        </w:trPr>
        <w:tc>
          <w:tcPr>
            <w:tcW w:w="1128" w:type="pct"/>
            <w:vMerge/>
          </w:tcPr>
          <w:p w14:paraId="53D27C99"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4D02D345" w14:textId="77777777" w:rsidR="005A6F5B" w:rsidRPr="008224A5" w:rsidRDefault="005A6F5B" w:rsidP="00581C7D">
            <w:pPr>
              <w:pStyle w:val="a3"/>
              <w:spacing w:line="23" w:lineRule="atLeast"/>
              <w:jc w:val="both"/>
              <w:rPr>
                <w:bCs/>
                <w:color w:val="000000" w:themeColor="text1"/>
                <w:sz w:val="24"/>
              </w:rPr>
            </w:pPr>
            <w:r w:rsidRPr="008224A5">
              <w:rPr>
                <w:bCs/>
                <w:color w:val="000000" w:themeColor="text1"/>
                <w:sz w:val="24"/>
              </w:rPr>
              <w:t xml:space="preserve">Комплексы машин для устройства земляного полотна </w:t>
            </w:r>
          </w:p>
        </w:tc>
        <w:tc>
          <w:tcPr>
            <w:tcW w:w="740" w:type="pct"/>
            <w:vMerge/>
            <w:vAlign w:val="center"/>
          </w:tcPr>
          <w:p w14:paraId="006FE82B"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55E936C1" w14:textId="77777777" w:rsidTr="009101E1">
        <w:trPr>
          <w:trHeight w:val="66"/>
        </w:trPr>
        <w:tc>
          <w:tcPr>
            <w:tcW w:w="1128" w:type="pct"/>
            <w:vMerge/>
          </w:tcPr>
          <w:p w14:paraId="57D31C4E"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8F1BA98" w14:textId="77777777" w:rsidR="005A6F5B" w:rsidRPr="008224A5" w:rsidRDefault="005A6F5B" w:rsidP="00581C7D">
            <w:pPr>
              <w:pStyle w:val="a3"/>
              <w:spacing w:line="23" w:lineRule="atLeast"/>
              <w:jc w:val="both"/>
              <w:rPr>
                <w:bCs/>
                <w:color w:val="000000" w:themeColor="text1"/>
                <w:sz w:val="24"/>
              </w:rPr>
            </w:pPr>
            <w:r w:rsidRPr="008224A5">
              <w:rPr>
                <w:color w:val="000000" w:themeColor="text1"/>
                <w:sz w:val="24"/>
              </w:rPr>
              <w:t xml:space="preserve">Оборудование индустриальных баз  </w:t>
            </w:r>
            <w:r w:rsidRPr="008224A5">
              <w:rPr>
                <w:bCs/>
                <w:color w:val="000000" w:themeColor="text1"/>
                <w:sz w:val="24"/>
              </w:rPr>
              <w:t>строительства</w:t>
            </w:r>
          </w:p>
        </w:tc>
        <w:tc>
          <w:tcPr>
            <w:tcW w:w="740" w:type="pct"/>
            <w:vMerge/>
            <w:vAlign w:val="center"/>
          </w:tcPr>
          <w:p w14:paraId="4C904664"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1EA16B7F" w14:textId="77777777" w:rsidTr="009101E1">
        <w:trPr>
          <w:trHeight w:val="66"/>
        </w:trPr>
        <w:tc>
          <w:tcPr>
            <w:tcW w:w="1128" w:type="pct"/>
            <w:vMerge/>
          </w:tcPr>
          <w:p w14:paraId="6EE66E71"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1927C736" w14:textId="77777777" w:rsidR="005A6F5B" w:rsidRPr="008224A5" w:rsidRDefault="005A6F5B" w:rsidP="00581C7D">
            <w:pPr>
              <w:pStyle w:val="a3"/>
              <w:spacing w:line="23" w:lineRule="atLeast"/>
              <w:jc w:val="both"/>
              <w:rPr>
                <w:color w:val="000000" w:themeColor="text1"/>
                <w:sz w:val="24"/>
              </w:rPr>
            </w:pPr>
            <w:r w:rsidRPr="008224A5">
              <w:rPr>
                <w:color w:val="000000" w:themeColor="text1"/>
                <w:sz w:val="24"/>
              </w:rPr>
              <w:t xml:space="preserve">Машины для балластировки, укладки, выправки и </w:t>
            </w:r>
            <w:r w:rsidR="00581C7D" w:rsidRPr="008224A5">
              <w:rPr>
                <w:color w:val="000000" w:themeColor="text1"/>
                <w:sz w:val="24"/>
              </w:rPr>
              <w:t>путепроводов</w:t>
            </w:r>
            <w:r w:rsidRPr="008224A5">
              <w:rPr>
                <w:color w:val="000000" w:themeColor="text1"/>
                <w:sz w:val="24"/>
              </w:rPr>
              <w:t xml:space="preserve"> при новом строительстве</w:t>
            </w:r>
          </w:p>
        </w:tc>
        <w:tc>
          <w:tcPr>
            <w:tcW w:w="740" w:type="pct"/>
            <w:vMerge/>
            <w:vAlign w:val="center"/>
          </w:tcPr>
          <w:p w14:paraId="2612144C"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370DC378" w14:textId="77777777" w:rsidTr="009101E1">
        <w:trPr>
          <w:trHeight w:val="66"/>
        </w:trPr>
        <w:tc>
          <w:tcPr>
            <w:tcW w:w="1128" w:type="pct"/>
            <w:vMerge/>
          </w:tcPr>
          <w:p w14:paraId="31A5B058"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C6AE534" w14:textId="77777777" w:rsidR="005A6F5B" w:rsidRPr="008224A5" w:rsidRDefault="005A6F5B" w:rsidP="00581C7D">
            <w:pPr>
              <w:pStyle w:val="a3"/>
              <w:spacing w:line="23" w:lineRule="atLeast"/>
              <w:jc w:val="both"/>
              <w:rPr>
                <w:color w:val="000000" w:themeColor="text1"/>
                <w:sz w:val="24"/>
              </w:rPr>
            </w:pPr>
            <w:r w:rsidRPr="008224A5">
              <w:rPr>
                <w:color w:val="000000" w:themeColor="text1"/>
                <w:sz w:val="24"/>
              </w:rPr>
              <w:t xml:space="preserve">Грузоподъемные машины при строительстве зданий и </w:t>
            </w:r>
            <w:r w:rsidR="00581C7D" w:rsidRPr="008224A5">
              <w:rPr>
                <w:color w:val="000000" w:themeColor="text1"/>
                <w:sz w:val="24"/>
              </w:rPr>
              <w:t xml:space="preserve">искусственных </w:t>
            </w:r>
            <w:r w:rsidRPr="008224A5">
              <w:rPr>
                <w:color w:val="000000" w:themeColor="text1"/>
                <w:sz w:val="24"/>
              </w:rPr>
              <w:t xml:space="preserve">сооружений </w:t>
            </w:r>
          </w:p>
        </w:tc>
        <w:tc>
          <w:tcPr>
            <w:tcW w:w="740" w:type="pct"/>
            <w:vMerge/>
            <w:vAlign w:val="center"/>
          </w:tcPr>
          <w:p w14:paraId="6BE7CF6F"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0916D365" w14:textId="77777777" w:rsidTr="009101E1">
        <w:trPr>
          <w:trHeight w:val="66"/>
        </w:trPr>
        <w:tc>
          <w:tcPr>
            <w:tcW w:w="1128" w:type="pct"/>
            <w:vMerge/>
          </w:tcPr>
          <w:p w14:paraId="2610AD09"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68CAEEF6" w14:textId="77777777" w:rsidR="005A6F5B" w:rsidRPr="008224A5" w:rsidRDefault="005A6F5B" w:rsidP="009101E1">
            <w:pPr>
              <w:pStyle w:val="a3"/>
              <w:spacing w:line="23" w:lineRule="atLeast"/>
              <w:jc w:val="both"/>
              <w:rPr>
                <w:color w:val="000000" w:themeColor="text1"/>
                <w:sz w:val="24"/>
              </w:rPr>
            </w:pPr>
            <w:r w:rsidRPr="008224A5">
              <w:rPr>
                <w:bCs/>
                <w:color w:val="000000" w:themeColor="text1"/>
                <w:sz w:val="24"/>
              </w:rPr>
              <w:t xml:space="preserve">Особенности проведения технического обслуживания и ремонта </w:t>
            </w:r>
            <w:r w:rsidRPr="008224A5">
              <w:rPr>
                <w:color w:val="000000" w:themeColor="text1"/>
                <w:sz w:val="24"/>
              </w:rPr>
              <w:t>машин и механизмов на строительных объектах</w:t>
            </w:r>
          </w:p>
        </w:tc>
        <w:tc>
          <w:tcPr>
            <w:tcW w:w="740" w:type="pct"/>
            <w:vMerge/>
            <w:vAlign w:val="center"/>
          </w:tcPr>
          <w:p w14:paraId="4C3E3227"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7581FAF8" w14:textId="77777777" w:rsidTr="009101E1">
        <w:trPr>
          <w:trHeight w:val="538"/>
        </w:trPr>
        <w:tc>
          <w:tcPr>
            <w:tcW w:w="1128" w:type="pct"/>
            <w:vMerge/>
          </w:tcPr>
          <w:p w14:paraId="4BB87945"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7F113304" w14:textId="77777777" w:rsidR="005A6F5B" w:rsidRPr="008224A5" w:rsidRDefault="005A6F5B" w:rsidP="00581C7D">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Машины и механизмы для устройства </w:t>
            </w:r>
            <w:r w:rsidR="00581C7D" w:rsidRPr="008224A5">
              <w:rPr>
                <w:rFonts w:ascii="Times New Roman" w:hAnsi="Times New Roman"/>
                <w:color w:val="000000" w:themeColor="text1"/>
                <w:sz w:val="24"/>
                <w:szCs w:val="24"/>
              </w:rPr>
              <w:t>верхнего слоя дороги</w:t>
            </w:r>
          </w:p>
        </w:tc>
        <w:tc>
          <w:tcPr>
            <w:tcW w:w="740" w:type="pct"/>
            <w:vMerge/>
            <w:vAlign w:val="center"/>
          </w:tcPr>
          <w:p w14:paraId="51DF1052"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3EA46E4D" w14:textId="77777777" w:rsidTr="009101E1">
        <w:trPr>
          <w:trHeight w:val="461"/>
        </w:trPr>
        <w:tc>
          <w:tcPr>
            <w:tcW w:w="1128" w:type="pct"/>
            <w:vMerge/>
          </w:tcPr>
          <w:p w14:paraId="1685EC7D"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2ACE3C92"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В том числе</w:t>
            </w:r>
            <w:r w:rsidRPr="008224A5">
              <w:rPr>
                <w:rFonts w:ascii="Times New Roman" w:hAnsi="Times New Roman"/>
                <w:b/>
                <w:bCs/>
                <w:color w:val="000000" w:themeColor="text1"/>
              </w:rPr>
              <w:t xml:space="preserve"> </w:t>
            </w:r>
            <w:r w:rsidRPr="008224A5">
              <w:rPr>
                <w:rFonts w:ascii="Times New Roman" w:hAnsi="Times New Roman"/>
                <w:b/>
                <w:bCs/>
                <w:color w:val="000000" w:themeColor="text1"/>
                <w:sz w:val="24"/>
                <w:szCs w:val="24"/>
              </w:rPr>
              <w:t xml:space="preserve">практических занятий </w:t>
            </w:r>
          </w:p>
        </w:tc>
        <w:tc>
          <w:tcPr>
            <w:tcW w:w="740" w:type="pct"/>
            <w:vAlign w:val="center"/>
          </w:tcPr>
          <w:p w14:paraId="44F6799E" w14:textId="77777777" w:rsidR="005A6F5B" w:rsidRPr="008224A5" w:rsidRDefault="005A6F5B"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6</w:t>
            </w:r>
          </w:p>
        </w:tc>
      </w:tr>
      <w:tr w:rsidR="008224A5" w:rsidRPr="008224A5" w14:paraId="7FDDCCDD" w14:textId="77777777" w:rsidTr="009101E1">
        <w:trPr>
          <w:trHeight w:val="461"/>
        </w:trPr>
        <w:tc>
          <w:tcPr>
            <w:tcW w:w="1128" w:type="pct"/>
            <w:vMerge/>
          </w:tcPr>
          <w:p w14:paraId="452859E3"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80D321B" w14:textId="77777777" w:rsidR="005A6F5B" w:rsidRPr="008224A5" w:rsidRDefault="005A6F5B" w:rsidP="009101E1">
            <w:pPr>
              <w:pStyle w:val="a3"/>
              <w:spacing w:line="23" w:lineRule="atLeast"/>
              <w:jc w:val="both"/>
              <w:rPr>
                <w:color w:val="000000" w:themeColor="text1"/>
                <w:sz w:val="24"/>
              </w:rPr>
            </w:pPr>
            <w:r w:rsidRPr="008224A5">
              <w:rPr>
                <w:color w:val="000000" w:themeColor="text1"/>
                <w:sz w:val="24"/>
              </w:rPr>
              <w:t xml:space="preserve">Составить план расположения оборудования для </w:t>
            </w:r>
            <w:r w:rsidRPr="008224A5">
              <w:rPr>
                <w:bCs/>
                <w:color w:val="000000" w:themeColor="text1"/>
                <w:sz w:val="24"/>
              </w:rPr>
              <w:t xml:space="preserve">проведения технического обслуживания и текущего ремонта </w:t>
            </w:r>
            <w:r w:rsidRPr="008224A5">
              <w:rPr>
                <w:color w:val="000000" w:themeColor="text1"/>
                <w:sz w:val="24"/>
              </w:rPr>
              <w:t>машин на строительных объектах</w:t>
            </w:r>
          </w:p>
        </w:tc>
        <w:tc>
          <w:tcPr>
            <w:tcW w:w="740" w:type="pct"/>
            <w:vAlign w:val="center"/>
          </w:tcPr>
          <w:p w14:paraId="6D480B13"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6E9C025A" w14:textId="77777777" w:rsidTr="009101E1">
        <w:trPr>
          <w:trHeight w:val="255"/>
        </w:trPr>
        <w:tc>
          <w:tcPr>
            <w:tcW w:w="1128" w:type="pct"/>
            <w:vMerge/>
          </w:tcPr>
          <w:p w14:paraId="7B0928F3"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2974FD6C"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Обязанности администрац</w:t>
            </w:r>
            <w:r w:rsidR="006560C5" w:rsidRPr="008224A5">
              <w:rPr>
                <w:rFonts w:ascii="Times New Roman" w:hAnsi="Times New Roman"/>
                <w:color w:val="000000" w:themeColor="text1"/>
                <w:sz w:val="24"/>
                <w:szCs w:val="24"/>
              </w:rPr>
              <w:t xml:space="preserve">ии предприятия для обеспечения </w:t>
            </w:r>
            <w:r w:rsidRPr="008224A5">
              <w:rPr>
                <w:rFonts w:ascii="Times New Roman" w:hAnsi="Times New Roman"/>
                <w:color w:val="000000" w:themeColor="text1"/>
                <w:sz w:val="24"/>
                <w:szCs w:val="24"/>
              </w:rPr>
              <w:t>безопасной эксплуатации грузоподъемных кранов при проведении строительно-монтажных работ</w:t>
            </w:r>
          </w:p>
        </w:tc>
        <w:tc>
          <w:tcPr>
            <w:tcW w:w="740" w:type="pct"/>
            <w:vAlign w:val="center"/>
          </w:tcPr>
          <w:p w14:paraId="082AD78D"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23AEC97A" w14:textId="77777777" w:rsidTr="009101E1">
        <w:trPr>
          <w:trHeight w:val="255"/>
        </w:trPr>
        <w:tc>
          <w:tcPr>
            <w:tcW w:w="1128" w:type="pct"/>
            <w:vMerge/>
          </w:tcPr>
          <w:p w14:paraId="7213377F"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6644E644" w14:textId="77777777" w:rsidR="005A6F5B" w:rsidRPr="008224A5" w:rsidRDefault="005A6F5B" w:rsidP="00581C7D">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Выбор монтажных кранов и подбор технологической оснастки для ведения строительно-монтажных работ при строительстве зданий и сооружений. Основы безопасной эксплуатации грузоподъемных кранов</w:t>
            </w:r>
          </w:p>
        </w:tc>
        <w:tc>
          <w:tcPr>
            <w:tcW w:w="740" w:type="pct"/>
            <w:vAlign w:val="center"/>
          </w:tcPr>
          <w:p w14:paraId="7C42A487"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0F05B321" w14:textId="77777777" w:rsidTr="009101E1">
        <w:trPr>
          <w:trHeight w:val="461"/>
        </w:trPr>
        <w:tc>
          <w:tcPr>
            <w:tcW w:w="1128" w:type="pct"/>
            <w:vMerge w:val="restart"/>
          </w:tcPr>
          <w:p w14:paraId="03741FAC"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 xml:space="preserve">Тема 1.5. </w:t>
            </w:r>
            <w:r w:rsidRPr="008224A5">
              <w:rPr>
                <w:rFonts w:ascii="Times New Roman" w:hAnsi="Times New Roman"/>
                <w:bCs/>
                <w:color w:val="000000" w:themeColor="text1"/>
                <w:sz w:val="24"/>
                <w:szCs w:val="24"/>
              </w:rPr>
              <w:t xml:space="preserve"> Состав комплексов машин для капитального ремонта и текущего содержания искусственных сооружений</w:t>
            </w:r>
          </w:p>
        </w:tc>
        <w:tc>
          <w:tcPr>
            <w:tcW w:w="3132" w:type="pct"/>
          </w:tcPr>
          <w:p w14:paraId="18EFAE80" w14:textId="77777777" w:rsidR="005A6F5B" w:rsidRPr="008224A5" w:rsidRDefault="005A6F5B" w:rsidP="009101E1">
            <w:pPr>
              <w:suppressAutoHyphens/>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Borders>
              <w:bottom w:val="nil"/>
            </w:tcBorders>
            <w:vAlign w:val="center"/>
          </w:tcPr>
          <w:p w14:paraId="3E063400" w14:textId="77777777" w:rsidR="005A6F5B" w:rsidRPr="008224A5" w:rsidRDefault="00670009"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r w:rsidR="005A6F5B" w:rsidRPr="008224A5">
              <w:rPr>
                <w:rFonts w:ascii="Times New Roman" w:hAnsi="Times New Roman"/>
                <w:b/>
                <w:color w:val="000000" w:themeColor="text1"/>
                <w:sz w:val="24"/>
                <w:szCs w:val="24"/>
              </w:rPr>
              <w:t>8</w:t>
            </w:r>
          </w:p>
        </w:tc>
      </w:tr>
      <w:tr w:rsidR="008224A5" w:rsidRPr="008224A5" w14:paraId="4DED7E75" w14:textId="77777777" w:rsidTr="009101E1">
        <w:trPr>
          <w:trHeight w:val="603"/>
        </w:trPr>
        <w:tc>
          <w:tcPr>
            <w:tcW w:w="0" w:type="auto"/>
            <w:vMerge/>
            <w:vAlign w:val="center"/>
          </w:tcPr>
          <w:p w14:paraId="68B5A545"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B922F52"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Ремонт и текущее содержание искусственных сооружений</w:t>
            </w:r>
          </w:p>
        </w:tc>
        <w:tc>
          <w:tcPr>
            <w:tcW w:w="0" w:type="auto"/>
            <w:vMerge/>
            <w:tcBorders>
              <w:bottom w:val="nil"/>
            </w:tcBorders>
            <w:vAlign w:val="center"/>
          </w:tcPr>
          <w:p w14:paraId="522E1BCE"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25AF338E" w14:textId="77777777" w:rsidTr="009101E1">
        <w:trPr>
          <w:trHeight w:val="90"/>
        </w:trPr>
        <w:tc>
          <w:tcPr>
            <w:tcW w:w="0" w:type="auto"/>
            <w:vMerge/>
            <w:vAlign w:val="center"/>
          </w:tcPr>
          <w:p w14:paraId="2B19396E"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1BCEC29"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Типовые проекты и технологические </w:t>
            </w:r>
            <w:r w:rsidR="006560C5" w:rsidRPr="008224A5">
              <w:rPr>
                <w:rFonts w:ascii="Times New Roman" w:hAnsi="Times New Roman"/>
                <w:color w:val="000000" w:themeColor="text1"/>
                <w:sz w:val="24"/>
                <w:szCs w:val="24"/>
              </w:rPr>
              <w:t xml:space="preserve">процессы производства работ по </w:t>
            </w:r>
            <w:r w:rsidRPr="008224A5">
              <w:rPr>
                <w:rFonts w:ascii="Times New Roman" w:hAnsi="Times New Roman"/>
                <w:bCs/>
                <w:color w:val="000000" w:themeColor="text1"/>
                <w:sz w:val="24"/>
                <w:szCs w:val="24"/>
              </w:rPr>
              <w:t>капитальному ремонту и текущему содержанию искусственных сооружений</w:t>
            </w:r>
          </w:p>
        </w:tc>
        <w:tc>
          <w:tcPr>
            <w:tcW w:w="0" w:type="auto"/>
            <w:vMerge/>
            <w:tcBorders>
              <w:bottom w:val="nil"/>
            </w:tcBorders>
            <w:vAlign w:val="center"/>
          </w:tcPr>
          <w:p w14:paraId="47BC810A"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171E53F5" w14:textId="77777777" w:rsidTr="009101E1">
        <w:trPr>
          <w:trHeight w:val="90"/>
        </w:trPr>
        <w:tc>
          <w:tcPr>
            <w:tcW w:w="0" w:type="auto"/>
            <w:vMerge/>
            <w:vAlign w:val="center"/>
          </w:tcPr>
          <w:p w14:paraId="4D598DAD"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F9CFD6F" w14:textId="77777777" w:rsidR="005A6F5B" w:rsidRPr="008224A5" w:rsidRDefault="005A6F5B" w:rsidP="009101E1">
            <w:pPr>
              <w:pStyle w:val="a3"/>
              <w:spacing w:line="23" w:lineRule="atLeast"/>
              <w:jc w:val="both"/>
              <w:rPr>
                <w:color w:val="000000" w:themeColor="text1"/>
                <w:sz w:val="24"/>
              </w:rPr>
            </w:pPr>
            <w:r w:rsidRPr="008224A5">
              <w:rPr>
                <w:color w:val="000000" w:themeColor="text1"/>
                <w:sz w:val="24"/>
              </w:rPr>
              <w:t>Грузоподъемные машины и оборудование для ремонта искусственных сооружений</w:t>
            </w:r>
          </w:p>
          <w:p w14:paraId="44B3987D" w14:textId="77777777" w:rsidR="005A6F5B" w:rsidRPr="008224A5" w:rsidRDefault="005A6F5B" w:rsidP="009101E1">
            <w:pPr>
              <w:pStyle w:val="a3"/>
              <w:spacing w:line="23" w:lineRule="atLeast"/>
              <w:jc w:val="both"/>
              <w:rPr>
                <w:color w:val="000000" w:themeColor="text1"/>
                <w:sz w:val="24"/>
              </w:rPr>
            </w:pPr>
          </w:p>
        </w:tc>
        <w:tc>
          <w:tcPr>
            <w:tcW w:w="0" w:type="auto"/>
            <w:vMerge/>
            <w:tcBorders>
              <w:bottom w:val="nil"/>
            </w:tcBorders>
            <w:vAlign w:val="center"/>
          </w:tcPr>
          <w:p w14:paraId="38EDD558"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00E23E9E" w14:textId="77777777" w:rsidTr="009101E1">
        <w:trPr>
          <w:trHeight w:val="90"/>
        </w:trPr>
        <w:tc>
          <w:tcPr>
            <w:tcW w:w="0" w:type="auto"/>
            <w:vMerge/>
            <w:vAlign w:val="center"/>
          </w:tcPr>
          <w:p w14:paraId="0187A052"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B1E13C0" w14:textId="77777777" w:rsidR="005A6F5B" w:rsidRPr="008224A5" w:rsidRDefault="005A6F5B" w:rsidP="009101E1">
            <w:pPr>
              <w:pStyle w:val="a3"/>
              <w:spacing w:line="23" w:lineRule="atLeast"/>
              <w:jc w:val="both"/>
              <w:rPr>
                <w:color w:val="000000" w:themeColor="text1"/>
                <w:sz w:val="24"/>
              </w:rPr>
            </w:pPr>
            <w:r w:rsidRPr="008224A5">
              <w:rPr>
                <w:color w:val="000000" w:themeColor="text1"/>
                <w:sz w:val="24"/>
              </w:rPr>
              <w:t>Машины и механизмы для выполнения работ по устройству и укладки асфальтобетонных покрытий</w:t>
            </w:r>
          </w:p>
        </w:tc>
        <w:tc>
          <w:tcPr>
            <w:tcW w:w="0" w:type="auto"/>
            <w:vMerge/>
            <w:tcBorders>
              <w:bottom w:val="nil"/>
            </w:tcBorders>
            <w:vAlign w:val="center"/>
          </w:tcPr>
          <w:p w14:paraId="5BE87BCD"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466DACE9" w14:textId="77777777" w:rsidTr="009101E1">
        <w:trPr>
          <w:trHeight w:val="90"/>
        </w:trPr>
        <w:tc>
          <w:tcPr>
            <w:tcW w:w="0" w:type="auto"/>
            <w:vMerge/>
            <w:vAlign w:val="center"/>
          </w:tcPr>
          <w:p w14:paraId="0288F065"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A7B009F" w14:textId="77777777" w:rsidR="005A6F5B" w:rsidRPr="008224A5" w:rsidRDefault="005A6F5B" w:rsidP="00581C7D">
            <w:pPr>
              <w:pStyle w:val="a3"/>
              <w:spacing w:line="23" w:lineRule="atLeast"/>
              <w:jc w:val="both"/>
              <w:rPr>
                <w:color w:val="000000" w:themeColor="text1"/>
                <w:sz w:val="24"/>
              </w:rPr>
            </w:pPr>
            <w:r w:rsidRPr="008224A5">
              <w:rPr>
                <w:color w:val="000000" w:themeColor="text1"/>
                <w:sz w:val="24"/>
              </w:rPr>
              <w:t>Грузоподъемные машины и оборудов</w:t>
            </w:r>
            <w:r w:rsidR="006560C5" w:rsidRPr="008224A5">
              <w:rPr>
                <w:color w:val="000000" w:themeColor="text1"/>
                <w:sz w:val="24"/>
              </w:rPr>
              <w:t xml:space="preserve">ание для механизации работ при </w:t>
            </w:r>
            <w:r w:rsidRPr="008224A5">
              <w:rPr>
                <w:color w:val="000000" w:themeColor="text1"/>
                <w:sz w:val="24"/>
              </w:rPr>
              <w:t xml:space="preserve">монтаже пролетных строений мостов </w:t>
            </w:r>
          </w:p>
        </w:tc>
        <w:tc>
          <w:tcPr>
            <w:tcW w:w="0" w:type="auto"/>
            <w:vMerge/>
            <w:tcBorders>
              <w:bottom w:val="nil"/>
            </w:tcBorders>
            <w:vAlign w:val="center"/>
          </w:tcPr>
          <w:p w14:paraId="3BD3C65D"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54F60A4C" w14:textId="77777777" w:rsidTr="009101E1">
        <w:trPr>
          <w:trHeight w:val="225"/>
        </w:trPr>
        <w:tc>
          <w:tcPr>
            <w:tcW w:w="0" w:type="auto"/>
            <w:vMerge/>
            <w:vAlign w:val="center"/>
          </w:tcPr>
          <w:p w14:paraId="788F394A"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995B323" w14:textId="77777777" w:rsidR="005A6F5B" w:rsidRPr="008224A5" w:rsidRDefault="005A6F5B" w:rsidP="00581C7D">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Машины и механизмы для выполнения работ по устройству </w:t>
            </w:r>
            <w:r w:rsidR="00581C7D" w:rsidRPr="008224A5">
              <w:rPr>
                <w:rFonts w:ascii="Times New Roman" w:hAnsi="Times New Roman"/>
                <w:color w:val="000000" w:themeColor="text1"/>
                <w:sz w:val="24"/>
                <w:szCs w:val="24"/>
              </w:rPr>
              <w:t xml:space="preserve">покрытия </w:t>
            </w:r>
            <w:r w:rsidRPr="008224A5">
              <w:rPr>
                <w:rFonts w:ascii="Times New Roman" w:hAnsi="Times New Roman"/>
                <w:color w:val="000000" w:themeColor="text1"/>
                <w:sz w:val="24"/>
                <w:szCs w:val="24"/>
              </w:rPr>
              <w:t>на мостах</w:t>
            </w:r>
          </w:p>
        </w:tc>
        <w:tc>
          <w:tcPr>
            <w:tcW w:w="0" w:type="auto"/>
            <w:vMerge/>
            <w:tcBorders>
              <w:bottom w:val="nil"/>
            </w:tcBorders>
            <w:vAlign w:val="center"/>
          </w:tcPr>
          <w:p w14:paraId="6F0604E0"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7E20C8EB" w14:textId="77777777" w:rsidTr="009101E1">
        <w:trPr>
          <w:trHeight w:val="225"/>
        </w:trPr>
        <w:tc>
          <w:tcPr>
            <w:tcW w:w="0" w:type="auto"/>
            <w:vMerge/>
            <w:vAlign w:val="center"/>
          </w:tcPr>
          <w:p w14:paraId="7DF5E870"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DE300EE"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Проведение технического обслуживания и ремонта </w:t>
            </w:r>
            <w:r w:rsidRPr="008224A5">
              <w:rPr>
                <w:rFonts w:ascii="Times New Roman" w:hAnsi="Times New Roman"/>
                <w:color w:val="000000" w:themeColor="text1"/>
                <w:sz w:val="24"/>
                <w:szCs w:val="24"/>
              </w:rPr>
              <w:t>машин и механизмов при ремонте и</w:t>
            </w:r>
            <w:r w:rsidRPr="008224A5">
              <w:rPr>
                <w:rFonts w:ascii="Times New Roman" w:hAnsi="Times New Roman"/>
                <w:bCs/>
                <w:color w:val="000000" w:themeColor="text1"/>
                <w:sz w:val="24"/>
                <w:szCs w:val="24"/>
              </w:rPr>
              <w:t xml:space="preserve"> текущем содержании искусственных сооружений</w:t>
            </w:r>
          </w:p>
        </w:tc>
        <w:tc>
          <w:tcPr>
            <w:tcW w:w="0" w:type="auto"/>
            <w:vMerge/>
            <w:tcBorders>
              <w:bottom w:val="nil"/>
            </w:tcBorders>
            <w:vAlign w:val="center"/>
          </w:tcPr>
          <w:p w14:paraId="68A78832"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61FBFD50" w14:textId="77777777" w:rsidTr="009101E1">
        <w:tc>
          <w:tcPr>
            <w:tcW w:w="0" w:type="auto"/>
            <w:vMerge/>
            <w:vAlign w:val="center"/>
          </w:tcPr>
          <w:p w14:paraId="4AC8C8A5"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3C643BA"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 и лабораторных работ</w:t>
            </w:r>
          </w:p>
        </w:tc>
        <w:tc>
          <w:tcPr>
            <w:tcW w:w="740" w:type="pct"/>
            <w:vAlign w:val="center"/>
          </w:tcPr>
          <w:p w14:paraId="3820EB9F" w14:textId="77777777" w:rsidR="005A6F5B" w:rsidRPr="008224A5" w:rsidRDefault="005A6F5B"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r>
      <w:tr w:rsidR="008224A5" w:rsidRPr="008224A5" w14:paraId="1040EF27" w14:textId="77777777" w:rsidTr="009101E1">
        <w:tc>
          <w:tcPr>
            <w:tcW w:w="0" w:type="auto"/>
            <w:vMerge/>
            <w:vAlign w:val="center"/>
          </w:tcPr>
          <w:p w14:paraId="1B31DC01"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62D1C217"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Составление проекта производства</w:t>
            </w:r>
            <w:r w:rsidR="006560C5" w:rsidRPr="008224A5">
              <w:rPr>
                <w:rFonts w:ascii="Times New Roman" w:hAnsi="Times New Roman"/>
                <w:color w:val="000000" w:themeColor="text1"/>
                <w:sz w:val="24"/>
                <w:szCs w:val="24"/>
              </w:rPr>
              <w:t xml:space="preserve"> работ при выполнении работ по </w:t>
            </w:r>
            <w:r w:rsidRPr="008224A5">
              <w:rPr>
                <w:rFonts w:ascii="Times New Roman" w:hAnsi="Times New Roman"/>
                <w:bCs/>
                <w:color w:val="000000" w:themeColor="text1"/>
                <w:sz w:val="24"/>
                <w:szCs w:val="24"/>
              </w:rPr>
              <w:t>капитальному ремонту и текущему содержанию искусственных сооружений</w:t>
            </w:r>
          </w:p>
        </w:tc>
        <w:tc>
          <w:tcPr>
            <w:tcW w:w="740" w:type="pct"/>
            <w:vAlign w:val="center"/>
          </w:tcPr>
          <w:p w14:paraId="240FE13F"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55B38285" w14:textId="77777777" w:rsidTr="009101E1">
        <w:tc>
          <w:tcPr>
            <w:tcW w:w="0" w:type="auto"/>
            <w:vMerge/>
            <w:vAlign w:val="center"/>
          </w:tcPr>
          <w:p w14:paraId="262366AA"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72643C7" w14:textId="77777777" w:rsidR="005A6F5B" w:rsidRPr="008224A5" w:rsidRDefault="005A6F5B" w:rsidP="00581C7D">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Изучение комплекса машин и оборудования для выполнения работ по устройству </w:t>
            </w:r>
            <w:r w:rsidR="00581C7D" w:rsidRPr="008224A5">
              <w:rPr>
                <w:rFonts w:ascii="Times New Roman" w:hAnsi="Times New Roman"/>
                <w:color w:val="000000" w:themeColor="text1"/>
                <w:sz w:val="24"/>
                <w:szCs w:val="24"/>
              </w:rPr>
              <w:t>верхнего</w:t>
            </w:r>
            <w:r w:rsidRPr="008224A5">
              <w:rPr>
                <w:rFonts w:ascii="Times New Roman" w:hAnsi="Times New Roman"/>
                <w:color w:val="000000" w:themeColor="text1"/>
                <w:sz w:val="24"/>
                <w:szCs w:val="24"/>
              </w:rPr>
              <w:t xml:space="preserve"> пути на мостах и на скоростных участках.</w:t>
            </w:r>
          </w:p>
        </w:tc>
        <w:tc>
          <w:tcPr>
            <w:tcW w:w="740" w:type="pct"/>
            <w:vAlign w:val="center"/>
          </w:tcPr>
          <w:p w14:paraId="5202EFBA"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3B92A6E3" w14:textId="77777777" w:rsidTr="009101E1">
        <w:trPr>
          <w:trHeight w:val="651"/>
        </w:trPr>
        <w:tc>
          <w:tcPr>
            <w:tcW w:w="4260" w:type="pct"/>
            <w:gridSpan w:val="2"/>
          </w:tcPr>
          <w:p w14:paraId="62A2FAE3" w14:textId="77777777" w:rsidR="005A6F5B" w:rsidRPr="008224A5" w:rsidRDefault="005A6F5B" w:rsidP="00581C7D">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Раздел </w:t>
            </w:r>
            <w:r w:rsidRPr="008224A5">
              <w:rPr>
                <w:rFonts w:ascii="Times New Roman" w:hAnsi="Times New Roman"/>
                <w:b/>
                <w:color w:val="000000" w:themeColor="text1"/>
                <w:sz w:val="24"/>
                <w:szCs w:val="24"/>
              </w:rPr>
              <w:t xml:space="preserve">2.  </w:t>
            </w:r>
            <w:r w:rsidRPr="008224A5">
              <w:rPr>
                <w:rFonts w:ascii="Times New Roman" w:hAnsi="Times New Roman"/>
                <w:color w:val="000000" w:themeColor="text1"/>
                <w:sz w:val="24"/>
                <w:szCs w:val="24"/>
              </w:rPr>
              <w:t xml:space="preserve"> </w:t>
            </w:r>
            <w:r w:rsidRPr="008224A5">
              <w:rPr>
                <w:rFonts w:ascii="Times New Roman" w:hAnsi="Times New Roman"/>
                <w:b/>
                <w:bCs/>
                <w:iCs/>
                <w:color w:val="000000" w:themeColor="text1"/>
                <w:sz w:val="24"/>
                <w:szCs w:val="24"/>
              </w:rPr>
              <w:t xml:space="preserve">Организация работ по комплексной механизации текущего содержания и ремонта </w:t>
            </w:r>
            <w:r w:rsidR="00581C7D" w:rsidRPr="008224A5">
              <w:rPr>
                <w:rFonts w:ascii="Times New Roman" w:hAnsi="Times New Roman"/>
                <w:b/>
                <w:bCs/>
                <w:iCs/>
                <w:color w:val="000000" w:themeColor="text1"/>
                <w:sz w:val="24"/>
                <w:szCs w:val="24"/>
              </w:rPr>
              <w:t>дорог</w:t>
            </w:r>
          </w:p>
        </w:tc>
        <w:tc>
          <w:tcPr>
            <w:tcW w:w="740" w:type="pct"/>
            <w:vAlign w:val="center"/>
          </w:tcPr>
          <w:p w14:paraId="217FB6C0" w14:textId="77777777" w:rsidR="005A6F5B" w:rsidRPr="008224A5" w:rsidRDefault="00B219F4"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280</w:t>
            </w:r>
          </w:p>
        </w:tc>
      </w:tr>
      <w:tr w:rsidR="008224A5" w:rsidRPr="008224A5" w14:paraId="144AFA1D" w14:textId="77777777" w:rsidTr="009101E1">
        <w:trPr>
          <w:trHeight w:val="651"/>
        </w:trPr>
        <w:tc>
          <w:tcPr>
            <w:tcW w:w="4260" w:type="pct"/>
            <w:gridSpan w:val="2"/>
          </w:tcPr>
          <w:p w14:paraId="041922B8"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МДК.04.02.</w:t>
            </w:r>
            <w:r w:rsidRPr="008224A5">
              <w:rPr>
                <w:rFonts w:ascii="Times New Roman" w:hAnsi="Times New Roman"/>
                <w:b/>
                <w:color w:val="000000" w:themeColor="text1"/>
                <w:sz w:val="24"/>
                <w:szCs w:val="24"/>
              </w:rPr>
              <w:t xml:space="preserve"> Эксплуатация машин и механизмов для ведения комплексно-механизированных работ</w:t>
            </w:r>
          </w:p>
        </w:tc>
        <w:tc>
          <w:tcPr>
            <w:tcW w:w="740" w:type="pct"/>
            <w:vAlign w:val="center"/>
          </w:tcPr>
          <w:p w14:paraId="53558E90" w14:textId="77777777" w:rsidR="005A6F5B" w:rsidRPr="008224A5" w:rsidRDefault="00B219F4"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172</w:t>
            </w:r>
          </w:p>
        </w:tc>
      </w:tr>
      <w:tr w:rsidR="008224A5" w:rsidRPr="008224A5" w14:paraId="11D66BA6" w14:textId="77777777" w:rsidTr="009101E1">
        <w:tc>
          <w:tcPr>
            <w:tcW w:w="1128" w:type="pct"/>
            <w:vMerge w:val="restart"/>
          </w:tcPr>
          <w:p w14:paraId="1B69EF2C"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Тема 2.1.  Планирование и организация </w:t>
            </w:r>
            <w:r w:rsidRPr="008224A5">
              <w:rPr>
                <w:rFonts w:ascii="Times New Roman" w:hAnsi="Times New Roman"/>
                <w:color w:val="000000" w:themeColor="text1"/>
                <w:sz w:val="24"/>
                <w:szCs w:val="24"/>
              </w:rPr>
              <w:t xml:space="preserve">комплексно-механизированных работ </w:t>
            </w:r>
          </w:p>
          <w:p w14:paraId="4A092D25"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D15CD31"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Pr>
          <w:p w14:paraId="286DA818" w14:textId="77777777" w:rsidR="005A6F5B" w:rsidRPr="008224A5" w:rsidRDefault="007737A0" w:rsidP="007737A0">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78</w:t>
            </w:r>
          </w:p>
        </w:tc>
      </w:tr>
      <w:tr w:rsidR="008224A5" w:rsidRPr="008224A5" w14:paraId="56167C03" w14:textId="77777777" w:rsidTr="009101E1">
        <w:tc>
          <w:tcPr>
            <w:tcW w:w="0" w:type="auto"/>
            <w:vMerge/>
            <w:vAlign w:val="center"/>
          </w:tcPr>
          <w:p w14:paraId="69EC8B5B"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2AB09E9" w14:textId="77777777" w:rsidR="005A6F5B" w:rsidRPr="008224A5" w:rsidRDefault="005A6F5B" w:rsidP="00581C7D">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Производственные базы машинных станций</w:t>
            </w:r>
          </w:p>
        </w:tc>
        <w:tc>
          <w:tcPr>
            <w:tcW w:w="0" w:type="auto"/>
            <w:vMerge/>
            <w:vAlign w:val="center"/>
          </w:tcPr>
          <w:p w14:paraId="66A8000A"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19D6DE98" w14:textId="77777777" w:rsidTr="009101E1">
        <w:trPr>
          <w:trHeight w:val="58"/>
        </w:trPr>
        <w:tc>
          <w:tcPr>
            <w:tcW w:w="0" w:type="auto"/>
            <w:vMerge/>
            <w:vAlign w:val="center"/>
          </w:tcPr>
          <w:p w14:paraId="37A06D03"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082D17A" w14:textId="77777777" w:rsidR="005A6F5B" w:rsidRPr="008224A5" w:rsidRDefault="005A6F5B" w:rsidP="00581C7D">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Типы, выбор места для размещения, принципы проектирования и оборудование производственных баз</w:t>
            </w:r>
          </w:p>
        </w:tc>
        <w:tc>
          <w:tcPr>
            <w:tcW w:w="0" w:type="auto"/>
            <w:vMerge/>
            <w:vAlign w:val="center"/>
          </w:tcPr>
          <w:p w14:paraId="55AAF070"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0EF1F253" w14:textId="77777777" w:rsidTr="008A2194">
        <w:trPr>
          <w:trHeight w:val="410"/>
        </w:trPr>
        <w:tc>
          <w:tcPr>
            <w:tcW w:w="0" w:type="auto"/>
            <w:vMerge/>
            <w:vAlign w:val="center"/>
          </w:tcPr>
          <w:p w14:paraId="632621E4" w14:textId="77777777" w:rsidR="008A2194" w:rsidRPr="008224A5" w:rsidRDefault="008A2194" w:rsidP="009101E1">
            <w:pPr>
              <w:spacing w:after="0" w:line="23" w:lineRule="atLeast"/>
              <w:jc w:val="both"/>
              <w:rPr>
                <w:rFonts w:ascii="Times New Roman" w:hAnsi="Times New Roman"/>
                <w:b/>
                <w:bCs/>
                <w:color w:val="000000" w:themeColor="text1"/>
                <w:sz w:val="24"/>
                <w:szCs w:val="24"/>
              </w:rPr>
            </w:pPr>
          </w:p>
        </w:tc>
        <w:tc>
          <w:tcPr>
            <w:tcW w:w="3132" w:type="pct"/>
          </w:tcPr>
          <w:p w14:paraId="48EF1C44" w14:textId="77777777" w:rsidR="008A2194" w:rsidRPr="008224A5" w:rsidRDefault="008A2194" w:rsidP="00581C7D">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Работы, выполняемые на производственных базах </w:t>
            </w:r>
          </w:p>
        </w:tc>
        <w:tc>
          <w:tcPr>
            <w:tcW w:w="0" w:type="auto"/>
            <w:vMerge/>
            <w:vAlign w:val="center"/>
          </w:tcPr>
          <w:p w14:paraId="181C40E3" w14:textId="77777777" w:rsidR="008A2194" w:rsidRPr="008224A5" w:rsidRDefault="008A2194" w:rsidP="009101E1">
            <w:pPr>
              <w:spacing w:after="0" w:line="240" w:lineRule="auto"/>
              <w:jc w:val="both"/>
              <w:rPr>
                <w:rFonts w:ascii="Times New Roman" w:hAnsi="Times New Roman"/>
                <w:b/>
                <w:i/>
                <w:color w:val="000000" w:themeColor="text1"/>
                <w:sz w:val="24"/>
                <w:szCs w:val="24"/>
              </w:rPr>
            </w:pPr>
          </w:p>
        </w:tc>
      </w:tr>
      <w:tr w:rsidR="008224A5" w:rsidRPr="008224A5" w14:paraId="4C285885" w14:textId="77777777" w:rsidTr="009101E1">
        <w:trPr>
          <w:trHeight w:val="56"/>
        </w:trPr>
        <w:tc>
          <w:tcPr>
            <w:tcW w:w="0" w:type="auto"/>
            <w:vMerge/>
            <w:vAlign w:val="center"/>
          </w:tcPr>
          <w:p w14:paraId="72EA13EB"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90B204D" w14:textId="77777777" w:rsidR="005A6F5B" w:rsidRPr="008224A5" w:rsidRDefault="005A6F5B" w:rsidP="009101E1">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Энергетическое хозяйство базы. Здания и сооружения технического обслуживания </w:t>
            </w:r>
          </w:p>
        </w:tc>
        <w:tc>
          <w:tcPr>
            <w:tcW w:w="0" w:type="auto"/>
            <w:vMerge/>
            <w:vAlign w:val="center"/>
          </w:tcPr>
          <w:p w14:paraId="5AE2DC40"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4CC93DF7" w14:textId="77777777" w:rsidTr="009101E1">
        <w:trPr>
          <w:trHeight w:val="56"/>
        </w:trPr>
        <w:tc>
          <w:tcPr>
            <w:tcW w:w="0" w:type="auto"/>
            <w:vMerge/>
            <w:vAlign w:val="center"/>
          </w:tcPr>
          <w:p w14:paraId="42D8B4EB"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EA1639B" w14:textId="77777777" w:rsidR="005A6F5B" w:rsidRPr="008224A5" w:rsidRDefault="005A6F5B" w:rsidP="009101E1">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Техника безопасности. Противопожарные мероприятия. Охрана окружающей среды.  </w:t>
            </w:r>
          </w:p>
        </w:tc>
        <w:tc>
          <w:tcPr>
            <w:tcW w:w="0" w:type="auto"/>
            <w:vMerge/>
            <w:vAlign w:val="center"/>
          </w:tcPr>
          <w:p w14:paraId="6076E8AE"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39D4F639" w14:textId="77777777" w:rsidTr="009101E1">
        <w:trPr>
          <w:trHeight w:val="56"/>
        </w:trPr>
        <w:tc>
          <w:tcPr>
            <w:tcW w:w="0" w:type="auto"/>
            <w:vMerge/>
            <w:vAlign w:val="center"/>
          </w:tcPr>
          <w:p w14:paraId="5F5B1601"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4680612" w14:textId="77777777" w:rsidR="005A6F5B" w:rsidRPr="008224A5" w:rsidRDefault="005A6F5B"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Возможные перспективы развития производственных баз </w:t>
            </w:r>
          </w:p>
        </w:tc>
        <w:tc>
          <w:tcPr>
            <w:tcW w:w="0" w:type="auto"/>
            <w:vMerge/>
            <w:vAlign w:val="center"/>
          </w:tcPr>
          <w:p w14:paraId="65BDB4FB"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550BEB8A" w14:textId="77777777" w:rsidTr="009101E1">
        <w:trPr>
          <w:trHeight w:val="270"/>
        </w:trPr>
        <w:tc>
          <w:tcPr>
            <w:tcW w:w="0" w:type="auto"/>
            <w:vMerge/>
            <w:vAlign w:val="center"/>
          </w:tcPr>
          <w:p w14:paraId="39F6B7E8"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8FA18E5"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Правила оформления технической и отчетной документации.</w:t>
            </w:r>
          </w:p>
        </w:tc>
        <w:tc>
          <w:tcPr>
            <w:tcW w:w="0" w:type="auto"/>
            <w:vMerge/>
            <w:vAlign w:val="center"/>
          </w:tcPr>
          <w:p w14:paraId="3D99EC52"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50856BCF" w14:textId="77777777" w:rsidTr="009101E1">
        <w:trPr>
          <w:trHeight w:val="85"/>
        </w:trPr>
        <w:tc>
          <w:tcPr>
            <w:tcW w:w="0" w:type="auto"/>
            <w:vMerge/>
            <w:vAlign w:val="center"/>
          </w:tcPr>
          <w:p w14:paraId="45580099"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C1BC3E6" w14:textId="77777777" w:rsidR="005A6F5B" w:rsidRPr="008224A5" w:rsidRDefault="005A6F5B"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 xml:space="preserve">Основные положения механизации и автоматизации работ </w:t>
            </w:r>
          </w:p>
        </w:tc>
        <w:tc>
          <w:tcPr>
            <w:tcW w:w="0" w:type="auto"/>
            <w:vMerge/>
            <w:vAlign w:val="center"/>
          </w:tcPr>
          <w:p w14:paraId="303731FC"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4EDDFA88" w14:textId="77777777" w:rsidTr="009101E1">
        <w:trPr>
          <w:trHeight w:val="85"/>
        </w:trPr>
        <w:tc>
          <w:tcPr>
            <w:tcW w:w="0" w:type="auto"/>
            <w:vMerge/>
            <w:vAlign w:val="center"/>
          </w:tcPr>
          <w:p w14:paraId="2985C72E"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C370788" w14:textId="77777777" w:rsidR="005A6F5B" w:rsidRPr="008224A5" w:rsidRDefault="005A6F5B"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Общие сведения о механизации и автоматизации работ </w:t>
            </w:r>
          </w:p>
        </w:tc>
        <w:tc>
          <w:tcPr>
            <w:tcW w:w="0" w:type="auto"/>
            <w:vMerge/>
            <w:vAlign w:val="center"/>
          </w:tcPr>
          <w:p w14:paraId="36289B63"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6C0642D8" w14:textId="77777777" w:rsidTr="009101E1">
        <w:trPr>
          <w:trHeight w:val="85"/>
        </w:trPr>
        <w:tc>
          <w:tcPr>
            <w:tcW w:w="0" w:type="auto"/>
            <w:vMerge/>
            <w:vAlign w:val="center"/>
          </w:tcPr>
          <w:p w14:paraId="34E11DE1"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B441ED9" w14:textId="77777777" w:rsidR="005A6F5B" w:rsidRPr="008224A5" w:rsidRDefault="005A6F5B"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Автоматизированные системы </w:t>
            </w:r>
            <w:r w:rsidR="008A2194" w:rsidRPr="008224A5">
              <w:rPr>
                <w:rFonts w:ascii="Times New Roman" w:hAnsi="Times New Roman"/>
                <w:color w:val="000000" w:themeColor="text1"/>
                <w:sz w:val="24"/>
                <w:szCs w:val="24"/>
              </w:rPr>
              <w:t>строительства</w:t>
            </w:r>
          </w:p>
        </w:tc>
        <w:tc>
          <w:tcPr>
            <w:tcW w:w="0" w:type="auto"/>
            <w:vMerge/>
            <w:vAlign w:val="center"/>
          </w:tcPr>
          <w:p w14:paraId="3F604A11"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5FDB1364" w14:textId="77777777" w:rsidTr="009101E1">
        <w:trPr>
          <w:trHeight w:val="85"/>
        </w:trPr>
        <w:tc>
          <w:tcPr>
            <w:tcW w:w="0" w:type="auto"/>
            <w:vMerge/>
            <w:vAlign w:val="center"/>
          </w:tcPr>
          <w:p w14:paraId="473F3C0C"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FEF81A2" w14:textId="77777777" w:rsidR="005A6F5B" w:rsidRPr="008224A5" w:rsidRDefault="005A6F5B"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Табели оснащения подразделений</w:t>
            </w:r>
          </w:p>
        </w:tc>
        <w:tc>
          <w:tcPr>
            <w:tcW w:w="0" w:type="auto"/>
            <w:vMerge/>
            <w:vAlign w:val="center"/>
          </w:tcPr>
          <w:p w14:paraId="024D0590"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58A13B7A" w14:textId="77777777" w:rsidTr="009101E1">
        <w:trPr>
          <w:trHeight w:val="85"/>
        </w:trPr>
        <w:tc>
          <w:tcPr>
            <w:tcW w:w="0" w:type="auto"/>
            <w:vMerge/>
            <w:vAlign w:val="center"/>
          </w:tcPr>
          <w:p w14:paraId="7283D85E"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710745A" w14:textId="77777777" w:rsidR="005A6F5B" w:rsidRPr="008224A5" w:rsidRDefault="005A6F5B"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Эксплуатация и техническое обслуживание при проведении </w:t>
            </w:r>
            <w:r w:rsidR="008A2194" w:rsidRPr="008224A5">
              <w:rPr>
                <w:rFonts w:ascii="Times New Roman" w:hAnsi="Times New Roman"/>
                <w:bCs/>
                <w:color w:val="000000" w:themeColor="text1"/>
                <w:sz w:val="24"/>
                <w:szCs w:val="24"/>
              </w:rPr>
              <w:t>дорожных</w:t>
            </w:r>
            <w:r w:rsidRPr="008224A5">
              <w:rPr>
                <w:rFonts w:ascii="Times New Roman" w:hAnsi="Times New Roman"/>
                <w:bCs/>
                <w:color w:val="000000" w:themeColor="text1"/>
                <w:sz w:val="24"/>
                <w:szCs w:val="24"/>
              </w:rPr>
              <w:t xml:space="preserve"> работ</w:t>
            </w:r>
          </w:p>
        </w:tc>
        <w:tc>
          <w:tcPr>
            <w:tcW w:w="0" w:type="auto"/>
            <w:vMerge/>
            <w:vAlign w:val="center"/>
          </w:tcPr>
          <w:p w14:paraId="5D4C713E"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67BB9970" w14:textId="77777777" w:rsidTr="009101E1">
        <w:trPr>
          <w:trHeight w:val="255"/>
        </w:trPr>
        <w:tc>
          <w:tcPr>
            <w:tcW w:w="0" w:type="auto"/>
            <w:vMerge/>
            <w:vAlign w:val="center"/>
          </w:tcPr>
          <w:p w14:paraId="3C739D00"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A5ACF22" w14:textId="77777777" w:rsidR="005A6F5B" w:rsidRPr="008224A5" w:rsidRDefault="005A6F5B" w:rsidP="008A2194">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Перспективы механизации и автоматизации </w:t>
            </w:r>
            <w:r w:rsidR="008A2194" w:rsidRPr="008224A5">
              <w:rPr>
                <w:rFonts w:ascii="Times New Roman" w:hAnsi="Times New Roman"/>
                <w:bCs/>
                <w:color w:val="000000" w:themeColor="text1"/>
                <w:sz w:val="24"/>
                <w:szCs w:val="24"/>
              </w:rPr>
              <w:t>дорожных</w:t>
            </w:r>
            <w:r w:rsidRPr="008224A5">
              <w:rPr>
                <w:rFonts w:ascii="Times New Roman" w:hAnsi="Times New Roman"/>
                <w:bCs/>
                <w:color w:val="000000" w:themeColor="text1"/>
                <w:sz w:val="24"/>
                <w:szCs w:val="24"/>
              </w:rPr>
              <w:t xml:space="preserve"> работ.</w:t>
            </w:r>
          </w:p>
        </w:tc>
        <w:tc>
          <w:tcPr>
            <w:tcW w:w="0" w:type="auto"/>
            <w:vMerge/>
            <w:vAlign w:val="center"/>
          </w:tcPr>
          <w:p w14:paraId="48C925CA"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726376B1" w14:textId="77777777" w:rsidTr="009101E1">
        <w:trPr>
          <w:trHeight w:val="51"/>
        </w:trPr>
        <w:tc>
          <w:tcPr>
            <w:tcW w:w="0" w:type="auto"/>
            <w:vMerge/>
            <w:vAlign w:val="center"/>
          </w:tcPr>
          <w:p w14:paraId="22FA3C79"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4EEBF2D" w14:textId="77777777" w:rsidR="005A6F5B" w:rsidRPr="008224A5" w:rsidRDefault="005A6F5B" w:rsidP="008A2194">
            <w:pPr>
              <w:shd w:val="clear" w:color="auto" w:fill="FFFFFF"/>
              <w:autoSpaceDE w:val="0"/>
              <w:autoSpaceDN w:val="0"/>
              <w:adjustRightInd w:val="0"/>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Технология и механизация выполнения отдельных </w:t>
            </w:r>
            <w:r w:rsidR="008A2194" w:rsidRPr="008224A5">
              <w:rPr>
                <w:rFonts w:ascii="Times New Roman" w:hAnsi="Times New Roman"/>
                <w:b/>
                <w:color w:val="000000" w:themeColor="text1"/>
                <w:sz w:val="24"/>
                <w:szCs w:val="24"/>
              </w:rPr>
              <w:t>дорожных</w:t>
            </w:r>
            <w:r w:rsidRPr="008224A5">
              <w:rPr>
                <w:rFonts w:ascii="Times New Roman" w:hAnsi="Times New Roman"/>
                <w:b/>
                <w:color w:val="000000" w:themeColor="text1"/>
                <w:sz w:val="24"/>
                <w:szCs w:val="24"/>
              </w:rPr>
              <w:t xml:space="preserve"> работ</w:t>
            </w:r>
          </w:p>
        </w:tc>
        <w:tc>
          <w:tcPr>
            <w:tcW w:w="0" w:type="auto"/>
            <w:vMerge/>
            <w:vAlign w:val="center"/>
          </w:tcPr>
          <w:p w14:paraId="06291DA8"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0F54846E" w14:textId="77777777" w:rsidTr="008A2194">
        <w:trPr>
          <w:trHeight w:val="456"/>
        </w:trPr>
        <w:tc>
          <w:tcPr>
            <w:tcW w:w="0" w:type="auto"/>
            <w:vMerge/>
            <w:vAlign w:val="center"/>
          </w:tcPr>
          <w:p w14:paraId="6CCD5B22" w14:textId="77777777" w:rsidR="008A2194" w:rsidRPr="008224A5" w:rsidRDefault="008A2194" w:rsidP="009101E1">
            <w:pPr>
              <w:spacing w:after="0" w:line="23" w:lineRule="atLeast"/>
              <w:jc w:val="both"/>
              <w:rPr>
                <w:rFonts w:ascii="Times New Roman" w:hAnsi="Times New Roman"/>
                <w:b/>
                <w:bCs/>
                <w:color w:val="000000" w:themeColor="text1"/>
                <w:sz w:val="24"/>
                <w:szCs w:val="24"/>
              </w:rPr>
            </w:pPr>
          </w:p>
        </w:tc>
        <w:tc>
          <w:tcPr>
            <w:tcW w:w="3132" w:type="pct"/>
          </w:tcPr>
          <w:p w14:paraId="1D2E2ADA" w14:textId="77777777" w:rsidR="008A2194" w:rsidRPr="008224A5" w:rsidRDefault="008A2194"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Условия выполнения дорожных работ  </w:t>
            </w:r>
          </w:p>
        </w:tc>
        <w:tc>
          <w:tcPr>
            <w:tcW w:w="0" w:type="auto"/>
            <w:vMerge/>
            <w:vAlign w:val="center"/>
          </w:tcPr>
          <w:p w14:paraId="0F2EBEA5" w14:textId="77777777" w:rsidR="008A2194" w:rsidRPr="008224A5" w:rsidRDefault="008A2194" w:rsidP="009101E1">
            <w:pPr>
              <w:spacing w:after="0" w:line="240" w:lineRule="auto"/>
              <w:jc w:val="both"/>
              <w:rPr>
                <w:rFonts w:ascii="Times New Roman" w:hAnsi="Times New Roman"/>
                <w:b/>
                <w:i/>
                <w:color w:val="000000" w:themeColor="text1"/>
                <w:sz w:val="24"/>
                <w:szCs w:val="24"/>
              </w:rPr>
            </w:pPr>
          </w:p>
        </w:tc>
      </w:tr>
      <w:tr w:rsidR="008224A5" w:rsidRPr="008224A5" w14:paraId="2A358ED1" w14:textId="77777777" w:rsidTr="008A2194">
        <w:trPr>
          <w:trHeight w:val="379"/>
        </w:trPr>
        <w:tc>
          <w:tcPr>
            <w:tcW w:w="0" w:type="auto"/>
            <w:vMerge/>
            <w:vAlign w:val="center"/>
          </w:tcPr>
          <w:p w14:paraId="38692430" w14:textId="77777777" w:rsidR="008A2194" w:rsidRPr="008224A5" w:rsidRDefault="008A2194" w:rsidP="009101E1">
            <w:pPr>
              <w:spacing w:after="0" w:line="23" w:lineRule="atLeast"/>
              <w:jc w:val="both"/>
              <w:rPr>
                <w:rFonts w:ascii="Times New Roman" w:hAnsi="Times New Roman"/>
                <w:b/>
                <w:bCs/>
                <w:color w:val="000000" w:themeColor="text1"/>
                <w:sz w:val="24"/>
                <w:szCs w:val="24"/>
              </w:rPr>
            </w:pPr>
          </w:p>
        </w:tc>
        <w:tc>
          <w:tcPr>
            <w:tcW w:w="3132" w:type="pct"/>
          </w:tcPr>
          <w:p w14:paraId="349E1011" w14:textId="77777777" w:rsidR="008A2194" w:rsidRPr="008224A5" w:rsidRDefault="008A2194"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Ликвидация пучин и одиночных выплесков </w:t>
            </w:r>
          </w:p>
        </w:tc>
        <w:tc>
          <w:tcPr>
            <w:tcW w:w="0" w:type="auto"/>
            <w:vMerge/>
            <w:vAlign w:val="center"/>
          </w:tcPr>
          <w:p w14:paraId="2EDB32B8" w14:textId="77777777" w:rsidR="008A2194" w:rsidRPr="008224A5" w:rsidRDefault="008A2194" w:rsidP="009101E1">
            <w:pPr>
              <w:spacing w:after="0" w:line="240" w:lineRule="auto"/>
              <w:jc w:val="both"/>
              <w:rPr>
                <w:rFonts w:ascii="Times New Roman" w:hAnsi="Times New Roman"/>
                <w:b/>
                <w:i/>
                <w:color w:val="000000" w:themeColor="text1"/>
                <w:sz w:val="24"/>
                <w:szCs w:val="24"/>
              </w:rPr>
            </w:pPr>
          </w:p>
        </w:tc>
      </w:tr>
      <w:tr w:rsidR="008224A5" w:rsidRPr="008224A5" w14:paraId="031C66D4" w14:textId="77777777" w:rsidTr="009101E1">
        <w:tc>
          <w:tcPr>
            <w:tcW w:w="0" w:type="auto"/>
            <w:vMerge/>
            <w:vAlign w:val="center"/>
          </w:tcPr>
          <w:p w14:paraId="63B4B6D3"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6D6A0C2" w14:textId="77777777" w:rsidR="005A6F5B" w:rsidRPr="008224A5" w:rsidRDefault="005A6F5B" w:rsidP="006560C5">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В том числе</w:t>
            </w:r>
            <w:r w:rsidR="006560C5" w:rsidRPr="008224A5">
              <w:rPr>
                <w:rFonts w:ascii="Times New Roman" w:hAnsi="Times New Roman"/>
                <w:b/>
                <w:bCs/>
                <w:color w:val="000000" w:themeColor="text1"/>
                <w:sz w:val="24"/>
                <w:szCs w:val="24"/>
              </w:rPr>
              <w:t>,</w:t>
            </w:r>
            <w:r w:rsidRPr="008224A5">
              <w:rPr>
                <w:rFonts w:ascii="Times New Roman" w:hAnsi="Times New Roman"/>
                <w:b/>
                <w:bCs/>
                <w:color w:val="000000" w:themeColor="text1"/>
                <w:sz w:val="24"/>
                <w:szCs w:val="24"/>
              </w:rPr>
              <w:t xml:space="preserve"> практических занятий </w:t>
            </w:r>
          </w:p>
        </w:tc>
        <w:tc>
          <w:tcPr>
            <w:tcW w:w="740" w:type="pct"/>
            <w:vAlign w:val="center"/>
          </w:tcPr>
          <w:p w14:paraId="12E1FFBB" w14:textId="77777777" w:rsidR="005A6F5B" w:rsidRPr="008224A5" w:rsidRDefault="007737A0"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5</w:t>
            </w:r>
            <w:r w:rsidR="005A6F5B" w:rsidRPr="008224A5">
              <w:rPr>
                <w:rFonts w:ascii="Times New Roman" w:hAnsi="Times New Roman"/>
                <w:b/>
                <w:color w:val="000000" w:themeColor="text1"/>
                <w:sz w:val="24"/>
                <w:szCs w:val="24"/>
              </w:rPr>
              <w:t>8</w:t>
            </w:r>
          </w:p>
        </w:tc>
      </w:tr>
      <w:tr w:rsidR="008224A5" w:rsidRPr="008224A5" w14:paraId="4A1447E1" w14:textId="77777777" w:rsidTr="008A2194">
        <w:trPr>
          <w:trHeight w:val="237"/>
        </w:trPr>
        <w:tc>
          <w:tcPr>
            <w:tcW w:w="0" w:type="auto"/>
            <w:vMerge/>
            <w:vAlign w:val="center"/>
          </w:tcPr>
          <w:p w14:paraId="73A187D6"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6E51F1F" w14:textId="77777777" w:rsidR="005A6F5B" w:rsidRPr="008224A5" w:rsidRDefault="006560C5"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pacing w:val="-10"/>
                <w:sz w:val="24"/>
                <w:szCs w:val="24"/>
              </w:rPr>
              <w:t xml:space="preserve">Изучение комплекса машин и </w:t>
            </w:r>
            <w:r w:rsidR="005A6F5B" w:rsidRPr="008224A5">
              <w:rPr>
                <w:rFonts w:ascii="Times New Roman" w:hAnsi="Times New Roman"/>
                <w:color w:val="000000" w:themeColor="text1"/>
                <w:spacing w:val="-10"/>
                <w:sz w:val="24"/>
                <w:szCs w:val="24"/>
              </w:rPr>
              <w:t>механизмов  для</w:t>
            </w:r>
            <w:r w:rsidR="005A6F5B" w:rsidRPr="008224A5">
              <w:rPr>
                <w:rFonts w:ascii="Times New Roman" w:hAnsi="Times New Roman"/>
                <w:color w:val="000000" w:themeColor="text1"/>
                <w:sz w:val="24"/>
                <w:szCs w:val="24"/>
              </w:rPr>
              <w:t xml:space="preserve"> ликвидации  пучин и одиночных выплесков </w:t>
            </w:r>
          </w:p>
        </w:tc>
        <w:tc>
          <w:tcPr>
            <w:tcW w:w="740" w:type="pct"/>
            <w:vAlign w:val="center"/>
          </w:tcPr>
          <w:p w14:paraId="6EE7B4E9" w14:textId="77777777" w:rsidR="005A6F5B" w:rsidRPr="008224A5" w:rsidRDefault="007737A0"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r w:rsidR="005A6F5B" w:rsidRPr="008224A5">
              <w:rPr>
                <w:rFonts w:ascii="Times New Roman" w:hAnsi="Times New Roman"/>
                <w:i/>
                <w:color w:val="000000" w:themeColor="text1"/>
                <w:sz w:val="24"/>
                <w:szCs w:val="24"/>
              </w:rPr>
              <w:t>4</w:t>
            </w:r>
          </w:p>
        </w:tc>
      </w:tr>
      <w:tr w:rsidR="008224A5" w:rsidRPr="008224A5" w14:paraId="046C6007" w14:textId="77777777" w:rsidTr="008A2194">
        <w:trPr>
          <w:trHeight w:val="693"/>
        </w:trPr>
        <w:tc>
          <w:tcPr>
            <w:tcW w:w="0" w:type="auto"/>
            <w:vMerge/>
            <w:vAlign w:val="center"/>
          </w:tcPr>
          <w:p w14:paraId="071658AF" w14:textId="77777777" w:rsidR="008A2194" w:rsidRPr="008224A5" w:rsidRDefault="008A2194" w:rsidP="009101E1">
            <w:pPr>
              <w:spacing w:after="0" w:line="23" w:lineRule="atLeast"/>
              <w:jc w:val="both"/>
              <w:rPr>
                <w:rFonts w:ascii="Times New Roman" w:hAnsi="Times New Roman"/>
                <w:b/>
                <w:bCs/>
                <w:color w:val="000000" w:themeColor="text1"/>
                <w:sz w:val="24"/>
                <w:szCs w:val="24"/>
              </w:rPr>
            </w:pPr>
          </w:p>
        </w:tc>
        <w:tc>
          <w:tcPr>
            <w:tcW w:w="3132" w:type="pct"/>
          </w:tcPr>
          <w:p w14:paraId="7F54F229" w14:textId="77777777" w:rsidR="008A2194" w:rsidRPr="008224A5" w:rsidRDefault="008A2194" w:rsidP="008A2194">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pacing w:val="-10"/>
                <w:sz w:val="24"/>
                <w:szCs w:val="24"/>
              </w:rPr>
              <w:t>Изучение комплекса машин и механизмов для</w:t>
            </w:r>
            <w:r w:rsidRPr="008224A5">
              <w:rPr>
                <w:rFonts w:ascii="Times New Roman" w:hAnsi="Times New Roman"/>
                <w:color w:val="000000" w:themeColor="text1"/>
                <w:sz w:val="24"/>
                <w:szCs w:val="24"/>
              </w:rPr>
              <w:t xml:space="preserve"> разрядки температурных напряжений  дороги</w:t>
            </w:r>
          </w:p>
        </w:tc>
        <w:tc>
          <w:tcPr>
            <w:tcW w:w="740" w:type="pct"/>
            <w:vAlign w:val="center"/>
          </w:tcPr>
          <w:p w14:paraId="78DAFEC2" w14:textId="77777777" w:rsidR="008A2194" w:rsidRPr="008224A5" w:rsidRDefault="007737A0"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r w:rsidR="008A2194" w:rsidRPr="008224A5">
              <w:rPr>
                <w:rFonts w:ascii="Times New Roman" w:hAnsi="Times New Roman"/>
                <w:i/>
                <w:color w:val="000000" w:themeColor="text1"/>
                <w:sz w:val="24"/>
                <w:szCs w:val="24"/>
              </w:rPr>
              <w:t>0</w:t>
            </w:r>
          </w:p>
        </w:tc>
      </w:tr>
      <w:tr w:rsidR="008224A5" w:rsidRPr="008224A5" w14:paraId="1E15791F" w14:textId="77777777" w:rsidTr="009101E1">
        <w:trPr>
          <w:trHeight w:val="123"/>
        </w:trPr>
        <w:tc>
          <w:tcPr>
            <w:tcW w:w="0" w:type="auto"/>
            <w:vMerge/>
            <w:vAlign w:val="center"/>
          </w:tcPr>
          <w:p w14:paraId="4CAC9049"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3280CA6" w14:textId="77777777" w:rsidR="005A6F5B" w:rsidRPr="008224A5" w:rsidRDefault="005A6F5B" w:rsidP="008A2194">
            <w:pPr>
              <w:spacing w:line="23" w:lineRule="atLeast"/>
              <w:jc w:val="both"/>
              <w:rPr>
                <w:rFonts w:ascii="Times New Roman" w:hAnsi="Times New Roman"/>
                <w:b/>
                <w:color w:val="000000" w:themeColor="text1"/>
                <w:sz w:val="24"/>
                <w:szCs w:val="24"/>
              </w:rPr>
            </w:pPr>
            <w:r w:rsidRPr="008224A5">
              <w:rPr>
                <w:rFonts w:ascii="Times New Roman" w:hAnsi="Times New Roman"/>
                <w:color w:val="000000" w:themeColor="text1"/>
                <w:spacing w:val="-10"/>
                <w:sz w:val="24"/>
                <w:szCs w:val="24"/>
              </w:rPr>
              <w:t xml:space="preserve">Сравнение технологических процессов по ремонту и содержанию </w:t>
            </w:r>
            <w:r w:rsidR="008A2194" w:rsidRPr="008224A5">
              <w:rPr>
                <w:rFonts w:ascii="Times New Roman" w:hAnsi="Times New Roman"/>
                <w:color w:val="000000" w:themeColor="text1"/>
                <w:sz w:val="24"/>
                <w:szCs w:val="24"/>
              </w:rPr>
              <w:t>дорог</w:t>
            </w:r>
            <w:r w:rsidRPr="008224A5">
              <w:rPr>
                <w:rFonts w:ascii="Times New Roman" w:hAnsi="Times New Roman"/>
                <w:color w:val="000000" w:themeColor="text1"/>
                <w:spacing w:val="-10"/>
                <w:sz w:val="24"/>
                <w:szCs w:val="24"/>
              </w:rPr>
              <w:t xml:space="preserve"> для эффективного использования машин</w:t>
            </w:r>
          </w:p>
        </w:tc>
        <w:tc>
          <w:tcPr>
            <w:tcW w:w="740" w:type="pct"/>
            <w:vAlign w:val="center"/>
          </w:tcPr>
          <w:p w14:paraId="027A04C4" w14:textId="77777777" w:rsidR="005A6F5B" w:rsidRPr="008224A5" w:rsidRDefault="007737A0"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1</w:t>
            </w:r>
            <w:r w:rsidR="005A6F5B" w:rsidRPr="008224A5">
              <w:rPr>
                <w:rFonts w:ascii="Times New Roman" w:hAnsi="Times New Roman"/>
                <w:i/>
                <w:color w:val="000000" w:themeColor="text1"/>
                <w:sz w:val="24"/>
                <w:szCs w:val="24"/>
              </w:rPr>
              <w:t>4</w:t>
            </w:r>
          </w:p>
        </w:tc>
      </w:tr>
      <w:tr w:rsidR="008224A5" w:rsidRPr="008224A5" w14:paraId="26F6F991" w14:textId="77777777" w:rsidTr="009101E1">
        <w:tc>
          <w:tcPr>
            <w:tcW w:w="1128" w:type="pct"/>
            <w:vMerge w:val="restart"/>
          </w:tcPr>
          <w:p w14:paraId="38D44A4B"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2.2. Ведение работ на </w:t>
            </w:r>
            <w:r w:rsidR="008A2194" w:rsidRPr="008224A5">
              <w:rPr>
                <w:rFonts w:ascii="Times New Roman" w:hAnsi="Times New Roman"/>
                <w:b/>
                <w:bCs/>
                <w:color w:val="000000" w:themeColor="text1"/>
                <w:sz w:val="24"/>
                <w:szCs w:val="24"/>
              </w:rPr>
              <w:t>строительстве и содержании дорог</w:t>
            </w:r>
            <w:r w:rsidRPr="008224A5">
              <w:rPr>
                <w:rFonts w:ascii="Times New Roman" w:hAnsi="Times New Roman"/>
                <w:b/>
                <w:bCs/>
                <w:color w:val="000000" w:themeColor="text1"/>
                <w:sz w:val="24"/>
                <w:szCs w:val="24"/>
              </w:rPr>
              <w:t xml:space="preserve"> </w:t>
            </w:r>
          </w:p>
          <w:p w14:paraId="4332FA49"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15B89099"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Pr>
          <w:p w14:paraId="648FFB65" w14:textId="77777777" w:rsidR="005A6F5B" w:rsidRPr="008224A5" w:rsidRDefault="007737A0" w:rsidP="009101E1">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94</w:t>
            </w:r>
          </w:p>
          <w:p w14:paraId="02AC4C47" w14:textId="77777777" w:rsidR="005A6F5B" w:rsidRPr="008224A5" w:rsidRDefault="005A6F5B" w:rsidP="009101E1">
            <w:pPr>
              <w:rPr>
                <w:rFonts w:ascii="Times New Roman" w:hAnsi="Times New Roman"/>
                <w:b/>
                <w:color w:val="000000" w:themeColor="text1"/>
                <w:sz w:val="24"/>
                <w:szCs w:val="24"/>
              </w:rPr>
            </w:pPr>
          </w:p>
        </w:tc>
      </w:tr>
      <w:tr w:rsidR="008224A5" w:rsidRPr="008224A5" w14:paraId="3A295476" w14:textId="77777777" w:rsidTr="009101E1">
        <w:tc>
          <w:tcPr>
            <w:tcW w:w="0" w:type="auto"/>
            <w:vMerge/>
            <w:vAlign w:val="center"/>
          </w:tcPr>
          <w:p w14:paraId="6BD0E4E0"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7E954DE" w14:textId="77777777" w:rsidR="005A6F5B" w:rsidRPr="008224A5" w:rsidRDefault="005A6F5B" w:rsidP="008A2194">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Исполнение обязанности руководителя при ведении комплексно-механизированных работ на </w:t>
            </w:r>
            <w:r w:rsidR="008A2194" w:rsidRPr="008224A5">
              <w:rPr>
                <w:rFonts w:ascii="Times New Roman" w:hAnsi="Times New Roman"/>
                <w:b/>
                <w:color w:val="000000" w:themeColor="text1"/>
                <w:sz w:val="24"/>
                <w:szCs w:val="24"/>
              </w:rPr>
              <w:t>строительстве и содержании дорог</w:t>
            </w:r>
          </w:p>
        </w:tc>
        <w:tc>
          <w:tcPr>
            <w:tcW w:w="0" w:type="auto"/>
            <w:vMerge/>
            <w:vAlign w:val="center"/>
          </w:tcPr>
          <w:p w14:paraId="5D69AD47"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52F6D141" w14:textId="77777777" w:rsidTr="009101E1">
        <w:trPr>
          <w:trHeight w:val="90"/>
        </w:trPr>
        <w:tc>
          <w:tcPr>
            <w:tcW w:w="0" w:type="auto"/>
            <w:vMerge/>
            <w:vAlign w:val="center"/>
          </w:tcPr>
          <w:p w14:paraId="5E99FA46"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4232D3D"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Права и обязанности руководителя работ согласно должностной инструкции</w:t>
            </w:r>
          </w:p>
        </w:tc>
        <w:tc>
          <w:tcPr>
            <w:tcW w:w="0" w:type="auto"/>
            <w:vMerge/>
            <w:vAlign w:val="center"/>
          </w:tcPr>
          <w:p w14:paraId="648B66E2"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5CEEE82B" w14:textId="77777777" w:rsidTr="009101E1">
        <w:trPr>
          <w:trHeight w:val="90"/>
        </w:trPr>
        <w:tc>
          <w:tcPr>
            <w:tcW w:w="0" w:type="auto"/>
            <w:vMerge/>
            <w:vAlign w:val="center"/>
          </w:tcPr>
          <w:p w14:paraId="61C68CB1"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9105997"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Права и обязанности </w:t>
            </w:r>
            <w:r w:rsidRPr="008224A5">
              <w:rPr>
                <w:rFonts w:ascii="Times New Roman" w:hAnsi="Times New Roman"/>
                <w:bCs/>
                <w:color w:val="000000" w:themeColor="text1"/>
                <w:sz w:val="24"/>
                <w:szCs w:val="24"/>
              </w:rPr>
              <w:t>обслуживающего персонала машин</w:t>
            </w:r>
            <w:r w:rsidRPr="008224A5">
              <w:rPr>
                <w:rFonts w:ascii="Times New Roman" w:hAnsi="Times New Roman"/>
                <w:color w:val="000000" w:themeColor="text1"/>
                <w:sz w:val="24"/>
                <w:szCs w:val="24"/>
              </w:rPr>
              <w:t xml:space="preserve"> согласно руководства по эксплуатации</w:t>
            </w:r>
            <w:r w:rsidRPr="008224A5">
              <w:rPr>
                <w:rFonts w:ascii="Times New Roman" w:hAnsi="Times New Roman"/>
                <w:bCs/>
                <w:color w:val="000000" w:themeColor="text1"/>
                <w:sz w:val="24"/>
                <w:szCs w:val="24"/>
              </w:rPr>
              <w:t xml:space="preserve"> </w:t>
            </w:r>
            <w:r w:rsidRPr="008224A5">
              <w:rPr>
                <w:rFonts w:ascii="Times New Roman" w:hAnsi="Times New Roman"/>
                <w:color w:val="000000" w:themeColor="text1"/>
                <w:sz w:val="24"/>
                <w:szCs w:val="24"/>
              </w:rPr>
              <w:t xml:space="preserve">подъемно-транспортных, строительных, дорожных машин и оборудования и должностных инструкций. </w:t>
            </w:r>
          </w:p>
        </w:tc>
        <w:tc>
          <w:tcPr>
            <w:tcW w:w="0" w:type="auto"/>
            <w:vMerge/>
            <w:vAlign w:val="center"/>
          </w:tcPr>
          <w:p w14:paraId="2349AFED"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30D52477" w14:textId="77777777" w:rsidTr="009101E1">
        <w:trPr>
          <w:trHeight w:val="90"/>
        </w:trPr>
        <w:tc>
          <w:tcPr>
            <w:tcW w:w="0" w:type="auto"/>
            <w:vMerge/>
            <w:vAlign w:val="center"/>
          </w:tcPr>
          <w:p w14:paraId="544DA7FD"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232841B"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Обеспечение показателей назначения машин и оборудования при выполнении комплексно-механизированных работ</w:t>
            </w:r>
          </w:p>
        </w:tc>
        <w:tc>
          <w:tcPr>
            <w:tcW w:w="0" w:type="auto"/>
            <w:vMerge/>
            <w:vAlign w:val="center"/>
          </w:tcPr>
          <w:p w14:paraId="2702C891"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2C95C504" w14:textId="77777777" w:rsidTr="009101E1">
        <w:trPr>
          <w:trHeight w:val="90"/>
        </w:trPr>
        <w:tc>
          <w:tcPr>
            <w:tcW w:w="0" w:type="auto"/>
            <w:vMerge/>
            <w:vAlign w:val="center"/>
          </w:tcPr>
          <w:p w14:paraId="7BE4AF23"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F1FBD9D" w14:textId="77777777" w:rsidR="005A6F5B" w:rsidRPr="008224A5" w:rsidRDefault="005A6F5B" w:rsidP="007737A0">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Подготовка и наладка машин и механизмов для выполнения работ по ремонту </w:t>
            </w:r>
            <w:r w:rsidR="007737A0" w:rsidRPr="008224A5">
              <w:rPr>
                <w:rFonts w:ascii="Times New Roman" w:hAnsi="Times New Roman"/>
                <w:bCs/>
                <w:color w:val="000000" w:themeColor="text1"/>
                <w:sz w:val="24"/>
                <w:szCs w:val="24"/>
              </w:rPr>
              <w:t>дорог</w:t>
            </w:r>
          </w:p>
        </w:tc>
        <w:tc>
          <w:tcPr>
            <w:tcW w:w="0" w:type="auto"/>
            <w:vMerge/>
            <w:vAlign w:val="center"/>
          </w:tcPr>
          <w:p w14:paraId="4FB9F917"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089D0E6A" w14:textId="77777777" w:rsidTr="009101E1">
        <w:trPr>
          <w:trHeight w:val="255"/>
        </w:trPr>
        <w:tc>
          <w:tcPr>
            <w:tcW w:w="0" w:type="auto"/>
            <w:vMerge/>
            <w:vAlign w:val="center"/>
          </w:tcPr>
          <w:p w14:paraId="08B4063E"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D603F8D"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Организация ремонта и испытаний после ремонта средств малой механизации</w:t>
            </w:r>
          </w:p>
        </w:tc>
        <w:tc>
          <w:tcPr>
            <w:tcW w:w="0" w:type="auto"/>
            <w:vMerge/>
            <w:vAlign w:val="center"/>
          </w:tcPr>
          <w:p w14:paraId="70730BEA"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7BE6120C" w14:textId="77777777" w:rsidTr="009101E1">
        <w:trPr>
          <w:trHeight w:val="102"/>
        </w:trPr>
        <w:tc>
          <w:tcPr>
            <w:tcW w:w="0" w:type="auto"/>
            <w:vMerge/>
            <w:vAlign w:val="center"/>
          </w:tcPr>
          <w:p w14:paraId="0C3EBC79"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DD117C4"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Определение потребности предприятия в эксплуатационных материалах:</w:t>
            </w:r>
          </w:p>
          <w:p w14:paraId="3989A1AE"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на выполненный объем работ</w:t>
            </w:r>
          </w:p>
          <w:p w14:paraId="700C6421"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по отработанному машинами и оборудованием времени в моточасах</w:t>
            </w:r>
          </w:p>
          <w:p w14:paraId="266A309D"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на планируемый объем работ  </w:t>
            </w:r>
          </w:p>
          <w:p w14:paraId="52D7BCCB" w14:textId="77777777" w:rsidR="005A6F5B" w:rsidRPr="008224A5" w:rsidRDefault="005A6F5B" w:rsidP="007737A0">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на проведение текущего ремонта и технического обслуживания специального </w:t>
            </w:r>
            <w:r w:rsidR="007737A0" w:rsidRPr="008224A5">
              <w:rPr>
                <w:rFonts w:ascii="Times New Roman" w:hAnsi="Times New Roman"/>
                <w:bCs/>
                <w:color w:val="000000" w:themeColor="text1"/>
                <w:sz w:val="24"/>
                <w:szCs w:val="24"/>
              </w:rPr>
              <w:t>транспорта</w:t>
            </w:r>
            <w:r w:rsidRPr="008224A5">
              <w:rPr>
                <w:rFonts w:ascii="Times New Roman" w:hAnsi="Times New Roman"/>
                <w:color w:val="000000" w:themeColor="text1"/>
                <w:sz w:val="24"/>
                <w:szCs w:val="24"/>
              </w:rPr>
              <w:t xml:space="preserve">  </w:t>
            </w:r>
          </w:p>
        </w:tc>
        <w:tc>
          <w:tcPr>
            <w:tcW w:w="0" w:type="auto"/>
            <w:vMerge/>
            <w:vAlign w:val="center"/>
          </w:tcPr>
          <w:p w14:paraId="397295B5"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474344BA" w14:textId="77777777" w:rsidTr="009101E1">
        <w:trPr>
          <w:trHeight w:val="102"/>
        </w:trPr>
        <w:tc>
          <w:tcPr>
            <w:tcW w:w="0" w:type="auto"/>
            <w:vMerge/>
            <w:vAlign w:val="center"/>
          </w:tcPr>
          <w:p w14:paraId="444F59A2"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32E7EAF"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Принятие рациональных решений по выходу из нештатных ситуаций во время производства работ, с принятием ответственности за принятое решение на себя</w:t>
            </w:r>
            <w:r w:rsidRPr="008224A5">
              <w:rPr>
                <w:rFonts w:ascii="Times New Roman" w:hAnsi="Times New Roman"/>
                <w:color w:val="000000" w:themeColor="text1"/>
                <w:sz w:val="24"/>
                <w:szCs w:val="24"/>
              </w:rPr>
              <w:t xml:space="preserve">. </w:t>
            </w:r>
          </w:p>
        </w:tc>
        <w:tc>
          <w:tcPr>
            <w:tcW w:w="0" w:type="auto"/>
            <w:vMerge/>
            <w:vAlign w:val="center"/>
          </w:tcPr>
          <w:p w14:paraId="19BEC975"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4DAE48F0" w14:textId="77777777" w:rsidTr="009101E1">
        <w:trPr>
          <w:trHeight w:val="102"/>
        </w:trPr>
        <w:tc>
          <w:tcPr>
            <w:tcW w:w="0" w:type="auto"/>
            <w:vMerge/>
            <w:vAlign w:val="center"/>
          </w:tcPr>
          <w:p w14:paraId="7AB06863"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CA18F7B"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Перечень нештатных ситуаций  во время производства работ</w:t>
            </w:r>
          </w:p>
        </w:tc>
        <w:tc>
          <w:tcPr>
            <w:tcW w:w="0" w:type="auto"/>
            <w:vMerge/>
            <w:vAlign w:val="center"/>
          </w:tcPr>
          <w:p w14:paraId="3D0A42B7"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04F88F15" w14:textId="77777777" w:rsidTr="009101E1">
        <w:trPr>
          <w:trHeight w:val="102"/>
        </w:trPr>
        <w:tc>
          <w:tcPr>
            <w:tcW w:w="0" w:type="auto"/>
            <w:vMerge/>
            <w:vAlign w:val="center"/>
          </w:tcPr>
          <w:p w14:paraId="3230EC97"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9F128B0"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Действия руководителя работ.</w:t>
            </w:r>
          </w:p>
        </w:tc>
        <w:tc>
          <w:tcPr>
            <w:tcW w:w="0" w:type="auto"/>
            <w:vMerge/>
            <w:vAlign w:val="center"/>
          </w:tcPr>
          <w:p w14:paraId="53B29485"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0B23A2C0" w14:textId="77777777" w:rsidTr="009101E1">
        <w:trPr>
          <w:trHeight w:val="420"/>
        </w:trPr>
        <w:tc>
          <w:tcPr>
            <w:tcW w:w="0" w:type="auto"/>
            <w:vMerge/>
            <w:vAlign w:val="center"/>
          </w:tcPr>
          <w:p w14:paraId="4E95C729"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63064204"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Действия обслуживающего персонала при возникновении аварийных и нештатных ситуаций  во время производства работ</w:t>
            </w:r>
          </w:p>
        </w:tc>
        <w:tc>
          <w:tcPr>
            <w:tcW w:w="0" w:type="auto"/>
            <w:vMerge/>
            <w:vAlign w:val="center"/>
          </w:tcPr>
          <w:p w14:paraId="021F704B"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3D55A6D0" w14:textId="77777777" w:rsidTr="009101E1">
        <w:trPr>
          <w:trHeight w:val="102"/>
        </w:trPr>
        <w:tc>
          <w:tcPr>
            <w:tcW w:w="0" w:type="auto"/>
            <w:vMerge/>
            <w:vAlign w:val="center"/>
          </w:tcPr>
          <w:p w14:paraId="71274763"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AEA952C" w14:textId="77777777" w:rsidR="005A6F5B" w:rsidRPr="008224A5" w:rsidRDefault="005A6F5B" w:rsidP="007737A0">
            <w:pPr>
              <w:shd w:val="clear" w:color="auto" w:fill="FFFFFF"/>
              <w:autoSpaceDE w:val="0"/>
              <w:autoSpaceDN w:val="0"/>
              <w:adjustRightInd w:val="0"/>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Требования к ограждению </w:t>
            </w:r>
            <w:r w:rsidR="007737A0" w:rsidRPr="008224A5">
              <w:rPr>
                <w:rFonts w:ascii="Times New Roman" w:hAnsi="Times New Roman"/>
                <w:b/>
                <w:bCs/>
                <w:color w:val="000000" w:themeColor="text1"/>
                <w:sz w:val="24"/>
                <w:szCs w:val="24"/>
              </w:rPr>
              <w:t xml:space="preserve">дорожных </w:t>
            </w:r>
            <w:r w:rsidRPr="008224A5">
              <w:rPr>
                <w:rFonts w:ascii="Times New Roman" w:hAnsi="Times New Roman"/>
                <w:b/>
                <w:bCs/>
                <w:color w:val="000000" w:themeColor="text1"/>
                <w:sz w:val="24"/>
                <w:szCs w:val="24"/>
              </w:rPr>
              <w:t xml:space="preserve">работ и качеству их выполнения. </w:t>
            </w:r>
          </w:p>
        </w:tc>
        <w:tc>
          <w:tcPr>
            <w:tcW w:w="0" w:type="auto"/>
            <w:vMerge/>
            <w:vAlign w:val="center"/>
          </w:tcPr>
          <w:p w14:paraId="6469790C"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6FEBEE87" w14:textId="77777777" w:rsidTr="009101E1">
        <w:trPr>
          <w:trHeight w:val="102"/>
        </w:trPr>
        <w:tc>
          <w:tcPr>
            <w:tcW w:w="0" w:type="auto"/>
            <w:vMerge/>
            <w:vAlign w:val="center"/>
          </w:tcPr>
          <w:p w14:paraId="19ED5128"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04F2BF8" w14:textId="77777777" w:rsidR="005A6F5B" w:rsidRPr="008224A5" w:rsidRDefault="005A6F5B" w:rsidP="009101E1">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Порядок оформления технологического окна </w:t>
            </w:r>
          </w:p>
        </w:tc>
        <w:tc>
          <w:tcPr>
            <w:tcW w:w="0" w:type="auto"/>
            <w:vMerge/>
            <w:vAlign w:val="center"/>
          </w:tcPr>
          <w:p w14:paraId="3856AB07"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0C14F40F" w14:textId="77777777" w:rsidTr="009101E1">
        <w:trPr>
          <w:trHeight w:val="102"/>
        </w:trPr>
        <w:tc>
          <w:tcPr>
            <w:tcW w:w="0" w:type="auto"/>
            <w:vMerge/>
            <w:vAlign w:val="center"/>
          </w:tcPr>
          <w:p w14:paraId="492A99B8"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257F83F" w14:textId="77777777" w:rsidR="005A6F5B" w:rsidRPr="008224A5" w:rsidRDefault="005A6F5B" w:rsidP="007737A0">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Порядок </w:t>
            </w:r>
            <w:r w:rsidR="007737A0" w:rsidRPr="008224A5">
              <w:rPr>
                <w:rFonts w:ascii="Times New Roman" w:hAnsi="Times New Roman"/>
                <w:color w:val="000000" w:themeColor="text1"/>
                <w:sz w:val="24"/>
                <w:szCs w:val="24"/>
              </w:rPr>
              <w:t>ограждения места дорожных</w:t>
            </w:r>
            <w:r w:rsidRPr="008224A5">
              <w:rPr>
                <w:rFonts w:ascii="Times New Roman" w:hAnsi="Times New Roman"/>
                <w:color w:val="000000" w:themeColor="text1"/>
                <w:sz w:val="24"/>
                <w:szCs w:val="24"/>
              </w:rPr>
              <w:t xml:space="preserve"> работ</w:t>
            </w:r>
          </w:p>
        </w:tc>
        <w:tc>
          <w:tcPr>
            <w:tcW w:w="0" w:type="auto"/>
            <w:vMerge/>
            <w:vAlign w:val="center"/>
          </w:tcPr>
          <w:p w14:paraId="03DB388C"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4B98CF15" w14:textId="77777777" w:rsidTr="009101E1">
        <w:trPr>
          <w:trHeight w:val="102"/>
        </w:trPr>
        <w:tc>
          <w:tcPr>
            <w:tcW w:w="0" w:type="auto"/>
            <w:vMerge/>
            <w:vAlign w:val="center"/>
          </w:tcPr>
          <w:p w14:paraId="1AE39977"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8833364" w14:textId="77777777" w:rsidR="005A6F5B" w:rsidRPr="008224A5" w:rsidRDefault="005A6F5B" w:rsidP="007737A0">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Технические требования на приемку отремонтированного </w:t>
            </w:r>
            <w:r w:rsidR="007737A0" w:rsidRPr="008224A5">
              <w:rPr>
                <w:rFonts w:ascii="Times New Roman" w:hAnsi="Times New Roman"/>
                <w:bCs/>
                <w:color w:val="000000" w:themeColor="text1"/>
                <w:sz w:val="24"/>
                <w:szCs w:val="24"/>
              </w:rPr>
              <w:t>участка дороги</w:t>
            </w:r>
          </w:p>
        </w:tc>
        <w:tc>
          <w:tcPr>
            <w:tcW w:w="0" w:type="auto"/>
            <w:vMerge/>
            <w:vAlign w:val="center"/>
          </w:tcPr>
          <w:p w14:paraId="4C574903"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5D6E7C21" w14:textId="77777777" w:rsidTr="009101E1">
        <w:trPr>
          <w:trHeight w:val="129"/>
        </w:trPr>
        <w:tc>
          <w:tcPr>
            <w:tcW w:w="0" w:type="auto"/>
            <w:vMerge/>
            <w:vAlign w:val="center"/>
          </w:tcPr>
          <w:p w14:paraId="404D2E0C"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6BEC5EE5"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Охрана окружающей среды.</w:t>
            </w:r>
            <w:r w:rsidRPr="008224A5">
              <w:rPr>
                <w:rFonts w:ascii="Times New Roman" w:hAnsi="Times New Roman"/>
                <w:color w:val="000000" w:themeColor="text1"/>
                <w:sz w:val="24"/>
                <w:szCs w:val="24"/>
              </w:rPr>
              <w:t xml:space="preserve"> </w:t>
            </w:r>
          </w:p>
        </w:tc>
        <w:tc>
          <w:tcPr>
            <w:tcW w:w="0" w:type="auto"/>
            <w:vMerge/>
            <w:vAlign w:val="center"/>
          </w:tcPr>
          <w:p w14:paraId="66015D8B"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27800D66" w14:textId="77777777" w:rsidTr="009101E1">
        <w:trPr>
          <w:trHeight w:val="127"/>
        </w:trPr>
        <w:tc>
          <w:tcPr>
            <w:tcW w:w="0" w:type="auto"/>
            <w:vMerge/>
            <w:vAlign w:val="center"/>
          </w:tcPr>
          <w:p w14:paraId="729CE7A2"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86F3667" w14:textId="77777777" w:rsidR="005A6F5B" w:rsidRPr="008224A5" w:rsidRDefault="005A6F5B" w:rsidP="007737A0">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Охрана окружающей среды при производстве работ.</w:t>
            </w:r>
          </w:p>
        </w:tc>
        <w:tc>
          <w:tcPr>
            <w:tcW w:w="0" w:type="auto"/>
            <w:vMerge/>
            <w:vAlign w:val="center"/>
          </w:tcPr>
          <w:p w14:paraId="2D86CD55"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2BBFD738" w14:textId="77777777" w:rsidTr="009101E1">
        <w:trPr>
          <w:trHeight w:val="726"/>
        </w:trPr>
        <w:tc>
          <w:tcPr>
            <w:tcW w:w="0" w:type="auto"/>
            <w:vMerge/>
            <w:vAlign w:val="center"/>
          </w:tcPr>
          <w:p w14:paraId="768EBB86"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CBCE9BB" w14:textId="77777777" w:rsidR="005A6F5B" w:rsidRPr="008224A5" w:rsidRDefault="005A6F5B" w:rsidP="007737A0">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Утилизация снимае</w:t>
            </w:r>
            <w:r w:rsidR="007737A0" w:rsidRPr="008224A5">
              <w:rPr>
                <w:rFonts w:ascii="Times New Roman" w:hAnsi="Times New Roman"/>
                <w:color w:val="000000" w:themeColor="text1"/>
                <w:sz w:val="24"/>
                <w:szCs w:val="24"/>
              </w:rPr>
              <w:t xml:space="preserve">мых элементов верхнего строения, </w:t>
            </w:r>
            <w:r w:rsidRPr="008224A5">
              <w:rPr>
                <w:rFonts w:ascii="Times New Roman" w:hAnsi="Times New Roman"/>
                <w:color w:val="000000" w:themeColor="text1"/>
                <w:sz w:val="24"/>
                <w:szCs w:val="24"/>
              </w:rPr>
              <w:t>негодн</w:t>
            </w:r>
            <w:r w:rsidR="007737A0" w:rsidRPr="008224A5">
              <w:rPr>
                <w:rFonts w:ascii="Times New Roman" w:hAnsi="Times New Roman"/>
                <w:color w:val="000000" w:themeColor="text1"/>
                <w:sz w:val="24"/>
                <w:szCs w:val="24"/>
              </w:rPr>
              <w:t xml:space="preserve">ого </w:t>
            </w:r>
            <w:r w:rsidRPr="008224A5">
              <w:rPr>
                <w:rFonts w:ascii="Times New Roman" w:hAnsi="Times New Roman"/>
                <w:color w:val="000000" w:themeColor="text1"/>
                <w:sz w:val="24"/>
                <w:szCs w:val="24"/>
              </w:rPr>
              <w:t>к повторной укладке</w:t>
            </w:r>
          </w:p>
        </w:tc>
        <w:tc>
          <w:tcPr>
            <w:tcW w:w="0" w:type="auto"/>
            <w:vMerge/>
            <w:vAlign w:val="center"/>
          </w:tcPr>
          <w:p w14:paraId="565F940F"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2F5C994D" w14:textId="77777777" w:rsidTr="009101E1">
        <w:tc>
          <w:tcPr>
            <w:tcW w:w="0" w:type="auto"/>
            <w:vMerge/>
            <w:vAlign w:val="center"/>
          </w:tcPr>
          <w:p w14:paraId="79B05C07"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DC76CD4"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В том числе практических занятий и лабораторных работ </w:t>
            </w:r>
          </w:p>
        </w:tc>
        <w:tc>
          <w:tcPr>
            <w:tcW w:w="740" w:type="pct"/>
            <w:vAlign w:val="center"/>
          </w:tcPr>
          <w:p w14:paraId="66A6FD9F" w14:textId="77777777" w:rsidR="005A6F5B" w:rsidRPr="008224A5" w:rsidRDefault="007737A0"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r w:rsidR="005A6F5B" w:rsidRPr="008224A5">
              <w:rPr>
                <w:rFonts w:ascii="Times New Roman" w:hAnsi="Times New Roman"/>
                <w:b/>
                <w:color w:val="000000" w:themeColor="text1"/>
                <w:sz w:val="24"/>
                <w:szCs w:val="24"/>
              </w:rPr>
              <w:t>2</w:t>
            </w:r>
          </w:p>
        </w:tc>
      </w:tr>
      <w:tr w:rsidR="008224A5" w:rsidRPr="008224A5" w14:paraId="0A6181B6" w14:textId="77777777" w:rsidTr="009101E1">
        <w:tc>
          <w:tcPr>
            <w:tcW w:w="0" w:type="auto"/>
            <w:vMerge/>
            <w:vAlign w:val="center"/>
          </w:tcPr>
          <w:p w14:paraId="0E71DEF7"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18361DA" w14:textId="77777777" w:rsidR="005A6F5B" w:rsidRPr="008224A5" w:rsidRDefault="007737A0" w:rsidP="007737A0">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w:t>
            </w:r>
            <w:r w:rsidR="005A6F5B" w:rsidRPr="008224A5">
              <w:rPr>
                <w:rFonts w:ascii="Times New Roman" w:hAnsi="Times New Roman"/>
                <w:color w:val="000000" w:themeColor="text1"/>
                <w:sz w:val="24"/>
                <w:szCs w:val="24"/>
              </w:rPr>
              <w:t xml:space="preserve">одготовка </w:t>
            </w:r>
            <w:r w:rsidRPr="008224A5">
              <w:rPr>
                <w:rFonts w:ascii="Times New Roman" w:hAnsi="Times New Roman"/>
                <w:bCs/>
                <w:color w:val="000000" w:themeColor="text1"/>
                <w:sz w:val="24"/>
                <w:szCs w:val="24"/>
              </w:rPr>
              <w:t>объекта</w:t>
            </w:r>
            <w:r w:rsidR="005A6F5B" w:rsidRPr="008224A5">
              <w:rPr>
                <w:rFonts w:ascii="Times New Roman" w:hAnsi="Times New Roman"/>
                <w:color w:val="000000" w:themeColor="text1"/>
                <w:sz w:val="24"/>
                <w:szCs w:val="24"/>
              </w:rPr>
              <w:t xml:space="preserve"> для производства работ </w:t>
            </w:r>
          </w:p>
        </w:tc>
        <w:tc>
          <w:tcPr>
            <w:tcW w:w="740" w:type="pct"/>
            <w:vAlign w:val="center"/>
          </w:tcPr>
          <w:p w14:paraId="684DC3E8" w14:textId="77777777" w:rsidR="005A6F5B" w:rsidRPr="008224A5" w:rsidRDefault="007737A0"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4</w:t>
            </w:r>
          </w:p>
        </w:tc>
      </w:tr>
      <w:tr w:rsidR="008224A5" w:rsidRPr="008224A5" w14:paraId="44F1BBFF" w14:textId="77777777" w:rsidTr="009101E1">
        <w:trPr>
          <w:trHeight w:val="99"/>
        </w:trPr>
        <w:tc>
          <w:tcPr>
            <w:tcW w:w="0" w:type="auto"/>
            <w:vMerge/>
            <w:vAlign w:val="center"/>
          </w:tcPr>
          <w:p w14:paraId="59B9E235"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B27E2D8" w14:textId="77777777" w:rsidR="005A6F5B" w:rsidRPr="008224A5" w:rsidRDefault="005A6F5B" w:rsidP="007737A0">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Определение потребности предприятия в эксплуатационных материалах при эксплуатации </w:t>
            </w:r>
            <w:r w:rsidR="007737A0" w:rsidRPr="008224A5">
              <w:rPr>
                <w:rFonts w:ascii="Times New Roman" w:hAnsi="Times New Roman"/>
                <w:color w:val="000000" w:themeColor="text1"/>
                <w:sz w:val="24"/>
                <w:szCs w:val="24"/>
              </w:rPr>
              <w:t>при</w:t>
            </w:r>
            <w:r w:rsidRPr="008224A5">
              <w:rPr>
                <w:rFonts w:ascii="Times New Roman" w:hAnsi="Times New Roman"/>
                <w:color w:val="000000" w:themeColor="text1"/>
                <w:sz w:val="24"/>
                <w:szCs w:val="24"/>
              </w:rPr>
              <w:t xml:space="preserve"> выполнен</w:t>
            </w:r>
            <w:r w:rsidR="007737A0" w:rsidRPr="008224A5">
              <w:rPr>
                <w:rFonts w:ascii="Times New Roman" w:hAnsi="Times New Roman"/>
                <w:color w:val="000000" w:themeColor="text1"/>
                <w:sz w:val="24"/>
                <w:szCs w:val="24"/>
              </w:rPr>
              <w:t>ии</w:t>
            </w:r>
            <w:r w:rsidRPr="008224A5">
              <w:rPr>
                <w:rFonts w:ascii="Times New Roman" w:hAnsi="Times New Roman"/>
                <w:color w:val="000000" w:themeColor="text1"/>
                <w:sz w:val="24"/>
                <w:szCs w:val="24"/>
              </w:rPr>
              <w:t xml:space="preserve"> объем</w:t>
            </w:r>
            <w:r w:rsidR="007737A0" w:rsidRPr="008224A5">
              <w:rPr>
                <w:rFonts w:ascii="Times New Roman" w:hAnsi="Times New Roman"/>
                <w:color w:val="000000" w:themeColor="text1"/>
                <w:sz w:val="24"/>
                <w:szCs w:val="24"/>
              </w:rPr>
              <w:t>а</w:t>
            </w:r>
            <w:r w:rsidRPr="008224A5">
              <w:rPr>
                <w:rFonts w:ascii="Times New Roman" w:hAnsi="Times New Roman"/>
                <w:color w:val="000000" w:themeColor="text1"/>
                <w:sz w:val="24"/>
                <w:szCs w:val="24"/>
              </w:rPr>
              <w:t xml:space="preserve"> работ </w:t>
            </w:r>
          </w:p>
        </w:tc>
        <w:tc>
          <w:tcPr>
            <w:tcW w:w="740" w:type="pct"/>
            <w:vAlign w:val="center"/>
          </w:tcPr>
          <w:p w14:paraId="54365F45" w14:textId="77777777" w:rsidR="005A6F5B" w:rsidRPr="008224A5" w:rsidRDefault="007737A0"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6</w:t>
            </w:r>
          </w:p>
        </w:tc>
      </w:tr>
      <w:tr w:rsidR="008224A5" w:rsidRPr="008224A5" w14:paraId="25E562F5" w14:textId="77777777" w:rsidTr="009101E1">
        <w:trPr>
          <w:trHeight w:val="99"/>
        </w:trPr>
        <w:tc>
          <w:tcPr>
            <w:tcW w:w="0" w:type="auto"/>
            <w:vMerge/>
            <w:vAlign w:val="center"/>
          </w:tcPr>
          <w:p w14:paraId="08C60EFD"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139C239" w14:textId="77777777" w:rsidR="005A6F5B" w:rsidRPr="008224A5" w:rsidRDefault="005A6F5B" w:rsidP="007737A0">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Определение потребности предприятия в эксплуатационных материалах по отработанному машинами и оборудованием времени в моточасах </w:t>
            </w:r>
          </w:p>
        </w:tc>
        <w:tc>
          <w:tcPr>
            <w:tcW w:w="740" w:type="pct"/>
            <w:vAlign w:val="center"/>
          </w:tcPr>
          <w:p w14:paraId="0FDCD509" w14:textId="77777777" w:rsidR="005A6F5B" w:rsidRPr="008224A5" w:rsidRDefault="007737A0"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10</w:t>
            </w:r>
          </w:p>
        </w:tc>
      </w:tr>
      <w:tr w:rsidR="008224A5" w:rsidRPr="008224A5" w14:paraId="24B47B5E" w14:textId="77777777" w:rsidTr="009101E1">
        <w:trPr>
          <w:trHeight w:val="99"/>
        </w:trPr>
        <w:tc>
          <w:tcPr>
            <w:tcW w:w="0" w:type="auto"/>
            <w:vMerge/>
            <w:vAlign w:val="center"/>
          </w:tcPr>
          <w:p w14:paraId="6C121CAE"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DE32A96" w14:textId="77777777" w:rsidR="005A6F5B" w:rsidRPr="008224A5" w:rsidRDefault="005A6F5B" w:rsidP="007737A0">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Определение потребности предприятия в эксплуатационных материалах при на планируемый объем работ  </w:t>
            </w:r>
          </w:p>
        </w:tc>
        <w:tc>
          <w:tcPr>
            <w:tcW w:w="740" w:type="pct"/>
            <w:vAlign w:val="center"/>
          </w:tcPr>
          <w:p w14:paraId="5EE57B35" w14:textId="77777777" w:rsidR="005A6F5B" w:rsidRPr="008224A5" w:rsidRDefault="007737A0"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8</w:t>
            </w:r>
          </w:p>
        </w:tc>
      </w:tr>
      <w:tr w:rsidR="008224A5" w:rsidRPr="008224A5" w14:paraId="3479F191" w14:textId="77777777" w:rsidTr="009101E1">
        <w:trPr>
          <w:trHeight w:val="99"/>
        </w:trPr>
        <w:tc>
          <w:tcPr>
            <w:tcW w:w="0" w:type="auto"/>
            <w:vMerge/>
            <w:vAlign w:val="center"/>
          </w:tcPr>
          <w:p w14:paraId="3AED9A31"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84129DC" w14:textId="77777777" w:rsidR="005A6F5B" w:rsidRPr="008224A5" w:rsidRDefault="005A6F5B" w:rsidP="007737A0">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Определение потребности предприятия в эксплуатационных материалах на проведение текущего ремонта </w:t>
            </w:r>
            <w:r w:rsidR="007737A0" w:rsidRPr="008224A5">
              <w:rPr>
                <w:rFonts w:ascii="Times New Roman" w:hAnsi="Times New Roman"/>
                <w:color w:val="000000" w:themeColor="text1"/>
                <w:sz w:val="24"/>
                <w:szCs w:val="24"/>
              </w:rPr>
              <w:t>дороги</w:t>
            </w:r>
          </w:p>
        </w:tc>
        <w:tc>
          <w:tcPr>
            <w:tcW w:w="740" w:type="pct"/>
            <w:vAlign w:val="center"/>
          </w:tcPr>
          <w:p w14:paraId="06EFB185" w14:textId="77777777" w:rsidR="005A6F5B" w:rsidRPr="008224A5" w:rsidRDefault="007737A0"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8</w:t>
            </w:r>
          </w:p>
        </w:tc>
      </w:tr>
      <w:tr w:rsidR="008224A5" w:rsidRPr="008224A5" w14:paraId="43131015" w14:textId="77777777" w:rsidTr="009101E1">
        <w:trPr>
          <w:trHeight w:val="99"/>
        </w:trPr>
        <w:tc>
          <w:tcPr>
            <w:tcW w:w="0" w:type="auto"/>
            <w:vMerge/>
            <w:vAlign w:val="center"/>
          </w:tcPr>
          <w:p w14:paraId="45350EA2"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F7F3738"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Проработка рациональных решений по выходу из нештатных ситуаций во время производства работ, с принятием ответственности за  принятое решений на себя</w:t>
            </w:r>
          </w:p>
        </w:tc>
        <w:tc>
          <w:tcPr>
            <w:tcW w:w="740" w:type="pct"/>
            <w:vAlign w:val="center"/>
          </w:tcPr>
          <w:p w14:paraId="6E761511" w14:textId="77777777" w:rsidR="005A6F5B" w:rsidRPr="008224A5" w:rsidRDefault="007737A0"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6</w:t>
            </w:r>
          </w:p>
        </w:tc>
      </w:tr>
      <w:tr w:rsidR="008224A5" w:rsidRPr="008224A5" w14:paraId="7B201993" w14:textId="77777777" w:rsidTr="009101E1">
        <w:tc>
          <w:tcPr>
            <w:tcW w:w="4260" w:type="pct"/>
            <w:gridSpan w:val="2"/>
          </w:tcPr>
          <w:p w14:paraId="4D5CC67A" w14:textId="77777777" w:rsidR="005A6F5B" w:rsidRPr="008224A5" w:rsidRDefault="005A6F5B" w:rsidP="009101E1">
            <w:pPr>
              <w:suppressAutoHyphens/>
              <w:spacing w:after="0"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Производственная практика </w:t>
            </w:r>
            <w:r w:rsidRPr="008224A5">
              <w:rPr>
                <w:rFonts w:ascii="Times New Roman" w:hAnsi="Times New Roman"/>
                <w:b/>
                <w:color w:val="000000" w:themeColor="text1"/>
                <w:sz w:val="24"/>
                <w:szCs w:val="24"/>
              </w:rPr>
              <w:t>(для программ подготовки специалистов среднего звена – итоговая по модулю</w:t>
            </w:r>
            <w:r w:rsidRPr="008224A5">
              <w:rPr>
                <w:rFonts w:ascii="Times New Roman" w:hAnsi="Times New Roman"/>
                <w:b/>
                <w:bCs/>
                <w:color w:val="000000" w:themeColor="text1"/>
                <w:sz w:val="24"/>
                <w:szCs w:val="24"/>
              </w:rPr>
              <w:t xml:space="preserve"> (если предусмотрена</w:t>
            </w:r>
            <w:r w:rsidRPr="008224A5">
              <w:rPr>
                <w:rFonts w:ascii="Times New Roman" w:hAnsi="Times New Roman"/>
                <w:b/>
                <w:color w:val="000000" w:themeColor="text1"/>
                <w:sz w:val="24"/>
                <w:szCs w:val="24"/>
              </w:rPr>
              <w:t xml:space="preserve"> итоговая (концентрированная) практика</w:t>
            </w:r>
            <w:r w:rsidRPr="008224A5">
              <w:rPr>
                <w:rFonts w:ascii="Times New Roman" w:hAnsi="Times New Roman"/>
                <w:b/>
                <w:bCs/>
                <w:color w:val="000000" w:themeColor="text1"/>
                <w:sz w:val="24"/>
                <w:szCs w:val="24"/>
              </w:rPr>
              <w:t>)</w:t>
            </w:r>
          </w:p>
          <w:p w14:paraId="7B370FC8" w14:textId="77777777" w:rsidR="005A6F5B" w:rsidRPr="008224A5" w:rsidRDefault="005A6F5B" w:rsidP="009101E1">
            <w:pPr>
              <w:suppressAutoHyphens/>
              <w:spacing w:after="0"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Виды работ:</w:t>
            </w:r>
          </w:p>
          <w:p w14:paraId="0A656737"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1.Участие в совершенствовании типовых технологических процессов содержания и всех видов ремонта дорог и разработка  новых процессов.</w:t>
            </w:r>
          </w:p>
          <w:p w14:paraId="6F3570AF"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2.Участие в формировании комплексов машин для ведения работ текущего содержания и всех видов ремонта дорог.</w:t>
            </w:r>
          </w:p>
          <w:p w14:paraId="7030E341"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3.Изучение организации эффективного использования машин при выполнении технологических процессов по ремонту и содержанию дорог. </w:t>
            </w:r>
          </w:p>
          <w:p w14:paraId="1E8B3438"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4.Участие в обеспечении безопасности работ при эксплуатации подъемно- транспортных, строительных, дорожных машин и оборудования.</w:t>
            </w:r>
          </w:p>
          <w:p w14:paraId="5D5F08B5"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5.Участие в принятии рациональных решений по выходу из нештатных ситуаций во время производства работ, в принятием ответственности за принятое решение на себя.</w:t>
            </w:r>
          </w:p>
          <w:p w14:paraId="21DDE2B8" w14:textId="77777777" w:rsidR="005A6F5B" w:rsidRPr="008224A5" w:rsidRDefault="005A6F5B" w:rsidP="009101E1">
            <w:pPr>
              <w:suppressAutoHyphens/>
              <w:spacing w:after="0" w:line="23" w:lineRule="atLeast"/>
              <w:jc w:val="both"/>
              <w:rPr>
                <w:rFonts w:ascii="Times New Roman" w:hAnsi="Times New Roman"/>
                <w:b/>
                <w:color w:val="000000" w:themeColor="text1"/>
                <w:sz w:val="24"/>
                <w:szCs w:val="24"/>
              </w:rPr>
            </w:pPr>
            <w:r w:rsidRPr="008224A5">
              <w:rPr>
                <w:rFonts w:ascii="Times New Roman" w:hAnsi="Times New Roman"/>
                <w:bCs/>
                <w:color w:val="000000" w:themeColor="text1"/>
                <w:sz w:val="24"/>
                <w:szCs w:val="24"/>
              </w:rPr>
              <w:t>6.Исполнение обязанности дублера руководителя при ведении комплексно-механизированных работ на железнодорожном пути.</w:t>
            </w:r>
          </w:p>
        </w:tc>
        <w:tc>
          <w:tcPr>
            <w:tcW w:w="740" w:type="pct"/>
            <w:vAlign w:val="center"/>
          </w:tcPr>
          <w:p w14:paraId="584F73F3"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108</w:t>
            </w:r>
          </w:p>
        </w:tc>
      </w:tr>
      <w:tr w:rsidR="005A6F5B" w:rsidRPr="008224A5" w14:paraId="54C23A31" w14:textId="77777777" w:rsidTr="009101E1">
        <w:tc>
          <w:tcPr>
            <w:tcW w:w="4260" w:type="pct"/>
            <w:gridSpan w:val="2"/>
          </w:tcPr>
          <w:p w14:paraId="1982169D" w14:textId="77777777" w:rsidR="005A6F5B" w:rsidRPr="008224A5" w:rsidRDefault="005A6F5B" w:rsidP="009101E1">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740" w:type="pct"/>
            <w:vAlign w:val="center"/>
          </w:tcPr>
          <w:p w14:paraId="2EAA4267" w14:textId="77777777" w:rsidR="005A6F5B" w:rsidRPr="008224A5" w:rsidRDefault="00B25970"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496</w:t>
            </w:r>
          </w:p>
        </w:tc>
      </w:tr>
    </w:tbl>
    <w:p w14:paraId="3A3F3C4C" w14:textId="77777777" w:rsidR="005A6F5B" w:rsidRPr="008224A5" w:rsidRDefault="005A6F5B" w:rsidP="009101E1">
      <w:pPr>
        <w:suppressAutoHyphens/>
        <w:jc w:val="both"/>
        <w:rPr>
          <w:rFonts w:ascii="Times New Roman" w:hAnsi="Times New Roman"/>
          <w:i/>
          <w:color w:val="000000" w:themeColor="text1"/>
          <w:sz w:val="24"/>
          <w:szCs w:val="24"/>
        </w:rPr>
      </w:pPr>
    </w:p>
    <w:p w14:paraId="26F908ED" w14:textId="77777777" w:rsidR="005A6F5B" w:rsidRPr="008224A5" w:rsidRDefault="005A6F5B" w:rsidP="009101E1">
      <w:pPr>
        <w:suppressAutoHyphens/>
        <w:spacing w:after="0"/>
        <w:rPr>
          <w:rFonts w:ascii="Times New Roman" w:hAnsi="Times New Roman"/>
          <w:b/>
          <w:color w:val="000000" w:themeColor="text1"/>
          <w:sz w:val="24"/>
          <w:szCs w:val="24"/>
        </w:rPr>
        <w:sectPr w:rsidR="005A6F5B" w:rsidRPr="008224A5" w:rsidSect="009101E1">
          <w:pgSz w:w="16838" w:h="11906" w:orient="landscape"/>
          <w:pgMar w:top="1418" w:right="1134" w:bottom="1134" w:left="1134" w:header="709" w:footer="709" w:gutter="0"/>
          <w:cols w:space="708"/>
          <w:docGrid w:linePitch="360"/>
        </w:sectPr>
      </w:pPr>
    </w:p>
    <w:p w14:paraId="3AD8335B" w14:textId="77777777" w:rsidR="005A6F5B" w:rsidRPr="008224A5" w:rsidRDefault="005A6F5B" w:rsidP="009101E1">
      <w:pPr>
        <w:spacing w:line="360" w:lineRule="auto"/>
        <w:ind w:left="34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ПРОФЕССИОНАЛЬНОГО  МОДУЛЯ</w:t>
      </w:r>
    </w:p>
    <w:p w14:paraId="1336F9EF" w14:textId="77777777" w:rsidR="005A6F5B" w:rsidRPr="008224A5" w:rsidRDefault="005A6F5B" w:rsidP="009101E1">
      <w:pPr>
        <w:spacing w:line="360" w:lineRule="auto"/>
        <w:ind w:firstLine="709"/>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3.1. Для реализации программы профессионального модуля должны быть предусмотрены следующие специальные помещения:</w:t>
      </w:r>
    </w:p>
    <w:p w14:paraId="3F1F116D" w14:textId="77777777" w:rsidR="005A6F5B" w:rsidRPr="008224A5" w:rsidRDefault="005A6F5B" w:rsidP="009101E1">
      <w:pPr>
        <w:pStyle w:val="21"/>
        <w:tabs>
          <w:tab w:val="left" w:pos="540"/>
        </w:tabs>
        <w:spacing w:line="360" w:lineRule="auto"/>
        <w:ind w:firstLine="709"/>
        <w:rPr>
          <w:color w:val="000000" w:themeColor="text1"/>
          <w:sz w:val="24"/>
        </w:rPr>
      </w:pPr>
      <w:r w:rsidRPr="008224A5">
        <w:rPr>
          <w:bCs/>
          <w:color w:val="000000" w:themeColor="text1"/>
          <w:sz w:val="24"/>
        </w:rPr>
        <w:t>Кабинет</w:t>
      </w:r>
      <w:r w:rsidRPr="008224A5">
        <w:rPr>
          <w:bCs/>
          <w:i/>
          <w:color w:val="000000" w:themeColor="text1"/>
          <w:sz w:val="24"/>
        </w:rPr>
        <w:t xml:space="preserve"> </w:t>
      </w:r>
      <w:r w:rsidRPr="008224A5">
        <w:rPr>
          <w:bCs/>
          <w:color w:val="000000" w:themeColor="text1"/>
          <w:sz w:val="24"/>
        </w:rPr>
        <w:t>«</w:t>
      </w:r>
      <w:r w:rsidRPr="008224A5">
        <w:rPr>
          <w:color w:val="000000" w:themeColor="text1"/>
          <w:sz w:val="24"/>
        </w:rPr>
        <w:t>Техническое обслуживание и ремонт дорог»</w:t>
      </w:r>
      <w:r w:rsidRPr="008224A5">
        <w:rPr>
          <w:bCs/>
          <w:i/>
          <w:color w:val="000000" w:themeColor="text1"/>
          <w:sz w:val="24"/>
        </w:rPr>
        <w:t xml:space="preserve">, </w:t>
      </w:r>
      <w:r w:rsidRPr="008224A5">
        <w:rPr>
          <w:bCs/>
          <w:color w:val="000000" w:themeColor="text1"/>
          <w:sz w:val="24"/>
        </w:rPr>
        <w:t xml:space="preserve">оснащенный </w:t>
      </w:r>
      <w:r w:rsidRPr="008224A5">
        <w:rPr>
          <w:bCs/>
          <w:i/>
          <w:color w:val="000000" w:themeColor="text1"/>
          <w:sz w:val="24"/>
        </w:rPr>
        <w:t>оборудованием</w:t>
      </w:r>
      <w:r w:rsidRPr="008224A5">
        <w:rPr>
          <w:bCs/>
          <w:color w:val="000000" w:themeColor="text1"/>
          <w:sz w:val="24"/>
        </w:rPr>
        <w:t xml:space="preserve">: </w:t>
      </w:r>
      <w:r w:rsidRPr="008224A5">
        <w:rPr>
          <w:color w:val="000000" w:themeColor="text1"/>
          <w:sz w:val="24"/>
        </w:rPr>
        <w:t xml:space="preserve">посадочные места по количеству обучающихся, рабочее место преподавателя, </w:t>
      </w:r>
      <w:r w:rsidRPr="008224A5">
        <w:rPr>
          <w:bCs/>
          <w:color w:val="000000" w:themeColor="text1"/>
          <w:sz w:val="24"/>
        </w:rPr>
        <w:t xml:space="preserve">комплект учебно-методической документации, наглядные пособия, щит электропитания ЩЭ (220В, 2кВт) в комплекте с УЗО, макет обыкновенного стрелочного перевода, макет железнодорожного переезда. макет участка железнодорожного пути, путевой шаблон, жесткий шаблон для зашивки железнодорожного пути, стяжной прибор; </w:t>
      </w:r>
      <w:r w:rsidRPr="008224A5">
        <w:rPr>
          <w:bCs/>
          <w:i/>
          <w:color w:val="000000" w:themeColor="text1"/>
          <w:sz w:val="24"/>
        </w:rPr>
        <w:t xml:space="preserve"> техническими средствами: </w:t>
      </w:r>
      <w:r w:rsidRPr="008224A5">
        <w:rPr>
          <w:color w:val="000000" w:themeColor="text1"/>
          <w:sz w:val="24"/>
        </w:rPr>
        <w:t>компьютеры с выходом в Интернет, принтер, сканер, проектор, программное обеспечение общего и профессионального назначения.</w:t>
      </w:r>
    </w:p>
    <w:p w14:paraId="25EC6701" w14:textId="77777777" w:rsidR="005A6F5B" w:rsidRPr="008224A5" w:rsidRDefault="005A6F5B" w:rsidP="009101E1">
      <w:pPr>
        <w:shd w:val="clear" w:color="auto" w:fill="FFFFFF"/>
        <w:spacing w:before="7" w:line="360" w:lineRule="auto"/>
        <w:ind w:firstLine="708"/>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Лаборатория «</w:t>
      </w:r>
      <w:r w:rsidRPr="008224A5">
        <w:rPr>
          <w:rFonts w:ascii="Times New Roman" w:hAnsi="Times New Roman"/>
          <w:color w:val="000000" w:themeColor="text1"/>
          <w:sz w:val="24"/>
          <w:szCs w:val="24"/>
        </w:rPr>
        <w:t>Путевого механизированного инструмента», оснащенная всеми видами механизированного путевого инструмента, передвижной электростанцией, плакатами конструкций инструмента.</w:t>
      </w:r>
    </w:p>
    <w:p w14:paraId="7938541F" w14:textId="77777777" w:rsidR="005A6F5B" w:rsidRPr="008224A5" w:rsidRDefault="005A6F5B" w:rsidP="009101E1">
      <w:pPr>
        <w:shd w:val="clear" w:color="auto" w:fill="FFFFFF"/>
        <w:spacing w:before="14" w:line="360" w:lineRule="auto"/>
        <w:ind w:right="-122" w:firstLine="708"/>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Мастерские:</w:t>
      </w:r>
      <w:r w:rsidRPr="008224A5">
        <w:rPr>
          <w:color w:val="000000" w:themeColor="text1"/>
          <w:sz w:val="24"/>
          <w:szCs w:val="24"/>
        </w:rPr>
        <w:t xml:space="preserve"> </w:t>
      </w:r>
      <w:r w:rsidRPr="008224A5">
        <w:rPr>
          <w:rFonts w:ascii="Times New Roman" w:hAnsi="Times New Roman"/>
          <w:color w:val="000000" w:themeColor="text1"/>
          <w:sz w:val="24"/>
          <w:szCs w:val="24"/>
        </w:rPr>
        <w:t>электросварочные, механообрабатывающие, электромонтажные, слесарно-монтажные.</w:t>
      </w:r>
    </w:p>
    <w:p w14:paraId="01002366" w14:textId="77777777" w:rsidR="005A6F5B" w:rsidRPr="008224A5"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Оборудование мастерских и рабочих мест мастерских:</w:t>
      </w:r>
    </w:p>
    <w:p w14:paraId="7D5AB686" w14:textId="77777777" w:rsidR="005A6F5B" w:rsidRPr="008224A5" w:rsidRDefault="005A6F5B" w:rsidP="009101E1">
      <w:pPr>
        <w:pStyle w:val="21"/>
        <w:tabs>
          <w:tab w:val="left" w:pos="540"/>
        </w:tabs>
        <w:spacing w:line="360" w:lineRule="auto"/>
        <w:rPr>
          <w:color w:val="000000" w:themeColor="text1"/>
          <w:sz w:val="24"/>
        </w:rPr>
      </w:pPr>
      <w:r w:rsidRPr="008224A5">
        <w:rPr>
          <w:color w:val="000000" w:themeColor="text1"/>
          <w:sz w:val="24"/>
        </w:rPr>
        <w:t>1. Механообрабатывающей:</w:t>
      </w:r>
    </w:p>
    <w:p w14:paraId="1C1934E9"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рабочие места по количеству обучающихся;</w:t>
      </w:r>
    </w:p>
    <w:p w14:paraId="0E0F81D3"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станки: токарные, фрезерные, сверлильные, заточные, шлифовальные;</w:t>
      </w:r>
    </w:p>
    <w:p w14:paraId="03F43174"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наборы инструментов;</w:t>
      </w:r>
    </w:p>
    <w:p w14:paraId="4A19F2A7"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 xml:space="preserve">универсальные приспособления (кулачковые и поводковые патроны,  </w:t>
      </w:r>
    </w:p>
    <w:p w14:paraId="607EBD65"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машинные тиски, делительные головки, патроны станочные, патроны и оправки мембранные,</w:t>
      </w:r>
    </w:p>
    <w:p w14:paraId="7934A587" w14:textId="77777777" w:rsidR="005A6F5B" w:rsidRPr="008224A5" w:rsidRDefault="005A6F5B" w:rsidP="009101E1">
      <w:pPr>
        <w:pStyle w:val="21"/>
        <w:tabs>
          <w:tab w:val="left" w:pos="540"/>
        </w:tabs>
        <w:spacing w:line="360" w:lineRule="auto"/>
        <w:ind w:left="539"/>
        <w:rPr>
          <w:color w:val="000000" w:themeColor="text1"/>
          <w:sz w:val="24"/>
        </w:rPr>
      </w:pPr>
      <w:r w:rsidRPr="008224A5">
        <w:rPr>
          <w:color w:val="000000" w:themeColor="text1"/>
          <w:sz w:val="24"/>
        </w:rPr>
        <w:t xml:space="preserve">оправки конусные цельные, оправки и пробки для установки и крепления заготовок по </w:t>
      </w:r>
    </w:p>
    <w:p w14:paraId="73BF2413" w14:textId="77777777" w:rsidR="005A6F5B" w:rsidRPr="008224A5" w:rsidRDefault="005A6F5B" w:rsidP="009101E1">
      <w:pPr>
        <w:pStyle w:val="21"/>
        <w:tabs>
          <w:tab w:val="left" w:pos="540"/>
        </w:tabs>
        <w:spacing w:line="360" w:lineRule="auto"/>
        <w:ind w:left="539"/>
        <w:rPr>
          <w:color w:val="000000" w:themeColor="text1"/>
          <w:sz w:val="24"/>
        </w:rPr>
      </w:pPr>
      <w:r w:rsidRPr="008224A5">
        <w:rPr>
          <w:color w:val="000000" w:themeColor="text1"/>
          <w:sz w:val="24"/>
        </w:rPr>
        <w:t>наружной обработанной поверхности и др.)</w:t>
      </w:r>
    </w:p>
    <w:p w14:paraId="06D7ECCF"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заготовки для выполнения работ.</w:t>
      </w:r>
    </w:p>
    <w:p w14:paraId="24A47713" w14:textId="77777777" w:rsidR="005A6F5B" w:rsidRPr="008224A5" w:rsidRDefault="005A6F5B" w:rsidP="009101E1">
      <w:pPr>
        <w:shd w:val="clear" w:color="auto" w:fill="FFFFFF"/>
        <w:spacing w:before="14" w:line="360" w:lineRule="auto"/>
        <w:ind w:left="522" w:right="-122" w:hanging="52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Электросварочных работ: </w:t>
      </w:r>
    </w:p>
    <w:p w14:paraId="5478DE61"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рабочие места по количеству обучающихся;</w:t>
      </w:r>
    </w:p>
    <w:p w14:paraId="3BF81E35"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сварочные агрегаты;</w:t>
      </w:r>
    </w:p>
    <w:p w14:paraId="38ABB178"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lastRenderedPageBreak/>
        <w:t>наборы инструментов;</w:t>
      </w:r>
    </w:p>
    <w:p w14:paraId="2DC416BF"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установочные приспособления (упоры, угольники, призмы, шаблоны);</w:t>
      </w:r>
    </w:p>
    <w:p w14:paraId="56A9622B"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закрепляющие приспособления (струбцины, зажимы, прижимы, стяжки, распорки и др.);</w:t>
      </w:r>
    </w:p>
    <w:p w14:paraId="3B280215"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заготовки свариваемых элементов.</w:t>
      </w:r>
    </w:p>
    <w:p w14:paraId="08E4C024" w14:textId="77777777" w:rsidR="005A6F5B" w:rsidRPr="008224A5" w:rsidRDefault="005A6F5B" w:rsidP="009101E1">
      <w:pPr>
        <w:shd w:val="clear" w:color="auto" w:fill="FFFFFF"/>
        <w:spacing w:before="14" w:line="360" w:lineRule="auto"/>
        <w:ind w:left="522" w:right="-122" w:hanging="52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Электромонтажных работ: </w:t>
      </w:r>
    </w:p>
    <w:p w14:paraId="4AABD6C1"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рабочие места по количеству обучающихся;</w:t>
      </w:r>
    </w:p>
    <w:p w14:paraId="3D5A945D"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наборы инструментов;</w:t>
      </w:r>
    </w:p>
    <w:p w14:paraId="56FA7CFD"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 xml:space="preserve">приспособления (молоток, тиски, шлямбур, электропаяльник, электродрель, перфоратор, </w:t>
      </w:r>
    </w:p>
    <w:p w14:paraId="6299E181"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штроборез, электроточило и др.)</w:t>
      </w:r>
    </w:p>
    <w:p w14:paraId="446D0BC6"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заготовки и материалы, необходимые для ведения работ.</w:t>
      </w:r>
    </w:p>
    <w:p w14:paraId="266972B6" w14:textId="77777777" w:rsidR="005A6F5B" w:rsidRPr="008224A5" w:rsidRDefault="005A6F5B" w:rsidP="009101E1">
      <w:pPr>
        <w:shd w:val="clear" w:color="auto" w:fill="FFFFFF"/>
        <w:spacing w:before="14" w:line="360" w:lineRule="auto"/>
        <w:ind w:left="522" w:right="-405" w:hanging="52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4.Слесарно-монтажных:</w:t>
      </w:r>
    </w:p>
    <w:p w14:paraId="36628A68"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рабочие места по количеству обучающихся;</w:t>
      </w:r>
    </w:p>
    <w:p w14:paraId="7D648CE5"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наборы инструментов;</w:t>
      </w:r>
    </w:p>
    <w:p w14:paraId="157E3A96"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 xml:space="preserve">приспособления (настольные тиски, ручные тиски, настольная наковальня, настольное </w:t>
      </w:r>
    </w:p>
    <w:p w14:paraId="269A36AE"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точило и др.);</w:t>
      </w:r>
    </w:p>
    <w:p w14:paraId="05306ECE"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заготовки и метизы, необходимые для ведения работ.</w:t>
      </w:r>
    </w:p>
    <w:p w14:paraId="2E179427" w14:textId="77777777" w:rsidR="005A6F5B" w:rsidRPr="008224A5" w:rsidRDefault="005A6F5B" w:rsidP="009101E1">
      <w:pPr>
        <w:pStyle w:val="21"/>
        <w:tabs>
          <w:tab w:val="left" w:pos="540"/>
        </w:tabs>
        <w:spacing w:line="360" w:lineRule="auto"/>
        <w:ind w:firstLine="539"/>
        <w:rPr>
          <w:color w:val="000000" w:themeColor="text1"/>
          <w:sz w:val="24"/>
        </w:rPr>
      </w:pPr>
    </w:p>
    <w:p w14:paraId="599B624D" w14:textId="77777777" w:rsidR="005A6F5B" w:rsidRPr="008224A5" w:rsidRDefault="005A6F5B" w:rsidP="009101E1">
      <w:pPr>
        <w:spacing w:line="360" w:lineRule="auto"/>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3916FE69" w14:textId="77777777" w:rsidR="005A6F5B" w:rsidRPr="008224A5" w:rsidRDefault="005A6F5B" w:rsidP="009101E1">
      <w:pPr>
        <w:suppressAutoHyphens/>
        <w:spacing w:line="360" w:lineRule="auto"/>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422AE533" w14:textId="77777777" w:rsidR="005A6F5B" w:rsidRPr="008224A5" w:rsidRDefault="005A6F5B" w:rsidP="00587AF2">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20"/>
      </w:r>
    </w:p>
    <w:p w14:paraId="02A7B451" w14:textId="77777777" w:rsidR="005A6F5B" w:rsidRPr="008224A5" w:rsidRDefault="005A6F5B" w:rsidP="009101E1">
      <w:pPr>
        <w:pStyle w:val="msonormalcxspmiddle"/>
        <w:spacing w:line="360" w:lineRule="auto"/>
        <w:ind w:firstLine="709"/>
        <w:contextualSpacing/>
        <w:jc w:val="both"/>
        <w:rPr>
          <w:b/>
          <w:color w:val="000000" w:themeColor="text1"/>
        </w:rPr>
      </w:pPr>
      <w:r w:rsidRPr="008224A5">
        <w:rPr>
          <w:b/>
          <w:color w:val="000000" w:themeColor="text1"/>
        </w:rPr>
        <w:t>3.2.2. Электронные издания (электронные ресурсы)</w:t>
      </w:r>
    </w:p>
    <w:p w14:paraId="76BD3248" w14:textId="77777777" w:rsidR="005A6F5B" w:rsidRPr="008224A5" w:rsidRDefault="005A6F5B" w:rsidP="009101E1">
      <w:pPr>
        <w:pStyle w:val="msonormalcxspmiddle"/>
        <w:spacing w:line="360" w:lineRule="auto"/>
        <w:ind w:left="360" w:firstLine="709"/>
        <w:contextualSpacing/>
        <w:jc w:val="both"/>
        <w:rPr>
          <w:b/>
          <w:color w:val="000000" w:themeColor="text1"/>
        </w:rPr>
      </w:pPr>
    </w:p>
    <w:p w14:paraId="533EF077" w14:textId="77777777" w:rsidR="005A6F5B" w:rsidRPr="008224A5" w:rsidRDefault="005A6F5B" w:rsidP="009101E1">
      <w:pPr>
        <w:pStyle w:val="msonormalcxspmiddle"/>
        <w:spacing w:before="0" w:beforeAutospacing="0" w:after="0" w:afterAutospacing="0" w:line="360" w:lineRule="auto"/>
        <w:ind w:firstLine="709"/>
        <w:contextualSpacing/>
        <w:jc w:val="both"/>
        <w:rPr>
          <w:color w:val="000000" w:themeColor="text1"/>
        </w:rPr>
      </w:pPr>
      <w:r w:rsidRPr="008224A5">
        <w:rPr>
          <w:color w:val="000000" w:themeColor="text1"/>
        </w:rPr>
        <w:t>1. ЭБС « IPRbooks»</w:t>
      </w:r>
    </w:p>
    <w:p w14:paraId="309BDCD3" w14:textId="77777777" w:rsidR="005A6F5B" w:rsidRPr="008224A5" w:rsidRDefault="005A6F5B" w:rsidP="009101E1">
      <w:pPr>
        <w:pStyle w:val="msonormalcxspmiddle"/>
        <w:spacing w:before="0" w:beforeAutospacing="0" w:after="0" w:afterAutospacing="0" w:line="360" w:lineRule="auto"/>
        <w:ind w:firstLine="709"/>
        <w:contextualSpacing/>
        <w:jc w:val="both"/>
        <w:rPr>
          <w:color w:val="000000" w:themeColor="text1"/>
        </w:rPr>
      </w:pPr>
      <w:r w:rsidRPr="008224A5">
        <w:rPr>
          <w:color w:val="000000" w:themeColor="text1"/>
        </w:rPr>
        <w:t>2. ЭБС «Книгафонд»</w:t>
      </w:r>
    </w:p>
    <w:p w14:paraId="66734B17" w14:textId="77777777" w:rsidR="005A6F5B" w:rsidRPr="008224A5" w:rsidRDefault="005A6F5B" w:rsidP="009101E1">
      <w:pPr>
        <w:pStyle w:val="msonormalcxspmiddle"/>
        <w:spacing w:before="0" w:beforeAutospacing="0" w:after="0" w:afterAutospacing="0" w:line="360" w:lineRule="auto"/>
        <w:ind w:firstLine="709"/>
        <w:contextualSpacing/>
        <w:jc w:val="both"/>
        <w:rPr>
          <w:color w:val="000000" w:themeColor="text1"/>
        </w:rPr>
      </w:pPr>
      <w:r w:rsidRPr="008224A5">
        <w:rPr>
          <w:color w:val="000000" w:themeColor="text1"/>
        </w:rPr>
        <w:lastRenderedPageBreak/>
        <w:t>3. ЭБ изданий УМЦ (через сайт МИИТа)</w:t>
      </w:r>
    </w:p>
    <w:p w14:paraId="70149349" w14:textId="77777777" w:rsidR="005A6F5B" w:rsidRPr="008224A5" w:rsidRDefault="005A6F5B" w:rsidP="009101E1">
      <w:pPr>
        <w:pStyle w:val="msonormalcxspmiddle"/>
        <w:spacing w:before="0" w:beforeAutospacing="0" w:after="0" w:afterAutospacing="0" w:line="360" w:lineRule="auto"/>
        <w:ind w:firstLine="709"/>
        <w:contextualSpacing/>
        <w:jc w:val="both"/>
        <w:rPr>
          <w:color w:val="000000" w:themeColor="text1"/>
        </w:rPr>
      </w:pPr>
      <w:r w:rsidRPr="008224A5">
        <w:rPr>
          <w:color w:val="000000" w:themeColor="text1"/>
        </w:rPr>
        <w:t>4. ЭБС «Юрайт»</w:t>
      </w:r>
    </w:p>
    <w:p w14:paraId="606340DE" w14:textId="77777777" w:rsidR="005A6F5B" w:rsidRPr="008224A5" w:rsidRDefault="005A6F5B" w:rsidP="009101E1">
      <w:pPr>
        <w:pStyle w:val="msonormalcxspmiddle"/>
        <w:spacing w:before="0" w:beforeAutospacing="0" w:after="0" w:afterAutospacing="0" w:line="360" w:lineRule="auto"/>
        <w:ind w:left="357" w:firstLine="709"/>
        <w:contextualSpacing/>
        <w:jc w:val="both"/>
        <w:rPr>
          <w:color w:val="000000" w:themeColor="text1"/>
        </w:rPr>
      </w:pPr>
    </w:p>
    <w:p w14:paraId="5ABC6D79" w14:textId="77777777" w:rsidR="005A6F5B" w:rsidRPr="008224A5" w:rsidRDefault="005A6F5B" w:rsidP="009101E1">
      <w:pPr>
        <w:pStyle w:val="msonormalcxspmiddle"/>
        <w:suppressAutoHyphens/>
        <w:spacing w:line="360" w:lineRule="auto"/>
        <w:ind w:firstLine="709"/>
        <w:contextualSpacing/>
        <w:jc w:val="both"/>
        <w:rPr>
          <w:b/>
          <w:bCs/>
          <w:color w:val="000000" w:themeColor="text1"/>
        </w:rPr>
      </w:pPr>
      <w:r w:rsidRPr="008224A5">
        <w:rPr>
          <w:b/>
          <w:bCs/>
          <w:color w:val="000000" w:themeColor="text1"/>
        </w:rPr>
        <w:t xml:space="preserve">3.2.3. Дополнительные источники </w:t>
      </w:r>
    </w:p>
    <w:p w14:paraId="09C09938" w14:textId="77777777" w:rsidR="005A6F5B" w:rsidRPr="008224A5" w:rsidRDefault="00B25970" w:rsidP="00B2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i/>
          <w:color w:val="000000" w:themeColor="text1"/>
        </w:rPr>
      </w:pPr>
      <w:r w:rsidRPr="008224A5">
        <w:rPr>
          <w:bCs/>
          <w:i/>
          <w:color w:val="000000" w:themeColor="text1"/>
        </w:rPr>
        <w:t xml:space="preserve"> </w:t>
      </w:r>
    </w:p>
    <w:p w14:paraId="3CC2C027" w14:textId="77777777" w:rsidR="005A6F5B" w:rsidRPr="008224A5" w:rsidRDefault="005A6F5B" w:rsidP="009101E1">
      <w:pPr>
        <w:pStyle w:val="msonormalcxspmiddle"/>
        <w:spacing w:line="360" w:lineRule="auto"/>
        <w:contextualSpacing/>
        <w:jc w:val="both"/>
        <w:rPr>
          <w:bCs/>
          <w:i/>
          <w:color w:val="000000" w:themeColor="text1"/>
        </w:rPr>
      </w:pPr>
    </w:p>
    <w:p w14:paraId="16526499" w14:textId="77777777" w:rsidR="005A6F5B" w:rsidRPr="008224A5" w:rsidRDefault="005A6F5B" w:rsidP="009101E1">
      <w:pPr>
        <w:pStyle w:val="msonormalcxspmiddle"/>
        <w:ind w:left="360"/>
        <w:contextualSpacing/>
        <w:jc w:val="both"/>
        <w:rPr>
          <w:bCs/>
          <w:i/>
          <w:color w:val="000000" w:themeColor="text1"/>
        </w:rPr>
      </w:pPr>
    </w:p>
    <w:p w14:paraId="71E9FF8C" w14:textId="77777777" w:rsidR="005647A2" w:rsidRPr="008224A5" w:rsidRDefault="005647A2" w:rsidP="009101E1">
      <w:pPr>
        <w:jc w:val="both"/>
        <w:rPr>
          <w:rFonts w:ascii="Times New Roman" w:hAnsi="Times New Roman"/>
          <w:b/>
          <w:i/>
          <w:color w:val="000000" w:themeColor="text1"/>
          <w:sz w:val="24"/>
          <w:szCs w:val="24"/>
        </w:rPr>
      </w:pPr>
    </w:p>
    <w:p w14:paraId="38FD8004" w14:textId="77777777" w:rsidR="005647A2" w:rsidRPr="008224A5" w:rsidRDefault="005647A2" w:rsidP="009101E1">
      <w:pPr>
        <w:jc w:val="both"/>
        <w:rPr>
          <w:rFonts w:ascii="Times New Roman" w:hAnsi="Times New Roman"/>
          <w:b/>
          <w:i/>
          <w:color w:val="000000" w:themeColor="text1"/>
          <w:sz w:val="24"/>
          <w:szCs w:val="24"/>
        </w:rPr>
      </w:pPr>
    </w:p>
    <w:p w14:paraId="7024F17E" w14:textId="77777777" w:rsidR="005A6F5B" w:rsidRPr="008224A5" w:rsidRDefault="005A6F5B" w:rsidP="009101E1">
      <w:pPr>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211"/>
        <w:gridCol w:w="3046"/>
      </w:tblGrid>
      <w:tr w:rsidR="008224A5" w:rsidRPr="008224A5" w14:paraId="5262659A" w14:textId="77777777" w:rsidTr="009101E1">
        <w:trPr>
          <w:trHeight w:val="1098"/>
        </w:trPr>
        <w:tc>
          <w:tcPr>
            <w:tcW w:w="2717" w:type="dxa"/>
          </w:tcPr>
          <w:p w14:paraId="54515905" w14:textId="77777777" w:rsidR="005A6F5B" w:rsidRPr="008224A5" w:rsidRDefault="005A6F5B" w:rsidP="009101E1">
            <w:pPr>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Код и наименование профессиональных компетенций, формируемых в рамках модуля</w:t>
            </w:r>
          </w:p>
        </w:tc>
        <w:tc>
          <w:tcPr>
            <w:tcW w:w="3299" w:type="dxa"/>
          </w:tcPr>
          <w:p w14:paraId="4FD10489" w14:textId="77777777" w:rsidR="005A6F5B" w:rsidRPr="008224A5" w:rsidRDefault="005A6F5B" w:rsidP="009101E1">
            <w:pPr>
              <w:suppressAutoHyphens/>
              <w:spacing w:line="23" w:lineRule="atLeast"/>
              <w:jc w:val="both"/>
              <w:rPr>
                <w:rFonts w:ascii="Times New Roman" w:hAnsi="Times New Roman"/>
                <w:color w:val="000000" w:themeColor="text1"/>
                <w:sz w:val="24"/>
                <w:szCs w:val="24"/>
              </w:rPr>
            </w:pPr>
          </w:p>
          <w:p w14:paraId="20A7CEF1" w14:textId="77777777" w:rsidR="005A6F5B" w:rsidRPr="008224A5" w:rsidRDefault="005A6F5B" w:rsidP="009101E1">
            <w:pPr>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Критерии оценки</w:t>
            </w:r>
          </w:p>
        </w:tc>
        <w:tc>
          <w:tcPr>
            <w:tcW w:w="3163" w:type="dxa"/>
          </w:tcPr>
          <w:p w14:paraId="60BABEDA" w14:textId="77777777" w:rsidR="005A6F5B" w:rsidRPr="008224A5" w:rsidRDefault="005A6F5B" w:rsidP="009101E1">
            <w:pPr>
              <w:suppressAutoHyphens/>
              <w:spacing w:line="23" w:lineRule="atLeast"/>
              <w:jc w:val="both"/>
              <w:rPr>
                <w:rFonts w:ascii="Times New Roman" w:hAnsi="Times New Roman"/>
                <w:color w:val="000000" w:themeColor="text1"/>
                <w:sz w:val="24"/>
                <w:szCs w:val="24"/>
              </w:rPr>
            </w:pPr>
          </w:p>
          <w:p w14:paraId="7738A016" w14:textId="77777777" w:rsidR="005A6F5B" w:rsidRPr="008224A5" w:rsidRDefault="005A6F5B" w:rsidP="009101E1">
            <w:pPr>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Методы оценки</w:t>
            </w:r>
          </w:p>
        </w:tc>
      </w:tr>
      <w:tr w:rsidR="008224A5" w:rsidRPr="008224A5" w14:paraId="07790954" w14:textId="77777777" w:rsidTr="009101E1">
        <w:tc>
          <w:tcPr>
            <w:tcW w:w="2717" w:type="dxa"/>
          </w:tcPr>
          <w:p w14:paraId="23E0974B" w14:textId="77777777" w:rsidR="005A6F5B" w:rsidRPr="008224A5" w:rsidRDefault="005A6F5B" w:rsidP="009101E1">
            <w:pPr>
              <w:widowControl w:val="0"/>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4.1. Совершенствовать типовые технологические процессы по содержанию и ремонту дорог </w:t>
            </w:r>
            <w:r w:rsidR="005647A2" w:rsidRPr="008224A5">
              <w:rPr>
                <w:rFonts w:ascii="Times New Roman" w:hAnsi="Times New Roman"/>
                <w:color w:val="000000" w:themeColor="text1"/>
                <w:sz w:val="24"/>
                <w:szCs w:val="24"/>
              </w:rPr>
              <w:t xml:space="preserve">(в том числе железнодорожного пути) </w:t>
            </w:r>
            <w:r w:rsidRPr="008224A5">
              <w:rPr>
                <w:rFonts w:ascii="Times New Roman" w:hAnsi="Times New Roman"/>
                <w:color w:val="000000" w:themeColor="text1"/>
                <w:sz w:val="24"/>
                <w:szCs w:val="24"/>
              </w:rPr>
              <w:t>путем внедрения новейших разработок в машиностроительной отрасли.</w:t>
            </w:r>
          </w:p>
        </w:tc>
        <w:tc>
          <w:tcPr>
            <w:tcW w:w="3299" w:type="dxa"/>
          </w:tcPr>
          <w:p w14:paraId="7A18E39F"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умеет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c>
          <w:tcPr>
            <w:tcW w:w="3163" w:type="dxa"/>
          </w:tcPr>
          <w:p w14:paraId="27E140A0"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Экспертная оценка деятельности (на практике, в ходе выполнения лабораторных работ и практических занятий).</w:t>
            </w:r>
          </w:p>
        </w:tc>
      </w:tr>
      <w:tr w:rsidR="008224A5" w:rsidRPr="008224A5" w14:paraId="665E85F3" w14:textId="77777777" w:rsidTr="009101E1">
        <w:tc>
          <w:tcPr>
            <w:tcW w:w="2717" w:type="dxa"/>
          </w:tcPr>
          <w:p w14:paraId="49678EC4" w14:textId="77777777" w:rsidR="005A6F5B" w:rsidRPr="008224A5" w:rsidRDefault="005A6F5B" w:rsidP="009101E1">
            <w:pPr>
              <w:widowControl w:val="0"/>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4.2. Формировать комплексы машин для ведения работ текущего содержания и всех видов ремонта дорог</w:t>
            </w:r>
            <w:r w:rsidR="005647A2" w:rsidRPr="008224A5">
              <w:rPr>
                <w:rFonts w:ascii="Times New Roman" w:hAnsi="Times New Roman"/>
                <w:color w:val="000000" w:themeColor="text1"/>
                <w:sz w:val="24"/>
                <w:szCs w:val="24"/>
              </w:rPr>
              <w:t xml:space="preserve"> (в том числе железнодорожного пути)</w:t>
            </w:r>
            <w:r w:rsidRPr="008224A5">
              <w:rPr>
                <w:rFonts w:ascii="Times New Roman" w:hAnsi="Times New Roman"/>
                <w:color w:val="000000" w:themeColor="text1"/>
                <w:sz w:val="24"/>
                <w:szCs w:val="24"/>
              </w:rPr>
              <w:t>.</w:t>
            </w:r>
          </w:p>
        </w:tc>
        <w:tc>
          <w:tcPr>
            <w:tcW w:w="3299" w:type="dxa"/>
          </w:tcPr>
          <w:p w14:paraId="24DCD856"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умеет формировать комплексы машин для ведения работ по текущему содержанию и всех видов ремонта дорог, согласно утвержденным технологическим процессам</w:t>
            </w:r>
          </w:p>
        </w:tc>
        <w:tc>
          <w:tcPr>
            <w:tcW w:w="3163" w:type="dxa"/>
          </w:tcPr>
          <w:p w14:paraId="47641AA2"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Экспертная оценка деятельности (на практике, в ходе выполнения лабораторных работ и практических занятий).</w:t>
            </w:r>
          </w:p>
        </w:tc>
      </w:tr>
      <w:tr w:rsidR="008224A5" w:rsidRPr="008224A5" w14:paraId="2060437A" w14:textId="77777777" w:rsidTr="009101E1">
        <w:tc>
          <w:tcPr>
            <w:tcW w:w="2717" w:type="dxa"/>
            <w:vAlign w:val="center"/>
          </w:tcPr>
          <w:p w14:paraId="5345B7F5" w14:textId="77777777" w:rsidR="005A6F5B" w:rsidRPr="008224A5" w:rsidRDefault="005A6F5B" w:rsidP="009101E1">
            <w:pPr>
              <w:widowControl w:val="0"/>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4.3. Организовывать эффективное использование машин при выполнении </w:t>
            </w:r>
            <w:r w:rsidRPr="008224A5">
              <w:rPr>
                <w:rFonts w:ascii="Times New Roman" w:hAnsi="Times New Roman"/>
                <w:color w:val="000000" w:themeColor="text1"/>
                <w:sz w:val="24"/>
                <w:szCs w:val="24"/>
              </w:rPr>
              <w:lastRenderedPageBreak/>
              <w:t>технологических процессов по ремонту и содержанию дорог</w:t>
            </w:r>
            <w:r w:rsidR="005647A2" w:rsidRPr="008224A5">
              <w:rPr>
                <w:rFonts w:ascii="Times New Roman" w:hAnsi="Times New Roman"/>
                <w:color w:val="000000" w:themeColor="text1"/>
                <w:sz w:val="24"/>
                <w:szCs w:val="24"/>
              </w:rPr>
              <w:t xml:space="preserve"> (в том числе железнодорожного пути)</w:t>
            </w:r>
            <w:r w:rsidRPr="008224A5">
              <w:rPr>
                <w:rFonts w:ascii="Times New Roman" w:hAnsi="Times New Roman"/>
                <w:color w:val="000000" w:themeColor="text1"/>
                <w:sz w:val="24"/>
                <w:szCs w:val="24"/>
              </w:rPr>
              <w:t>.</w:t>
            </w:r>
          </w:p>
        </w:tc>
        <w:tc>
          <w:tcPr>
            <w:tcW w:w="3299" w:type="dxa"/>
          </w:tcPr>
          <w:p w14:paraId="34AF156F"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 обеспечивает эффективное использование машин при выполнении технологических процессов </w:t>
            </w:r>
            <w:r w:rsidRPr="008224A5">
              <w:rPr>
                <w:rFonts w:ascii="Times New Roman" w:hAnsi="Times New Roman"/>
                <w:color w:val="000000" w:themeColor="text1"/>
                <w:sz w:val="24"/>
                <w:szCs w:val="24"/>
              </w:rPr>
              <w:lastRenderedPageBreak/>
              <w:t>по ремонту и содержанию дорог</w:t>
            </w:r>
          </w:p>
        </w:tc>
        <w:tc>
          <w:tcPr>
            <w:tcW w:w="3163" w:type="dxa"/>
          </w:tcPr>
          <w:p w14:paraId="3BD61E96"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Экспертная оценка деятельности (на практике, в ходе выполнения </w:t>
            </w:r>
            <w:r w:rsidRPr="008224A5">
              <w:rPr>
                <w:rFonts w:ascii="Times New Roman" w:hAnsi="Times New Roman"/>
                <w:bCs/>
                <w:color w:val="000000" w:themeColor="text1"/>
                <w:sz w:val="24"/>
                <w:szCs w:val="24"/>
              </w:rPr>
              <w:lastRenderedPageBreak/>
              <w:t>лабораторных работ и практических занятий).</w:t>
            </w:r>
          </w:p>
        </w:tc>
      </w:tr>
      <w:tr w:rsidR="008224A5" w:rsidRPr="008224A5" w14:paraId="5C22C41C" w14:textId="77777777" w:rsidTr="009101E1">
        <w:tc>
          <w:tcPr>
            <w:tcW w:w="2717" w:type="dxa"/>
            <w:vAlign w:val="center"/>
          </w:tcPr>
          <w:p w14:paraId="280950C6" w14:textId="77777777" w:rsidR="005A6F5B" w:rsidRPr="008224A5" w:rsidRDefault="005A6F5B" w:rsidP="009101E1">
            <w:pPr>
              <w:widowControl w:val="0"/>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ПК 4.4. Обеспечивать безопасность работ при эксплуатации подъемно-транспортных, строительных, дорожных машин и оборудования.</w:t>
            </w:r>
          </w:p>
        </w:tc>
        <w:tc>
          <w:tcPr>
            <w:tcW w:w="3299" w:type="dxa"/>
          </w:tcPr>
          <w:p w14:paraId="086C9147" w14:textId="77777777" w:rsidR="005A6F5B" w:rsidRPr="008224A5" w:rsidRDefault="005A6F5B" w:rsidP="009101E1">
            <w:pPr>
              <w:tabs>
                <w:tab w:val="left" w:pos="252"/>
              </w:tab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умеет организовать безопасное ведение работ при эксплуатации подъемно-транспортных, строительных, дорожных машин и оборудования</w:t>
            </w:r>
          </w:p>
        </w:tc>
        <w:tc>
          <w:tcPr>
            <w:tcW w:w="3163" w:type="dxa"/>
          </w:tcPr>
          <w:p w14:paraId="480DFFFF"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Экспертная оценка деятельности (на практике, в ходе выполнения лабораторных работ и практических занятий).</w:t>
            </w:r>
          </w:p>
        </w:tc>
      </w:tr>
      <w:tr w:rsidR="008224A5" w:rsidRPr="008224A5" w14:paraId="2A99AF38" w14:textId="77777777" w:rsidTr="009101E1">
        <w:tc>
          <w:tcPr>
            <w:tcW w:w="2717" w:type="dxa"/>
            <w:vAlign w:val="center"/>
          </w:tcPr>
          <w:p w14:paraId="3CCA4448" w14:textId="77777777" w:rsidR="005A6F5B" w:rsidRPr="008224A5"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4.5. Принимать рациональное решение по выходу из нештатной ситуации во время производства работ, при6нимая всю ответственность за принятое решение на себя.</w:t>
            </w:r>
          </w:p>
        </w:tc>
        <w:tc>
          <w:tcPr>
            <w:tcW w:w="3299" w:type="dxa"/>
          </w:tcPr>
          <w:p w14:paraId="36AA5D64" w14:textId="77777777" w:rsidR="005A6F5B" w:rsidRPr="008224A5" w:rsidRDefault="005A6F5B" w:rsidP="009101E1">
            <w:pPr>
              <w:tabs>
                <w:tab w:val="left" w:pos="252"/>
              </w:tab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умеет принимать рациональные решения по выходу из нештатных ситуаций во время производства работ, с принятием на себя ответственность за принятое решение</w:t>
            </w:r>
          </w:p>
        </w:tc>
        <w:tc>
          <w:tcPr>
            <w:tcW w:w="3163" w:type="dxa"/>
          </w:tcPr>
          <w:p w14:paraId="40CD99FF"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Экспертная оценка деятельности (на практике, в ходе выполнения лабораторных работ и практических занятий).</w:t>
            </w:r>
          </w:p>
        </w:tc>
      </w:tr>
      <w:tr w:rsidR="005A6F5B" w:rsidRPr="008224A5" w14:paraId="59F9B8DC" w14:textId="77777777" w:rsidTr="009101E1">
        <w:tc>
          <w:tcPr>
            <w:tcW w:w="2717" w:type="dxa"/>
            <w:vAlign w:val="center"/>
          </w:tcPr>
          <w:p w14:paraId="64E3BA2E" w14:textId="77777777" w:rsidR="005A6F5B" w:rsidRPr="008224A5"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i/>
                <w:color w:val="000000" w:themeColor="text1"/>
                <w:sz w:val="24"/>
                <w:szCs w:val="24"/>
              </w:rPr>
            </w:pPr>
            <w:r w:rsidRPr="008224A5">
              <w:rPr>
                <w:rFonts w:ascii="Times New Roman" w:hAnsi="Times New Roman"/>
                <w:color w:val="000000" w:themeColor="text1"/>
                <w:sz w:val="24"/>
                <w:szCs w:val="24"/>
              </w:rPr>
              <w:t>ПК.4.6. Исполнять обязанности руководителя при ведении комплексно-механизированных работ</w:t>
            </w:r>
            <w:r w:rsidRPr="008224A5">
              <w:rPr>
                <w:rFonts w:ascii="Times New Roman" w:hAnsi="Times New Roman"/>
                <w:i/>
                <w:color w:val="000000" w:themeColor="text1"/>
                <w:sz w:val="24"/>
                <w:szCs w:val="24"/>
              </w:rPr>
              <w:t>.</w:t>
            </w:r>
          </w:p>
          <w:p w14:paraId="0F6A5174" w14:textId="77777777" w:rsidR="005A6F5B" w:rsidRPr="008224A5"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ind w:firstLine="708"/>
              <w:jc w:val="both"/>
              <w:rPr>
                <w:rFonts w:ascii="Times New Roman" w:hAnsi="Times New Roman"/>
                <w:color w:val="000000" w:themeColor="text1"/>
                <w:sz w:val="24"/>
                <w:szCs w:val="24"/>
              </w:rPr>
            </w:pPr>
          </w:p>
        </w:tc>
        <w:tc>
          <w:tcPr>
            <w:tcW w:w="3299" w:type="dxa"/>
          </w:tcPr>
          <w:p w14:paraId="7CC38157" w14:textId="77777777" w:rsidR="005A6F5B" w:rsidRPr="008224A5" w:rsidRDefault="005A6F5B" w:rsidP="009101E1">
            <w:pPr>
              <w:tabs>
                <w:tab w:val="left" w:pos="252"/>
              </w:tab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исполняет обязанности руководителя при ведении комплексно-механизированных работ на дорогах; определять потребность предприятия в эксплуатационных материалах</w:t>
            </w:r>
          </w:p>
        </w:tc>
        <w:tc>
          <w:tcPr>
            <w:tcW w:w="3163" w:type="dxa"/>
          </w:tcPr>
          <w:p w14:paraId="7345DB44"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Экспертная оценка деятельности (на практике, в ходе выполнения лабораторных работ и практических занятий).</w:t>
            </w:r>
          </w:p>
        </w:tc>
      </w:tr>
    </w:tbl>
    <w:p w14:paraId="5C35C52F" w14:textId="77777777" w:rsidR="005A6F5B" w:rsidRPr="008224A5" w:rsidRDefault="005A6F5B" w:rsidP="009101E1">
      <w:pPr>
        <w:tabs>
          <w:tab w:val="left" w:pos="5835"/>
        </w:tabs>
        <w:spacing w:line="23" w:lineRule="atLeast"/>
        <w:jc w:val="both"/>
        <w:rPr>
          <w:color w:val="000000" w:themeColor="text1"/>
          <w:sz w:val="24"/>
          <w:szCs w:val="24"/>
        </w:rPr>
      </w:pPr>
    </w:p>
    <w:p w14:paraId="15DA802E" w14:textId="77777777" w:rsidR="005A6F5B" w:rsidRPr="008224A5" w:rsidRDefault="005A6F5B" w:rsidP="009101E1">
      <w:pPr>
        <w:jc w:val="both"/>
        <w:rPr>
          <w:color w:val="000000" w:themeColor="text1"/>
          <w:sz w:val="24"/>
          <w:szCs w:val="24"/>
        </w:rPr>
      </w:pPr>
    </w:p>
    <w:p w14:paraId="7A7431F5" w14:textId="77777777" w:rsidR="005A6F5B" w:rsidRPr="008224A5" w:rsidRDefault="005A6F5B" w:rsidP="009101E1">
      <w:pPr>
        <w:jc w:val="both"/>
        <w:rPr>
          <w:color w:val="000000" w:themeColor="text1"/>
          <w:sz w:val="24"/>
          <w:szCs w:val="24"/>
        </w:rPr>
      </w:pPr>
    </w:p>
    <w:p w14:paraId="56AD8E9F" w14:textId="77777777" w:rsidR="005A6F5B" w:rsidRPr="008224A5" w:rsidRDefault="005A6F5B" w:rsidP="009101E1">
      <w:pPr>
        <w:jc w:val="both"/>
        <w:rPr>
          <w:color w:val="000000" w:themeColor="text1"/>
          <w:sz w:val="24"/>
          <w:szCs w:val="24"/>
        </w:rPr>
      </w:pPr>
    </w:p>
    <w:p w14:paraId="5B454519" w14:textId="77777777" w:rsidR="005A6F5B" w:rsidRPr="008224A5" w:rsidRDefault="005A6F5B" w:rsidP="009101E1">
      <w:pPr>
        <w:jc w:val="both"/>
        <w:rPr>
          <w:color w:val="000000" w:themeColor="text1"/>
          <w:sz w:val="24"/>
          <w:szCs w:val="24"/>
        </w:rPr>
      </w:pPr>
    </w:p>
    <w:p w14:paraId="0B78BA09" w14:textId="77777777" w:rsidR="005A6F5B" w:rsidRPr="008224A5" w:rsidRDefault="005A6F5B" w:rsidP="009101E1">
      <w:pPr>
        <w:jc w:val="both"/>
        <w:rPr>
          <w:color w:val="000000" w:themeColor="text1"/>
          <w:sz w:val="24"/>
          <w:szCs w:val="24"/>
        </w:rPr>
      </w:pPr>
    </w:p>
    <w:p w14:paraId="3185989A" w14:textId="77777777" w:rsidR="005A6F5B" w:rsidRPr="008224A5" w:rsidRDefault="005A6F5B" w:rsidP="009101E1">
      <w:pPr>
        <w:jc w:val="both"/>
        <w:rPr>
          <w:color w:val="000000" w:themeColor="text1"/>
          <w:sz w:val="24"/>
          <w:szCs w:val="24"/>
        </w:rPr>
      </w:pPr>
    </w:p>
    <w:p w14:paraId="6D3C21A9" w14:textId="77777777" w:rsidR="005A6F5B" w:rsidRPr="008224A5" w:rsidRDefault="005A6F5B" w:rsidP="009101E1">
      <w:pPr>
        <w:jc w:val="both"/>
        <w:rPr>
          <w:color w:val="000000" w:themeColor="text1"/>
          <w:sz w:val="24"/>
          <w:szCs w:val="24"/>
        </w:rPr>
      </w:pPr>
    </w:p>
    <w:p w14:paraId="36E448CE" w14:textId="77777777" w:rsidR="005A6F5B" w:rsidRPr="008224A5" w:rsidRDefault="005A6F5B" w:rsidP="009101E1">
      <w:pPr>
        <w:suppressAutoHyphens/>
        <w:spacing w:after="0"/>
        <w:rPr>
          <w:rFonts w:ascii="Times New Roman" w:hAnsi="Times New Roman"/>
          <w:b/>
          <w:color w:val="000000" w:themeColor="text1"/>
          <w:sz w:val="24"/>
          <w:szCs w:val="24"/>
        </w:rPr>
      </w:pPr>
    </w:p>
    <w:p w14:paraId="6EC9DCC7" w14:textId="77777777" w:rsidR="005A6F5B" w:rsidRPr="008224A5" w:rsidRDefault="005A6F5B" w:rsidP="009101E1">
      <w:pPr>
        <w:spacing w:after="0" w:line="360" w:lineRule="auto"/>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 xml:space="preserve">Приложение   </w:t>
      </w:r>
      <w:r w:rsidRPr="008224A5">
        <w:rPr>
          <w:rFonts w:ascii="Times New Roman" w:hAnsi="Times New Roman"/>
          <w:b/>
          <w:i/>
          <w:color w:val="000000" w:themeColor="text1"/>
          <w:sz w:val="24"/>
          <w:szCs w:val="24"/>
          <w:lang w:val="en-US"/>
        </w:rPr>
        <w:t>I</w:t>
      </w:r>
      <w:r w:rsidRPr="008224A5">
        <w:rPr>
          <w:rFonts w:ascii="Times New Roman" w:hAnsi="Times New Roman"/>
          <w:b/>
          <w:i/>
          <w:color w:val="000000" w:themeColor="text1"/>
          <w:sz w:val="24"/>
          <w:szCs w:val="24"/>
        </w:rPr>
        <w:t>.</w:t>
      </w:r>
      <w:r w:rsidRPr="008224A5">
        <w:rPr>
          <w:rFonts w:ascii="Times New Roman" w:hAnsi="Times New Roman"/>
          <w:b/>
          <w:i/>
          <w:color w:val="000000" w:themeColor="text1"/>
          <w:sz w:val="24"/>
          <w:szCs w:val="24"/>
          <w:lang w:val="en-US"/>
        </w:rPr>
        <w:t>V</w:t>
      </w:r>
    </w:p>
    <w:p w14:paraId="5127A53E" w14:textId="77777777" w:rsidR="003E0CA0" w:rsidRPr="008224A5" w:rsidRDefault="005A6F5B" w:rsidP="009101E1">
      <w:pPr>
        <w:spacing w:after="0" w:line="360" w:lineRule="auto"/>
        <w:jc w:val="right"/>
        <w:rPr>
          <w:rFonts w:ascii="Times New Roman" w:hAnsi="Times New Roman"/>
          <w:i/>
          <w:color w:val="000000" w:themeColor="text1"/>
          <w:sz w:val="24"/>
          <w:szCs w:val="24"/>
        </w:rPr>
      </w:pPr>
      <w:r w:rsidRPr="008224A5">
        <w:rPr>
          <w:rFonts w:ascii="Times New Roman" w:hAnsi="Times New Roman"/>
          <w:b/>
          <w:i/>
          <w:color w:val="000000" w:themeColor="text1"/>
          <w:sz w:val="24"/>
          <w:szCs w:val="24"/>
        </w:rPr>
        <w:t xml:space="preserve">к </w:t>
      </w:r>
      <w:r w:rsidR="003A3297" w:rsidRPr="008224A5">
        <w:rPr>
          <w:rFonts w:ascii="Times New Roman" w:hAnsi="Times New Roman"/>
          <w:b/>
          <w:i/>
          <w:color w:val="000000" w:themeColor="text1"/>
          <w:sz w:val="24"/>
          <w:szCs w:val="24"/>
        </w:rPr>
        <w:t xml:space="preserve">ПООП </w:t>
      </w:r>
      <w:r w:rsidR="003A3297" w:rsidRPr="008224A5">
        <w:rPr>
          <w:rFonts w:ascii="Times New Roman" w:hAnsi="Times New Roman"/>
          <w:i/>
          <w:color w:val="000000" w:themeColor="text1"/>
          <w:sz w:val="24"/>
          <w:szCs w:val="24"/>
        </w:rPr>
        <w:t xml:space="preserve">по специальности </w:t>
      </w:r>
    </w:p>
    <w:p w14:paraId="78FB2B8A" w14:textId="77777777" w:rsidR="005A6F5B" w:rsidRPr="008224A5" w:rsidRDefault="005A6F5B" w:rsidP="009101E1">
      <w:pPr>
        <w:spacing w:after="0" w:line="360" w:lineRule="auto"/>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rPr>
        <w:t>23.02.04</w:t>
      </w:r>
      <w:r w:rsidR="003E0CA0" w:rsidRPr="008224A5">
        <w:rPr>
          <w:rFonts w:ascii="Times New Roman" w:hAnsi="Times New Roman"/>
          <w:i/>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отрасли  </w:t>
      </w:r>
      <w:r w:rsidR="003A3297" w:rsidRPr="008224A5">
        <w:rPr>
          <w:rFonts w:ascii="Times New Roman" w:hAnsi="Times New Roman"/>
          <w:i/>
          <w:color w:val="000000" w:themeColor="text1"/>
          <w:sz w:val="24"/>
          <w:szCs w:val="24"/>
        </w:rPr>
        <w:t xml:space="preserve"> </w:t>
      </w:r>
    </w:p>
    <w:p w14:paraId="56C23C2D" w14:textId="77777777" w:rsidR="005A6F5B" w:rsidRPr="008224A5" w:rsidRDefault="005A6F5B" w:rsidP="009101E1">
      <w:pPr>
        <w:spacing w:after="0" w:line="360" w:lineRule="auto"/>
        <w:jc w:val="right"/>
        <w:rPr>
          <w:rFonts w:ascii="Times New Roman" w:hAnsi="Times New Roman"/>
          <w:b/>
          <w:i/>
          <w:color w:val="000000" w:themeColor="text1"/>
          <w:sz w:val="24"/>
          <w:szCs w:val="24"/>
        </w:rPr>
      </w:pPr>
    </w:p>
    <w:p w14:paraId="748B6BAD" w14:textId="77777777" w:rsidR="005A6F5B" w:rsidRPr="008224A5" w:rsidRDefault="005A6F5B" w:rsidP="009101E1">
      <w:pPr>
        <w:jc w:val="both"/>
        <w:rPr>
          <w:rFonts w:ascii="Times New Roman" w:hAnsi="Times New Roman"/>
          <w:b/>
          <w:i/>
          <w:color w:val="000000" w:themeColor="text1"/>
          <w:sz w:val="24"/>
          <w:szCs w:val="24"/>
        </w:rPr>
      </w:pPr>
    </w:p>
    <w:p w14:paraId="23AECA2E" w14:textId="77777777" w:rsidR="005A6F5B" w:rsidRPr="008224A5" w:rsidRDefault="005A6F5B" w:rsidP="009101E1">
      <w:pPr>
        <w:jc w:val="both"/>
        <w:rPr>
          <w:rFonts w:ascii="Times New Roman" w:hAnsi="Times New Roman"/>
          <w:b/>
          <w:i/>
          <w:color w:val="000000" w:themeColor="text1"/>
          <w:sz w:val="24"/>
          <w:szCs w:val="24"/>
        </w:rPr>
      </w:pPr>
    </w:p>
    <w:p w14:paraId="038F03C8" w14:textId="77777777" w:rsidR="005A6F5B" w:rsidRPr="008224A5" w:rsidRDefault="005A6F5B" w:rsidP="009101E1">
      <w:pPr>
        <w:jc w:val="both"/>
        <w:rPr>
          <w:rFonts w:ascii="Times New Roman" w:hAnsi="Times New Roman"/>
          <w:b/>
          <w:i/>
          <w:color w:val="000000" w:themeColor="text1"/>
          <w:sz w:val="24"/>
          <w:szCs w:val="24"/>
        </w:rPr>
      </w:pPr>
    </w:p>
    <w:p w14:paraId="2090C48F" w14:textId="77777777" w:rsidR="005A6F5B" w:rsidRPr="008224A5" w:rsidRDefault="005A6F5B" w:rsidP="009101E1">
      <w:pPr>
        <w:jc w:val="both"/>
        <w:rPr>
          <w:rFonts w:ascii="Times New Roman" w:hAnsi="Times New Roman"/>
          <w:b/>
          <w:i/>
          <w:color w:val="000000" w:themeColor="text1"/>
          <w:sz w:val="24"/>
          <w:szCs w:val="24"/>
        </w:rPr>
      </w:pPr>
    </w:p>
    <w:p w14:paraId="6CD15E90" w14:textId="77777777" w:rsidR="005A6F5B" w:rsidRPr="008224A5" w:rsidRDefault="005A6F5B" w:rsidP="009101E1">
      <w:pPr>
        <w:jc w:val="center"/>
        <w:rPr>
          <w:rFonts w:ascii="Times New Roman" w:hAnsi="Times New Roman"/>
          <w:b/>
          <w:i/>
          <w:color w:val="000000" w:themeColor="text1"/>
          <w:sz w:val="24"/>
          <w:szCs w:val="24"/>
        </w:rPr>
      </w:pPr>
    </w:p>
    <w:p w14:paraId="3725B87E" w14:textId="77777777" w:rsidR="005A6F5B" w:rsidRPr="008224A5" w:rsidRDefault="005A6F5B" w:rsidP="009101E1">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ПРОФЕССИОНАЛЬНОГО МОДУЛЯ</w:t>
      </w:r>
    </w:p>
    <w:p w14:paraId="3D238F1E" w14:textId="77777777" w:rsidR="005A6F5B" w:rsidRPr="008224A5" w:rsidRDefault="005A6F5B" w:rsidP="009101E1">
      <w:pPr>
        <w:jc w:val="center"/>
        <w:rPr>
          <w:rFonts w:ascii="Times New Roman" w:hAnsi="Times New Roman"/>
          <w:b/>
          <w:i/>
          <w:color w:val="000000" w:themeColor="text1"/>
          <w:sz w:val="24"/>
          <w:szCs w:val="24"/>
          <w:u w:val="single"/>
        </w:rPr>
      </w:pPr>
    </w:p>
    <w:p w14:paraId="18364778" w14:textId="77777777" w:rsidR="005A6F5B" w:rsidRPr="008224A5" w:rsidRDefault="005A6F5B" w:rsidP="009101E1">
      <w:pPr>
        <w:pStyle w:val="23"/>
        <w:widowControl w:val="0"/>
        <w:ind w:left="0" w:firstLine="0"/>
        <w:jc w:val="center"/>
        <w:rPr>
          <w:rFonts w:ascii="Times New Roman" w:hAnsi="Times New Roman"/>
          <w:b/>
          <w:i/>
          <w:color w:val="000000" w:themeColor="text1"/>
          <w:sz w:val="24"/>
        </w:rPr>
      </w:pPr>
      <w:r w:rsidRPr="008224A5">
        <w:rPr>
          <w:rFonts w:ascii="Times New Roman" w:hAnsi="Times New Roman"/>
          <w:b/>
          <w:i/>
          <w:caps/>
          <w:color w:val="000000" w:themeColor="text1"/>
          <w:sz w:val="24"/>
        </w:rPr>
        <w:t>ПМ05</w:t>
      </w:r>
      <w:r w:rsidR="003E0CA0" w:rsidRPr="008224A5">
        <w:rPr>
          <w:rFonts w:ascii="Times New Roman" w:hAnsi="Times New Roman"/>
          <w:b/>
          <w:i/>
          <w:caps/>
          <w:color w:val="000000" w:themeColor="text1"/>
          <w:sz w:val="24"/>
        </w:rPr>
        <w:t>.</w:t>
      </w:r>
      <w:r w:rsidRPr="008224A5">
        <w:rPr>
          <w:rFonts w:ascii="Times New Roman" w:hAnsi="Times New Roman"/>
          <w:b/>
          <w:i/>
          <w:caps/>
          <w:color w:val="000000" w:themeColor="text1"/>
          <w:sz w:val="24"/>
        </w:rPr>
        <w:t xml:space="preserve"> </w:t>
      </w:r>
      <w:r w:rsidRPr="008224A5">
        <w:rPr>
          <w:rFonts w:ascii="Times New Roman" w:hAnsi="Times New Roman"/>
          <w:b/>
          <w:i/>
          <w:color w:val="000000" w:themeColor="text1"/>
          <w:sz w:val="24"/>
        </w:rPr>
        <w:t>ОРГАНИЗАЦИЯ РАБОТ ПО РЕМОНТУ И ПРОИЗВОДСТВУ ЗАПАСНЫХ ЧАСТЕЙ</w:t>
      </w:r>
    </w:p>
    <w:p w14:paraId="75608AB3" w14:textId="77777777" w:rsidR="005A6F5B" w:rsidRPr="008224A5" w:rsidRDefault="005A6F5B" w:rsidP="009101E1">
      <w:pPr>
        <w:jc w:val="center"/>
        <w:rPr>
          <w:rFonts w:ascii="Times New Roman" w:hAnsi="Times New Roman"/>
          <w:b/>
          <w:i/>
          <w:color w:val="000000" w:themeColor="text1"/>
          <w:sz w:val="24"/>
          <w:szCs w:val="24"/>
        </w:rPr>
      </w:pPr>
    </w:p>
    <w:p w14:paraId="13B5F981" w14:textId="77777777" w:rsidR="005A6F5B" w:rsidRPr="008224A5" w:rsidRDefault="005A6F5B" w:rsidP="009101E1">
      <w:pPr>
        <w:jc w:val="center"/>
        <w:rPr>
          <w:rFonts w:ascii="Times New Roman" w:hAnsi="Times New Roman"/>
          <w:b/>
          <w:i/>
          <w:color w:val="000000" w:themeColor="text1"/>
          <w:sz w:val="24"/>
          <w:szCs w:val="24"/>
        </w:rPr>
      </w:pPr>
    </w:p>
    <w:p w14:paraId="473182BC" w14:textId="77777777" w:rsidR="005A6F5B" w:rsidRPr="008224A5" w:rsidRDefault="005A6F5B" w:rsidP="009101E1">
      <w:pPr>
        <w:jc w:val="center"/>
        <w:rPr>
          <w:rFonts w:ascii="Times New Roman" w:hAnsi="Times New Roman"/>
          <w:b/>
          <w:i/>
          <w:color w:val="000000" w:themeColor="text1"/>
          <w:sz w:val="24"/>
          <w:szCs w:val="24"/>
        </w:rPr>
      </w:pPr>
    </w:p>
    <w:p w14:paraId="51713AF7" w14:textId="77777777" w:rsidR="005A6F5B" w:rsidRPr="008224A5" w:rsidRDefault="005A6F5B" w:rsidP="009101E1">
      <w:pPr>
        <w:jc w:val="center"/>
        <w:rPr>
          <w:rFonts w:ascii="Times New Roman" w:hAnsi="Times New Roman"/>
          <w:b/>
          <w:i/>
          <w:color w:val="000000" w:themeColor="text1"/>
          <w:sz w:val="24"/>
          <w:szCs w:val="24"/>
        </w:rPr>
      </w:pPr>
    </w:p>
    <w:p w14:paraId="7FEFF94E" w14:textId="77777777" w:rsidR="005A6F5B" w:rsidRPr="008224A5" w:rsidRDefault="005A6F5B" w:rsidP="009101E1">
      <w:pPr>
        <w:jc w:val="center"/>
        <w:rPr>
          <w:rFonts w:ascii="Times New Roman" w:hAnsi="Times New Roman"/>
          <w:b/>
          <w:i/>
          <w:color w:val="000000" w:themeColor="text1"/>
          <w:sz w:val="24"/>
          <w:szCs w:val="24"/>
        </w:rPr>
      </w:pPr>
    </w:p>
    <w:p w14:paraId="343C34E6" w14:textId="77777777" w:rsidR="005A6F5B" w:rsidRPr="008224A5" w:rsidRDefault="005A6F5B" w:rsidP="009101E1">
      <w:pPr>
        <w:jc w:val="center"/>
        <w:rPr>
          <w:rFonts w:ascii="Times New Roman" w:hAnsi="Times New Roman"/>
          <w:b/>
          <w:i/>
          <w:color w:val="000000" w:themeColor="text1"/>
          <w:sz w:val="24"/>
          <w:szCs w:val="24"/>
        </w:rPr>
      </w:pPr>
    </w:p>
    <w:p w14:paraId="04C6364C" w14:textId="77777777" w:rsidR="005A6F5B" w:rsidRPr="008224A5" w:rsidRDefault="005A6F5B" w:rsidP="009101E1">
      <w:pPr>
        <w:jc w:val="center"/>
        <w:rPr>
          <w:rFonts w:ascii="Times New Roman" w:hAnsi="Times New Roman"/>
          <w:b/>
          <w:i/>
          <w:color w:val="000000" w:themeColor="text1"/>
          <w:sz w:val="24"/>
          <w:szCs w:val="24"/>
        </w:rPr>
      </w:pPr>
    </w:p>
    <w:p w14:paraId="431DB3D0" w14:textId="77777777" w:rsidR="005A6F5B" w:rsidRPr="008224A5" w:rsidRDefault="005A6F5B" w:rsidP="009101E1">
      <w:pPr>
        <w:jc w:val="center"/>
        <w:rPr>
          <w:rFonts w:ascii="Times New Roman" w:hAnsi="Times New Roman"/>
          <w:b/>
          <w:i/>
          <w:color w:val="000000" w:themeColor="text1"/>
          <w:sz w:val="24"/>
          <w:szCs w:val="24"/>
        </w:rPr>
      </w:pPr>
    </w:p>
    <w:p w14:paraId="658800DC" w14:textId="77777777" w:rsidR="005A6F5B" w:rsidRPr="008224A5" w:rsidRDefault="005A6F5B" w:rsidP="009101E1">
      <w:pPr>
        <w:jc w:val="center"/>
        <w:rPr>
          <w:rFonts w:ascii="Times New Roman" w:hAnsi="Times New Roman"/>
          <w:b/>
          <w:i/>
          <w:color w:val="000000" w:themeColor="text1"/>
          <w:sz w:val="24"/>
          <w:szCs w:val="24"/>
        </w:rPr>
      </w:pPr>
    </w:p>
    <w:p w14:paraId="2D95F102" w14:textId="77777777" w:rsidR="003E0CA0" w:rsidRPr="008224A5" w:rsidRDefault="003E0CA0" w:rsidP="009101E1">
      <w:pPr>
        <w:jc w:val="center"/>
        <w:rPr>
          <w:rFonts w:ascii="Times New Roman" w:hAnsi="Times New Roman"/>
          <w:b/>
          <w:bCs/>
          <w:i/>
          <w:color w:val="000000" w:themeColor="text1"/>
          <w:sz w:val="24"/>
          <w:szCs w:val="24"/>
        </w:rPr>
      </w:pPr>
    </w:p>
    <w:p w14:paraId="6C4BA195" w14:textId="77777777" w:rsidR="003E0CA0" w:rsidRPr="008224A5" w:rsidRDefault="003E0CA0" w:rsidP="009101E1">
      <w:pPr>
        <w:jc w:val="center"/>
        <w:rPr>
          <w:rFonts w:ascii="Times New Roman" w:hAnsi="Times New Roman"/>
          <w:b/>
          <w:bCs/>
          <w:i/>
          <w:color w:val="000000" w:themeColor="text1"/>
          <w:sz w:val="24"/>
          <w:szCs w:val="24"/>
        </w:rPr>
      </w:pPr>
    </w:p>
    <w:p w14:paraId="2C82B263" w14:textId="77777777" w:rsidR="005A6F5B" w:rsidRPr="008224A5" w:rsidRDefault="005A6F5B" w:rsidP="009101E1">
      <w:pPr>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2018 г.</w:t>
      </w:r>
    </w:p>
    <w:p w14:paraId="2D02511D" w14:textId="77777777" w:rsidR="005A6F5B" w:rsidRPr="008224A5" w:rsidRDefault="005A6F5B" w:rsidP="009101E1">
      <w:pPr>
        <w:jc w:val="both"/>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br w:type="page"/>
      </w:r>
    </w:p>
    <w:p w14:paraId="4CEE9482" w14:textId="77777777" w:rsidR="005A6F5B" w:rsidRPr="008224A5" w:rsidRDefault="005A6F5B" w:rsidP="009101E1">
      <w:pPr>
        <w:jc w:val="both"/>
        <w:rPr>
          <w:rFonts w:ascii="Times New Roman" w:hAnsi="Times New Roman"/>
          <w:b/>
          <w:i/>
          <w:color w:val="000000" w:themeColor="text1"/>
          <w:sz w:val="24"/>
          <w:szCs w:val="24"/>
        </w:rPr>
      </w:pPr>
    </w:p>
    <w:p w14:paraId="77C42A4C" w14:textId="77777777" w:rsidR="005A6F5B" w:rsidRPr="008224A5" w:rsidRDefault="005A6F5B" w:rsidP="009101E1">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СОДЕРЖАНИЕ</w:t>
      </w:r>
    </w:p>
    <w:p w14:paraId="3B97951A" w14:textId="77777777" w:rsidR="005A6F5B" w:rsidRPr="008224A5" w:rsidRDefault="005A6F5B" w:rsidP="009101E1">
      <w:pPr>
        <w:jc w:val="both"/>
        <w:rPr>
          <w:rFonts w:ascii="Times New Roman" w:hAnsi="Times New Roman"/>
          <w:b/>
          <w:i/>
          <w:color w:val="000000" w:themeColor="text1"/>
          <w:sz w:val="24"/>
          <w:szCs w:val="24"/>
        </w:rPr>
      </w:pPr>
    </w:p>
    <w:tbl>
      <w:tblPr>
        <w:tblW w:w="9807" w:type="dxa"/>
        <w:tblLook w:val="01E0" w:firstRow="1" w:lastRow="1" w:firstColumn="1" w:lastColumn="1" w:noHBand="0" w:noVBand="0"/>
      </w:tblPr>
      <w:tblGrid>
        <w:gridCol w:w="9007"/>
        <w:gridCol w:w="800"/>
      </w:tblGrid>
      <w:tr w:rsidR="008224A5" w:rsidRPr="008224A5" w14:paraId="26BDC23A" w14:textId="77777777" w:rsidTr="009101E1">
        <w:trPr>
          <w:trHeight w:val="394"/>
        </w:trPr>
        <w:tc>
          <w:tcPr>
            <w:tcW w:w="9007" w:type="dxa"/>
          </w:tcPr>
          <w:p w14:paraId="413FEB13" w14:textId="77777777" w:rsidR="005A6F5B" w:rsidRPr="008224A5" w:rsidRDefault="005A6F5B" w:rsidP="009101E1">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1. ОБЩАЯ ХАРАКТЕРИСТИКА ПРИМЕРНОЙ РАБОЧЕЙ ПРОГРАММЫПРОФЕССИОНАЛЬНОГО МОДУЛЯ</w:t>
            </w:r>
          </w:p>
          <w:p w14:paraId="4C2A0F91" w14:textId="77777777" w:rsidR="005A6F5B" w:rsidRPr="008224A5" w:rsidRDefault="005A6F5B" w:rsidP="009101E1">
            <w:pPr>
              <w:suppressAutoHyphens/>
              <w:jc w:val="both"/>
              <w:rPr>
                <w:rFonts w:ascii="Times New Roman" w:hAnsi="Times New Roman"/>
                <w:b/>
                <w:i/>
                <w:color w:val="000000" w:themeColor="text1"/>
                <w:sz w:val="24"/>
                <w:szCs w:val="24"/>
              </w:rPr>
            </w:pPr>
          </w:p>
        </w:tc>
        <w:tc>
          <w:tcPr>
            <w:tcW w:w="800" w:type="dxa"/>
          </w:tcPr>
          <w:p w14:paraId="04A41B73" w14:textId="77777777" w:rsidR="005A6F5B" w:rsidRPr="008224A5" w:rsidRDefault="005A6F5B" w:rsidP="009101E1">
            <w:pPr>
              <w:jc w:val="both"/>
              <w:rPr>
                <w:rFonts w:ascii="Times New Roman" w:hAnsi="Times New Roman"/>
                <w:b/>
                <w:i/>
                <w:color w:val="000000" w:themeColor="text1"/>
                <w:sz w:val="24"/>
                <w:szCs w:val="24"/>
              </w:rPr>
            </w:pPr>
          </w:p>
        </w:tc>
      </w:tr>
      <w:tr w:rsidR="008224A5" w:rsidRPr="008224A5" w14:paraId="3E0034DB" w14:textId="77777777" w:rsidTr="009101E1">
        <w:trPr>
          <w:trHeight w:val="720"/>
        </w:trPr>
        <w:tc>
          <w:tcPr>
            <w:tcW w:w="9007" w:type="dxa"/>
          </w:tcPr>
          <w:p w14:paraId="58D0EE6E" w14:textId="77777777" w:rsidR="005A6F5B" w:rsidRPr="008224A5" w:rsidRDefault="005A6F5B" w:rsidP="009101E1">
            <w:pPr>
              <w:suppressAutoHyphen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2. СТРУКТУРА И СОДЕРЖАНИЕ ПРОФЕССИОНАЛЬНОГО МОДУЛЯ</w:t>
            </w:r>
          </w:p>
          <w:p w14:paraId="6257D71D" w14:textId="77777777" w:rsidR="005A6F5B" w:rsidRPr="008224A5" w:rsidRDefault="005A6F5B" w:rsidP="009101E1">
            <w:pPr>
              <w:suppressAutoHyphens/>
              <w:jc w:val="both"/>
              <w:rPr>
                <w:rFonts w:ascii="Times New Roman" w:hAnsi="Times New Roman"/>
                <w:b/>
                <w:i/>
                <w:color w:val="000000" w:themeColor="text1"/>
                <w:sz w:val="24"/>
                <w:szCs w:val="24"/>
              </w:rPr>
            </w:pPr>
          </w:p>
          <w:p w14:paraId="5EE4559D" w14:textId="77777777" w:rsidR="005A6F5B" w:rsidRPr="008224A5" w:rsidRDefault="005A6F5B" w:rsidP="009101E1">
            <w:pPr>
              <w:suppressAutoHyphens/>
              <w:jc w:val="both"/>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 xml:space="preserve">3. УСЛОВИЯ РЕАЛИЗАЦИИ ПРОГРАММЫ ПРОФЕССИОНАЛЬНОГО  МОДУЛЯ </w:t>
            </w:r>
          </w:p>
          <w:p w14:paraId="78B55F51" w14:textId="77777777" w:rsidR="005A6F5B" w:rsidRPr="008224A5" w:rsidRDefault="005A6F5B" w:rsidP="009101E1">
            <w:pPr>
              <w:suppressAutoHyphens/>
              <w:jc w:val="both"/>
              <w:rPr>
                <w:rFonts w:ascii="Times New Roman" w:hAnsi="Times New Roman"/>
                <w:b/>
                <w:bCs/>
                <w:i/>
                <w:color w:val="000000" w:themeColor="text1"/>
                <w:sz w:val="24"/>
                <w:szCs w:val="24"/>
              </w:rPr>
            </w:pPr>
          </w:p>
        </w:tc>
        <w:tc>
          <w:tcPr>
            <w:tcW w:w="800" w:type="dxa"/>
          </w:tcPr>
          <w:p w14:paraId="6116AD38" w14:textId="77777777" w:rsidR="005A6F5B" w:rsidRPr="008224A5" w:rsidRDefault="005A6F5B" w:rsidP="009101E1">
            <w:pPr>
              <w:jc w:val="both"/>
              <w:rPr>
                <w:rFonts w:ascii="Times New Roman" w:hAnsi="Times New Roman"/>
                <w:b/>
                <w:i/>
                <w:color w:val="000000" w:themeColor="text1"/>
                <w:sz w:val="24"/>
                <w:szCs w:val="24"/>
              </w:rPr>
            </w:pPr>
          </w:p>
        </w:tc>
      </w:tr>
      <w:tr w:rsidR="005A6F5B" w:rsidRPr="008224A5" w14:paraId="081377D1" w14:textId="77777777" w:rsidTr="009101E1">
        <w:trPr>
          <w:trHeight w:val="692"/>
        </w:trPr>
        <w:tc>
          <w:tcPr>
            <w:tcW w:w="9007" w:type="dxa"/>
          </w:tcPr>
          <w:p w14:paraId="28F88489" w14:textId="77777777" w:rsidR="005A6F5B" w:rsidRPr="008224A5" w:rsidRDefault="005A6F5B" w:rsidP="009101E1">
            <w:pPr>
              <w:suppressAutoHyphens/>
              <w:jc w:val="both"/>
              <w:rPr>
                <w:rFonts w:ascii="Times New Roman" w:hAnsi="Times New Roman"/>
                <w:b/>
                <w:bCs/>
                <w:i/>
                <w:color w:val="000000" w:themeColor="text1"/>
                <w:sz w:val="24"/>
                <w:szCs w:val="24"/>
              </w:rPr>
            </w:pPr>
            <w:r w:rsidRPr="008224A5">
              <w:rPr>
                <w:rFonts w:ascii="Times New Roman" w:hAnsi="Times New Roman"/>
                <w:b/>
                <w:i/>
                <w:color w:val="000000" w:themeColor="text1"/>
                <w:sz w:val="24"/>
                <w:szCs w:val="24"/>
              </w:rPr>
              <w:t xml:space="preserve">4. КОНТРОЛЬ И ОЦЕНКА РЕЗУЛЬТАТОВ ОСВОЕНИЯ ПРОФЕССИОНАЛЬНОГО МОДУЛЯ </w:t>
            </w:r>
          </w:p>
        </w:tc>
        <w:tc>
          <w:tcPr>
            <w:tcW w:w="800" w:type="dxa"/>
          </w:tcPr>
          <w:p w14:paraId="6101407A" w14:textId="77777777" w:rsidR="005A6F5B" w:rsidRPr="008224A5" w:rsidRDefault="005A6F5B" w:rsidP="009101E1">
            <w:pPr>
              <w:jc w:val="both"/>
              <w:rPr>
                <w:rFonts w:ascii="Times New Roman" w:hAnsi="Times New Roman"/>
                <w:b/>
                <w:i/>
                <w:color w:val="000000" w:themeColor="text1"/>
                <w:sz w:val="24"/>
                <w:szCs w:val="24"/>
              </w:rPr>
            </w:pPr>
          </w:p>
        </w:tc>
      </w:tr>
    </w:tbl>
    <w:p w14:paraId="6DE84B30" w14:textId="77777777" w:rsidR="005A6F5B" w:rsidRPr="008224A5" w:rsidRDefault="005A6F5B" w:rsidP="009101E1">
      <w:pPr>
        <w:suppressAutoHyphens/>
        <w:spacing w:after="0"/>
        <w:rPr>
          <w:rFonts w:ascii="Times New Roman" w:hAnsi="Times New Roman"/>
          <w:b/>
          <w:color w:val="000000" w:themeColor="text1"/>
          <w:sz w:val="24"/>
          <w:szCs w:val="24"/>
        </w:rPr>
      </w:pPr>
    </w:p>
    <w:p w14:paraId="03996E79" w14:textId="77777777" w:rsidR="005A6F5B" w:rsidRPr="008224A5" w:rsidRDefault="005A6F5B" w:rsidP="009101E1">
      <w:pPr>
        <w:suppressAutoHyphens/>
        <w:spacing w:after="0"/>
        <w:rPr>
          <w:rFonts w:ascii="Times New Roman" w:hAnsi="Times New Roman"/>
          <w:b/>
          <w:color w:val="000000" w:themeColor="text1"/>
          <w:sz w:val="24"/>
          <w:szCs w:val="24"/>
        </w:rPr>
      </w:pPr>
    </w:p>
    <w:p w14:paraId="302FB927" w14:textId="77777777" w:rsidR="005A6F5B" w:rsidRPr="008224A5" w:rsidRDefault="005A6F5B" w:rsidP="009101E1">
      <w:pPr>
        <w:suppressAutoHyphens/>
        <w:spacing w:after="0"/>
        <w:rPr>
          <w:rFonts w:ascii="Times New Roman" w:hAnsi="Times New Roman"/>
          <w:b/>
          <w:color w:val="000000" w:themeColor="text1"/>
          <w:sz w:val="24"/>
          <w:szCs w:val="24"/>
        </w:rPr>
      </w:pPr>
    </w:p>
    <w:p w14:paraId="31DED28E" w14:textId="77777777" w:rsidR="005A6F5B" w:rsidRPr="008224A5" w:rsidRDefault="005A6F5B" w:rsidP="009101E1">
      <w:pPr>
        <w:suppressAutoHyphens/>
        <w:spacing w:after="0"/>
        <w:rPr>
          <w:rFonts w:ascii="Times New Roman" w:hAnsi="Times New Roman"/>
          <w:b/>
          <w:color w:val="000000" w:themeColor="text1"/>
          <w:sz w:val="24"/>
          <w:szCs w:val="24"/>
        </w:rPr>
      </w:pPr>
    </w:p>
    <w:p w14:paraId="4C404CB4" w14:textId="77777777" w:rsidR="005A6F5B" w:rsidRPr="008224A5" w:rsidRDefault="005A6F5B" w:rsidP="009101E1">
      <w:pPr>
        <w:suppressAutoHyphens/>
        <w:spacing w:after="0"/>
        <w:rPr>
          <w:rFonts w:ascii="Times New Roman" w:hAnsi="Times New Roman"/>
          <w:b/>
          <w:color w:val="000000" w:themeColor="text1"/>
          <w:sz w:val="24"/>
          <w:szCs w:val="24"/>
        </w:rPr>
      </w:pPr>
    </w:p>
    <w:p w14:paraId="59CB7B4B" w14:textId="77777777" w:rsidR="005A6F5B" w:rsidRPr="008224A5" w:rsidRDefault="005A6F5B" w:rsidP="009101E1">
      <w:pPr>
        <w:suppressAutoHyphens/>
        <w:spacing w:after="0"/>
        <w:rPr>
          <w:rFonts w:ascii="Times New Roman" w:hAnsi="Times New Roman"/>
          <w:b/>
          <w:color w:val="000000" w:themeColor="text1"/>
          <w:sz w:val="24"/>
          <w:szCs w:val="24"/>
        </w:rPr>
      </w:pPr>
    </w:p>
    <w:p w14:paraId="6E45C748" w14:textId="77777777" w:rsidR="005A6F5B" w:rsidRPr="008224A5" w:rsidRDefault="005A6F5B" w:rsidP="009101E1">
      <w:pPr>
        <w:suppressAutoHyphens/>
        <w:spacing w:after="0"/>
        <w:rPr>
          <w:rFonts w:ascii="Times New Roman" w:hAnsi="Times New Roman"/>
          <w:b/>
          <w:color w:val="000000" w:themeColor="text1"/>
          <w:sz w:val="24"/>
          <w:szCs w:val="24"/>
        </w:rPr>
      </w:pPr>
    </w:p>
    <w:p w14:paraId="05FB0999" w14:textId="77777777" w:rsidR="005A6F5B" w:rsidRPr="008224A5" w:rsidRDefault="005A6F5B" w:rsidP="009101E1">
      <w:pPr>
        <w:suppressAutoHyphens/>
        <w:spacing w:after="0"/>
        <w:rPr>
          <w:rFonts w:ascii="Times New Roman" w:hAnsi="Times New Roman"/>
          <w:b/>
          <w:color w:val="000000" w:themeColor="text1"/>
          <w:sz w:val="24"/>
          <w:szCs w:val="24"/>
        </w:rPr>
      </w:pPr>
    </w:p>
    <w:p w14:paraId="0AABF08D" w14:textId="77777777" w:rsidR="005A6F5B" w:rsidRPr="008224A5" w:rsidRDefault="005A6F5B" w:rsidP="009101E1">
      <w:pPr>
        <w:suppressAutoHyphens/>
        <w:spacing w:after="0"/>
        <w:rPr>
          <w:rFonts w:ascii="Times New Roman" w:hAnsi="Times New Roman"/>
          <w:b/>
          <w:color w:val="000000" w:themeColor="text1"/>
          <w:sz w:val="24"/>
          <w:szCs w:val="24"/>
        </w:rPr>
      </w:pPr>
    </w:p>
    <w:p w14:paraId="01380D05" w14:textId="77777777" w:rsidR="005A6F5B" w:rsidRPr="008224A5" w:rsidRDefault="005A6F5B" w:rsidP="009101E1">
      <w:pPr>
        <w:suppressAutoHyphens/>
        <w:spacing w:after="0"/>
        <w:rPr>
          <w:rFonts w:ascii="Times New Roman" w:hAnsi="Times New Roman"/>
          <w:b/>
          <w:color w:val="000000" w:themeColor="text1"/>
          <w:sz w:val="24"/>
          <w:szCs w:val="24"/>
        </w:rPr>
      </w:pPr>
    </w:p>
    <w:p w14:paraId="5E582A58" w14:textId="77777777" w:rsidR="005A6F5B" w:rsidRPr="008224A5" w:rsidRDefault="005A6F5B" w:rsidP="009101E1">
      <w:pPr>
        <w:suppressAutoHyphens/>
        <w:spacing w:after="0"/>
        <w:rPr>
          <w:rFonts w:ascii="Times New Roman" w:hAnsi="Times New Roman"/>
          <w:b/>
          <w:color w:val="000000" w:themeColor="text1"/>
          <w:sz w:val="24"/>
          <w:szCs w:val="24"/>
        </w:rPr>
      </w:pPr>
    </w:p>
    <w:p w14:paraId="775D4E47" w14:textId="77777777" w:rsidR="005A6F5B" w:rsidRPr="008224A5" w:rsidRDefault="005A6F5B" w:rsidP="009101E1">
      <w:pPr>
        <w:suppressAutoHyphens/>
        <w:spacing w:after="0"/>
        <w:rPr>
          <w:rFonts w:ascii="Times New Roman" w:hAnsi="Times New Roman"/>
          <w:b/>
          <w:color w:val="000000" w:themeColor="text1"/>
          <w:sz w:val="24"/>
          <w:szCs w:val="24"/>
        </w:rPr>
      </w:pPr>
    </w:p>
    <w:p w14:paraId="5190FD11" w14:textId="77777777" w:rsidR="005A6F5B" w:rsidRPr="008224A5" w:rsidRDefault="005A6F5B" w:rsidP="009101E1">
      <w:pPr>
        <w:suppressAutoHyphens/>
        <w:spacing w:after="0"/>
        <w:rPr>
          <w:rFonts w:ascii="Times New Roman" w:hAnsi="Times New Roman"/>
          <w:b/>
          <w:color w:val="000000" w:themeColor="text1"/>
          <w:sz w:val="24"/>
          <w:szCs w:val="24"/>
        </w:rPr>
      </w:pPr>
    </w:p>
    <w:p w14:paraId="42495802" w14:textId="77777777" w:rsidR="005A6F5B" w:rsidRPr="008224A5" w:rsidRDefault="005A6F5B" w:rsidP="009101E1">
      <w:pPr>
        <w:suppressAutoHyphens/>
        <w:spacing w:after="0"/>
        <w:rPr>
          <w:rFonts w:ascii="Times New Roman" w:hAnsi="Times New Roman"/>
          <w:b/>
          <w:color w:val="000000" w:themeColor="text1"/>
          <w:sz w:val="24"/>
          <w:szCs w:val="24"/>
        </w:rPr>
      </w:pPr>
    </w:p>
    <w:p w14:paraId="12C20E9C" w14:textId="77777777" w:rsidR="005A6F5B" w:rsidRPr="008224A5" w:rsidRDefault="005A6F5B" w:rsidP="009101E1">
      <w:pPr>
        <w:suppressAutoHyphens/>
        <w:spacing w:after="0"/>
        <w:rPr>
          <w:rFonts w:ascii="Times New Roman" w:hAnsi="Times New Roman"/>
          <w:b/>
          <w:color w:val="000000" w:themeColor="text1"/>
          <w:sz w:val="24"/>
          <w:szCs w:val="24"/>
        </w:rPr>
      </w:pPr>
    </w:p>
    <w:p w14:paraId="39B72DE5" w14:textId="77777777" w:rsidR="005A6F5B" w:rsidRPr="008224A5" w:rsidRDefault="005A6F5B" w:rsidP="009101E1">
      <w:pPr>
        <w:suppressAutoHyphens/>
        <w:spacing w:after="0"/>
        <w:rPr>
          <w:rFonts w:ascii="Times New Roman" w:hAnsi="Times New Roman"/>
          <w:b/>
          <w:color w:val="000000" w:themeColor="text1"/>
          <w:sz w:val="24"/>
          <w:szCs w:val="24"/>
        </w:rPr>
      </w:pPr>
    </w:p>
    <w:p w14:paraId="43687F03" w14:textId="77777777" w:rsidR="005A6F5B" w:rsidRPr="008224A5" w:rsidRDefault="005A6F5B" w:rsidP="009101E1">
      <w:pPr>
        <w:suppressAutoHyphens/>
        <w:spacing w:after="0"/>
        <w:rPr>
          <w:rFonts w:ascii="Times New Roman" w:hAnsi="Times New Roman"/>
          <w:b/>
          <w:color w:val="000000" w:themeColor="text1"/>
          <w:sz w:val="24"/>
          <w:szCs w:val="24"/>
        </w:rPr>
      </w:pPr>
    </w:p>
    <w:p w14:paraId="1ADD613F" w14:textId="77777777" w:rsidR="005A6F5B" w:rsidRPr="008224A5" w:rsidRDefault="005A6F5B" w:rsidP="009101E1">
      <w:pPr>
        <w:suppressAutoHyphens/>
        <w:spacing w:after="0"/>
        <w:rPr>
          <w:rFonts w:ascii="Times New Roman" w:hAnsi="Times New Roman"/>
          <w:b/>
          <w:color w:val="000000" w:themeColor="text1"/>
          <w:sz w:val="24"/>
          <w:szCs w:val="24"/>
        </w:rPr>
      </w:pPr>
    </w:p>
    <w:p w14:paraId="39E8687B" w14:textId="77777777" w:rsidR="005A6F5B" w:rsidRPr="008224A5" w:rsidRDefault="005A6F5B" w:rsidP="009101E1">
      <w:pPr>
        <w:suppressAutoHyphens/>
        <w:spacing w:after="0"/>
        <w:rPr>
          <w:rFonts w:ascii="Times New Roman" w:hAnsi="Times New Roman"/>
          <w:b/>
          <w:color w:val="000000" w:themeColor="text1"/>
          <w:sz w:val="24"/>
          <w:szCs w:val="24"/>
        </w:rPr>
      </w:pPr>
    </w:p>
    <w:p w14:paraId="23FD122C" w14:textId="77777777" w:rsidR="005A6F5B" w:rsidRPr="008224A5" w:rsidRDefault="005A6F5B" w:rsidP="009101E1">
      <w:pPr>
        <w:suppressAutoHyphens/>
        <w:spacing w:after="0"/>
        <w:rPr>
          <w:rFonts w:ascii="Times New Roman" w:hAnsi="Times New Roman"/>
          <w:b/>
          <w:color w:val="000000" w:themeColor="text1"/>
          <w:sz w:val="24"/>
          <w:szCs w:val="24"/>
        </w:rPr>
      </w:pPr>
    </w:p>
    <w:p w14:paraId="3EAEF382" w14:textId="77777777" w:rsidR="005A6F5B" w:rsidRPr="008224A5" w:rsidRDefault="005A6F5B" w:rsidP="009101E1">
      <w:pPr>
        <w:suppressAutoHyphens/>
        <w:spacing w:after="0"/>
        <w:rPr>
          <w:rFonts w:ascii="Times New Roman" w:hAnsi="Times New Roman"/>
          <w:b/>
          <w:color w:val="000000" w:themeColor="text1"/>
          <w:sz w:val="24"/>
          <w:szCs w:val="24"/>
        </w:rPr>
      </w:pPr>
    </w:p>
    <w:p w14:paraId="58C08DAE" w14:textId="77777777" w:rsidR="005A6F5B" w:rsidRPr="008224A5" w:rsidRDefault="005A6F5B" w:rsidP="009101E1">
      <w:pPr>
        <w:suppressAutoHyphens/>
        <w:spacing w:after="0"/>
        <w:rPr>
          <w:rFonts w:ascii="Times New Roman" w:hAnsi="Times New Roman"/>
          <w:b/>
          <w:color w:val="000000" w:themeColor="text1"/>
          <w:sz w:val="24"/>
          <w:szCs w:val="24"/>
        </w:rPr>
      </w:pPr>
    </w:p>
    <w:p w14:paraId="6E0822AD" w14:textId="77777777" w:rsidR="005A6F5B" w:rsidRPr="008224A5" w:rsidRDefault="005A6F5B" w:rsidP="009101E1">
      <w:pPr>
        <w:suppressAutoHyphens/>
        <w:spacing w:after="0"/>
        <w:rPr>
          <w:rFonts w:ascii="Times New Roman" w:hAnsi="Times New Roman"/>
          <w:b/>
          <w:color w:val="000000" w:themeColor="text1"/>
          <w:sz w:val="24"/>
          <w:szCs w:val="24"/>
        </w:rPr>
      </w:pPr>
    </w:p>
    <w:p w14:paraId="49273837" w14:textId="77777777" w:rsidR="005A6F5B" w:rsidRPr="008224A5" w:rsidRDefault="005A6F5B" w:rsidP="009101E1">
      <w:pPr>
        <w:suppressAutoHyphens/>
        <w:spacing w:after="0"/>
        <w:rPr>
          <w:rFonts w:ascii="Times New Roman" w:hAnsi="Times New Roman"/>
          <w:b/>
          <w:color w:val="000000" w:themeColor="text1"/>
          <w:sz w:val="24"/>
          <w:szCs w:val="24"/>
        </w:rPr>
      </w:pPr>
    </w:p>
    <w:p w14:paraId="00A46915" w14:textId="77777777" w:rsidR="005A6F5B" w:rsidRPr="008224A5" w:rsidRDefault="005A6F5B" w:rsidP="009101E1">
      <w:pPr>
        <w:suppressAutoHyphens/>
        <w:spacing w:after="0"/>
        <w:rPr>
          <w:rFonts w:ascii="Times New Roman" w:hAnsi="Times New Roman"/>
          <w:b/>
          <w:color w:val="000000" w:themeColor="text1"/>
          <w:sz w:val="24"/>
          <w:szCs w:val="24"/>
        </w:rPr>
      </w:pPr>
    </w:p>
    <w:p w14:paraId="3E5FE89A" w14:textId="77777777" w:rsidR="005A6F5B" w:rsidRPr="008224A5" w:rsidRDefault="005A6F5B" w:rsidP="009101E1">
      <w:pPr>
        <w:suppressAutoHyphens/>
        <w:spacing w:after="0"/>
        <w:rPr>
          <w:rFonts w:ascii="Times New Roman" w:hAnsi="Times New Roman"/>
          <w:b/>
          <w:color w:val="000000" w:themeColor="text1"/>
          <w:sz w:val="24"/>
          <w:szCs w:val="24"/>
        </w:rPr>
      </w:pPr>
    </w:p>
    <w:p w14:paraId="006B289A" w14:textId="77777777" w:rsidR="005A6F5B" w:rsidRPr="008224A5" w:rsidRDefault="005A6F5B" w:rsidP="009101E1">
      <w:pPr>
        <w:spacing w:line="360" w:lineRule="auto"/>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1. ОБЩАЯ ХАРАКТЕРИСТИКА ПРИМЕРНОЙ РАБОЧЕЙ ПРОГРАММЫ</w:t>
      </w:r>
    </w:p>
    <w:p w14:paraId="2A0153EB" w14:textId="77777777" w:rsidR="005A6F5B" w:rsidRPr="008224A5" w:rsidRDefault="005A6F5B" w:rsidP="009101E1">
      <w:pPr>
        <w:spacing w:line="360" w:lineRule="auto"/>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ПРОФЕССИОНАЛЬНОГО МОДУЛЯ «ОРГАНИЗАЦИЯ РАБОТ ПО РЕМОНТУ И ПРОИЗВОДСТВУ ЗАПАСНЫХ ЧАСТЕЙ»</w:t>
      </w:r>
    </w:p>
    <w:p w14:paraId="0FFD2C27" w14:textId="77777777" w:rsidR="005A6F5B" w:rsidRPr="008224A5" w:rsidRDefault="005A6F5B" w:rsidP="009101E1">
      <w:pPr>
        <w:numPr>
          <w:ilvl w:val="1"/>
          <w:numId w:val="49"/>
        </w:numPr>
        <w:suppressAutoHyphens/>
        <w:spacing w:after="0" w:line="360" w:lineRule="auto"/>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Цель и планируемые результаты освоения профессионального модуля </w:t>
      </w:r>
    </w:p>
    <w:p w14:paraId="7E93819C" w14:textId="77777777" w:rsidR="005A6F5B" w:rsidRPr="008224A5" w:rsidRDefault="005A6F5B" w:rsidP="009101E1">
      <w:pPr>
        <w:pStyle w:val="afffffb"/>
        <w:spacing w:after="0" w:line="360" w:lineRule="auto"/>
        <w:ind w:left="0" w:firstLine="708"/>
        <w:jc w:val="both"/>
        <w:rPr>
          <w:bCs/>
          <w:i/>
          <w:color w:val="000000" w:themeColor="text1"/>
        </w:rPr>
      </w:pPr>
      <w:r w:rsidRPr="008224A5">
        <w:rPr>
          <w:color w:val="000000" w:themeColor="text1"/>
        </w:rPr>
        <w:t xml:space="preserve">В результате изучения профессионального модуля студент должен освоить основной вид деятельности </w:t>
      </w:r>
      <w:r w:rsidRPr="008224A5">
        <w:rPr>
          <w:bCs/>
          <w:i/>
          <w:iCs/>
          <w:color w:val="000000" w:themeColor="text1"/>
        </w:rPr>
        <w:t>Организация работ по ремонту и производству запасных частей</w:t>
      </w:r>
      <w:r w:rsidRPr="008224A5">
        <w:rPr>
          <w:b/>
          <w:bCs/>
          <w:i/>
          <w:iCs/>
          <w:color w:val="000000" w:themeColor="text1"/>
        </w:rPr>
        <w:t xml:space="preserve"> </w:t>
      </w:r>
      <w:r w:rsidRPr="008224A5">
        <w:rPr>
          <w:color w:val="000000" w:themeColor="text1"/>
        </w:rPr>
        <w:t>и</w:t>
      </w:r>
    </w:p>
    <w:p w14:paraId="7BE03105" w14:textId="77777777" w:rsidR="005A6F5B" w:rsidRPr="008224A5" w:rsidRDefault="005A6F5B" w:rsidP="009101E1">
      <w:pPr>
        <w:suppressAutoHyphens/>
        <w:spacing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и соответствующие ему общие компетенции и профессиональные компетенции:</w:t>
      </w:r>
    </w:p>
    <w:p w14:paraId="62C59243" w14:textId="77777777" w:rsidR="005A6F5B" w:rsidRPr="008224A5" w:rsidRDefault="005A6F5B" w:rsidP="009101E1">
      <w:pPr>
        <w:spacing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8224A5" w:rsidRPr="008224A5" w14:paraId="66783CC8" w14:textId="77777777" w:rsidTr="004332E8">
        <w:tc>
          <w:tcPr>
            <w:tcW w:w="1208" w:type="dxa"/>
          </w:tcPr>
          <w:p w14:paraId="50890182" w14:textId="77777777" w:rsidR="005A6F5B" w:rsidRPr="008224A5" w:rsidRDefault="005A6F5B" w:rsidP="009101E1">
            <w:pPr>
              <w:pStyle w:val="2"/>
              <w:spacing w:before="0" w:after="0"/>
              <w:jc w:val="both"/>
              <w:rPr>
                <w:rStyle w:val="af"/>
                <w:color w:val="000000" w:themeColor="text1"/>
                <w:sz w:val="24"/>
                <w:szCs w:val="24"/>
              </w:rPr>
            </w:pPr>
            <w:r w:rsidRPr="008224A5">
              <w:rPr>
                <w:rStyle w:val="af"/>
                <w:rFonts w:ascii="Times New Roman" w:hAnsi="Times New Roman"/>
                <w:color w:val="000000" w:themeColor="text1"/>
                <w:sz w:val="24"/>
                <w:szCs w:val="24"/>
              </w:rPr>
              <w:t>Код</w:t>
            </w:r>
          </w:p>
        </w:tc>
        <w:tc>
          <w:tcPr>
            <w:tcW w:w="8136" w:type="dxa"/>
          </w:tcPr>
          <w:p w14:paraId="330BCB05" w14:textId="77777777" w:rsidR="005A6F5B" w:rsidRPr="008224A5" w:rsidRDefault="005A6F5B" w:rsidP="009101E1">
            <w:pPr>
              <w:pStyle w:val="2"/>
              <w:spacing w:before="0" w:after="0"/>
              <w:jc w:val="both"/>
              <w:rPr>
                <w:rStyle w:val="af"/>
                <w:color w:val="000000" w:themeColor="text1"/>
                <w:sz w:val="24"/>
                <w:szCs w:val="24"/>
              </w:rPr>
            </w:pPr>
            <w:r w:rsidRPr="008224A5">
              <w:rPr>
                <w:rStyle w:val="af"/>
                <w:rFonts w:ascii="Times New Roman" w:hAnsi="Times New Roman"/>
                <w:color w:val="000000" w:themeColor="text1"/>
                <w:sz w:val="24"/>
                <w:szCs w:val="24"/>
              </w:rPr>
              <w:t>Наименование общих компетенций</w:t>
            </w:r>
          </w:p>
        </w:tc>
      </w:tr>
      <w:tr w:rsidR="008224A5" w:rsidRPr="008224A5" w14:paraId="035DAB75" w14:textId="77777777" w:rsidTr="004332E8">
        <w:trPr>
          <w:trHeight w:val="327"/>
        </w:trPr>
        <w:tc>
          <w:tcPr>
            <w:tcW w:w="1208" w:type="dxa"/>
          </w:tcPr>
          <w:p w14:paraId="2DC0A6D0"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ОК 01</w:t>
            </w:r>
          </w:p>
        </w:tc>
        <w:tc>
          <w:tcPr>
            <w:tcW w:w="8136" w:type="dxa"/>
          </w:tcPr>
          <w:p w14:paraId="52CC5174" w14:textId="77777777" w:rsidR="005A6F5B" w:rsidRPr="008224A5" w:rsidRDefault="005A6F5B" w:rsidP="009101E1">
            <w:pPr>
              <w:suppressAutoHyphens/>
              <w:spacing w:line="23" w:lineRule="atLeast"/>
              <w:jc w:val="both"/>
              <w:rPr>
                <w:rFonts w:ascii="Times New Roman" w:hAnsi="Times New Roman"/>
                <w:b/>
                <w:iCs/>
                <w:color w:val="000000" w:themeColor="text1"/>
                <w:sz w:val="24"/>
                <w:szCs w:val="24"/>
              </w:rPr>
            </w:pPr>
            <w:r w:rsidRPr="008224A5">
              <w:rPr>
                <w:rFonts w:ascii="Times New Roman" w:hAnsi="Times New Roman"/>
                <w:iCs/>
                <w:color w:val="000000" w:themeColor="text1"/>
                <w:sz w:val="24"/>
                <w:szCs w:val="24"/>
              </w:rPr>
              <w:t>Выбирать способы решения задач профессиональной деятельности, применительно к различным контекстам</w:t>
            </w:r>
          </w:p>
        </w:tc>
      </w:tr>
      <w:tr w:rsidR="008224A5" w:rsidRPr="008224A5" w14:paraId="0ABCF733" w14:textId="77777777" w:rsidTr="004332E8">
        <w:trPr>
          <w:trHeight w:val="327"/>
        </w:trPr>
        <w:tc>
          <w:tcPr>
            <w:tcW w:w="1208" w:type="dxa"/>
          </w:tcPr>
          <w:p w14:paraId="3B875297"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02</w:t>
            </w:r>
          </w:p>
        </w:tc>
        <w:tc>
          <w:tcPr>
            <w:tcW w:w="8136" w:type="dxa"/>
          </w:tcPr>
          <w:p w14:paraId="51782F57" w14:textId="77777777" w:rsidR="005A6F5B" w:rsidRPr="008224A5" w:rsidRDefault="005A6F5B" w:rsidP="009101E1">
            <w:pPr>
              <w:suppressAutoHyphens/>
              <w:spacing w:after="0" w:line="23" w:lineRule="atLeast"/>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224A5" w:rsidRPr="008224A5" w14:paraId="45583DDB" w14:textId="77777777" w:rsidTr="004332E8">
        <w:trPr>
          <w:trHeight w:val="327"/>
        </w:trPr>
        <w:tc>
          <w:tcPr>
            <w:tcW w:w="1208" w:type="dxa"/>
          </w:tcPr>
          <w:p w14:paraId="0E6403CC"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 xml:space="preserve">ОК 03 </w:t>
            </w:r>
          </w:p>
        </w:tc>
        <w:tc>
          <w:tcPr>
            <w:tcW w:w="8136" w:type="dxa"/>
          </w:tcPr>
          <w:p w14:paraId="2DF2594A"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Планировать и реализовывать собственное профессиональное и личностное развитие.</w:t>
            </w:r>
          </w:p>
        </w:tc>
      </w:tr>
      <w:tr w:rsidR="008224A5" w:rsidRPr="008224A5" w14:paraId="708D3AEC" w14:textId="77777777" w:rsidTr="004332E8">
        <w:trPr>
          <w:trHeight w:val="327"/>
        </w:trPr>
        <w:tc>
          <w:tcPr>
            <w:tcW w:w="1208" w:type="dxa"/>
          </w:tcPr>
          <w:p w14:paraId="6549C975"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04</w:t>
            </w:r>
          </w:p>
        </w:tc>
        <w:tc>
          <w:tcPr>
            <w:tcW w:w="8136" w:type="dxa"/>
          </w:tcPr>
          <w:p w14:paraId="5AC2719B"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Работать в коллективе и команде, эффективно взаимодействовать с коллегами, руководством, клиентами.</w:t>
            </w:r>
          </w:p>
        </w:tc>
      </w:tr>
      <w:tr w:rsidR="008224A5" w:rsidRPr="008224A5" w14:paraId="53B816E9" w14:textId="77777777" w:rsidTr="004332E8">
        <w:trPr>
          <w:trHeight w:val="327"/>
        </w:trPr>
        <w:tc>
          <w:tcPr>
            <w:tcW w:w="1208" w:type="dxa"/>
          </w:tcPr>
          <w:p w14:paraId="751A53FC"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 xml:space="preserve">ОК 05 </w:t>
            </w:r>
          </w:p>
        </w:tc>
        <w:tc>
          <w:tcPr>
            <w:tcW w:w="8136" w:type="dxa"/>
          </w:tcPr>
          <w:p w14:paraId="0E14EC40"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Осуществлять устную и письменную коммуникацию на государственном языке </w:t>
            </w:r>
            <w:r w:rsidR="00B25970" w:rsidRPr="008224A5">
              <w:rPr>
                <w:rFonts w:ascii="Times New Roman" w:hAnsi="Times New Roman"/>
                <w:color w:val="000000" w:themeColor="text1"/>
                <w:sz w:val="24"/>
                <w:szCs w:val="24"/>
              </w:rPr>
              <w:t xml:space="preserve">Российской Федерации </w:t>
            </w:r>
            <w:r w:rsidRPr="008224A5">
              <w:rPr>
                <w:rFonts w:ascii="Times New Roman" w:hAnsi="Times New Roman"/>
                <w:color w:val="000000" w:themeColor="text1"/>
                <w:sz w:val="24"/>
                <w:szCs w:val="24"/>
              </w:rPr>
              <w:t>с учетом особенностей социального и культурного контекста.</w:t>
            </w:r>
          </w:p>
        </w:tc>
      </w:tr>
      <w:tr w:rsidR="008224A5" w:rsidRPr="008224A5" w14:paraId="49B85908" w14:textId="77777777" w:rsidTr="004332E8">
        <w:trPr>
          <w:trHeight w:val="327"/>
        </w:trPr>
        <w:tc>
          <w:tcPr>
            <w:tcW w:w="1208" w:type="dxa"/>
          </w:tcPr>
          <w:p w14:paraId="5853C34E"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06</w:t>
            </w:r>
          </w:p>
        </w:tc>
        <w:tc>
          <w:tcPr>
            <w:tcW w:w="8136" w:type="dxa"/>
          </w:tcPr>
          <w:p w14:paraId="20787F4C"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Проявлять гражданско-патриотическую позицию, демонстрировать осознанное поведение на основе </w:t>
            </w:r>
            <w:r w:rsidR="00B25970" w:rsidRPr="008224A5">
              <w:rPr>
                <w:rFonts w:ascii="Times New Roman" w:hAnsi="Times New Roman"/>
                <w:color w:val="000000" w:themeColor="text1"/>
                <w:sz w:val="24"/>
                <w:szCs w:val="24"/>
              </w:rPr>
              <w:t xml:space="preserve">традиционных </w:t>
            </w:r>
            <w:r w:rsidRPr="008224A5">
              <w:rPr>
                <w:rFonts w:ascii="Times New Roman" w:hAnsi="Times New Roman"/>
                <w:color w:val="000000" w:themeColor="text1"/>
                <w:sz w:val="24"/>
                <w:szCs w:val="24"/>
              </w:rPr>
              <w:t>общечеловеческих ценностей.</w:t>
            </w:r>
          </w:p>
        </w:tc>
      </w:tr>
      <w:tr w:rsidR="008224A5" w:rsidRPr="008224A5" w14:paraId="6E66F1C5" w14:textId="77777777" w:rsidTr="004332E8">
        <w:trPr>
          <w:trHeight w:val="327"/>
        </w:trPr>
        <w:tc>
          <w:tcPr>
            <w:tcW w:w="1208" w:type="dxa"/>
          </w:tcPr>
          <w:p w14:paraId="403C5A41"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07</w:t>
            </w:r>
          </w:p>
        </w:tc>
        <w:tc>
          <w:tcPr>
            <w:tcW w:w="8136" w:type="dxa"/>
          </w:tcPr>
          <w:p w14:paraId="665F3AFD"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Содействовать сохранению окружающей среды, ресурсосбережению, эффективно действовать в чрезвычайных ситуациях.</w:t>
            </w:r>
          </w:p>
        </w:tc>
      </w:tr>
      <w:tr w:rsidR="008224A5" w:rsidRPr="008224A5" w14:paraId="53EA9442" w14:textId="77777777" w:rsidTr="004332E8">
        <w:trPr>
          <w:trHeight w:val="327"/>
        </w:trPr>
        <w:tc>
          <w:tcPr>
            <w:tcW w:w="1208" w:type="dxa"/>
          </w:tcPr>
          <w:p w14:paraId="7E56080D"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09</w:t>
            </w:r>
          </w:p>
        </w:tc>
        <w:tc>
          <w:tcPr>
            <w:tcW w:w="8136" w:type="dxa"/>
          </w:tcPr>
          <w:p w14:paraId="457FD3BB" w14:textId="77777777" w:rsidR="005A6F5B" w:rsidRPr="008224A5" w:rsidRDefault="005A6F5B" w:rsidP="009101E1">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информационные технологии в профессиональной деятельности</w:t>
            </w:r>
          </w:p>
        </w:tc>
      </w:tr>
      <w:tr w:rsidR="008224A5" w:rsidRPr="008224A5" w14:paraId="61E6F1F7" w14:textId="77777777" w:rsidTr="004332E8">
        <w:trPr>
          <w:trHeight w:val="327"/>
        </w:trPr>
        <w:tc>
          <w:tcPr>
            <w:tcW w:w="1208" w:type="dxa"/>
          </w:tcPr>
          <w:p w14:paraId="69469452"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10</w:t>
            </w:r>
          </w:p>
        </w:tc>
        <w:tc>
          <w:tcPr>
            <w:tcW w:w="8136" w:type="dxa"/>
          </w:tcPr>
          <w:p w14:paraId="53B500A7" w14:textId="77777777" w:rsidR="005A6F5B" w:rsidRPr="008224A5" w:rsidRDefault="005A6F5B" w:rsidP="00B25970">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Пользоваться профессиональной документацией на государственном и иностранном язык</w:t>
            </w:r>
            <w:r w:rsidR="00B25970" w:rsidRPr="008224A5">
              <w:rPr>
                <w:rFonts w:ascii="Times New Roman" w:hAnsi="Times New Roman"/>
                <w:color w:val="000000" w:themeColor="text1"/>
                <w:sz w:val="24"/>
                <w:szCs w:val="24"/>
              </w:rPr>
              <w:t>ах</w:t>
            </w:r>
            <w:r w:rsidRPr="008224A5">
              <w:rPr>
                <w:rFonts w:ascii="Times New Roman" w:hAnsi="Times New Roman"/>
                <w:color w:val="000000" w:themeColor="text1"/>
                <w:sz w:val="24"/>
                <w:szCs w:val="24"/>
              </w:rPr>
              <w:t>.</w:t>
            </w:r>
          </w:p>
        </w:tc>
      </w:tr>
      <w:tr w:rsidR="005A6F5B" w:rsidRPr="008224A5" w14:paraId="42B02D89" w14:textId="77777777" w:rsidTr="004332E8">
        <w:trPr>
          <w:trHeight w:val="327"/>
        </w:trPr>
        <w:tc>
          <w:tcPr>
            <w:tcW w:w="1208" w:type="dxa"/>
          </w:tcPr>
          <w:p w14:paraId="73DD6EC3" w14:textId="77777777" w:rsidR="005A6F5B" w:rsidRPr="008224A5" w:rsidRDefault="005A6F5B" w:rsidP="009101E1">
            <w:pPr>
              <w:spacing w:line="23" w:lineRule="atLeast"/>
              <w:jc w:val="both"/>
              <w:rPr>
                <w:i/>
                <w:color w:val="000000" w:themeColor="text1"/>
                <w:sz w:val="24"/>
                <w:szCs w:val="24"/>
              </w:rPr>
            </w:pPr>
            <w:r w:rsidRPr="008224A5">
              <w:rPr>
                <w:rStyle w:val="af"/>
                <w:rFonts w:ascii="Times New Roman" w:hAnsi="Times New Roman"/>
                <w:i w:val="0"/>
                <w:color w:val="000000" w:themeColor="text1"/>
                <w:sz w:val="24"/>
                <w:szCs w:val="24"/>
              </w:rPr>
              <w:t>ОК 11</w:t>
            </w:r>
          </w:p>
        </w:tc>
        <w:tc>
          <w:tcPr>
            <w:tcW w:w="8136" w:type="dxa"/>
          </w:tcPr>
          <w:p w14:paraId="10EF2D79" w14:textId="77777777" w:rsidR="005A6F5B" w:rsidRPr="008224A5" w:rsidRDefault="00D51B44" w:rsidP="00D51B44">
            <w:pPr>
              <w:suppressAutoHyphen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знания по финансовой грамотности, п</w:t>
            </w:r>
            <w:r w:rsidR="005A6F5B" w:rsidRPr="008224A5">
              <w:rPr>
                <w:rFonts w:ascii="Times New Roman" w:hAnsi="Times New Roman"/>
                <w:color w:val="000000" w:themeColor="text1"/>
                <w:sz w:val="24"/>
                <w:szCs w:val="24"/>
              </w:rPr>
              <w:t>ланировать предпринимательскую деятельность в профессиональной сфере</w:t>
            </w:r>
          </w:p>
        </w:tc>
      </w:tr>
    </w:tbl>
    <w:p w14:paraId="7BCFAB8B" w14:textId="77777777" w:rsidR="005A6F5B" w:rsidRPr="008224A5" w:rsidRDefault="005A6F5B" w:rsidP="009101E1">
      <w:pPr>
        <w:pStyle w:val="2"/>
        <w:spacing w:before="0" w:after="0" w:line="23" w:lineRule="atLeast"/>
        <w:jc w:val="both"/>
        <w:rPr>
          <w:rStyle w:val="af"/>
          <w:b w:val="0"/>
          <w:color w:val="000000" w:themeColor="text1"/>
          <w:sz w:val="24"/>
          <w:szCs w:val="24"/>
        </w:rPr>
      </w:pPr>
    </w:p>
    <w:p w14:paraId="68F4FE56"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0"/>
      </w:tblGrid>
      <w:tr w:rsidR="008224A5" w:rsidRPr="008224A5" w14:paraId="447DBCC8" w14:textId="77777777" w:rsidTr="009101E1">
        <w:tc>
          <w:tcPr>
            <w:tcW w:w="1204" w:type="dxa"/>
          </w:tcPr>
          <w:p w14:paraId="19CE196A" w14:textId="77777777" w:rsidR="005A6F5B" w:rsidRPr="008224A5" w:rsidRDefault="005A6F5B" w:rsidP="009101E1">
            <w:pPr>
              <w:pStyle w:val="2"/>
              <w:spacing w:before="0" w:after="0" w:line="23" w:lineRule="atLeast"/>
              <w:jc w:val="both"/>
              <w:rPr>
                <w:rStyle w:val="af"/>
                <w:color w:val="000000" w:themeColor="text1"/>
                <w:sz w:val="24"/>
                <w:szCs w:val="24"/>
              </w:rPr>
            </w:pPr>
            <w:r w:rsidRPr="008224A5">
              <w:rPr>
                <w:rStyle w:val="af"/>
                <w:rFonts w:ascii="Times New Roman" w:hAnsi="Times New Roman"/>
                <w:color w:val="000000" w:themeColor="text1"/>
                <w:sz w:val="24"/>
                <w:szCs w:val="24"/>
              </w:rPr>
              <w:t>Код</w:t>
            </w:r>
          </w:p>
        </w:tc>
        <w:tc>
          <w:tcPr>
            <w:tcW w:w="8367" w:type="dxa"/>
          </w:tcPr>
          <w:p w14:paraId="12B1A7C4" w14:textId="77777777" w:rsidR="005A6F5B" w:rsidRPr="008224A5" w:rsidRDefault="005A6F5B" w:rsidP="009101E1">
            <w:pPr>
              <w:pStyle w:val="2"/>
              <w:spacing w:before="0" w:after="0" w:line="23" w:lineRule="atLeast"/>
              <w:jc w:val="both"/>
              <w:rPr>
                <w:rStyle w:val="af"/>
                <w:color w:val="000000" w:themeColor="text1"/>
                <w:sz w:val="24"/>
                <w:szCs w:val="24"/>
              </w:rPr>
            </w:pPr>
            <w:r w:rsidRPr="008224A5">
              <w:rPr>
                <w:rStyle w:val="af"/>
                <w:rFonts w:ascii="Times New Roman" w:hAnsi="Times New Roman"/>
                <w:color w:val="000000" w:themeColor="text1"/>
                <w:sz w:val="24"/>
                <w:szCs w:val="24"/>
              </w:rPr>
              <w:t>Наименование видов деятельности и профессиональных компетенций</w:t>
            </w:r>
          </w:p>
        </w:tc>
      </w:tr>
      <w:tr w:rsidR="008224A5" w:rsidRPr="008224A5" w14:paraId="3FA81D91" w14:textId="77777777" w:rsidTr="009101E1">
        <w:tc>
          <w:tcPr>
            <w:tcW w:w="1204" w:type="dxa"/>
          </w:tcPr>
          <w:p w14:paraId="26C00F70" w14:textId="77777777" w:rsidR="005A6F5B" w:rsidRPr="008224A5" w:rsidRDefault="005A6F5B" w:rsidP="009101E1">
            <w:pPr>
              <w:pStyle w:val="2"/>
              <w:spacing w:before="0" w:after="0" w:line="23" w:lineRule="atLeast"/>
              <w:jc w:val="both"/>
              <w:rPr>
                <w:rStyle w:val="af"/>
                <w:b w:val="0"/>
                <w:color w:val="000000" w:themeColor="text1"/>
                <w:sz w:val="24"/>
                <w:szCs w:val="24"/>
              </w:rPr>
            </w:pPr>
            <w:r w:rsidRPr="008224A5">
              <w:rPr>
                <w:rStyle w:val="af"/>
                <w:rFonts w:ascii="Times New Roman" w:hAnsi="Times New Roman"/>
                <w:b w:val="0"/>
                <w:color w:val="000000" w:themeColor="text1"/>
                <w:sz w:val="24"/>
                <w:szCs w:val="24"/>
              </w:rPr>
              <w:t>ВД 1</w:t>
            </w:r>
          </w:p>
        </w:tc>
        <w:tc>
          <w:tcPr>
            <w:tcW w:w="8367" w:type="dxa"/>
          </w:tcPr>
          <w:p w14:paraId="311CF9CE" w14:textId="77777777" w:rsidR="005A6F5B" w:rsidRPr="008224A5" w:rsidRDefault="005A6F5B" w:rsidP="009101E1">
            <w:pPr>
              <w:pStyle w:val="2"/>
              <w:spacing w:before="0" w:after="0" w:line="23" w:lineRule="atLeast"/>
              <w:jc w:val="both"/>
              <w:rPr>
                <w:rStyle w:val="af"/>
                <w:rFonts w:ascii="Times New Roman" w:hAnsi="Times New Roman"/>
                <w:b w:val="0"/>
                <w:i/>
                <w:iCs w:val="0"/>
                <w:color w:val="000000" w:themeColor="text1"/>
                <w:sz w:val="24"/>
                <w:szCs w:val="24"/>
              </w:rPr>
            </w:pPr>
            <w:r w:rsidRPr="008224A5">
              <w:rPr>
                <w:rFonts w:ascii="Times New Roman" w:hAnsi="Times New Roman"/>
                <w:b w:val="0"/>
                <w:bCs w:val="0"/>
                <w:i w:val="0"/>
                <w:iCs w:val="0"/>
                <w:color w:val="000000" w:themeColor="text1"/>
                <w:sz w:val="24"/>
                <w:szCs w:val="24"/>
              </w:rPr>
              <w:t>Организация работ по ремонту и производству запасных частей</w:t>
            </w:r>
          </w:p>
        </w:tc>
      </w:tr>
      <w:tr w:rsidR="008224A5" w:rsidRPr="008224A5" w14:paraId="74A4EC62" w14:textId="77777777" w:rsidTr="009101E1">
        <w:tc>
          <w:tcPr>
            <w:tcW w:w="1204" w:type="dxa"/>
          </w:tcPr>
          <w:p w14:paraId="2F831353"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5.1.</w:t>
            </w:r>
          </w:p>
        </w:tc>
        <w:tc>
          <w:tcPr>
            <w:tcW w:w="8367" w:type="dxa"/>
          </w:tcPr>
          <w:p w14:paraId="52893436" w14:textId="77777777" w:rsidR="005A6F5B" w:rsidRPr="008224A5" w:rsidRDefault="005A6F5B" w:rsidP="009101E1">
            <w:pPr>
              <w:pStyle w:val="afffffd"/>
              <w:widowControl w:val="0"/>
              <w:spacing w:line="23" w:lineRule="atLeast"/>
              <w:ind w:left="56" w:hanging="56"/>
              <w:jc w:val="both"/>
              <w:rPr>
                <w:color w:val="000000" w:themeColor="text1"/>
              </w:rPr>
            </w:pPr>
            <w:r w:rsidRPr="008224A5">
              <w:rPr>
                <w:iCs/>
                <w:color w:val="000000" w:themeColor="text1"/>
              </w:rPr>
              <w:t>П</w:t>
            </w:r>
            <w:r w:rsidRPr="008224A5">
              <w:rPr>
                <w:color w:val="000000" w:themeColor="text1"/>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8224A5" w:rsidRPr="008224A5" w14:paraId="40CFAD02" w14:textId="77777777" w:rsidTr="009101E1">
        <w:tc>
          <w:tcPr>
            <w:tcW w:w="1204" w:type="dxa"/>
          </w:tcPr>
          <w:p w14:paraId="760D5399"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5.2</w:t>
            </w:r>
          </w:p>
        </w:tc>
        <w:tc>
          <w:tcPr>
            <w:tcW w:w="8367" w:type="dxa"/>
          </w:tcPr>
          <w:p w14:paraId="784D1947" w14:textId="77777777" w:rsidR="005A6F5B" w:rsidRPr="008224A5" w:rsidRDefault="005A6F5B" w:rsidP="009101E1">
            <w:pPr>
              <w:pStyle w:val="afffffd"/>
              <w:widowControl w:val="0"/>
              <w:spacing w:line="23" w:lineRule="atLeast"/>
              <w:ind w:left="56" w:hanging="56"/>
              <w:jc w:val="both"/>
              <w:rPr>
                <w:color w:val="000000" w:themeColor="text1"/>
              </w:rPr>
            </w:pPr>
            <w:r w:rsidRPr="008224A5">
              <w:rPr>
                <w:color w:val="000000" w:themeColor="text1"/>
              </w:rPr>
              <w:t>Выбирать, обосновывать и применять типовые технологические процессы ремонта машин и разрабатывать новые.</w:t>
            </w:r>
          </w:p>
        </w:tc>
      </w:tr>
      <w:tr w:rsidR="008224A5" w:rsidRPr="008224A5" w14:paraId="2F845A2E" w14:textId="77777777" w:rsidTr="009101E1">
        <w:tc>
          <w:tcPr>
            <w:tcW w:w="1204" w:type="dxa"/>
          </w:tcPr>
          <w:p w14:paraId="7A2CF513"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5.3</w:t>
            </w:r>
          </w:p>
        </w:tc>
        <w:tc>
          <w:tcPr>
            <w:tcW w:w="8367" w:type="dxa"/>
          </w:tcPr>
          <w:p w14:paraId="29C2C174" w14:textId="77777777" w:rsidR="005A6F5B" w:rsidRPr="008224A5" w:rsidRDefault="005A6F5B" w:rsidP="009101E1">
            <w:pPr>
              <w:pStyle w:val="afffffd"/>
              <w:widowControl w:val="0"/>
              <w:spacing w:line="23" w:lineRule="atLeast"/>
              <w:ind w:left="56" w:hanging="56"/>
              <w:jc w:val="both"/>
              <w:rPr>
                <w:color w:val="000000" w:themeColor="text1"/>
              </w:rPr>
            </w:pPr>
            <w:r w:rsidRPr="008224A5">
              <w:rPr>
                <w:color w:val="000000" w:themeColor="text1"/>
              </w:rPr>
              <w:t>Выбирать современное технологическое оборудование для оснащения ремонтного производства.</w:t>
            </w:r>
          </w:p>
        </w:tc>
      </w:tr>
      <w:tr w:rsidR="008224A5" w:rsidRPr="008224A5" w14:paraId="78ED13BE" w14:textId="77777777" w:rsidTr="009101E1">
        <w:tc>
          <w:tcPr>
            <w:tcW w:w="1204" w:type="dxa"/>
          </w:tcPr>
          <w:p w14:paraId="038464CA"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5.4</w:t>
            </w:r>
          </w:p>
        </w:tc>
        <w:tc>
          <w:tcPr>
            <w:tcW w:w="8367" w:type="dxa"/>
          </w:tcPr>
          <w:p w14:paraId="091B5734" w14:textId="77777777" w:rsidR="005A6F5B" w:rsidRPr="008224A5" w:rsidRDefault="005A6F5B" w:rsidP="009101E1">
            <w:pPr>
              <w:pStyle w:val="afffffd"/>
              <w:widowControl w:val="0"/>
              <w:spacing w:line="23" w:lineRule="atLeast"/>
              <w:ind w:left="0" w:firstLine="0"/>
              <w:jc w:val="both"/>
              <w:rPr>
                <w:color w:val="000000" w:themeColor="text1"/>
              </w:rPr>
            </w:pPr>
            <w:r w:rsidRPr="008224A5">
              <w:rPr>
                <w:color w:val="000000" w:themeColor="text1"/>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r>
      <w:tr w:rsidR="005A6F5B" w:rsidRPr="008224A5" w14:paraId="47C18B19" w14:textId="77777777" w:rsidTr="009101E1">
        <w:tc>
          <w:tcPr>
            <w:tcW w:w="1204" w:type="dxa"/>
          </w:tcPr>
          <w:p w14:paraId="3A1B6685" w14:textId="77777777" w:rsidR="005A6F5B" w:rsidRPr="008224A5" w:rsidRDefault="005A6F5B" w:rsidP="009101E1">
            <w:pPr>
              <w:pStyle w:val="2"/>
              <w:spacing w:before="0" w:after="0" w:line="23" w:lineRule="atLeast"/>
              <w:jc w:val="both"/>
              <w:rPr>
                <w:rStyle w:val="af"/>
                <w:rFonts w:ascii="Times New Roman" w:hAnsi="Times New Roman"/>
                <w:b w:val="0"/>
                <w:color w:val="000000" w:themeColor="text1"/>
                <w:sz w:val="24"/>
                <w:szCs w:val="24"/>
              </w:rPr>
            </w:pPr>
            <w:r w:rsidRPr="008224A5">
              <w:rPr>
                <w:rStyle w:val="af"/>
                <w:rFonts w:ascii="Times New Roman" w:hAnsi="Times New Roman"/>
                <w:b w:val="0"/>
                <w:color w:val="000000" w:themeColor="text1"/>
                <w:sz w:val="24"/>
                <w:szCs w:val="24"/>
              </w:rPr>
              <w:t>ПК 5.5</w:t>
            </w:r>
          </w:p>
        </w:tc>
        <w:tc>
          <w:tcPr>
            <w:tcW w:w="8367" w:type="dxa"/>
          </w:tcPr>
          <w:p w14:paraId="4838D7F4" w14:textId="77777777" w:rsidR="005A6F5B" w:rsidRPr="008224A5"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Прогнозировать остаточный ресурс и уровень надежности подъемно-транспортных, строительных, дорожных машин и оборудования</w:t>
            </w:r>
            <w:r w:rsidRPr="008224A5">
              <w:rPr>
                <w:rFonts w:ascii="Times New Roman" w:hAnsi="Times New Roman"/>
                <w:color w:val="000000" w:themeColor="text1"/>
                <w:sz w:val="24"/>
                <w:szCs w:val="24"/>
              </w:rPr>
              <w:t>.</w:t>
            </w:r>
          </w:p>
        </w:tc>
      </w:tr>
    </w:tbl>
    <w:p w14:paraId="670227A7" w14:textId="77777777" w:rsidR="005A6F5B" w:rsidRPr="008224A5" w:rsidRDefault="005A6F5B" w:rsidP="009101E1">
      <w:pPr>
        <w:spacing w:line="23" w:lineRule="atLeast"/>
        <w:jc w:val="both"/>
        <w:rPr>
          <w:rFonts w:ascii="Times New Roman" w:hAnsi="Times New Roman"/>
          <w:bCs/>
          <w:color w:val="000000" w:themeColor="text1"/>
          <w:sz w:val="24"/>
          <w:szCs w:val="24"/>
        </w:rPr>
      </w:pPr>
    </w:p>
    <w:p w14:paraId="58B82F3F"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6418"/>
      </w:tblGrid>
      <w:tr w:rsidR="008224A5" w:rsidRPr="008224A5" w14:paraId="3BFE013E" w14:textId="77777777" w:rsidTr="009101E1">
        <w:tc>
          <w:tcPr>
            <w:tcW w:w="2988" w:type="dxa"/>
          </w:tcPr>
          <w:p w14:paraId="2CF96E36" w14:textId="77777777" w:rsidR="005A6F5B" w:rsidRPr="008224A5" w:rsidRDefault="005A6F5B" w:rsidP="009101E1">
            <w:pPr>
              <w:spacing w:after="0" w:line="23" w:lineRule="atLeast"/>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Иметь практический опыт</w:t>
            </w:r>
          </w:p>
        </w:tc>
        <w:tc>
          <w:tcPr>
            <w:tcW w:w="6618" w:type="dxa"/>
          </w:tcPr>
          <w:p w14:paraId="7805DDCA"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14:paraId="141A75DD" w14:textId="77777777" w:rsidR="005A6F5B" w:rsidRPr="008224A5"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диагностирования и дефектоскопии узлов и деталей подъемно-транспортных, дорожных, строительных машин и оборудования</w:t>
            </w:r>
            <w:r w:rsidRPr="008224A5">
              <w:rPr>
                <w:color w:val="000000" w:themeColor="text1"/>
                <w:sz w:val="24"/>
                <w:szCs w:val="24"/>
              </w:rPr>
              <w:t xml:space="preserve"> </w:t>
            </w:r>
            <w:r w:rsidRPr="008224A5">
              <w:rPr>
                <w:rFonts w:ascii="Times New Roman" w:hAnsi="Times New Roman"/>
                <w:color w:val="000000" w:themeColor="text1"/>
                <w:sz w:val="24"/>
                <w:szCs w:val="24"/>
              </w:rPr>
              <w:t>с использованием современных средств диагностики;</w:t>
            </w:r>
          </w:p>
          <w:p w14:paraId="56284CEA" w14:textId="77777777" w:rsidR="005A6F5B" w:rsidRPr="008224A5"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olor w:val="000000" w:themeColor="text1"/>
                <w:sz w:val="24"/>
                <w:szCs w:val="24"/>
              </w:rPr>
            </w:pPr>
          </w:p>
          <w:p w14:paraId="631B9E99"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-выбора, обоснования и применения типовых технологических процессов ремонта машин и  разработки  новых;</w:t>
            </w:r>
          </w:p>
          <w:p w14:paraId="35A03B82"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-выбора современного технологического оборудования для оснащения ремонтного производства;</w:t>
            </w:r>
          </w:p>
          <w:p w14:paraId="5F17C197" w14:textId="77777777" w:rsidR="005A6F5B" w:rsidRPr="008224A5"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-разработка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14:paraId="2D6AB61E"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-прогнозирования остаточного ресурса и уровня надежности подъемно-транспортных, строительных, дорожных машин и оборудования;</w:t>
            </w:r>
          </w:p>
          <w:p w14:paraId="71D964D4" w14:textId="77777777" w:rsidR="005A6F5B" w:rsidRPr="008224A5" w:rsidRDefault="005A6F5B" w:rsidP="009101E1">
            <w:pPr>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проведения ППР технологического оборудования и расстановки его в ремонтном производстве организации</w:t>
            </w:r>
          </w:p>
        </w:tc>
      </w:tr>
      <w:tr w:rsidR="008224A5" w:rsidRPr="008224A5" w14:paraId="47B95906" w14:textId="77777777" w:rsidTr="009101E1">
        <w:tc>
          <w:tcPr>
            <w:tcW w:w="2988" w:type="dxa"/>
          </w:tcPr>
          <w:p w14:paraId="1A82747A" w14:textId="77777777" w:rsidR="005A6F5B" w:rsidRPr="008224A5" w:rsidRDefault="005A6F5B" w:rsidP="009101E1">
            <w:pPr>
              <w:spacing w:after="0" w:line="23" w:lineRule="atLeast"/>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уметь</w:t>
            </w:r>
          </w:p>
        </w:tc>
        <w:tc>
          <w:tcPr>
            <w:tcW w:w="6618" w:type="dxa"/>
          </w:tcPr>
          <w:p w14:paraId="19BB34B4" w14:textId="77777777" w:rsidR="005A6F5B" w:rsidRPr="008224A5" w:rsidRDefault="005A6F5B" w:rsidP="009101E1">
            <w:pPr>
              <w:spacing w:after="40" w:line="23" w:lineRule="atLeast"/>
              <w:ind w:firstLine="301"/>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14:paraId="3DE1A2B3" w14:textId="77777777" w:rsidR="005A6F5B" w:rsidRPr="008224A5" w:rsidRDefault="005A6F5B" w:rsidP="009101E1">
            <w:pPr>
              <w:spacing w:line="23" w:lineRule="atLeast"/>
              <w:ind w:firstLine="30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-выбирать, обосновывать и разрабатывать технологические процессы ремонта машин;</w:t>
            </w:r>
          </w:p>
          <w:p w14:paraId="142B878B" w14:textId="77777777" w:rsidR="005A6F5B" w:rsidRPr="008224A5" w:rsidRDefault="005A6F5B" w:rsidP="009101E1">
            <w:pPr>
              <w:spacing w:after="40" w:line="23" w:lineRule="atLeast"/>
              <w:ind w:firstLine="301"/>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-выбирать современное технологическое оборудование для оснащения ремонтного производства;</w:t>
            </w:r>
          </w:p>
          <w:p w14:paraId="64FBA328" w14:textId="77777777" w:rsidR="005A6F5B" w:rsidRPr="008224A5" w:rsidRDefault="005A6F5B" w:rsidP="009101E1">
            <w:pPr>
              <w:spacing w:line="23" w:lineRule="atLeast"/>
              <w:ind w:firstLine="30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p w14:paraId="24AF1032" w14:textId="77777777" w:rsidR="005A6F5B" w:rsidRPr="008224A5" w:rsidRDefault="005A6F5B" w:rsidP="009101E1">
            <w:pPr>
              <w:spacing w:after="40" w:line="23" w:lineRule="atLeast"/>
              <w:ind w:firstLine="301"/>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-организовывать ремонт подъемно-транспортных, строите</w:t>
            </w:r>
            <w:r w:rsidR="00D51B44" w:rsidRPr="008224A5">
              <w:rPr>
                <w:rFonts w:ascii="Times New Roman" w:hAnsi="Times New Roman"/>
                <w:color w:val="000000" w:themeColor="text1"/>
                <w:sz w:val="24"/>
                <w:szCs w:val="24"/>
              </w:rPr>
              <w:t xml:space="preserve">льных, дорожных машин и </w:t>
            </w:r>
            <w:r w:rsidRPr="008224A5">
              <w:rPr>
                <w:rFonts w:ascii="Times New Roman" w:hAnsi="Times New Roman"/>
                <w:color w:val="000000" w:themeColor="text1"/>
                <w:sz w:val="24"/>
                <w:szCs w:val="24"/>
              </w:rPr>
              <w:t>оборудования и сборочных единиц с учетом результатов технической диагностики;</w:t>
            </w:r>
          </w:p>
          <w:p w14:paraId="6B0D1FC2" w14:textId="77777777" w:rsidR="005A6F5B" w:rsidRPr="008224A5" w:rsidRDefault="005A6F5B" w:rsidP="009101E1">
            <w:pPr>
              <w:spacing w:line="23" w:lineRule="atLeast"/>
              <w:ind w:firstLine="30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-организовывать изготовление и восстановление деталей и сборочных единиц для ремонта машин;</w:t>
            </w:r>
          </w:p>
          <w:p w14:paraId="71884E42" w14:textId="77777777" w:rsidR="005A6F5B" w:rsidRPr="008224A5" w:rsidRDefault="005A6F5B" w:rsidP="009101E1">
            <w:pPr>
              <w:spacing w:line="23" w:lineRule="atLeast"/>
              <w:ind w:firstLine="30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14:paraId="152F32B0" w14:textId="77777777" w:rsidR="005A6F5B" w:rsidRPr="008224A5" w:rsidRDefault="005A6F5B" w:rsidP="009101E1">
            <w:pPr>
              <w:pStyle w:val="Standard"/>
              <w:spacing w:before="0" w:after="0" w:line="23" w:lineRule="atLeast"/>
              <w:jc w:val="both"/>
              <w:rPr>
                <w:color w:val="000000" w:themeColor="text1"/>
              </w:rPr>
            </w:pPr>
            <w:r w:rsidRPr="008224A5">
              <w:rPr>
                <w:color w:val="000000" w:themeColor="text1"/>
              </w:rPr>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14:paraId="4EB85564" w14:textId="77777777" w:rsidR="005A6F5B" w:rsidRPr="008224A5" w:rsidRDefault="005A6F5B" w:rsidP="009101E1">
            <w:pPr>
              <w:spacing w:after="0" w:line="23" w:lineRule="atLeast"/>
              <w:ind w:firstLine="302"/>
              <w:jc w:val="both"/>
              <w:rPr>
                <w:rFonts w:ascii="Times New Roman" w:hAnsi="Times New Roman"/>
                <w:color w:val="000000" w:themeColor="text1"/>
                <w:sz w:val="24"/>
                <w:szCs w:val="24"/>
              </w:rPr>
            </w:pPr>
          </w:p>
          <w:p w14:paraId="10B0B3CC" w14:textId="77777777" w:rsidR="005A6F5B" w:rsidRPr="008224A5" w:rsidRDefault="005A6F5B" w:rsidP="009101E1">
            <w:pPr>
              <w:spacing w:after="0" w:line="23" w:lineRule="atLeast"/>
              <w:ind w:firstLine="30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-составлять технологические маршруты изготовления запасных частей;</w:t>
            </w:r>
          </w:p>
          <w:p w14:paraId="65EE641C" w14:textId="77777777" w:rsidR="005A6F5B" w:rsidRPr="008224A5" w:rsidRDefault="005A6F5B" w:rsidP="009101E1">
            <w:pPr>
              <w:spacing w:after="0" w:line="23" w:lineRule="atLeast"/>
              <w:ind w:firstLine="301"/>
              <w:jc w:val="both"/>
              <w:rPr>
                <w:rFonts w:ascii="Times New Roman" w:hAnsi="Times New Roman"/>
                <w:color w:val="000000" w:themeColor="text1"/>
                <w:sz w:val="24"/>
                <w:szCs w:val="24"/>
              </w:rPr>
            </w:pPr>
          </w:p>
          <w:p w14:paraId="05837F8F" w14:textId="77777777" w:rsidR="005A6F5B" w:rsidRPr="008224A5" w:rsidRDefault="005A6F5B" w:rsidP="009101E1">
            <w:pPr>
              <w:spacing w:after="0" w:line="23" w:lineRule="atLeast"/>
              <w:ind w:firstLine="301"/>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внедрять в производство ресурсо- </w:t>
            </w:r>
            <w:r w:rsidR="00D51B44" w:rsidRPr="008224A5">
              <w:rPr>
                <w:rFonts w:ascii="Times New Roman" w:hAnsi="Times New Roman"/>
                <w:color w:val="000000" w:themeColor="text1"/>
                <w:sz w:val="24"/>
                <w:szCs w:val="24"/>
              </w:rPr>
              <w:t xml:space="preserve">и энергосберегающие технологии </w:t>
            </w:r>
            <w:r w:rsidRPr="008224A5">
              <w:rPr>
                <w:rFonts w:ascii="Times New Roman" w:hAnsi="Times New Roman"/>
                <w:color w:val="000000" w:themeColor="text1"/>
                <w:sz w:val="24"/>
                <w:szCs w:val="24"/>
              </w:rPr>
              <w:t>и составлять планы расположения технологического оборудования для оснащения ремонтного производства;</w:t>
            </w:r>
          </w:p>
          <w:p w14:paraId="20C14E51" w14:textId="77777777" w:rsidR="005A6F5B" w:rsidRPr="008224A5" w:rsidRDefault="005A6F5B" w:rsidP="009101E1">
            <w:pPr>
              <w:spacing w:after="0" w:line="23" w:lineRule="atLeast"/>
              <w:ind w:firstLine="302"/>
              <w:jc w:val="both"/>
              <w:rPr>
                <w:rFonts w:ascii="Times New Roman" w:hAnsi="Times New Roman"/>
                <w:color w:val="000000" w:themeColor="text1"/>
                <w:sz w:val="24"/>
                <w:szCs w:val="24"/>
              </w:rPr>
            </w:pPr>
          </w:p>
          <w:p w14:paraId="32E64A33"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w:t>
            </w:r>
            <w:r w:rsidRPr="008224A5">
              <w:rPr>
                <w:rFonts w:ascii="Times New Roman" w:hAnsi="Times New Roman"/>
                <w:bCs/>
                <w:color w:val="000000" w:themeColor="text1"/>
                <w:sz w:val="24"/>
                <w:szCs w:val="24"/>
              </w:rPr>
              <w:t>рогнозировать остаточный ресурс и уровень надежности подъемно-транспортных, строительных, дорожных машин и оборудования по</w:t>
            </w:r>
            <w:r w:rsidRPr="008224A5">
              <w:rPr>
                <w:rFonts w:ascii="Times New Roman" w:hAnsi="Times New Roman"/>
                <w:color w:val="000000" w:themeColor="text1"/>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5A6F5B" w:rsidRPr="008224A5" w14:paraId="6BF2576F" w14:textId="77777777" w:rsidTr="009101E1">
        <w:tc>
          <w:tcPr>
            <w:tcW w:w="2988" w:type="dxa"/>
          </w:tcPr>
          <w:p w14:paraId="2C99147F" w14:textId="77777777" w:rsidR="005A6F5B" w:rsidRPr="008224A5" w:rsidRDefault="005A6F5B" w:rsidP="009101E1">
            <w:pPr>
              <w:spacing w:after="0" w:line="23" w:lineRule="atLeast"/>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lastRenderedPageBreak/>
              <w:t>знать</w:t>
            </w:r>
          </w:p>
        </w:tc>
        <w:tc>
          <w:tcPr>
            <w:tcW w:w="6618" w:type="dxa"/>
          </w:tcPr>
          <w:p w14:paraId="07B41366" w14:textId="77777777" w:rsidR="005A6F5B" w:rsidRPr="008224A5" w:rsidRDefault="005A6F5B" w:rsidP="009101E1">
            <w:pPr>
              <w:spacing w:line="23" w:lineRule="atLeast"/>
              <w:ind w:firstLine="30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основное механическое, технологическое и вспомогательное оборудование, приспособления и оснастку для ремонтного производства и их классификацию;</w:t>
            </w:r>
          </w:p>
          <w:p w14:paraId="2258D991" w14:textId="77777777" w:rsidR="005A6F5B" w:rsidRPr="008224A5" w:rsidRDefault="005A6F5B" w:rsidP="009101E1">
            <w:pPr>
              <w:shd w:val="clear" w:color="auto" w:fill="FFFFFF"/>
              <w:autoSpaceDE w:val="0"/>
              <w:autoSpaceDN w:val="0"/>
              <w:adjustRightInd w:val="0"/>
              <w:spacing w:line="23" w:lineRule="atLeast"/>
              <w:ind w:firstLine="30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-виды ремонта, технические условия и правила приема машин в ремонт;</w:t>
            </w:r>
          </w:p>
          <w:p w14:paraId="459F5B47" w14:textId="77777777" w:rsidR="005A6F5B" w:rsidRPr="008224A5" w:rsidRDefault="005A6F5B" w:rsidP="009101E1">
            <w:pPr>
              <w:shd w:val="clear" w:color="auto" w:fill="FFFFFF"/>
              <w:autoSpaceDE w:val="0"/>
              <w:autoSpaceDN w:val="0"/>
              <w:adjustRightInd w:val="0"/>
              <w:spacing w:line="23" w:lineRule="atLeast"/>
              <w:ind w:firstLine="30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-порядок подготовки машин к ремонту;</w:t>
            </w:r>
          </w:p>
          <w:p w14:paraId="0D7D9733" w14:textId="77777777" w:rsidR="005A6F5B" w:rsidRPr="008224A5" w:rsidRDefault="005A6F5B" w:rsidP="009101E1">
            <w:pPr>
              <w:shd w:val="clear" w:color="auto" w:fill="FFFFFF"/>
              <w:autoSpaceDE w:val="0"/>
              <w:autoSpaceDN w:val="0"/>
              <w:adjustRightInd w:val="0"/>
              <w:spacing w:line="23" w:lineRule="atLeast"/>
              <w:ind w:firstLine="302"/>
              <w:jc w:val="both"/>
              <w:rPr>
                <w:rFonts w:ascii="Times New Roman" w:hAnsi="Times New Roman"/>
                <w:color w:val="000000" w:themeColor="text1"/>
                <w:spacing w:val="-6"/>
                <w:sz w:val="24"/>
                <w:szCs w:val="24"/>
              </w:rPr>
            </w:pPr>
            <w:r w:rsidRPr="008224A5">
              <w:rPr>
                <w:rFonts w:ascii="Times New Roman" w:hAnsi="Times New Roman"/>
                <w:color w:val="000000" w:themeColor="text1"/>
                <w:spacing w:val="-6"/>
                <w:sz w:val="24"/>
                <w:szCs w:val="24"/>
              </w:rPr>
              <w:t>-организацию и порядок проведения ремонтных работ</w:t>
            </w:r>
          </w:p>
          <w:p w14:paraId="261E424A" w14:textId="77777777" w:rsidR="005A6F5B" w:rsidRPr="008224A5" w:rsidRDefault="005A6F5B" w:rsidP="009101E1">
            <w:pPr>
              <w:shd w:val="clear" w:color="auto" w:fill="FFFFFF"/>
              <w:autoSpaceDE w:val="0"/>
              <w:autoSpaceDN w:val="0"/>
              <w:adjustRightInd w:val="0"/>
              <w:spacing w:line="23" w:lineRule="atLeast"/>
              <w:ind w:firstLine="302"/>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-основные задачи и методы диагностирования технического состояния подъемно-транспортных, строительных, дорожных машин и оборудования;</w:t>
            </w:r>
          </w:p>
          <w:p w14:paraId="71E1E4A6" w14:textId="77777777" w:rsidR="005A6F5B" w:rsidRPr="008224A5" w:rsidRDefault="005A6F5B" w:rsidP="009101E1">
            <w:pPr>
              <w:shd w:val="clear" w:color="auto" w:fill="FFFFFF"/>
              <w:autoSpaceDE w:val="0"/>
              <w:autoSpaceDN w:val="0"/>
              <w:adjustRightInd w:val="0"/>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-методы определения оптимальных режимов работы узлов и механизмов путевых и строительных машин;</w:t>
            </w:r>
          </w:p>
          <w:p w14:paraId="020DB75C"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-технологические процессы производства деталей и узлов машин;</w:t>
            </w:r>
          </w:p>
          <w:p w14:paraId="633FEC0F" w14:textId="77777777" w:rsidR="005A6F5B" w:rsidRPr="008224A5" w:rsidRDefault="005A6F5B" w:rsidP="009101E1">
            <w:pPr>
              <w:spacing w:line="23" w:lineRule="atLeast"/>
              <w:jc w:val="both"/>
              <w:rPr>
                <w:rFonts w:ascii="Times New Roman" w:hAnsi="Times New Roman"/>
                <w:color w:val="000000" w:themeColor="text1"/>
                <w:spacing w:val="-6"/>
                <w:sz w:val="24"/>
                <w:szCs w:val="24"/>
              </w:rPr>
            </w:pPr>
            <w:r w:rsidRPr="008224A5">
              <w:rPr>
                <w:rFonts w:ascii="Times New Roman" w:hAnsi="Times New Roman"/>
                <w:color w:val="000000" w:themeColor="text1"/>
                <w:spacing w:val="-6"/>
                <w:sz w:val="24"/>
                <w:szCs w:val="24"/>
              </w:rPr>
              <w:t>-системы и методы проектирования технологического процесса ремонтного производства машин и механизмов;</w:t>
            </w:r>
          </w:p>
          <w:p w14:paraId="264FD8AA"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p w14:paraId="6037BABD"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типовые технологических процессы ремонта машин и сборочных единиц, технические условия и правила приемки машин в ремонт и порядок подготовки машин к ремонту;</w:t>
            </w:r>
          </w:p>
          <w:p w14:paraId="5503BB5A"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комплекс современного технологического оборудования для оснащения ремонтного производства;</w:t>
            </w:r>
          </w:p>
          <w:p w14:paraId="0B374B9B" w14:textId="77777777" w:rsidR="005A6F5B" w:rsidRPr="008224A5" w:rsidRDefault="005A6F5B" w:rsidP="009101E1">
            <w:pPr>
              <w:pStyle w:val="Standard"/>
              <w:spacing w:before="0" w:after="0" w:line="23" w:lineRule="atLeast"/>
              <w:jc w:val="both"/>
              <w:rPr>
                <w:color w:val="000000" w:themeColor="text1"/>
              </w:rPr>
            </w:pPr>
            <w:r w:rsidRPr="008224A5">
              <w:rPr>
                <w:color w:val="000000" w:themeColor="text1"/>
              </w:rPr>
              <w:t>- правила оформления  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p w14:paraId="635C3FF7" w14:textId="77777777" w:rsidR="005A6F5B" w:rsidRPr="008224A5" w:rsidRDefault="005A6F5B" w:rsidP="009101E1">
            <w:pPr>
              <w:pStyle w:val="Standard"/>
              <w:spacing w:before="0" w:after="0" w:line="23" w:lineRule="atLeast"/>
              <w:jc w:val="both"/>
              <w:rPr>
                <w:color w:val="000000" w:themeColor="text1"/>
              </w:rPr>
            </w:pPr>
          </w:p>
          <w:p w14:paraId="650ECB95" w14:textId="77777777" w:rsidR="005A6F5B" w:rsidRPr="008224A5" w:rsidRDefault="005A6F5B" w:rsidP="009101E1">
            <w:pPr>
              <w:pStyle w:val="Standard"/>
              <w:spacing w:before="0" w:after="0" w:line="23" w:lineRule="atLeast"/>
              <w:jc w:val="both"/>
              <w:rPr>
                <w:color w:val="000000" w:themeColor="text1"/>
                <w:spacing w:val="-6"/>
              </w:rPr>
            </w:pPr>
            <w:r w:rsidRPr="008224A5">
              <w:rPr>
                <w:color w:val="000000" w:themeColor="text1"/>
                <w:lang w:eastAsia="en-US"/>
              </w:rPr>
              <w:t xml:space="preserve">- методы </w:t>
            </w:r>
            <w:r w:rsidRPr="008224A5">
              <w:rPr>
                <w:color w:val="000000" w:themeColor="text1"/>
              </w:rPr>
              <w:t>прогнозирования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r w:rsidRPr="008224A5">
              <w:rPr>
                <w:iCs/>
                <w:color w:val="000000" w:themeColor="text1"/>
              </w:rPr>
              <w:t xml:space="preserve"> и по </w:t>
            </w:r>
            <w:r w:rsidRPr="008224A5">
              <w:rPr>
                <w:color w:val="000000" w:themeColor="text1"/>
              </w:rPr>
              <w:t>Методическим указаниям «Руководящий документ РД 26.260.004-91»</w:t>
            </w:r>
          </w:p>
          <w:p w14:paraId="03A4FFB4" w14:textId="77777777" w:rsidR="005A6F5B" w:rsidRPr="008224A5" w:rsidRDefault="005A6F5B" w:rsidP="009101E1">
            <w:pPr>
              <w:spacing w:line="23" w:lineRule="atLeast"/>
              <w:jc w:val="both"/>
              <w:rPr>
                <w:rFonts w:ascii="Times New Roman" w:hAnsi="Times New Roman"/>
                <w:color w:val="000000" w:themeColor="text1"/>
                <w:spacing w:val="-6"/>
                <w:sz w:val="24"/>
                <w:szCs w:val="24"/>
              </w:rPr>
            </w:pPr>
          </w:p>
        </w:tc>
      </w:tr>
    </w:tbl>
    <w:p w14:paraId="4B111C42" w14:textId="77777777" w:rsidR="005A6F5B" w:rsidRPr="008224A5" w:rsidRDefault="005A6F5B" w:rsidP="009101E1">
      <w:pPr>
        <w:jc w:val="both"/>
        <w:rPr>
          <w:rFonts w:ascii="Times New Roman" w:hAnsi="Times New Roman"/>
          <w:b/>
          <w:color w:val="000000" w:themeColor="text1"/>
          <w:sz w:val="24"/>
          <w:szCs w:val="24"/>
        </w:rPr>
      </w:pPr>
    </w:p>
    <w:p w14:paraId="6A75EF35" w14:textId="77777777" w:rsidR="005A6F5B" w:rsidRPr="008224A5" w:rsidRDefault="005A6F5B" w:rsidP="009101E1">
      <w:pPr>
        <w:jc w:val="both"/>
        <w:rPr>
          <w:rFonts w:ascii="Times New Roman" w:hAnsi="Times New Roman"/>
          <w:b/>
          <w:color w:val="000000" w:themeColor="text1"/>
          <w:sz w:val="24"/>
          <w:szCs w:val="24"/>
        </w:rPr>
      </w:pPr>
    </w:p>
    <w:p w14:paraId="4966BF49"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1.2. Количество часов, отводимое на освоение профессионального модуля</w:t>
      </w:r>
    </w:p>
    <w:p w14:paraId="05C5371A" w14:textId="77777777" w:rsidR="005A6F5B" w:rsidRPr="008224A5" w:rsidRDefault="005A6F5B" w:rsidP="00B27EA8">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Всего часов - </w:t>
      </w:r>
      <w:r w:rsidR="00B25970" w:rsidRPr="008224A5">
        <w:rPr>
          <w:rFonts w:ascii="Times New Roman" w:hAnsi="Times New Roman"/>
          <w:color w:val="000000" w:themeColor="text1"/>
          <w:sz w:val="24"/>
          <w:szCs w:val="24"/>
        </w:rPr>
        <w:t>440</w:t>
      </w:r>
    </w:p>
    <w:p w14:paraId="79DFA347" w14:textId="77777777" w:rsidR="005A6F5B" w:rsidRPr="008224A5" w:rsidRDefault="005A6F5B" w:rsidP="00B27EA8">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Из них   на освоение МДК – </w:t>
      </w:r>
      <w:r w:rsidR="00B25970" w:rsidRPr="008224A5">
        <w:rPr>
          <w:rFonts w:ascii="Times New Roman" w:hAnsi="Times New Roman"/>
          <w:color w:val="000000" w:themeColor="text1"/>
          <w:sz w:val="24"/>
          <w:szCs w:val="24"/>
        </w:rPr>
        <w:t>332</w:t>
      </w:r>
      <w:r w:rsidRPr="008224A5">
        <w:rPr>
          <w:rFonts w:ascii="Times New Roman" w:hAnsi="Times New Roman"/>
          <w:color w:val="000000" w:themeColor="text1"/>
          <w:sz w:val="24"/>
          <w:szCs w:val="24"/>
        </w:rPr>
        <w:t xml:space="preserve">, </w:t>
      </w:r>
    </w:p>
    <w:p w14:paraId="1387DBE6" w14:textId="77777777" w:rsidR="005A6F5B" w:rsidRPr="008224A5" w:rsidRDefault="005A6F5B" w:rsidP="00B27EA8">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на производственную практику </w:t>
      </w:r>
      <w:r w:rsidR="00B27EA8"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rPr>
        <w:t xml:space="preserve"> 108</w:t>
      </w:r>
    </w:p>
    <w:p w14:paraId="5E0BB8D4" w14:textId="77777777" w:rsidR="00B27EA8" w:rsidRPr="008224A5" w:rsidRDefault="00B27EA8" w:rsidP="00B27EA8">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промежуточная аттестация</w:t>
      </w:r>
    </w:p>
    <w:p w14:paraId="02BE98A7" w14:textId="77777777" w:rsidR="005A6F5B" w:rsidRPr="008224A5" w:rsidRDefault="005A6F5B" w:rsidP="00B27EA8">
      <w:pPr>
        <w:suppressAutoHyphens/>
        <w:spacing w:after="0"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Самостоятельная работа</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 определяется образовательной организацией</w:t>
      </w:r>
    </w:p>
    <w:p w14:paraId="64F2E6E7" w14:textId="77777777" w:rsidR="005A6F5B" w:rsidRPr="008224A5" w:rsidRDefault="005A6F5B" w:rsidP="00B27EA8">
      <w:pPr>
        <w:suppressAutoHyphens/>
        <w:spacing w:after="0" w:line="240" w:lineRule="auto"/>
        <w:rPr>
          <w:rFonts w:ascii="Times New Roman" w:hAnsi="Times New Roman"/>
          <w:b/>
          <w:color w:val="000000" w:themeColor="text1"/>
          <w:sz w:val="24"/>
          <w:szCs w:val="24"/>
        </w:rPr>
        <w:sectPr w:rsidR="005A6F5B" w:rsidRPr="008224A5" w:rsidSect="009101E1">
          <w:pgSz w:w="11906" w:h="16838"/>
          <w:pgMar w:top="1134" w:right="1418" w:bottom="1134" w:left="1134" w:header="709" w:footer="709" w:gutter="0"/>
          <w:cols w:space="708"/>
          <w:docGrid w:linePitch="360"/>
        </w:sectPr>
      </w:pPr>
    </w:p>
    <w:p w14:paraId="55911A83"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 Структура и содержание профессионального модуля</w:t>
      </w:r>
    </w:p>
    <w:p w14:paraId="3AB30854"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8224A5" w:rsidRPr="008224A5" w14:paraId="7347EB34" w14:textId="77777777" w:rsidTr="009101E1">
        <w:trPr>
          <w:trHeight w:val="180"/>
        </w:trPr>
        <w:tc>
          <w:tcPr>
            <w:tcW w:w="653" w:type="pct"/>
            <w:vMerge w:val="restart"/>
            <w:vAlign w:val="center"/>
          </w:tcPr>
          <w:p w14:paraId="01535835"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Коды профессиональных общих компетенций</w:t>
            </w:r>
          </w:p>
        </w:tc>
        <w:tc>
          <w:tcPr>
            <w:tcW w:w="794" w:type="pct"/>
            <w:vMerge w:val="restart"/>
            <w:vAlign w:val="center"/>
          </w:tcPr>
          <w:p w14:paraId="756BACFC"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Наименования разделов профессионального модуля</w:t>
            </w:r>
            <w:r w:rsidRPr="008224A5">
              <w:rPr>
                <w:rFonts w:ascii="Times New Roman" w:hAnsi="Times New Roman"/>
                <w:color w:val="000000" w:themeColor="text1"/>
                <w:sz w:val="24"/>
                <w:szCs w:val="24"/>
                <w:vertAlign w:val="superscript"/>
              </w:rPr>
              <w:footnoteReference w:customMarkFollows="1" w:id="21"/>
              <w:t>**</w:t>
            </w:r>
          </w:p>
        </w:tc>
        <w:tc>
          <w:tcPr>
            <w:tcW w:w="440" w:type="pct"/>
            <w:vMerge w:val="restart"/>
            <w:vAlign w:val="center"/>
          </w:tcPr>
          <w:p w14:paraId="3ED8478B" w14:textId="77777777" w:rsidR="005A6F5B" w:rsidRPr="008224A5" w:rsidRDefault="005A6F5B" w:rsidP="009101E1">
            <w:pPr>
              <w:suppressAutoHyphens/>
              <w:spacing w:after="0"/>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Суммарный объем нагрузки, час.</w:t>
            </w:r>
          </w:p>
        </w:tc>
        <w:tc>
          <w:tcPr>
            <w:tcW w:w="3112" w:type="pct"/>
            <w:gridSpan w:val="10"/>
            <w:vAlign w:val="center"/>
          </w:tcPr>
          <w:p w14:paraId="0A3D7897"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Объем профессионального модуля, ак. час</w:t>
            </w:r>
          </w:p>
        </w:tc>
      </w:tr>
      <w:tr w:rsidR="008224A5" w:rsidRPr="008224A5" w14:paraId="0EFD9562" w14:textId="77777777" w:rsidTr="009101E1">
        <w:trPr>
          <w:trHeight w:val="180"/>
        </w:trPr>
        <w:tc>
          <w:tcPr>
            <w:tcW w:w="653" w:type="pct"/>
            <w:vMerge/>
            <w:vAlign w:val="center"/>
          </w:tcPr>
          <w:p w14:paraId="29172C7E" w14:textId="77777777" w:rsidR="005A6F5B" w:rsidRPr="008224A5" w:rsidRDefault="005A6F5B" w:rsidP="009101E1">
            <w:pPr>
              <w:suppressAutoHyphens/>
              <w:spacing w:after="0"/>
              <w:jc w:val="both"/>
              <w:rPr>
                <w:rFonts w:ascii="Times New Roman" w:hAnsi="Times New Roman"/>
                <w:color w:val="000000" w:themeColor="text1"/>
                <w:sz w:val="24"/>
                <w:szCs w:val="24"/>
              </w:rPr>
            </w:pPr>
          </w:p>
        </w:tc>
        <w:tc>
          <w:tcPr>
            <w:tcW w:w="794" w:type="pct"/>
            <w:vMerge/>
            <w:vAlign w:val="center"/>
          </w:tcPr>
          <w:p w14:paraId="7912A853" w14:textId="77777777" w:rsidR="005A6F5B" w:rsidRPr="008224A5" w:rsidRDefault="005A6F5B" w:rsidP="009101E1">
            <w:pPr>
              <w:suppressAutoHyphens/>
              <w:spacing w:after="0"/>
              <w:jc w:val="both"/>
              <w:rPr>
                <w:rFonts w:ascii="Times New Roman" w:hAnsi="Times New Roman"/>
                <w:color w:val="000000" w:themeColor="text1"/>
                <w:sz w:val="24"/>
                <w:szCs w:val="24"/>
              </w:rPr>
            </w:pPr>
          </w:p>
        </w:tc>
        <w:tc>
          <w:tcPr>
            <w:tcW w:w="440" w:type="pct"/>
            <w:vMerge/>
            <w:vAlign w:val="center"/>
          </w:tcPr>
          <w:p w14:paraId="5BD06E17" w14:textId="77777777" w:rsidR="005A6F5B" w:rsidRPr="008224A5" w:rsidRDefault="005A6F5B" w:rsidP="009101E1">
            <w:pPr>
              <w:suppressAutoHyphens/>
              <w:spacing w:after="0"/>
              <w:jc w:val="both"/>
              <w:rPr>
                <w:rFonts w:ascii="Times New Roman" w:hAnsi="Times New Roman"/>
                <w:iCs/>
                <w:color w:val="000000" w:themeColor="text1"/>
                <w:sz w:val="24"/>
                <w:szCs w:val="24"/>
              </w:rPr>
            </w:pPr>
          </w:p>
        </w:tc>
        <w:tc>
          <w:tcPr>
            <w:tcW w:w="2706" w:type="pct"/>
            <w:gridSpan w:val="9"/>
            <w:vAlign w:val="center"/>
          </w:tcPr>
          <w:p w14:paraId="661C3E99"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 обучающихся во взаимодействии с преподавателем</w:t>
            </w:r>
          </w:p>
        </w:tc>
        <w:tc>
          <w:tcPr>
            <w:tcW w:w="406" w:type="pct"/>
            <w:vMerge w:val="restart"/>
            <w:vAlign w:val="center"/>
          </w:tcPr>
          <w:p w14:paraId="649A500B"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Самостоятельная работа</w:t>
            </w:r>
          </w:p>
        </w:tc>
      </w:tr>
      <w:tr w:rsidR="008224A5" w:rsidRPr="008224A5" w14:paraId="37A80059" w14:textId="77777777" w:rsidTr="009101E1">
        <w:trPr>
          <w:trHeight w:val="128"/>
        </w:trPr>
        <w:tc>
          <w:tcPr>
            <w:tcW w:w="653" w:type="pct"/>
            <w:vMerge/>
          </w:tcPr>
          <w:p w14:paraId="31588CD8" w14:textId="77777777" w:rsidR="005A6F5B" w:rsidRPr="008224A5" w:rsidRDefault="005A6F5B" w:rsidP="009101E1">
            <w:pPr>
              <w:spacing w:after="0"/>
              <w:jc w:val="both"/>
              <w:rPr>
                <w:rFonts w:ascii="Times New Roman" w:hAnsi="Times New Roman"/>
                <w:color w:val="000000" w:themeColor="text1"/>
                <w:sz w:val="24"/>
                <w:szCs w:val="24"/>
              </w:rPr>
            </w:pPr>
          </w:p>
        </w:tc>
        <w:tc>
          <w:tcPr>
            <w:tcW w:w="794" w:type="pct"/>
            <w:vMerge/>
            <w:vAlign w:val="center"/>
          </w:tcPr>
          <w:p w14:paraId="2D2015CF" w14:textId="77777777" w:rsidR="005A6F5B" w:rsidRPr="008224A5" w:rsidRDefault="005A6F5B" w:rsidP="009101E1">
            <w:pPr>
              <w:spacing w:after="0"/>
              <w:jc w:val="both"/>
              <w:rPr>
                <w:rFonts w:ascii="Times New Roman" w:hAnsi="Times New Roman"/>
                <w:color w:val="000000" w:themeColor="text1"/>
                <w:sz w:val="24"/>
                <w:szCs w:val="24"/>
              </w:rPr>
            </w:pPr>
          </w:p>
        </w:tc>
        <w:tc>
          <w:tcPr>
            <w:tcW w:w="440" w:type="pct"/>
            <w:vMerge/>
            <w:vAlign w:val="center"/>
          </w:tcPr>
          <w:p w14:paraId="42F169C9" w14:textId="77777777" w:rsidR="005A6F5B" w:rsidRPr="008224A5" w:rsidRDefault="005A6F5B" w:rsidP="009101E1">
            <w:pPr>
              <w:spacing w:after="0"/>
              <w:jc w:val="both"/>
              <w:rPr>
                <w:rFonts w:ascii="Times New Roman" w:hAnsi="Times New Roman"/>
                <w:iCs/>
                <w:color w:val="000000" w:themeColor="text1"/>
                <w:sz w:val="24"/>
                <w:szCs w:val="24"/>
              </w:rPr>
            </w:pPr>
          </w:p>
        </w:tc>
        <w:tc>
          <w:tcPr>
            <w:tcW w:w="1424" w:type="pct"/>
            <w:gridSpan w:val="6"/>
            <w:vAlign w:val="center"/>
          </w:tcPr>
          <w:p w14:paraId="427417B7"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Обучение по МДК</w:t>
            </w:r>
          </w:p>
        </w:tc>
        <w:tc>
          <w:tcPr>
            <w:tcW w:w="1282" w:type="pct"/>
            <w:gridSpan w:val="3"/>
            <w:vMerge w:val="restart"/>
            <w:vAlign w:val="center"/>
          </w:tcPr>
          <w:p w14:paraId="7ABE9D32"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Практики</w:t>
            </w:r>
          </w:p>
        </w:tc>
        <w:tc>
          <w:tcPr>
            <w:tcW w:w="406" w:type="pct"/>
            <w:vMerge/>
            <w:vAlign w:val="center"/>
          </w:tcPr>
          <w:p w14:paraId="7DA17F92" w14:textId="77777777" w:rsidR="005A6F5B" w:rsidRPr="008224A5" w:rsidRDefault="005A6F5B" w:rsidP="009101E1">
            <w:pPr>
              <w:jc w:val="both"/>
              <w:rPr>
                <w:rFonts w:ascii="Times New Roman" w:hAnsi="Times New Roman"/>
                <w:color w:val="000000" w:themeColor="text1"/>
                <w:sz w:val="24"/>
                <w:szCs w:val="24"/>
              </w:rPr>
            </w:pPr>
          </w:p>
        </w:tc>
      </w:tr>
      <w:tr w:rsidR="008224A5" w:rsidRPr="008224A5" w14:paraId="0608BEDC" w14:textId="77777777" w:rsidTr="009101E1">
        <w:trPr>
          <w:trHeight w:val="127"/>
        </w:trPr>
        <w:tc>
          <w:tcPr>
            <w:tcW w:w="653" w:type="pct"/>
            <w:vMerge/>
          </w:tcPr>
          <w:p w14:paraId="432216FF" w14:textId="77777777" w:rsidR="005A6F5B" w:rsidRPr="008224A5" w:rsidRDefault="005A6F5B" w:rsidP="009101E1">
            <w:pPr>
              <w:spacing w:after="0"/>
              <w:jc w:val="both"/>
              <w:rPr>
                <w:rFonts w:ascii="Times New Roman" w:hAnsi="Times New Roman"/>
                <w:color w:val="000000" w:themeColor="text1"/>
                <w:sz w:val="24"/>
                <w:szCs w:val="24"/>
              </w:rPr>
            </w:pPr>
          </w:p>
        </w:tc>
        <w:tc>
          <w:tcPr>
            <w:tcW w:w="794" w:type="pct"/>
            <w:vMerge/>
            <w:vAlign w:val="center"/>
          </w:tcPr>
          <w:p w14:paraId="0DD9051D" w14:textId="77777777" w:rsidR="005A6F5B" w:rsidRPr="008224A5" w:rsidRDefault="005A6F5B" w:rsidP="009101E1">
            <w:pPr>
              <w:spacing w:after="0"/>
              <w:jc w:val="both"/>
              <w:rPr>
                <w:rFonts w:ascii="Times New Roman" w:hAnsi="Times New Roman"/>
                <w:color w:val="000000" w:themeColor="text1"/>
                <w:sz w:val="24"/>
                <w:szCs w:val="24"/>
              </w:rPr>
            </w:pPr>
          </w:p>
        </w:tc>
        <w:tc>
          <w:tcPr>
            <w:tcW w:w="440" w:type="pct"/>
            <w:vMerge/>
            <w:vAlign w:val="center"/>
          </w:tcPr>
          <w:p w14:paraId="59A5E028" w14:textId="77777777" w:rsidR="005A6F5B" w:rsidRPr="008224A5" w:rsidRDefault="005A6F5B" w:rsidP="009101E1">
            <w:pPr>
              <w:spacing w:after="0"/>
              <w:jc w:val="both"/>
              <w:rPr>
                <w:rFonts w:ascii="Times New Roman" w:hAnsi="Times New Roman"/>
                <w:iCs/>
                <w:color w:val="000000" w:themeColor="text1"/>
                <w:sz w:val="24"/>
                <w:szCs w:val="24"/>
              </w:rPr>
            </w:pPr>
          </w:p>
        </w:tc>
        <w:tc>
          <w:tcPr>
            <w:tcW w:w="506" w:type="pct"/>
            <w:vAlign w:val="center"/>
          </w:tcPr>
          <w:p w14:paraId="4B954854"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p>
        </w:tc>
        <w:tc>
          <w:tcPr>
            <w:tcW w:w="918" w:type="pct"/>
            <w:gridSpan w:val="5"/>
            <w:vAlign w:val="center"/>
          </w:tcPr>
          <w:p w14:paraId="3904AAA3"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том числе</w:t>
            </w:r>
          </w:p>
        </w:tc>
        <w:tc>
          <w:tcPr>
            <w:tcW w:w="1282" w:type="pct"/>
            <w:gridSpan w:val="3"/>
            <w:vMerge/>
            <w:vAlign w:val="center"/>
          </w:tcPr>
          <w:p w14:paraId="03130D2E"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p>
        </w:tc>
        <w:tc>
          <w:tcPr>
            <w:tcW w:w="406" w:type="pct"/>
            <w:vMerge/>
            <w:vAlign w:val="center"/>
          </w:tcPr>
          <w:p w14:paraId="0CED48A6" w14:textId="77777777" w:rsidR="005A6F5B" w:rsidRPr="008224A5" w:rsidRDefault="005A6F5B" w:rsidP="009101E1">
            <w:pPr>
              <w:jc w:val="both"/>
              <w:rPr>
                <w:rFonts w:ascii="Times New Roman" w:hAnsi="Times New Roman"/>
                <w:color w:val="000000" w:themeColor="text1"/>
                <w:sz w:val="24"/>
                <w:szCs w:val="24"/>
              </w:rPr>
            </w:pPr>
          </w:p>
        </w:tc>
      </w:tr>
      <w:tr w:rsidR="008224A5" w:rsidRPr="008224A5" w14:paraId="7EDD7DE8" w14:textId="77777777" w:rsidTr="009101E1">
        <w:tc>
          <w:tcPr>
            <w:tcW w:w="653" w:type="pct"/>
            <w:vMerge/>
          </w:tcPr>
          <w:p w14:paraId="188EAB06" w14:textId="77777777" w:rsidR="005A6F5B" w:rsidRPr="008224A5" w:rsidRDefault="005A6F5B" w:rsidP="009101E1">
            <w:pPr>
              <w:spacing w:after="0"/>
              <w:jc w:val="both"/>
              <w:rPr>
                <w:rFonts w:ascii="Times New Roman" w:hAnsi="Times New Roman"/>
                <w:color w:val="000000" w:themeColor="text1"/>
                <w:sz w:val="24"/>
                <w:szCs w:val="24"/>
              </w:rPr>
            </w:pPr>
          </w:p>
        </w:tc>
        <w:tc>
          <w:tcPr>
            <w:tcW w:w="794" w:type="pct"/>
            <w:vMerge/>
            <w:vAlign w:val="center"/>
          </w:tcPr>
          <w:p w14:paraId="3443B6BD" w14:textId="77777777" w:rsidR="005A6F5B" w:rsidRPr="008224A5" w:rsidRDefault="005A6F5B" w:rsidP="009101E1">
            <w:pPr>
              <w:spacing w:after="0"/>
              <w:jc w:val="both"/>
              <w:rPr>
                <w:rFonts w:ascii="Times New Roman" w:hAnsi="Times New Roman"/>
                <w:color w:val="000000" w:themeColor="text1"/>
                <w:sz w:val="24"/>
                <w:szCs w:val="24"/>
              </w:rPr>
            </w:pPr>
          </w:p>
        </w:tc>
        <w:tc>
          <w:tcPr>
            <w:tcW w:w="440" w:type="pct"/>
            <w:vMerge/>
            <w:vAlign w:val="center"/>
          </w:tcPr>
          <w:p w14:paraId="24C62E07" w14:textId="77777777" w:rsidR="005A6F5B" w:rsidRPr="008224A5" w:rsidRDefault="005A6F5B" w:rsidP="009101E1">
            <w:pPr>
              <w:spacing w:after="0"/>
              <w:jc w:val="both"/>
              <w:rPr>
                <w:rFonts w:ascii="Times New Roman" w:hAnsi="Times New Roman"/>
                <w:color w:val="000000" w:themeColor="text1"/>
                <w:sz w:val="24"/>
                <w:szCs w:val="24"/>
              </w:rPr>
            </w:pPr>
          </w:p>
        </w:tc>
        <w:tc>
          <w:tcPr>
            <w:tcW w:w="506" w:type="pct"/>
            <w:vAlign w:val="center"/>
          </w:tcPr>
          <w:p w14:paraId="61E09350"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Всего</w:t>
            </w:r>
          </w:p>
          <w:p w14:paraId="7F805CEB" w14:textId="77777777" w:rsidR="005A6F5B" w:rsidRPr="008224A5" w:rsidRDefault="005A6F5B" w:rsidP="009101E1">
            <w:pPr>
              <w:suppressAutoHyphens/>
              <w:spacing w:after="0"/>
              <w:jc w:val="both"/>
              <w:rPr>
                <w:rFonts w:ascii="Times New Roman" w:hAnsi="Times New Roman"/>
                <w:color w:val="000000" w:themeColor="text1"/>
                <w:sz w:val="24"/>
                <w:szCs w:val="24"/>
              </w:rPr>
            </w:pPr>
          </w:p>
        </w:tc>
        <w:tc>
          <w:tcPr>
            <w:tcW w:w="538" w:type="pct"/>
            <w:gridSpan w:val="2"/>
            <w:vAlign w:val="center"/>
          </w:tcPr>
          <w:p w14:paraId="7A79A30C"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Лабораторных и практических занятий</w:t>
            </w:r>
          </w:p>
        </w:tc>
        <w:tc>
          <w:tcPr>
            <w:tcW w:w="380" w:type="pct"/>
            <w:gridSpan w:val="3"/>
            <w:vAlign w:val="center"/>
          </w:tcPr>
          <w:p w14:paraId="2770F0FB"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Курсовых работ (проектов)*</w:t>
            </w:r>
          </w:p>
        </w:tc>
        <w:tc>
          <w:tcPr>
            <w:tcW w:w="637" w:type="pct"/>
            <w:vAlign w:val="center"/>
          </w:tcPr>
          <w:p w14:paraId="32D99D22"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Учебная</w:t>
            </w:r>
          </w:p>
          <w:p w14:paraId="616DF3EC"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p>
        </w:tc>
        <w:tc>
          <w:tcPr>
            <w:tcW w:w="645" w:type="pct"/>
            <w:gridSpan w:val="2"/>
            <w:vAlign w:val="center"/>
          </w:tcPr>
          <w:p w14:paraId="52338504"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Производственная</w:t>
            </w:r>
          </w:p>
          <w:p w14:paraId="1D82D3F4" w14:textId="77777777" w:rsidR="005A6F5B" w:rsidRPr="008224A5" w:rsidRDefault="005A6F5B" w:rsidP="009101E1">
            <w:pPr>
              <w:suppressAutoHyphens/>
              <w:spacing w:after="0" w:line="240" w:lineRule="auto"/>
              <w:jc w:val="both"/>
              <w:rPr>
                <w:rFonts w:ascii="Times New Roman" w:hAnsi="Times New Roman"/>
                <w:color w:val="000000" w:themeColor="text1"/>
                <w:sz w:val="24"/>
                <w:szCs w:val="24"/>
              </w:rPr>
            </w:pPr>
          </w:p>
        </w:tc>
        <w:tc>
          <w:tcPr>
            <w:tcW w:w="406" w:type="pct"/>
            <w:vMerge/>
            <w:vAlign w:val="center"/>
          </w:tcPr>
          <w:p w14:paraId="3F0A07E4" w14:textId="77777777" w:rsidR="005A6F5B" w:rsidRPr="008224A5" w:rsidRDefault="005A6F5B" w:rsidP="009101E1">
            <w:pPr>
              <w:spacing w:after="0"/>
              <w:jc w:val="both"/>
              <w:rPr>
                <w:rFonts w:ascii="Times New Roman" w:hAnsi="Times New Roman"/>
                <w:color w:val="000000" w:themeColor="text1"/>
                <w:sz w:val="24"/>
                <w:szCs w:val="24"/>
              </w:rPr>
            </w:pPr>
          </w:p>
        </w:tc>
      </w:tr>
      <w:tr w:rsidR="008224A5" w:rsidRPr="008224A5" w14:paraId="1A7FB70E" w14:textId="77777777" w:rsidTr="009101E1">
        <w:tc>
          <w:tcPr>
            <w:tcW w:w="653" w:type="pct"/>
            <w:vAlign w:val="center"/>
          </w:tcPr>
          <w:p w14:paraId="12342372"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w:t>
            </w:r>
          </w:p>
        </w:tc>
        <w:tc>
          <w:tcPr>
            <w:tcW w:w="794" w:type="pct"/>
            <w:vAlign w:val="center"/>
          </w:tcPr>
          <w:p w14:paraId="7540911F"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440" w:type="pct"/>
            <w:vAlign w:val="center"/>
          </w:tcPr>
          <w:p w14:paraId="490C41C1"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w:t>
            </w:r>
          </w:p>
        </w:tc>
        <w:tc>
          <w:tcPr>
            <w:tcW w:w="506" w:type="pct"/>
            <w:vAlign w:val="center"/>
          </w:tcPr>
          <w:p w14:paraId="76436DBD"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w:t>
            </w:r>
          </w:p>
        </w:tc>
        <w:tc>
          <w:tcPr>
            <w:tcW w:w="538" w:type="pct"/>
            <w:gridSpan w:val="2"/>
            <w:vAlign w:val="center"/>
          </w:tcPr>
          <w:p w14:paraId="13D5E9B1"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5</w:t>
            </w:r>
          </w:p>
        </w:tc>
        <w:tc>
          <w:tcPr>
            <w:tcW w:w="380" w:type="pct"/>
            <w:gridSpan w:val="3"/>
            <w:vAlign w:val="center"/>
          </w:tcPr>
          <w:p w14:paraId="1072F2DC"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6</w:t>
            </w:r>
          </w:p>
        </w:tc>
        <w:tc>
          <w:tcPr>
            <w:tcW w:w="637" w:type="pct"/>
            <w:vAlign w:val="center"/>
          </w:tcPr>
          <w:p w14:paraId="24DBA74F"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7</w:t>
            </w:r>
          </w:p>
        </w:tc>
        <w:tc>
          <w:tcPr>
            <w:tcW w:w="645" w:type="pct"/>
            <w:gridSpan w:val="2"/>
            <w:vAlign w:val="center"/>
          </w:tcPr>
          <w:p w14:paraId="19AE3CD2"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8</w:t>
            </w:r>
          </w:p>
        </w:tc>
        <w:tc>
          <w:tcPr>
            <w:tcW w:w="406" w:type="pct"/>
            <w:vAlign w:val="center"/>
          </w:tcPr>
          <w:p w14:paraId="4C6003D4"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9</w:t>
            </w:r>
          </w:p>
        </w:tc>
      </w:tr>
      <w:tr w:rsidR="008224A5" w:rsidRPr="008224A5" w14:paraId="3DE03612" w14:textId="77777777" w:rsidTr="009101E1">
        <w:tc>
          <w:tcPr>
            <w:tcW w:w="653" w:type="pct"/>
          </w:tcPr>
          <w:p w14:paraId="309E622A"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5.1, ПК 5.3, ПК 5.5, ОК 01-04</w:t>
            </w:r>
          </w:p>
        </w:tc>
        <w:tc>
          <w:tcPr>
            <w:tcW w:w="794" w:type="pct"/>
          </w:tcPr>
          <w:p w14:paraId="4728A313"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Раздел 1</w:t>
            </w:r>
            <w:r w:rsidRPr="008224A5">
              <w:rPr>
                <w:rFonts w:ascii="Times New Roman" w:hAnsi="Times New Roman"/>
                <w:iCs/>
                <w:color w:val="000000" w:themeColor="text1"/>
                <w:sz w:val="24"/>
                <w:szCs w:val="24"/>
              </w:rPr>
              <w:t xml:space="preserve"> </w:t>
            </w:r>
          </w:p>
        </w:tc>
        <w:tc>
          <w:tcPr>
            <w:tcW w:w="440" w:type="pct"/>
            <w:vAlign w:val="center"/>
          </w:tcPr>
          <w:p w14:paraId="7D04E41E" w14:textId="77777777" w:rsidR="005A6F5B" w:rsidRPr="008224A5" w:rsidRDefault="00B25970" w:rsidP="009101E1">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148</w:t>
            </w:r>
          </w:p>
        </w:tc>
        <w:tc>
          <w:tcPr>
            <w:tcW w:w="506" w:type="pct"/>
            <w:vAlign w:val="center"/>
          </w:tcPr>
          <w:p w14:paraId="3FB05965" w14:textId="77777777" w:rsidR="005A6F5B" w:rsidRPr="008224A5" w:rsidRDefault="00B25970" w:rsidP="009101E1">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148</w:t>
            </w:r>
          </w:p>
        </w:tc>
        <w:tc>
          <w:tcPr>
            <w:tcW w:w="538" w:type="pct"/>
            <w:gridSpan w:val="2"/>
            <w:vAlign w:val="center"/>
          </w:tcPr>
          <w:p w14:paraId="6B625354" w14:textId="77777777" w:rsidR="005A6F5B" w:rsidRPr="008224A5" w:rsidRDefault="00B25970"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w:t>
            </w:r>
            <w:r w:rsidR="005A6F5B" w:rsidRPr="008224A5">
              <w:rPr>
                <w:rFonts w:ascii="Times New Roman" w:hAnsi="Times New Roman"/>
                <w:color w:val="000000" w:themeColor="text1"/>
                <w:sz w:val="24"/>
                <w:szCs w:val="24"/>
              </w:rPr>
              <w:t>8</w:t>
            </w:r>
          </w:p>
        </w:tc>
        <w:tc>
          <w:tcPr>
            <w:tcW w:w="380" w:type="pct"/>
            <w:gridSpan w:val="3"/>
            <w:vMerge w:val="restart"/>
            <w:vAlign w:val="center"/>
          </w:tcPr>
          <w:p w14:paraId="36239CFA" w14:textId="77777777" w:rsidR="005A6F5B" w:rsidRPr="008224A5" w:rsidRDefault="005A6F5B" w:rsidP="009101E1">
            <w:pPr>
              <w:spacing w:after="0"/>
              <w:jc w:val="both"/>
              <w:rPr>
                <w:rFonts w:ascii="Times New Roman" w:hAnsi="Times New Roman"/>
                <w:color w:val="000000" w:themeColor="text1"/>
                <w:sz w:val="24"/>
                <w:szCs w:val="24"/>
              </w:rPr>
            </w:pPr>
          </w:p>
        </w:tc>
        <w:tc>
          <w:tcPr>
            <w:tcW w:w="637" w:type="pct"/>
            <w:vAlign w:val="center"/>
          </w:tcPr>
          <w:p w14:paraId="0F49E62F" w14:textId="77777777" w:rsidR="005A6F5B" w:rsidRPr="008224A5" w:rsidRDefault="005A6F5B" w:rsidP="009101E1">
            <w:pPr>
              <w:spacing w:after="0"/>
              <w:jc w:val="both"/>
              <w:rPr>
                <w:rFonts w:ascii="Times New Roman" w:hAnsi="Times New Roman"/>
                <w:b/>
                <w:color w:val="000000" w:themeColor="text1"/>
                <w:sz w:val="24"/>
                <w:szCs w:val="24"/>
              </w:rPr>
            </w:pPr>
          </w:p>
        </w:tc>
        <w:tc>
          <w:tcPr>
            <w:tcW w:w="645" w:type="pct"/>
            <w:gridSpan w:val="2"/>
            <w:vAlign w:val="center"/>
          </w:tcPr>
          <w:p w14:paraId="211057DE" w14:textId="77777777" w:rsidR="005A6F5B" w:rsidRPr="008224A5" w:rsidRDefault="005A6F5B" w:rsidP="009101E1">
            <w:pPr>
              <w:spacing w:after="0"/>
              <w:jc w:val="both"/>
              <w:rPr>
                <w:rFonts w:ascii="Times New Roman" w:hAnsi="Times New Roman"/>
                <w:b/>
                <w:color w:val="000000" w:themeColor="text1"/>
                <w:sz w:val="24"/>
                <w:szCs w:val="24"/>
              </w:rPr>
            </w:pPr>
          </w:p>
        </w:tc>
        <w:tc>
          <w:tcPr>
            <w:tcW w:w="406" w:type="pct"/>
            <w:vAlign w:val="center"/>
          </w:tcPr>
          <w:p w14:paraId="0B079B5F" w14:textId="77777777" w:rsidR="005A6F5B" w:rsidRPr="008224A5" w:rsidRDefault="005A6F5B" w:rsidP="009101E1">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w:t>
            </w:r>
          </w:p>
        </w:tc>
      </w:tr>
      <w:tr w:rsidR="008224A5" w:rsidRPr="008224A5" w14:paraId="008C582B" w14:textId="77777777" w:rsidTr="009101E1">
        <w:tc>
          <w:tcPr>
            <w:tcW w:w="653" w:type="pct"/>
          </w:tcPr>
          <w:p w14:paraId="5D8730F8"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5.2, ПК 5.4</w:t>
            </w:r>
          </w:p>
          <w:p w14:paraId="266E9188"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ОК 07, ОК 09-011</w:t>
            </w:r>
          </w:p>
        </w:tc>
        <w:tc>
          <w:tcPr>
            <w:tcW w:w="794" w:type="pct"/>
          </w:tcPr>
          <w:p w14:paraId="7AD1D669"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Раздел 2 </w:t>
            </w:r>
            <w:r w:rsidRPr="008224A5">
              <w:rPr>
                <w:rFonts w:ascii="Times New Roman" w:hAnsi="Times New Roman"/>
                <w:color w:val="000000" w:themeColor="text1"/>
                <w:sz w:val="24"/>
                <w:szCs w:val="24"/>
              </w:rPr>
              <w:t xml:space="preserve"> </w:t>
            </w:r>
          </w:p>
        </w:tc>
        <w:tc>
          <w:tcPr>
            <w:tcW w:w="440" w:type="pct"/>
          </w:tcPr>
          <w:p w14:paraId="5F1B6956" w14:textId="77777777" w:rsidR="005A6F5B" w:rsidRPr="008224A5" w:rsidRDefault="005A6F5B" w:rsidP="00B25970">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w:t>
            </w:r>
            <w:r w:rsidR="00B25970" w:rsidRPr="008224A5">
              <w:rPr>
                <w:rFonts w:ascii="Times New Roman" w:hAnsi="Times New Roman"/>
                <w:b/>
                <w:color w:val="000000" w:themeColor="text1"/>
                <w:sz w:val="24"/>
                <w:szCs w:val="24"/>
              </w:rPr>
              <w:t>84</w:t>
            </w:r>
          </w:p>
        </w:tc>
        <w:tc>
          <w:tcPr>
            <w:tcW w:w="506" w:type="pct"/>
          </w:tcPr>
          <w:p w14:paraId="39A4F75D" w14:textId="77777777" w:rsidR="005A6F5B" w:rsidRPr="008224A5" w:rsidRDefault="00B25970" w:rsidP="009101E1">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w:t>
            </w:r>
            <w:r w:rsidR="005A6F5B" w:rsidRPr="008224A5">
              <w:rPr>
                <w:rFonts w:ascii="Times New Roman" w:hAnsi="Times New Roman"/>
                <w:b/>
                <w:color w:val="000000" w:themeColor="text1"/>
                <w:sz w:val="24"/>
                <w:szCs w:val="24"/>
              </w:rPr>
              <w:t>84</w:t>
            </w:r>
          </w:p>
        </w:tc>
        <w:tc>
          <w:tcPr>
            <w:tcW w:w="538" w:type="pct"/>
            <w:gridSpan w:val="2"/>
          </w:tcPr>
          <w:p w14:paraId="08B26C93"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52</w:t>
            </w:r>
          </w:p>
        </w:tc>
        <w:tc>
          <w:tcPr>
            <w:tcW w:w="380" w:type="pct"/>
            <w:gridSpan w:val="3"/>
            <w:vMerge/>
          </w:tcPr>
          <w:p w14:paraId="3FFC0950" w14:textId="77777777" w:rsidR="005A6F5B" w:rsidRPr="008224A5" w:rsidRDefault="005A6F5B" w:rsidP="009101E1">
            <w:pPr>
              <w:spacing w:after="0"/>
              <w:jc w:val="both"/>
              <w:rPr>
                <w:rFonts w:ascii="Times New Roman" w:hAnsi="Times New Roman"/>
                <w:color w:val="000000" w:themeColor="text1"/>
                <w:sz w:val="24"/>
                <w:szCs w:val="24"/>
              </w:rPr>
            </w:pPr>
          </w:p>
        </w:tc>
        <w:tc>
          <w:tcPr>
            <w:tcW w:w="637" w:type="pct"/>
          </w:tcPr>
          <w:p w14:paraId="42FE0799" w14:textId="77777777" w:rsidR="005A6F5B" w:rsidRPr="008224A5" w:rsidRDefault="005A6F5B" w:rsidP="009101E1">
            <w:pPr>
              <w:spacing w:after="0"/>
              <w:jc w:val="both"/>
              <w:rPr>
                <w:rFonts w:ascii="Times New Roman" w:hAnsi="Times New Roman"/>
                <w:color w:val="000000" w:themeColor="text1"/>
                <w:sz w:val="24"/>
                <w:szCs w:val="24"/>
              </w:rPr>
            </w:pPr>
          </w:p>
        </w:tc>
        <w:tc>
          <w:tcPr>
            <w:tcW w:w="645" w:type="pct"/>
            <w:gridSpan w:val="2"/>
          </w:tcPr>
          <w:p w14:paraId="267641A4" w14:textId="77777777" w:rsidR="005A6F5B" w:rsidRPr="008224A5" w:rsidRDefault="005A6F5B" w:rsidP="009101E1">
            <w:pPr>
              <w:spacing w:after="0"/>
              <w:jc w:val="both"/>
              <w:rPr>
                <w:rFonts w:ascii="Times New Roman" w:hAnsi="Times New Roman"/>
                <w:b/>
                <w:color w:val="000000" w:themeColor="text1"/>
                <w:sz w:val="24"/>
                <w:szCs w:val="24"/>
              </w:rPr>
            </w:pPr>
          </w:p>
        </w:tc>
        <w:tc>
          <w:tcPr>
            <w:tcW w:w="406" w:type="pct"/>
          </w:tcPr>
          <w:p w14:paraId="21C0E7E1" w14:textId="77777777" w:rsidR="005A6F5B" w:rsidRPr="008224A5" w:rsidRDefault="005A6F5B" w:rsidP="009101E1">
            <w:pPr>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w:t>
            </w:r>
          </w:p>
        </w:tc>
      </w:tr>
      <w:tr w:rsidR="008224A5" w:rsidRPr="008224A5" w14:paraId="3A8795C9" w14:textId="77777777" w:rsidTr="009101E1">
        <w:tc>
          <w:tcPr>
            <w:tcW w:w="653" w:type="pct"/>
          </w:tcPr>
          <w:p w14:paraId="231F0A4B"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5.1, ПК 5.4</w:t>
            </w:r>
          </w:p>
          <w:p w14:paraId="78DA9A36" w14:textId="77777777" w:rsidR="005A6F5B" w:rsidRPr="008224A5" w:rsidRDefault="005A6F5B" w:rsidP="009101E1">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ОК 01- ОК 04, ОК 09-ОК 11,</w:t>
            </w:r>
          </w:p>
        </w:tc>
        <w:tc>
          <w:tcPr>
            <w:tcW w:w="794" w:type="pct"/>
          </w:tcPr>
          <w:p w14:paraId="755B1372"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Производственная практика </w:t>
            </w:r>
          </w:p>
        </w:tc>
        <w:tc>
          <w:tcPr>
            <w:tcW w:w="440" w:type="pct"/>
          </w:tcPr>
          <w:p w14:paraId="4205EE61" w14:textId="77777777" w:rsidR="005A6F5B" w:rsidRPr="008224A5" w:rsidRDefault="005A6F5B" w:rsidP="009101E1">
            <w:pPr>
              <w:suppressAutoHyphen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108</w:t>
            </w:r>
          </w:p>
        </w:tc>
        <w:tc>
          <w:tcPr>
            <w:tcW w:w="2065" w:type="pct"/>
            <w:gridSpan w:val="8"/>
            <w:shd w:val="clear" w:color="auto" w:fill="C0C0C0"/>
          </w:tcPr>
          <w:p w14:paraId="7896E3B7" w14:textId="77777777" w:rsidR="005A6F5B" w:rsidRPr="008224A5" w:rsidRDefault="005A6F5B" w:rsidP="009101E1">
            <w:pPr>
              <w:spacing w:after="0"/>
              <w:jc w:val="both"/>
              <w:rPr>
                <w:rFonts w:ascii="Times New Roman" w:hAnsi="Times New Roman"/>
                <w:b/>
                <w:color w:val="000000" w:themeColor="text1"/>
                <w:sz w:val="24"/>
                <w:szCs w:val="24"/>
              </w:rPr>
            </w:pPr>
          </w:p>
        </w:tc>
        <w:tc>
          <w:tcPr>
            <w:tcW w:w="641" w:type="pct"/>
          </w:tcPr>
          <w:p w14:paraId="4FAAD393" w14:textId="77777777" w:rsidR="005A6F5B" w:rsidRPr="008224A5" w:rsidRDefault="005A6F5B" w:rsidP="009101E1">
            <w:pPr>
              <w:suppressAutoHyphens/>
              <w:spacing w:after="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108</w:t>
            </w:r>
          </w:p>
        </w:tc>
        <w:tc>
          <w:tcPr>
            <w:tcW w:w="406" w:type="pct"/>
          </w:tcPr>
          <w:p w14:paraId="67837E0D" w14:textId="77777777" w:rsidR="005A6F5B" w:rsidRPr="008224A5" w:rsidRDefault="005A6F5B" w:rsidP="009101E1">
            <w:pPr>
              <w:spacing w:after="0"/>
              <w:jc w:val="both"/>
              <w:rPr>
                <w:rFonts w:ascii="Times New Roman" w:hAnsi="Times New Roman"/>
                <w:b/>
                <w:color w:val="000000" w:themeColor="text1"/>
                <w:sz w:val="24"/>
                <w:szCs w:val="24"/>
              </w:rPr>
            </w:pPr>
          </w:p>
        </w:tc>
      </w:tr>
      <w:tr w:rsidR="008224A5" w:rsidRPr="008224A5" w14:paraId="30E23162" w14:textId="77777777" w:rsidTr="009101E1">
        <w:tc>
          <w:tcPr>
            <w:tcW w:w="653" w:type="pct"/>
          </w:tcPr>
          <w:p w14:paraId="7E8A0A6B" w14:textId="77777777" w:rsidR="005A6F5B" w:rsidRPr="008224A5" w:rsidRDefault="005A6F5B" w:rsidP="009101E1">
            <w:pPr>
              <w:jc w:val="both"/>
              <w:rPr>
                <w:rFonts w:ascii="Times New Roman" w:hAnsi="Times New Roman"/>
                <w:b/>
                <w:color w:val="000000" w:themeColor="text1"/>
                <w:sz w:val="24"/>
                <w:szCs w:val="24"/>
              </w:rPr>
            </w:pPr>
          </w:p>
        </w:tc>
        <w:tc>
          <w:tcPr>
            <w:tcW w:w="794" w:type="pct"/>
          </w:tcPr>
          <w:p w14:paraId="10BEB93D"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Всего:</w:t>
            </w:r>
          </w:p>
        </w:tc>
        <w:tc>
          <w:tcPr>
            <w:tcW w:w="440" w:type="pct"/>
          </w:tcPr>
          <w:p w14:paraId="7FD51121" w14:textId="77777777" w:rsidR="005A6F5B" w:rsidRPr="008224A5" w:rsidRDefault="00B25970"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440</w:t>
            </w:r>
          </w:p>
        </w:tc>
        <w:tc>
          <w:tcPr>
            <w:tcW w:w="550" w:type="pct"/>
            <w:gridSpan w:val="2"/>
          </w:tcPr>
          <w:p w14:paraId="2BFF1321" w14:textId="77777777" w:rsidR="005A6F5B" w:rsidRPr="008224A5" w:rsidRDefault="00B25970"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332</w:t>
            </w:r>
          </w:p>
        </w:tc>
        <w:tc>
          <w:tcPr>
            <w:tcW w:w="512" w:type="pct"/>
            <w:gridSpan w:val="2"/>
          </w:tcPr>
          <w:p w14:paraId="738DA171" w14:textId="77777777" w:rsidR="005A6F5B" w:rsidRPr="008224A5" w:rsidRDefault="00B25970" w:rsidP="009101E1">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90</w:t>
            </w:r>
          </w:p>
        </w:tc>
        <w:tc>
          <w:tcPr>
            <w:tcW w:w="353" w:type="pct"/>
          </w:tcPr>
          <w:p w14:paraId="1B775EB2" w14:textId="77777777" w:rsidR="005A6F5B" w:rsidRPr="008224A5" w:rsidRDefault="005A6F5B" w:rsidP="009101E1">
            <w:pPr>
              <w:jc w:val="both"/>
              <w:rPr>
                <w:rFonts w:ascii="Times New Roman" w:hAnsi="Times New Roman"/>
                <w:b/>
                <w:color w:val="000000" w:themeColor="text1"/>
                <w:sz w:val="24"/>
                <w:szCs w:val="24"/>
              </w:rPr>
            </w:pPr>
          </w:p>
        </w:tc>
        <w:tc>
          <w:tcPr>
            <w:tcW w:w="646" w:type="pct"/>
            <w:gridSpan w:val="2"/>
          </w:tcPr>
          <w:p w14:paraId="4D7882D8" w14:textId="77777777" w:rsidR="005A6F5B" w:rsidRPr="008224A5" w:rsidRDefault="005A6F5B" w:rsidP="009101E1">
            <w:pPr>
              <w:jc w:val="both"/>
              <w:rPr>
                <w:rFonts w:ascii="Times New Roman" w:hAnsi="Times New Roman"/>
                <w:b/>
                <w:color w:val="000000" w:themeColor="text1"/>
                <w:sz w:val="24"/>
                <w:szCs w:val="24"/>
              </w:rPr>
            </w:pPr>
          </w:p>
        </w:tc>
        <w:tc>
          <w:tcPr>
            <w:tcW w:w="645" w:type="pct"/>
            <w:gridSpan w:val="2"/>
          </w:tcPr>
          <w:p w14:paraId="23406A71"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108</w:t>
            </w:r>
          </w:p>
        </w:tc>
        <w:tc>
          <w:tcPr>
            <w:tcW w:w="406" w:type="pct"/>
          </w:tcPr>
          <w:p w14:paraId="79403FF2" w14:textId="77777777" w:rsidR="005A6F5B" w:rsidRPr="008224A5" w:rsidRDefault="005A6F5B" w:rsidP="009101E1">
            <w:pPr>
              <w:jc w:val="both"/>
              <w:rPr>
                <w:rFonts w:ascii="Times New Roman" w:hAnsi="Times New Roman"/>
                <w:b/>
                <w:color w:val="000000" w:themeColor="text1"/>
                <w:sz w:val="24"/>
                <w:szCs w:val="24"/>
              </w:rPr>
            </w:pPr>
          </w:p>
        </w:tc>
      </w:tr>
    </w:tbl>
    <w:p w14:paraId="708D49DA" w14:textId="77777777" w:rsidR="005A6F5B" w:rsidRPr="008224A5" w:rsidRDefault="005A6F5B"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8891"/>
        <w:gridCol w:w="1924"/>
      </w:tblGrid>
      <w:tr w:rsidR="008224A5" w:rsidRPr="008224A5" w14:paraId="3F4119A2" w14:textId="77777777" w:rsidTr="009101E1">
        <w:trPr>
          <w:trHeight w:val="1204"/>
        </w:trPr>
        <w:tc>
          <w:tcPr>
            <w:tcW w:w="1128" w:type="pct"/>
          </w:tcPr>
          <w:p w14:paraId="77571472"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Наименование разделов и тем профессионального модуля (ПМ), междисциплинарных курсов (МДК)</w:t>
            </w:r>
          </w:p>
        </w:tc>
        <w:tc>
          <w:tcPr>
            <w:tcW w:w="3132" w:type="pct"/>
            <w:vAlign w:val="center"/>
          </w:tcPr>
          <w:p w14:paraId="62B85B1D" w14:textId="77777777" w:rsidR="005A6F5B" w:rsidRPr="008224A5" w:rsidRDefault="005A6F5B" w:rsidP="009101E1">
            <w:pPr>
              <w:suppressAutoHyphens/>
              <w:spacing w:after="0"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558C518F" w14:textId="77777777" w:rsidR="005A6F5B" w:rsidRPr="008224A5" w:rsidRDefault="005A6F5B" w:rsidP="009101E1">
            <w:pPr>
              <w:suppressAutoHyphens/>
              <w:spacing w:after="0"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лабораторные работы и практические занятия, самостоятельная учебная работа обучающихся, курсовая работа (проект) </w:t>
            </w:r>
            <w:r w:rsidRPr="008224A5">
              <w:rPr>
                <w:rFonts w:ascii="Times New Roman" w:hAnsi="Times New Roman"/>
                <w:bCs/>
                <w:i/>
                <w:color w:val="000000" w:themeColor="text1"/>
                <w:sz w:val="24"/>
                <w:szCs w:val="24"/>
              </w:rPr>
              <w:t>(если предусмотрены)</w:t>
            </w:r>
          </w:p>
        </w:tc>
        <w:tc>
          <w:tcPr>
            <w:tcW w:w="740" w:type="pct"/>
            <w:vAlign w:val="center"/>
          </w:tcPr>
          <w:p w14:paraId="0321B59E" w14:textId="77777777" w:rsidR="005A6F5B" w:rsidRPr="008224A5" w:rsidRDefault="005A6F5B" w:rsidP="009101E1">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r>
      <w:tr w:rsidR="008224A5" w:rsidRPr="008224A5" w14:paraId="0A76886C" w14:textId="77777777" w:rsidTr="009101E1">
        <w:tc>
          <w:tcPr>
            <w:tcW w:w="1128" w:type="pct"/>
          </w:tcPr>
          <w:p w14:paraId="3F812E46"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w:t>
            </w:r>
          </w:p>
        </w:tc>
        <w:tc>
          <w:tcPr>
            <w:tcW w:w="3132" w:type="pct"/>
          </w:tcPr>
          <w:p w14:paraId="59D91CC7"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740" w:type="pct"/>
            <w:vAlign w:val="center"/>
          </w:tcPr>
          <w:p w14:paraId="7931E6F7" w14:textId="77777777" w:rsidR="005A6F5B" w:rsidRPr="008224A5" w:rsidRDefault="005A6F5B" w:rsidP="009101E1">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r>
      <w:tr w:rsidR="008224A5" w:rsidRPr="008224A5" w14:paraId="05A20386" w14:textId="77777777" w:rsidTr="009101E1">
        <w:tc>
          <w:tcPr>
            <w:tcW w:w="4260" w:type="pct"/>
            <w:gridSpan w:val="2"/>
          </w:tcPr>
          <w:p w14:paraId="005C3FED"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 xml:space="preserve">Раздел 1.  </w:t>
            </w:r>
            <w:r w:rsidRPr="008224A5">
              <w:rPr>
                <w:rFonts w:ascii="Times New Roman" w:hAnsi="Times New Roman"/>
                <w:b/>
                <w:iCs/>
                <w:color w:val="000000" w:themeColor="text1"/>
                <w:sz w:val="24"/>
                <w:szCs w:val="24"/>
              </w:rPr>
              <w:t>Д</w:t>
            </w:r>
            <w:r w:rsidRPr="008224A5">
              <w:rPr>
                <w:rFonts w:ascii="Times New Roman" w:hAnsi="Times New Roman"/>
                <w:b/>
                <w:color w:val="000000" w:themeColor="text1"/>
                <w:sz w:val="24"/>
                <w:szCs w:val="24"/>
              </w:rPr>
              <w:t>иагностирование технического состояния,</w:t>
            </w:r>
            <w:r w:rsidRPr="008224A5">
              <w:rPr>
                <w:rFonts w:ascii="Times New Roman" w:hAnsi="Times New Roman"/>
                <w:b/>
                <w:bCs/>
                <w:color w:val="000000" w:themeColor="text1"/>
                <w:sz w:val="24"/>
                <w:szCs w:val="24"/>
              </w:rPr>
              <w:t xml:space="preserve"> прогнозирование остаточного ресурса и степени надежности</w:t>
            </w:r>
            <w:r w:rsidRPr="008224A5">
              <w:rPr>
                <w:rFonts w:ascii="Times New Roman" w:hAnsi="Times New Roman"/>
                <w:b/>
                <w:color w:val="000000" w:themeColor="text1"/>
                <w:sz w:val="24"/>
                <w:szCs w:val="24"/>
              </w:rPr>
              <w:t xml:space="preserve"> подъемно - транспортных, дорожных и строительных машин с  использованием современных средств диагностики.</w:t>
            </w:r>
          </w:p>
        </w:tc>
        <w:tc>
          <w:tcPr>
            <w:tcW w:w="740" w:type="pct"/>
          </w:tcPr>
          <w:p w14:paraId="6E0D0C69" w14:textId="77777777" w:rsidR="005A6F5B" w:rsidRPr="008224A5" w:rsidRDefault="00B25970" w:rsidP="009101E1">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148</w:t>
            </w:r>
          </w:p>
        </w:tc>
      </w:tr>
      <w:tr w:rsidR="008224A5" w:rsidRPr="008224A5" w14:paraId="60EEF9DE" w14:textId="77777777" w:rsidTr="009101E1">
        <w:tc>
          <w:tcPr>
            <w:tcW w:w="4260" w:type="pct"/>
            <w:gridSpan w:val="2"/>
          </w:tcPr>
          <w:p w14:paraId="336DD26B"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МДК 05.01  </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Технологическое оснащение ремонтного производства</w:t>
            </w:r>
          </w:p>
        </w:tc>
        <w:tc>
          <w:tcPr>
            <w:tcW w:w="740" w:type="pct"/>
          </w:tcPr>
          <w:p w14:paraId="172E2931" w14:textId="77777777" w:rsidR="005A6F5B" w:rsidRPr="008224A5" w:rsidRDefault="00B25970" w:rsidP="009101E1">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148</w:t>
            </w:r>
          </w:p>
        </w:tc>
      </w:tr>
      <w:tr w:rsidR="008224A5" w:rsidRPr="008224A5" w14:paraId="1D67FED6" w14:textId="77777777" w:rsidTr="009101E1">
        <w:tc>
          <w:tcPr>
            <w:tcW w:w="1128" w:type="pct"/>
            <w:vMerge w:val="restart"/>
          </w:tcPr>
          <w:p w14:paraId="4AF494E9"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1.1  </w:t>
            </w:r>
            <w:r w:rsidRPr="008224A5">
              <w:rPr>
                <w:rFonts w:ascii="Times New Roman" w:hAnsi="Times New Roman"/>
                <w:b/>
                <w:color w:val="000000" w:themeColor="text1"/>
                <w:sz w:val="24"/>
                <w:szCs w:val="24"/>
              </w:rPr>
              <w:t>Диагностирование технического состояния подъемно-транспортных, дорожных и строительных машин</w:t>
            </w:r>
          </w:p>
        </w:tc>
        <w:tc>
          <w:tcPr>
            <w:tcW w:w="3132" w:type="pct"/>
          </w:tcPr>
          <w:p w14:paraId="240191A0"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Pr>
          <w:p w14:paraId="6B3C7EF0" w14:textId="77777777" w:rsidR="005A6F5B" w:rsidRPr="008224A5" w:rsidRDefault="00B25970" w:rsidP="009101E1">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r w:rsidR="005A6F5B" w:rsidRPr="008224A5">
              <w:rPr>
                <w:rFonts w:ascii="Times New Roman" w:hAnsi="Times New Roman"/>
                <w:b/>
                <w:color w:val="000000" w:themeColor="text1"/>
                <w:sz w:val="24"/>
                <w:szCs w:val="24"/>
              </w:rPr>
              <w:t>0</w:t>
            </w:r>
          </w:p>
          <w:p w14:paraId="0ADEB8E6" w14:textId="77777777" w:rsidR="005A6F5B" w:rsidRPr="008224A5" w:rsidRDefault="005A6F5B" w:rsidP="009101E1">
            <w:pPr>
              <w:rPr>
                <w:rFonts w:ascii="Times New Roman" w:hAnsi="Times New Roman"/>
                <w:b/>
                <w:color w:val="000000" w:themeColor="text1"/>
                <w:sz w:val="24"/>
                <w:szCs w:val="24"/>
              </w:rPr>
            </w:pPr>
          </w:p>
        </w:tc>
      </w:tr>
      <w:tr w:rsidR="008224A5" w:rsidRPr="008224A5" w14:paraId="6B59A4CA" w14:textId="77777777" w:rsidTr="009101E1">
        <w:tc>
          <w:tcPr>
            <w:tcW w:w="0" w:type="auto"/>
            <w:vMerge/>
            <w:vAlign w:val="center"/>
          </w:tcPr>
          <w:p w14:paraId="39A822D2"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24CAC48"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Диагностика машин</w:t>
            </w:r>
          </w:p>
          <w:p w14:paraId="5279FF67"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Задачи технической диагностики</w:t>
            </w:r>
          </w:p>
          <w:p w14:paraId="2D47E392"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Диагностические признаки</w:t>
            </w:r>
          </w:p>
          <w:p w14:paraId="39F217A7"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Виды диагностирования технического состояния машин</w:t>
            </w:r>
          </w:p>
          <w:p w14:paraId="178243AD"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Приспособленность машины к проведению диагностирования</w:t>
            </w:r>
          </w:p>
          <w:p w14:paraId="7B6B0DCC"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Анализ диагностического сигнала</w:t>
            </w:r>
          </w:p>
          <w:p w14:paraId="54FD5607"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Диагностирование сложных объектов</w:t>
            </w:r>
          </w:p>
        </w:tc>
        <w:tc>
          <w:tcPr>
            <w:tcW w:w="0" w:type="auto"/>
            <w:vMerge/>
            <w:vAlign w:val="center"/>
          </w:tcPr>
          <w:p w14:paraId="15DA1B65" w14:textId="77777777" w:rsidR="005A6F5B" w:rsidRPr="008224A5" w:rsidRDefault="005A6F5B" w:rsidP="009101E1">
            <w:pPr>
              <w:spacing w:after="0" w:line="240" w:lineRule="auto"/>
              <w:jc w:val="both"/>
              <w:rPr>
                <w:rFonts w:ascii="Times New Roman" w:hAnsi="Times New Roman"/>
                <w:color w:val="000000" w:themeColor="text1"/>
                <w:sz w:val="24"/>
                <w:szCs w:val="24"/>
              </w:rPr>
            </w:pPr>
          </w:p>
        </w:tc>
      </w:tr>
      <w:tr w:rsidR="008224A5" w:rsidRPr="008224A5" w14:paraId="1F14033E" w14:textId="77777777" w:rsidTr="009101E1">
        <w:trPr>
          <w:trHeight w:val="58"/>
        </w:trPr>
        <w:tc>
          <w:tcPr>
            <w:tcW w:w="0" w:type="auto"/>
            <w:vMerge/>
            <w:vAlign w:val="center"/>
          </w:tcPr>
          <w:p w14:paraId="6913D4F0"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8DCE942"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Физические основы повреждения деталей</w:t>
            </w:r>
          </w:p>
          <w:p w14:paraId="0DED5C4D"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Трение и изнашивание поверхностей</w:t>
            </w:r>
          </w:p>
          <w:p w14:paraId="65FAA8D9"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Виды изнашивания деталей</w:t>
            </w:r>
          </w:p>
          <w:p w14:paraId="5C2C737B"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Остаточные деформации деталей</w:t>
            </w:r>
          </w:p>
          <w:p w14:paraId="3057300B"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Усталость и старение материалов</w:t>
            </w:r>
          </w:p>
          <w:p w14:paraId="1BDAE13A"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Методы определения износа деталей машин</w:t>
            </w:r>
          </w:p>
          <w:p w14:paraId="36FF2FA2"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Влияние на изнашивание вида трения и смазки</w:t>
            </w:r>
          </w:p>
        </w:tc>
        <w:tc>
          <w:tcPr>
            <w:tcW w:w="0" w:type="auto"/>
            <w:vMerge/>
            <w:vAlign w:val="center"/>
          </w:tcPr>
          <w:p w14:paraId="76D33137"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562AEE07" w14:textId="77777777" w:rsidTr="009101E1">
        <w:trPr>
          <w:trHeight w:val="56"/>
        </w:trPr>
        <w:tc>
          <w:tcPr>
            <w:tcW w:w="0" w:type="auto"/>
            <w:vMerge/>
            <w:vAlign w:val="center"/>
          </w:tcPr>
          <w:p w14:paraId="5DCD2987"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2BF0F3D"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Остаточные и побочные явления технологических процессов</w:t>
            </w:r>
          </w:p>
          <w:p w14:paraId="16B85FEB"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Возникновение дефектов в изделиях в ходе технологического процесса изготовления</w:t>
            </w:r>
          </w:p>
          <w:p w14:paraId="3A447C29"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Влияние параметров технологического процесса на возникновение дефектов</w:t>
            </w:r>
          </w:p>
          <w:p w14:paraId="705BF6CD"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Технологическая наследственность</w:t>
            </w:r>
          </w:p>
          <w:p w14:paraId="1318025F"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Последствия технологических дефектов в период эксплуатации</w:t>
            </w:r>
          </w:p>
          <w:p w14:paraId="1B1FBF92"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Дефектоскопия</w:t>
            </w:r>
          </w:p>
        </w:tc>
        <w:tc>
          <w:tcPr>
            <w:tcW w:w="0" w:type="auto"/>
            <w:vMerge/>
            <w:vAlign w:val="center"/>
          </w:tcPr>
          <w:p w14:paraId="2C04FB56"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6CCBB534" w14:textId="77777777" w:rsidTr="009101E1">
        <w:trPr>
          <w:trHeight w:val="70"/>
        </w:trPr>
        <w:tc>
          <w:tcPr>
            <w:tcW w:w="0" w:type="auto"/>
            <w:vMerge/>
            <w:vAlign w:val="center"/>
          </w:tcPr>
          <w:p w14:paraId="47FA6FF0"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6DA52B84"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Причины потери машиной работоспособности</w:t>
            </w:r>
          </w:p>
          <w:p w14:paraId="74836548"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Источники и причины изменения начальных параметров машины</w:t>
            </w:r>
          </w:p>
          <w:p w14:paraId="6FD15E95"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Процессы, снижающие работоспособность изделия</w:t>
            </w:r>
          </w:p>
          <w:p w14:paraId="4E267BD4"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Классификация процессов, действующих на машину по скорости их протекания</w:t>
            </w:r>
          </w:p>
          <w:p w14:paraId="35695E0A"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Допустимые и недопустимые виды повреждений</w:t>
            </w:r>
          </w:p>
        </w:tc>
        <w:tc>
          <w:tcPr>
            <w:tcW w:w="0" w:type="auto"/>
            <w:vMerge/>
            <w:vAlign w:val="center"/>
          </w:tcPr>
          <w:p w14:paraId="2649804C"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141633FE" w14:textId="77777777" w:rsidTr="009101E1">
        <w:trPr>
          <w:trHeight w:val="56"/>
        </w:trPr>
        <w:tc>
          <w:tcPr>
            <w:tcW w:w="0" w:type="auto"/>
            <w:vMerge/>
            <w:vAlign w:val="center"/>
          </w:tcPr>
          <w:p w14:paraId="5DF384AC"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6235B331"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Классификация отказов в работе машин</w:t>
            </w:r>
          </w:p>
          <w:p w14:paraId="4128508B"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Постепенные (износные) и внезапные отказы</w:t>
            </w:r>
          </w:p>
          <w:p w14:paraId="42A6B3FF"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Отказы функционирования и параметрические отказы</w:t>
            </w:r>
          </w:p>
          <w:p w14:paraId="10540CC4"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Фактические и потенциальные отказы</w:t>
            </w:r>
          </w:p>
          <w:p w14:paraId="037A677D"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Допустимые и недопустимые отказы</w:t>
            </w:r>
          </w:p>
        </w:tc>
        <w:tc>
          <w:tcPr>
            <w:tcW w:w="0" w:type="auto"/>
            <w:vMerge/>
            <w:vAlign w:val="center"/>
          </w:tcPr>
          <w:p w14:paraId="09E0E74D"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53A4C7EE" w14:textId="77777777" w:rsidTr="009101E1">
        <w:trPr>
          <w:trHeight w:val="3584"/>
        </w:trPr>
        <w:tc>
          <w:tcPr>
            <w:tcW w:w="0" w:type="auto"/>
            <w:vMerge/>
            <w:vAlign w:val="center"/>
          </w:tcPr>
          <w:p w14:paraId="32D54189"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A3FE954"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Современные системы  диагностики  машин и сборочных единиц  </w:t>
            </w:r>
          </w:p>
          <w:p w14:paraId="40E71D13"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Средства диагностирования</w:t>
            </w:r>
          </w:p>
          <w:p w14:paraId="7D532868"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Устройство и </w:t>
            </w:r>
            <w:r w:rsidRPr="008224A5">
              <w:rPr>
                <w:rFonts w:ascii="Times New Roman" w:hAnsi="Times New Roman"/>
                <w:bCs/>
                <w:color w:val="000000" w:themeColor="text1"/>
                <w:sz w:val="24"/>
                <w:szCs w:val="24"/>
              </w:rPr>
              <w:t xml:space="preserve">эксплуатация оборудования для виброакустических, визуально-оптических, магнитно-порошковых, ультразвуковых, капиллярных и </w:t>
            </w:r>
            <w:r w:rsidRPr="008224A5">
              <w:rPr>
                <w:rFonts w:ascii="Times New Roman" w:hAnsi="Times New Roman"/>
                <w:color w:val="000000" w:themeColor="text1"/>
                <w:sz w:val="24"/>
                <w:szCs w:val="24"/>
              </w:rPr>
              <w:t>компрессионных</w:t>
            </w:r>
            <w:r w:rsidRPr="008224A5">
              <w:rPr>
                <w:rFonts w:ascii="Times New Roman" w:hAnsi="Times New Roman"/>
                <w:bCs/>
                <w:color w:val="000000" w:themeColor="text1"/>
                <w:sz w:val="24"/>
                <w:szCs w:val="24"/>
              </w:rPr>
              <w:t xml:space="preserve"> методов дефектоскопии.</w:t>
            </w:r>
          </w:p>
          <w:p w14:paraId="7A421B0F"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Оборудование и инструмент для контроля и проверки размеров, формы и расположения  рабочих поверхностей и осей</w:t>
            </w:r>
            <w:r w:rsidRPr="008224A5">
              <w:rPr>
                <w:rFonts w:ascii="Times New Roman" w:hAnsi="Times New Roman"/>
                <w:bCs/>
                <w:color w:val="000000" w:themeColor="text1"/>
                <w:sz w:val="24"/>
                <w:szCs w:val="24"/>
              </w:rPr>
              <w:t xml:space="preserve"> деталей и узлов</w:t>
            </w:r>
          </w:p>
          <w:p w14:paraId="55150343"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Концевые, предельные и универсальные средства измерений</w:t>
            </w:r>
          </w:p>
          <w:p w14:paraId="222B0213"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Датчики, указатели, средства регистрации и анализа полученных данных</w:t>
            </w:r>
          </w:p>
        </w:tc>
        <w:tc>
          <w:tcPr>
            <w:tcW w:w="0" w:type="auto"/>
            <w:vMerge/>
            <w:vAlign w:val="center"/>
          </w:tcPr>
          <w:p w14:paraId="66FB597C"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5078DDE5" w14:textId="77777777" w:rsidTr="009101E1">
        <w:trPr>
          <w:trHeight w:val="426"/>
        </w:trPr>
        <w:tc>
          <w:tcPr>
            <w:tcW w:w="0" w:type="auto"/>
            <w:vMerge/>
            <w:vAlign w:val="center"/>
          </w:tcPr>
          <w:p w14:paraId="7396E626"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F084732"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В том числе</w:t>
            </w:r>
            <w:r w:rsidRPr="008224A5">
              <w:rPr>
                <w:rFonts w:ascii="Times New Roman" w:hAnsi="Times New Roman"/>
                <w:b/>
                <w:bCs/>
                <w:color w:val="000000" w:themeColor="text1"/>
              </w:rPr>
              <w:t xml:space="preserve"> </w:t>
            </w:r>
            <w:r w:rsidRPr="008224A5">
              <w:rPr>
                <w:rFonts w:ascii="Times New Roman" w:hAnsi="Times New Roman"/>
                <w:b/>
                <w:bCs/>
                <w:color w:val="000000" w:themeColor="text1"/>
                <w:sz w:val="24"/>
                <w:szCs w:val="24"/>
              </w:rPr>
              <w:t xml:space="preserve"> лабораторных работ</w:t>
            </w:r>
          </w:p>
        </w:tc>
        <w:tc>
          <w:tcPr>
            <w:tcW w:w="740" w:type="pct"/>
            <w:vAlign w:val="center"/>
          </w:tcPr>
          <w:p w14:paraId="7BA0520E" w14:textId="77777777" w:rsidR="005A6F5B" w:rsidRPr="008224A5" w:rsidRDefault="005A6F5B" w:rsidP="009101E1">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w:t>
            </w:r>
          </w:p>
        </w:tc>
      </w:tr>
      <w:tr w:rsidR="008224A5" w:rsidRPr="008224A5" w14:paraId="1AC861C0" w14:textId="77777777" w:rsidTr="009101E1">
        <w:trPr>
          <w:trHeight w:val="462"/>
        </w:trPr>
        <w:tc>
          <w:tcPr>
            <w:tcW w:w="0" w:type="auto"/>
            <w:vMerge/>
            <w:vAlign w:val="center"/>
          </w:tcPr>
          <w:p w14:paraId="47E568F1"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6F7BBB8"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Изучение устройства оборудования для дефектоскопии </w:t>
            </w:r>
          </w:p>
        </w:tc>
        <w:tc>
          <w:tcPr>
            <w:tcW w:w="740" w:type="pct"/>
            <w:vAlign w:val="center"/>
          </w:tcPr>
          <w:p w14:paraId="28E95757"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75813184" w14:textId="77777777" w:rsidTr="009101E1">
        <w:trPr>
          <w:trHeight w:val="650"/>
        </w:trPr>
        <w:tc>
          <w:tcPr>
            <w:tcW w:w="0" w:type="auto"/>
            <w:vMerge/>
            <w:vAlign w:val="center"/>
          </w:tcPr>
          <w:p w14:paraId="145ABE9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84F9241"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Измерение отклонений размеров, формы и расположения  рабочих поверхностей и осей</w:t>
            </w:r>
            <w:r w:rsidRPr="008224A5">
              <w:rPr>
                <w:rFonts w:ascii="Times New Roman" w:hAnsi="Times New Roman"/>
                <w:bCs/>
                <w:color w:val="000000" w:themeColor="text1"/>
                <w:sz w:val="24"/>
                <w:szCs w:val="24"/>
              </w:rPr>
              <w:t xml:space="preserve"> деталей и диагностика технического состояния на выявление внутренних дефектов с использованием новейших средств диагностики</w:t>
            </w:r>
          </w:p>
        </w:tc>
        <w:tc>
          <w:tcPr>
            <w:tcW w:w="740" w:type="pct"/>
            <w:vAlign w:val="center"/>
          </w:tcPr>
          <w:p w14:paraId="1FAAC62B"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4D9F0E78" w14:textId="77777777" w:rsidTr="00D51B44">
        <w:trPr>
          <w:trHeight w:val="693"/>
        </w:trPr>
        <w:tc>
          <w:tcPr>
            <w:tcW w:w="1128" w:type="pct"/>
            <w:vMerge w:val="restart"/>
          </w:tcPr>
          <w:p w14:paraId="7855833F" w14:textId="77777777" w:rsidR="005A6F5B" w:rsidRPr="008224A5" w:rsidRDefault="005A6F5B" w:rsidP="009101E1">
            <w:pPr>
              <w:spacing w:line="23" w:lineRule="atLeast"/>
              <w:jc w:val="both"/>
              <w:rPr>
                <w:bCs/>
                <w:color w:val="000000" w:themeColor="text1"/>
                <w:sz w:val="24"/>
                <w:szCs w:val="24"/>
              </w:rPr>
            </w:pPr>
          </w:p>
          <w:p w14:paraId="0398F01E"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Тема 1.2.</w:t>
            </w:r>
            <w:r w:rsidRPr="008224A5">
              <w:rPr>
                <w:rFonts w:ascii="Times New Roman" w:hAnsi="Times New Roman"/>
                <w:bCs/>
                <w:color w:val="000000" w:themeColor="text1"/>
                <w:sz w:val="24"/>
                <w:szCs w:val="24"/>
              </w:rPr>
              <w:t xml:space="preserve">  Планирование и организации диагностирования </w:t>
            </w:r>
            <w:r w:rsidRPr="008224A5">
              <w:rPr>
                <w:rFonts w:ascii="Times New Roman" w:hAnsi="Times New Roman"/>
                <w:bCs/>
                <w:color w:val="000000" w:themeColor="text1"/>
                <w:sz w:val="24"/>
                <w:szCs w:val="24"/>
              </w:rPr>
              <w:lastRenderedPageBreak/>
              <w:t xml:space="preserve">путевых и строительных машин в условиях эксплуатации </w:t>
            </w:r>
          </w:p>
          <w:p w14:paraId="1D40557D" w14:textId="77777777" w:rsidR="005A6F5B" w:rsidRPr="008224A5" w:rsidRDefault="005A6F5B" w:rsidP="009101E1">
            <w:pPr>
              <w:spacing w:line="23" w:lineRule="atLeast"/>
              <w:jc w:val="both"/>
              <w:rPr>
                <w:bCs/>
                <w:color w:val="000000" w:themeColor="text1"/>
                <w:sz w:val="24"/>
                <w:szCs w:val="24"/>
              </w:rPr>
            </w:pPr>
          </w:p>
          <w:p w14:paraId="481C64CA" w14:textId="77777777" w:rsidR="005A6F5B" w:rsidRPr="008224A5" w:rsidRDefault="005A6F5B" w:rsidP="009101E1">
            <w:pPr>
              <w:spacing w:line="23" w:lineRule="atLeast"/>
              <w:jc w:val="both"/>
              <w:rPr>
                <w:bCs/>
                <w:color w:val="000000" w:themeColor="text1"/>
                <w:sz w:val="24"/>
                <w:szCs w:val="24"/>
              </w:rPr>
            </w:pPr>
          </w:p>
          <w:p w14:paraId="0453850F" w14:textId="77777777" w:rsidR="005A6F5B" w:rsidRPr="008224A5" w:rsidRDefault="005A6F5B" w:rsidP="009101E1">
            <w:pPr>
              <w:spacing w:line="23" w:lineRule="atLeast"/>
              <w:jc w:val="both"/>
              <w:rPr>
                <w:bCs/>
                <w:color w:val="000000" w:themeColor="text1"/>
                <w:sz w:val="24"/>
                <w:szCs w:val="24"/>
              </w:rPr>
            </w:pPr>
          </w:p>
          <w:p w14:paraId="1324449A" w14:textId="77777777" w:rsidR="005A6F5B" w:rsidRPr="008224A5" w:rsidRDefault="005A6F5B" w:rsidP="009101E1">
            <w:pPr>
              <w:spacing w:line="23" w:lineRule="atLeast"/>
              <w:jc w:val="both"/>
              <w:rPr>
                <w:bCs/>
                <w:color w:val="000000" w:themeColor="text1"/>
                <w:sz w:val="24"/>
                <w:szCs w:val="24"/>
              </w:rPr>
            </w:pPr>
          </w:p>
          <w:p w14:paraId="71688B9A" w14:textId="77777777" w:rsidR="005A6F5B" w:rsidRPr="008224A5" w:rsidRDefault="005A6F5B" w:rsidP="009101E1">
            <w:pPr>
              <w:spacing w:line="23" w:lineRule="atLeast"/>
              <w:jc w:val="both"/>
              <w:rPr>
                <w:bCs/>
                <w:color w:val="000000" w:themeColor="text1"/>
                <w:sz w:val="24"/>
                <w:szCs w:val="24"/>
              </w:rPr>
            </w:pPr>
          </w:p>
          <w:p w14:paraId="52C093F9" w14:textId="77777777" w:rsidR="005A6F5B" w:rsidRPr="008224A5" w:rsidRDefault="005A6F5B" w:rsidP="009101E1">
            <w:pPr>
              <w:spacing w:line="23" w:lineRule="atLeast"/>
              <w:jc w:val="both"/>
              <w:rPr>
                <w:bCs/>
                <w:color w:val="000000" w:themeColor="text1"/>
                <w:sz w:val="24"/>
                <w:szCs w:val="24"/>
              </w:rPr>
            </w:pPr>
          </w:p>
          <w:p w14:paraId="40F98934" w14:textId="77777777" w:rsidR="005A6F5B" w:rsidRPr="008224A5" w:rsidRDefault="005A6F5B" w:rsidP="009101E1">
            <w:pPr>
              <w:spacing w:line="23" w:lineRule="atLeast"/>
              <w:jc w:val="both"/>
              <w:rPr>
                <w:bCs/>
                <w:color w:val="000000" w:themeColor="text1"/>
                <w:sz w:val="24"/>
                <w:szCs w:val="24"/>
              </w:rPr>
            </w:pPr>
          </w:p>
          <w:p w14:paraId="40117040" w14:textId="77777777" w:rsidR="005A6F5B" w:rsidRPr="008224A5" w:rsidRDefault="005A6F5B" w:rsidP="009101E1">
            <w:pPr>
              <w:spacing w:line="23" w:lineRule="atLeast"/>
              <w:jc w:val="both"/>
              <w:rPr>
                <w:bCs/>
                <w:color w:val="000000" w:themeColor="text1"/>
                <w:sz w:val="24"/>
                <w:szCs w:val="24"/>
              </w:rPr>
            </w:pPr>
          </w:p>
        </w:tc>
        <w:tc>
          <w:tcPr>
            <w:tcW w:w="3132" w:type="pct"/>
          </w:tcPr>
          <w:p w14:paraId="780C115A"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lastRenderedPageBreak/>
              <w:t xml:space="preserve">Содержание </w:t>
            </w:r>
          </w:p>
        </w:tc>
        <w:tc>
          <w:tcPr>
            <w:tcW w:w="740" w:type="pct"/>
            <w:vMerge w:val="restart"/>
            <w:vAlign w:val="center"/>
          </w:tcPr>
          <w:p w14:paraId="02029C31" w14:textId="77777777" w:rsidR="005A6F5B" w:rsidRPr="008224A5" w:rsidRDefault="00B25970"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r w:rsidR="005A6F5B" w:rsidRPr="008224A5">
              <w:rPr>
                <w:rFonts w:ascii="Times New Roman" w:hAnsi="Times New Roman"/>
                <w:b/>
                <w:color w:val="000000" w:themeColor="text1"/>
                <w:sz w:val="24"/>
                <w:szCs w:val="24"/>
              </w:rPr>
              <w:t>0</w:t>
            </w:r>
          </w:p>
          <w:p w14:paraId="392EA5E5"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6CCBC677" w14:textId="77777777" w:rsidTr="009101E1">
        <w:trPr>
          <w:trHeight w:val="461"/>
        </w:trPr>
        <w:tc>
          <w:tcPr>
            <w:tcW w:w="1128" w:type="pct"/>
            <w:vMerge/>
          </w:tcPr>
          <w:p w14:paraId="69FAFEFD"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D15113E"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Организация рабочих мест для диагностирования</w:t>
            </w:r>
          </w:p>
          <w:p w14:paraId="0C434F7E"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lastRenderedPageBreak/>
              <w:t>Требования к производственным помещениям</w:t>
            </w:r>
          </w:p>
          <w:p w14:paraId="0D4D51B2"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Планирование занимаемых площадей</w:t>
            </w:r>
          </w:p>
          <w:p w14:paraId="6A43C0A0"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Расчёт и выполнение коммуникаций </w:t>
            </w:r>
          </w:p>
          <w:p w14:paraId="4441A559"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Выбор и монтаж оборудования</w:t>
            </w:r>
          </w:p>
          <w:p w14:paraId="25711E67"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Расходные материалы для диагностирования</w:t>
            </w:r>
          </w:p>
        </w:tc>
        <w:tc>
          <w:tcPr>
            <w:tcW w:w="740" w:type="pct"/>
            <w:vMerge/>
            <w:vAlign w:val="center"/>
          </w:tcPr>
          <w:p w14:paraId="7FA80B70" w14:textId="77777777" w:rsidR="005A6F5B" w:rsidRPr="008224A5" w:rsidRDefault="005A6F5B" w:rsidP="009101E1">
            <w:pPr>
              <w:suppressAutoHyphens/>
              <w:jc w:val="both"/>
              <w:rPr>
                <w:rFonts w:ascii="Times New Roman" w:hAnsi="Times New Roman"/>
                <w:color w:val="000000" w:themeColor="text1"/>
                <w:sz w:val="24"/>
                <w:szCs w:val="24"/>
              </w:rPr>
            </w:pPr>
          </w:p>
        </w:tc>
      </w:tr>
      <w:tr w:rsidR="008224A5" w:rsidRPr="008224A5" w14:paraId="303866C1" w14:textId="77777777" w:rsidTr="009101E1">
        <w:trPr>
          <w:trHeight w:val="3946"/>
        </w:trPr>
        <w:tc>
          <w:tcPr>
            <w:tcW w:w="1128" w:type="pct"/>
            <w:vMerge/>
          </w:tcPr>
          <w:p w14:paraId="6089A9F5"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1C49F70B" w14:textId="77777777" w:rsidR="005A6F5B" w:rsidRPr="008224A5" w:rsidRDefault="005A6F5B" w:rsidP="009101E1">
            <w:pPr>
              <w:pStyle w:val="afffffe"/>
              <w:spacing w:line="23" w:lineRule="atLeast"/>
              <w:jc w:val="both"/>
              <w:rPr>
                <w:rFonts w:ascii="Times New Roman" w:hAnsi="Times New Roman"/>
                <w:b/>
                <w:color w:val="000000" w:themeColor="text1"/>
                <w:szCs w:val="24"/>
              </w:rPr>
            </w:pPr>
            <w:r w:rsidRPr="008224A5">
              <w:rPr>
                <w:rFonts w:ascii="Times New Roman" w:hAnsi="Times New Roman"/>
                <w:b/>
                <w:color w:val="000000" w:themeColor="text1"/>
                <w:szCs w:val="24"/>
              </w:rPr>
              <w:t>Организация работы диагностического отделения</w:t>
            </w:r>
          </w:p>
          <w:p w14:paraId="5C972F12"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Нормирование рабочего времени при проведении</w:t>
            </w:r>
            <w:r w:rsidRPr="008224A5">
              <w:rPr>
                <w:rFonts w:ascii="Times New Roman" w:hAnsi="Times New Roman"/>
                <w:bCs/>
                <w:color w:val="000000" w:themeColor="text1"/>
                <w:sz w:val="24"/>
                <w:szCs w:val="24"/>
              </w:rPr>
              <w:t xml:space="preserve"> диагностики, </w:t>
            </w:r>
            <w:r w:rsidRPr="008224A5">
              <w:rPr>
                <w:rFonts w:ascii="Times New Roman" w:hAnsi="Times New Roman"/>
                <w:color w:val="000000" w:themeColor="text1"/>
                <w:sz w:val="24"/>
                <w:szCs w:val="24"/>
              </w:rPr>
              <w:t>контроля и дефектоскопии.</w:t>
            </w:r>
          </w:p>
          <w:p w14:paraId="2EF5A9B8" w14:textId="77777777" w:rsidR="005A6F5B" w:rsidRPr="008224A5" w:rsidRDefault="005A6F5B" w:rsidP="009101E1">
            <w:pPr>
              <w:pStyle w:val="afffffe"/>
              <w:spacing w:line="23" w:lineRule="atLeast"/>
              <w:jc w:val="both"/>
              <w:rPr>
                <w:rFonts w:ascii="Times New Roman" w:hAnsi="Times New Roman"/>
                <w:color w:val="000000" w:themeColor="text1"/>
                <w:szCs w:val="24"/>
              </w:rPr>
            </w:pPr>
            <w:r w:rsidRPr="008224A5">
              <w:rPr>
                <w:rFonts w:ascii="Times New Roman" w:hAnsi="Times New Roman"/>
                <w:color w:val="000000" w:themeColor="text1"/>
                <w:szCs w:val="24"/>
              </w:rPr>
              <w:t xml:space="preserve">Составление технологических карт </w:t>
            </w:r>
            <w:r w:rsidR="00D51B44" w:rsidRPr="008224A5">
              <w:rPr>
                <w:rFonts w:ascii="Times New Roman" w:hAnsi="Times New Roman"/>
                <w:bCs/>
                <w:color w:val="000000" w:themeColor="text1"/>
                <w:szCs w:val="24"/>
              </w:rPr>
              <w:t xml:space="preserve">диагностики, </w:t>
            </w:r>
            <w:r w:rsidRPr="008224A5">
              <w:rPr>
                <w:rFonts w:ascii="Times New Roman" w:hAnsi="Times New Roman"/>
                <w:color w:val="000000" w:themeColor="text1"/>
                <w:szCs w:val="24"/>
              </w:rPr>
              <w:t>контроля и дефектоскопии.</w:t>
            </w:r>
          </w:p>
          <w:p w14:paraId="217CCC11"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Cs/>
                <w:color w:val="000000" w:themeColor="text1"/>
                <w:sz w:val="24"/>
                <w:szCs w:val="24"/>
              </w:rPr>
              <w:t>Подготовка машин для проведения</w:t>
            </w:r>
            <w:r w:rsidRPr="008224A5">
              <w:rPr>
                <w:rFonts w:ascii="Times New Roman" w:hAnsi="Times New Roman"/>
                <w:b/>
                <w:color w:val="000000" w:themeColor="text1"/>
                <w:sz w:val="24"/>
                <w:szCs w:val="24"/>
              </w:rPr>
              <w:t xml:space="preserve"> </w:t>
            </w:r>
            <w:r w:rsidRPr="008224A5">
              <w:rPr>
                <w:rFonts w:ascii="Times New Roman" w:hAnsi="Times New Roman"/>
                <w:bCs/>
                <w:color w:val="000000" w:themeColor="text1"/>
                <w:sz w:val="24"/>
                <w:szCs w:val="24"/>
              </w:rPr>
              <w:t>диагностики</w:t>
            </w:r>
            <w:r w:rsidRPr="008224A5">
              <w:rPr>
                <w:rFonts w:ascii="Times New Roman" w:hAnsi="Times New Roman"/>
                <w:b/>
                <w:color w:val="000000" w:themeColor="text1"/>
                <w:sz w:val="24"/>
                <w:szCs w:val="24"/>
              </w:rPr>
              <w:t xml:space="preserve">. </w:t>
            </w:r>
          </w:p>
          <w:p w14:paraId="4BAD61F2"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Подготовка деталей и узлов для проведения дефектоскопии</w:t>
            </w:r>
          </w:p>
          <w:p w14:paraId="55935C7A"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Измерение диагностических параметров</w:t>
            </w:r>
          </w:p>
          <w:p w14:paraId="114F8CD0"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Анализ результатов измерения диагностических параметров</w:t>
            </w:r>
          </w:p>
          <w:p w14:paraId="33D9CEE5"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Корректирование технологических процессов с учётом фактических данных диагностирования и дефектоскопии</w:t>
            </w:r>
          </w:p>
        </w:tc>
        <w:tc>
          <w:tcPr>
            <w:tcW w:w="740" w:type="pct"/>
            <w:vMerge/>
            <w:vAlign w:val="center"/>
          </w:tcPr>
          <w:p w14:paraId="45E2FE09"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30BB5528" w14:textId="77777777" w:rsidTr="009101E1">
        <w:trPr>
          <w:trHeight w:val="461"/>
        </w:trPr>
        <w:tc>
          <w:tcPr>
            <w:tcW w:w="1128" w:type="pct"/>
            <w:vMerge/>
          </w:tcPr>
          <w:p w14:paraId="7ECAB886"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4215F8A5"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В том числе лабораторная работа</w:t>
            </w:r>
          </w:p>
        </w:tc>
        <w:tc>
          <w:tcPr>
            <w:tcW w:w="740" w:type="pct"/>
            <w:vAlign w:val="center"/>
          </w:tcPr>
          <w:p w14:paraId="5FF0B778" w14:textId="77777777" w:rsidR="005A6F5B" w:rsidRPr="008224A5" w:rsidRDefault="005A6F5B" w:rsidP="009101E1">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6</w:t>
            </w:r>
          </w:p>
        </w:tc>
      </w:tr>
      <w:tr w:rsidR="008224A5" w:rsidRPr="008224A5" w14:paraId="1592A292" w14:textId="77777777" w:rsidTr="009101E1">
        <w:trPr>
          <w:trHeight w:val="836"/>
        </w:trPr>
        <w:tc>
          <w:tcPr>
            <w:tcW w:w="1128" w:type="pct"/>
            <w:vMerge/>
          </w:tcPr>
          <w:p w14:paraId="1DBE9BDA"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46DB624"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Составление и расчет технолого-нормировочной карты</w:t>
            </w:r>
            <w:r w:rsidRPr="008224A5">
              <w:rPr>
                <w:rFonts w:ascii="Times New Roman" w:hAnsi="Times New Roman"/>
                <w:bCs/>
                <w:color w:val="000000" w:themeColor="text1"/>
                <w:sz w:val="24"/>
                <w:szCs w:val="24"/>
              </w:rPr>
              <w:t xml:space="preserve"> мониторинга, диагностики, </w:t>
            </w:r>
            <w:r w:rsidRPr="008224A5">
              <w:rPr>
                <w:rFonts w:ascii="Times New Roman" w:hAnsi="Times New Roman"/>
                <w:color w:val="000000" w:themeColor="text1"/>
                <w:sz w:val="24"/>
                <w:szCs w:val="24"/>
              </w:rPr>
              <w:t>контроля и дефектоскопии машин, узлов и деталей.</w:t>
            </w:r>
          </w:p>
        </w:tc>
        <w:tc>
          <w:tcPr>
            <w:tcW w:w="740" w:type="pct"/>
            <w:vAlign w:val="center"/>
          </w:tcPr>
          <w:p w14:paraId="6FF1428A"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6</w:t>
            </w:r>
          </w:p>
        </w:tc>
      </w:tr>
      <w:tr w:rsidR="008224A5" w:rsidRPr="008224A5" w14:paraId="345D03B1" w14:textId="77777777" w:rsidTr="009101E1">
        <w:trPr>
          <w:trHeight w:val="248"/>
        </w:trPr>
        <w:tc>
          <w:tcPr>
            <w:tcW w:w="1128" w:type="pct"/>
            <w:vMerge w:val="restart"/>
          </w:tcPr>
          <w:p w14:paraId="35736706"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Тема 1.3 </w:t>
            </w:r>
            <w:r w:rsidRPr="008224A5">
              <w:rPr>
                <w:rFonts w:ascii="Times New Roman" w:hAnsi="Times New Roman"/>
                <w:bCs/>
                <w:color w:val="000000" w:themeColor="text1"/>
                <w:sz w:val="24"/>
                <w:szCs w:val="24"/>
              </w:rPr>
              <w:t>Прогнозирование остаточного ресурса и надежности подъемно-транспортных, строительных, дорожных машин и оборудования</w:t>
            </w:r>
          </w:p>
          <w:p w14:paraId="27441C8F" w14:textId="77777777" w:rsidR="005A6F5B" w:rsidRPr="008224A5" w:rsidRDefault="005A6F5B" w:rsidP="009101E1">
            <w:pPr>
              <w:spacing w:line="23" w:lineRule="atLeast"/>
              <w:jc w:val="both"/>
              <w:rPr>
                <w:bCs/>
                <w:color w:val="000000" w:themeColor="text1"/>
                <w:sz w:val="24"/>
                <w:szCs w:val="24"/>
              </w:rPr>
            </w:pPr>
          </w:p>
          <w:p w14:paraId="7B086972" w14:textId="77777777" w:rsidR="005A6F5B" w:rsidRPr="008224A5" w:rsidRDefault="005A6F5B" w:rsidP="009101E1">
            <w:pPr>
              <w:pStyle w:val="a5"/>
              <w:spacing w:line="23" w:lineRule="atLeast"/>
              <w:jc w:val="both"/>
              <w:rPr>
                <w:b/>
                <w:bCs/>
                <w:color w:val="000000" w:themeColor="text1"/>
              </w:rPr>
            </w:pPr>
          </w:p>
        </w:tc>
        <w:tc>
          <w:tcPr>
            <w:tcW w:w="3132" w:type="pct"/>
          </w:tcPr>
          <w:p w14:paraId="0CC22FE8"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vAlign w:val="center"/>
          </w:tcPr>
          <w:p w14:paraId="10B48391" w14:textId="77777777" w:rsidR="005A6F5B" w:rsidRPr="008224A5" w:rsidRDefault="00B25970" w:rsidP="009101E1">
            <w:p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22</w:t>
            </w:r>
          </w:p>
          <w:p w14:paraId="78281290"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135D8EBC" w14:textId="77777777" w:rsidTr="009101E1">
        <w:trPr>
          <w:trHeight w:val="3236"/>
        </w:trPr>
        <w:tc>
          <w:tcPr>
            <w:tcW w:w="1128" w:type="pct"/>
            <w:vMerge/>
          </w:tcPr>
          <w:p w14:paraId="6F636DFF" w14:textId="77777777" w:rsidR="005A6F5B" w:rsidRPr="008224A5" w:rsidRDefault="005A6F5B" w:rsidP="009101E1">
            <w:pPr>
              <w:spacing w:line="23" w:lineRule="atLeast"/>
              <w:jc w:val="both"/>
              <w:rPr>
                <w:rFonts w:ascii="Times New Roman" w:hAnsi="Times New Roman"/>
                <w:color w:val="000000" w:themeColor="text1"/>
                <w:sz w:val="24"/>
                <w:szCs w:val="24"/>
              </w:rPr>
            </w:pPr>
          </w:p>
        </w:tc>
        <w:tc>
          <w:tcPr>
            <w:tcW w:w="3132" w:type="pct"/>
          </w:tcPr>
          <w:p w14:paraId="547FC187" w14:textId="77777777" w:rsidR="005A6F5B" w:rsidRPr="008224A5" w:rsidRDefault="005A6F5B" w:rsidP="009101E1">
            <w:pPr>
              <w:pStyle w:val="a3"/>
              <w:spacing w:line="23" w:lineRule="atLeast"/>
              <w:jc w:val="both"/>
              <w:rPr>
                <w:b/>
                <w:color w:val="000000" w:themeColor="text1"/>
                <w:sz w:val="24"/>
              </w:rPr>
            </w:pPr>
            <w:r w:rsidRPr="008224A5">
              <w:rPr>
                <w:b/>
                <w:color w:val="000000" w:themeColor="text1"/>
                <w:sz w:val="24"/>
              </w:rPr>
              <w:t>Нормативная база и п</w:t>
            </w:r>
            <w:r w:rsidRPr="008224A5">
              <w:rPr>
                <w:b/>
                <w:bCs/>
                <w:color w:val="000000" w:themeColor="text1"/>
                <w:sz w:val="24"/>
              </w:rPr>
              <w:t>рогнозирование остаточного ресурса и надежности</w:t>
            </w:r>
            <w:r w:rsidRPr="008224A5">
              <w:rPr>
                <w:bCs/>
                <w:color w:val="000000" w:themeColor="text1"/>
                <w:sz w:val="24"/>
              </w:rPr>
              <w:t xml:space="preserve"> </w:t>
            </w:r>
            <w:r w:rsidRPr="008224A5">
              <w:rPr>
                <w:b/>
                <w:color w:val="000000" w:themeColor="text1"/>
                <w:sz w:val="24"/>
              </w:rPr>
              <w:t>подъёмно - транспортных, строительных, дорожных машин и оборудования</w:t>
            </w:r>
          </w:p>
          <w:p w14:paraId="4430357B" w14:textId="77777777" w:rsidR="005A6F5B" w:rsidRPr="008224A5" w:rsidRDefault="005A6F5B" w:rsidP="009101E1">
            <w:pPr>
              <w:pStyle w:val="a3"/>
              <w:spacing w:line="23" w:lineRule="atLeast"/>
              <w:jc w:val="both"/>
              <w:rPr>
                <w:color w:val="000000" w:themeColor="text1"/>
                <w:sz w:val="24"/>
              </w:rPr>
            </w:pPr>
            <w:r w:rsidRPr="008224A5">
              <w:rPr>
                <w:color w:val="000000" w:themeColor="text1"/>
                <w:sz w:val="24"/>
              </w:rPr>
              <w:t>Основные направления, цели и задачи прогнозирования надёжности железнодорожно-строительных машин</w:t>
            </w:r>
          </w:p>
          <w:p w14:paraId="08807692" w14:textId="77777777" w:rsidR="005A6F5B" w:rsidRPr="008224A5" w:rsidRDefault="005A6F5B" w:rsidP="009101E1">
            <w:pPr>
              <w:pStyle w:val="a3"/>
              <w:spacing w:line="23" w:lineRule="atLeast"/>
              <w:jc w:val="both"/>
              <w:rPr>
                <w:color w:val="000000" w:themeColor="text1"/>
                <w:sz w:val="24"/>
              </w:rPr>
            </w:pPr>
            <w:r w:rsidRPr="008224A5">
              <w:rPr>
                <w:color w:val="000000" w:themeColor="text1"/>
                <w:sz w:val="24"/>
              </w:rPr>
              <w:t>Методы прогнозирования надёжности</w:t>
            </w:r>
          </w:p>
          <w:p w14:paraId="43516C12" w14:textId="77777777" w:rsidR="005A6F5B" w:rsidRPr="008224A5" w:rsidRDefault="005A6F5B" w:rsidP="009101E1">
            <w:pPr>
              <w:pStyle w:val="a3"/>
              <w:spacing w:line="23" w:lineRule="atLeast"/>
              <w:jc w:val="both"/>
              <w:rPr>
                <w:color w:val="000000" w:themeColor="text1"/>
                <w:sz w:val="24"/>
              </w:rPr>
            </w:pPr>
            <w:r w:rsidRPr="008224A5">
              <w:rPr>
                <w:color w:val="000000" w:themeColor="text1"/>
                <w:sz w:val="24"/>
              </w:rPr>
              <w:t>Оценка качества прогнозирования надёжности</w:t>
            </w:r>
          </w:p>
          <w:p w14:paraId="25ABCEC0" w14:textId="77777777" w:rsidR="005A6F5B" w:rsidRPr="008224A5" w:rsidRDefault="005A6F5B" w:rsidP="009101E1">
            <w:pPr>
              <w:pStyle w:val="a3"/>
              <w:spacing w:line="23" w:lineRule="atLeast"/>
              <w:jc w:val="both"/>
              <w:rPr>
                <w:color w:val="000000" w:themeColor="text1"/>
                <w:sz w:val="24"/>
              </w:rPr>
            </w:pPr>
            <w:r w:rsidRPr="008224A5">
              <w:rPr>
                <w:color w:val="000000" w:themeColor="text1"/>
                <w:sz w:val="24"/>
              </w:rPr>
              <w:t>Федеральные и отраслевые правила устройства и безопасной эксплуатации подъёмно - транспортных, строительных, дорожных машин и оборудования.</w:t>
            </w:r>
          </w:p>
          <w:p w14:paraId="4B2757EB" w14:textId="77777777" w:rsidR="005A6F5B" w:rsidRPr="008224A5" w:rsidRDefault="005A6F5B" w:rsidP="009101E1">
            <w:pPr>
              <w:suppressAutoHyphens/>
              <w:spacing w:line="23"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Прогнозирование остаточного ресурса и надежности силового привода, металлоконструкций и шасси</w:t>
            </w:r>
            <w:r w:rsidRPr="008224A5">
              <w:rPr>
                <w:rFonts w:ascii="Times New Roman" w:hAnsi="Times New Roman"/>
                <w:color w:val="000000" w:themeColor="text1"/>
                <w:sz w:val="24"/>
                <w:szCs w:val="24"/>
              </w:rPr>
              <w:t xml:space="preserve"> Особенности </w:t>
            </w:r>
            <w:r w:rsidRPr="008224A5">
              <w:rPr>
                <w:rFonts w:ascii="Times New Roman" w:hAnsi="Times New Roman"/>
                <w:bCs/>
                <w:color w:val="000000" w:themeColor="text1"/>
                <w:sz w:val="24"/>
                <w:szCs w:val="24"/>
              </w:rPr>
              <w:t>прогнозирования остаточного ресурса и надежности системы управления и приборов безопасности</w:t>
            </w:r>
          </w:p>
        </w:tc>
        <w:tc>
          <w:tcPr>
            <w:tcW w:w="740" w:type="pct"/>
            <w:vMerge/>
            <w:vAlign w:val="center"/>
          </w:tcPr>
          <w:p w14:paraId="3F64A6BE" w14:textId="77777777" w:rsidR="005A6F5B" w:rsidRPr="008224A5" w:rsidRDefault="005A6F5B" w:rsidP="009101E1">
            <w:pPr>
              <w:suppressAutoHyphens/>
              <w:jc w:val="both"/>
              <w:rPr>
                <w:rFonts w:ascii="Times New Roman" w:hAnsi="Times New Roman"/>
                <w:b/>
                <w:color w:val="000000" w:themeColor="text1"/>
                <w:sz w:val="24"/>
                <w:szCs w:val="24"/>
              </w:rPr>
            </w:pPr>
          </w:p>
        </w:tc>
      </w:tr>
      <w:tr w:rsidR="008224A5" w:rsidRPr="008224A5" w14:paraId="1991F6D4" w14:textId="77777777" w:rsidTr="009101E1">
        <w:trPr>
          <w:trHeight w:val="27"/>
        </w:trPr>
        <w:tc>
          <w:tcPr>
            <w:tcW w:w="1128" w:type="pct"/>
            <w:vMerge/>
          </w:tcPr>
          <w:p w14:paraId="07396F42"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416DE9DA" w14:textId="77777777" w:rsidR="005A6F5B" w:rsidRPr="008224A5" w:rsidRDefault="005A6F5B" w:rsidP="00D51B44">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В том числе</w:t>
            </w:r>
            <w:r w:rsidR="00D51B44" w:rsidRPr="008224A5">
              <w:rPr>
                <w:rFonts w:ascii="Times New Roman" w:hAnsi="Times New Roman"/>
                <w:b/>
                <w:bCs/>
                <w:color w:val="000000" w:themeColor="text1"/>
                <w:sz w:val="24"/>
                <w:szCs w:val="24"/>
              </w:rPr>
              <w:t>,</w:t>
            </w:r>
            <w:r w:rsidRPr="008224A5">
              <w:rPr>
                <w:rFonts w:ascii="Times New Roman" w:hAnsi="Times New Roman"/>
                <w:b/>
                <w:bCs/>
                <w:color w:val="000000" w:themeColor="text1"/>
                <w:sz w:val="24"/>
                <w:szCs w:val="24"/>
              </w:rPr>
              <w:t xml:space="preserve"> практических занятий</w:t>
            </w:r>
          </w:p>
        </w:tc>
        <w:tc>
          <w:tcPr>
            <w:tcW w:w="740" w:type="pct"/>
            <w:vAlign w:val="center"/>
          </w:tcPr>
          <w:p w14:paraId="30B136D9" w14:textId="77777777" w:rsidR="005A6F5B" w:rsidRPr="008224A5" w:rsidRDefault="005A6F5B" w:rsidP="009101E1">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6</w:t>
            </w:r>
          </w:p>
        </w:tc>
      </w:tr>
      <w:tr w:rsidR="008224A5" w:rsidRPr="008224A5" w14:paraId="43AB2C7D" w14:textId="77777777" w:rsidTr="009101E1">
        <w:trPr>
          <w:trHeight w:val="70"/>
        </w:trPr>
        <w:tc>
          <w:tcPr>
            <w:tcW w:w="1128" w:type="pct"/>
            <w:vMerge/>
          </w:tcPr>
          <w:p w14:paraId="0FB6EE3F"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77DEA872" w14:textId="77777777" w:rsidR="005A6F5B" w:rsidRPr="008224A5" w:rsidRDefault="00D51B44" w:rsidP="009101E1">
            <w:pPr>
              <w:pStyle w:val="a5"/>
              <w:spacing w:line="23" w:lineRule="atLeast"/>
              <w:jc w:val="both"/>
              <w:rPr>
                <w:bCs/>
                <w:color w:val="000000" w:themeColor="text1"/>
              </w:rPr>
            </w:pPr>
            <w:r w:rsidRPr="008224A5">
              <w:rPr>
                <w:color w:val="000000" w:themeColor="text1"/>
              </w:rPr>
              <w:t xml:space="preserve">Изучение </w:t>
            </w:r>
            <w:r w:rsidR="005A6F5B" w:rsidRPr="008224A5">
              <w:rPr>
                <w:color w:val="000000" w:themeColor="text1"/>
              </w:rPr>
              <w:t>правил и инструкций</w:t>
            </w:r>
            <w:r w:rsidR="005A6F5B" w:rsidRPr="008224A5">
              <w:rPr>
                <w:bCs/>
                <w:color w:val="000000" w:themeColor="text1"/>
              </w:rPr>
              <w:t xml:space="preserve"> прогнозирования остаточного ресурса и надежности</w:t>
            </w:r>
            <w:r w:rsidR="005A6F5B" w:rsidRPr="008224A5">
              <w:rPr>
                <w:color w:val="000000" w:themeColor="text1"/>
              </w:rPr>
              <w:t xml:space="preserve"> (по вариантам)</w:t>
            </w:r>
          </w:p>
        </w:tc>
        <w:tc>
          <w:tcPr>
            <w:tcW w:w="740" w:type="pct"/>
            <w:vAlign w:val="center"/>
          </w:tcPr>
          <w:p w14:paraId="33F11B25"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6</w:t>
            </w:r>
          </w:p>
        </w:tc>
      </w:tr>
      <w:tr w:rsidR="008224A5" w:rsidRPr="008224A5" w14:paraId="6AFF935C" w14:textId="77777777" w:rsidTr="009101E1">
        <w:trPr>
          <w:trHeight w:val="461"/>
        </w:trPr>
        <w:tc>
          <w:tcPr>
            <w:tcW w:w="1128" w:type="pct"/>
            <w:vMerge w:val="restart"/>
          </w:tcPr>
          <w:p w14:paraId="18D68D48"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Тема 1.4 </w:t>
            </w:r>
            <w:r w:rsidRPr="008224A5">
              <w:rPr>
                <w:rFonts w:ascii="Times New Roman" w:hAnsi="Times New Roman"/>
                <w:b/>
                <w:color w:val="000000" w:themeColor="text1"/>
                <w:sz w:val="24"/>
                <w:szCs w:val="24"/>
              </w:rPr>
              <w:t>Современное технологическое оборудование для оснащения ремонтного производства.</w:t>
            </w:r>
            <w:r w:rsidRPr="008224A5">
              <w:rPr>
                <w:rFonts w:ascii="Times New Roman" w:hAnsi="Times New Roman"/>
                <w:b/>
                <w:bCs/>
                <w:color w:val="000000" w:themeColor="text1"/>
                <w:sz w:val="24"/>
                <w:szCs w:val="24"/>
              </w:rPr>
              <w:t xml:space="preserve"> </w:t>
            </w:r>
          </w:p>
          <w:p w14:paraId="79F6BCC6" w14:textId="77777777" w:rsidR="005A6F5B" w:rsidRPr="008224A5" w:rsidRDefault="005A6F5B" w:rsidP="009101E1">
            <w:pPr>
              <w:pStyle w:val="a3"/>
              <w:spacing w:line="23" w:lineRule="atLeast"/>
              <w:jc w:val="both"/>
              <w:rPr>
                <w:b/>
                <w:bCs/>
                <w:color w:val="000000" w:themeColor="text1"/>
                <w:sz w:val="24"/>
              </w:rPr>
            </w:pPr>
          </w:p>
        </w:tc>
        <w:tc>
          <w:tcPr>
            <w:tcW w:w="3132" w:type="pct"/>
          </w:tcPr>
          <w:p w14:paraId="09B4EBEC" w14:textId="77777777" w:rsidR="005A6F5B" w:rsidRPr="008224A5" w:rsidRDefault="005A6F5B"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Borders>
              <w:bottom w:val="nil"/>
            </w:tcBorders>
          </w:tcPr>
          <w:p w14:paraId="7CCB771A" w14:textId="77777777" w:rsidR="005A6F5B" w:rsidRPr="008224A5" w:rsidRDefault="005A6F5B" w:rsidP="009101E1">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86</w:t>
            </w:r>
          </w:p>
          <w:p w14:paraId="24A50D65" w14:textId="77777777" w:rsidR="005A6F5B" w:rsidRPr="008224A5" w:rsidRDefault="005A6F5B" w:rsidP="009101E1">
            <w:pPr>
              <w:suppressAutoHyphens/>
              <w:rPr>
                <w:rFonts w:ascii="Times New Roman" w:hAnsi="Times New Roman"/>
                <w:b/>
                <w:color w:val="000000" w:themeColor="text1"/>
                <w:sz w:val="24"/>
                <w:szCs w:val="24"/>
              </w:rPr>
            </w:pPr>
          </w:p>
        </w:tc>
      </w:tr>
      <w:tr w:rsidR="008224A5" w:rsidRPr="008224A5" w14:paraId="304856FB" w14:textId="77777777" w:rsidTr="009101E1">
        <w:trPr>
          <w:trHeight w:val="461"/>
        </w:trPr>
        <w:tc>
          <w:tcPr>
            <w:tcW w:w="1128" w:type="pct"/>
            <w:vMerge/>
          </w:tcPr>
          <w:p w14:paraId="69C52F0C"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4CAADEA9" w14:textId="77777777" w:rsidR="005A6F5B" w:rsidRPr="008224A5" w:rsidRDefault="00D51B44" w:rsidP="009101E1">
            <w:pPr>
              <w:spacing w:line="23" w:lineRule="atLeast"/>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Виды </w:t>
            </w:r>
            <w:r w:rsidR="005A6F5B" w:rsidRPr="008224A5">
              <w:rPr>
                <w:rFonts w:ascii="Times New Roman" w:hAnsi="Times New Roman"/>
                <w:b/>
                <w:color w:val="000000" w:themeColor="text1"/>
                <w:sz w:val="24"/>
                <w:szCs w:val="24"/>
              </w:rPr>
              <w:t>технологического оборудования для оснащения ремонтного производства.</w:t>
            </w:r>
            <w:r w:rsidR="005A6F5B" w:rsidRPr="008224A5">
              <w:rPr>
                <w:rFonts w:ascii="Times New Roman" w:hAnsi="Times New Roman"/>
                <w:bCs/>
                <w:color w:val="000000" w:themeColor="text1"/>
                <w:sz w:val="24"/>
                <w:szCs w:val="24"/>
              </w:rPr>
              <w:t xml:space="preserve"> </w:t>
            </w:r>
          </w:p>
          <w:p w14:paraId="522CEA89"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Типовые конструкции различных видов технологической оснастки: станочные, сборочные, контрольные и вспомогательные приспособления. Методы автоматизации проектирования технологической оснастки.</w:t>
            </w:r>
          </w:p>
        </w:tc>
        <w:tc>
          <w:tcPr>
            <w:tcW w:w="740" w:type="pct"/>
            <w:vMerge/>
            <w:tcBorders>
              <w:bottom w:val="nil"/>
            </w:tcBorders>
            <w:vAlign w:val="center"/>
          </w:tcPr>
          <w:p w14:paraId="202E6E40" w14:textId="77777777" w:rsidR="005A6F5B" w:rsidRPr="008224A5" w:rsidRDefault="005A6F5B" w:rsidP="009101E1">
            <w:pPr>
              <w:suppressAutoHyphens/>
              <w:jc w:val="both"/>
              <w:rPr>
                <w:rFonts w:ascii="Times New Roman" w:hAnsi="Times New Roman"/>
                <w:color w:val="000000" w:themeColor="text1"/>
                <w:sz w:val="24"/>
                <w:szCs w:val="24"/>
              </w:rPr>
            </w:pPr>
          </w:p>
        </w:tc>
      </w:tr>
      <w:tr w:rsidR="008224A5" w:rsidRPr="008224A5" w14:paraId="56DAF848" w14:textId="77777777" w:rsidTr="009101E1">
        <w:trPr>
          <w:trHeight w:val="69"/>
        </w:trPr>
        <w:tc>
          <w:tcPr>
            <w:tcW w:w="1128" w:type="pct"/>
            <w:vMerge/>
          </w:tcPr>
          <w:p w14:paraId="623DAAD5"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72CF8A70" w14:textId="77777777" w:rsidR="005A6F5B" w:rsidRPr="008224A5" w:rsidRDefault="005A6F5B" w:rsidP="009101E1">
            <w:pPr>
              <w:pStyle w:val="afffffe"/>
              <w:spacing w:after="0" w:line="23" w:lineRule="atLeast"/>
              <w:jc w:val="both"/>
              <w:rPr>
                <w:rFonts w:ascii="Times New Roman" w:hAnsi="Times New Roman"/>
                <w:color w:val="000000" w:themeColor="text1"/>
                <w:szCs w:val="24"/>
              </w:rPr>
            </w:pPr>
            <w:r w:rsidRPr="008224A5">
              <w:rPr>
                <w:rFonts w:ascii="Times New Roman" w:hAnsi="Times New Roman"/>
                <w:b/>
                <w:color w:val="000000" w:themeColor="text1"/>
                <w:szCs w:val="24"/>
              </w:rPr>
              <w:t>Охрана труда при работе на ремонтном производстве</w:t>
            </w:r>
            <w:r w:rsidRPr="008224A5">
              <w:rPr>
                <w:rFonts w:ascii="Times New Roman" w:hAnsi="Times New Roman"/>
                <w:color w:val="000000" w:themeColor="text1"/>
                <w:szCs w:val="24"/>
              </w:rPr>
              <w:t>.</w:t>
            </w:r>
          </w:p>
          <w:p w14:paraId="1EFEDB75" w14:textId="77777777" w:rsidR="005A6F5B" w:rsidRPr="008224A5" w:rsidRDefault="005A6F5B" w:rsidP="009101E1">
            <w:pPr>
              <w:pStyle w:val="afffffe"/>
              <w:spacing w:line="23" w:lineRule="atLeast"/>
              <w:jc w:val="both"/>
              <w:rPr>
                <w:rFonts w:ascii="Times New Roman" w:hAnsi="Times New Roman"/>
                <w:b/>
                <w:color w:val="000000" w:themeColor="text1"/>
                <w:szCs w:val="24"/>
              </w:rPr>
            </w:pPr>
            <w:r w:rsidRPr="008224A5">
              <w:rPr>
                <w:rFonts w:ascii="Times New Roman" w:hAnsi="Times New Roman"/>
                <w:color w:val="000000" w:themeColor="text1"/>
                <w:szCs w:val="24"/>
              </w:rPr>
              <w:t xml:space="preserve">Общие требования охраны труда на производстве: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на производстве. </w:t>
            </w:r>
          </w:p>
        </w:tc>
        <w:tc>
          <w:tcPr>
            <w:tcW w:w="740" w:type="pct"/>
            <w:vMerge/>
            <w:tcBorders>
              <w:bottom w:val="nil"/>
            </w:tcBorders>
            <w:vAlign w:val="center"/>
          </w:tcPr>
          <w:p w14:paraId="3235D938"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61E33EAB" w14:textId="77777777" w:rsidTr="009101E1">
        <w:trPr>
          <w:trHeight w:val="66"/>
        </w:trPr>
        <w:tc>
          <w:tcPr>
            <w:tcW w:w="1128" w:type="pct"/>
            <w:vMerge/>
          </w:tcPr>
          <w:p w14:paraId="2973D22D"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5B52D107"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М</w:t>
            </w:r>
            <w:r w:rsidRPr="008224A5">
              <w:rPr>
                <w:rFonts w:ascii="Times New Roman" w:hAnsi="Times New Roman"/>
                <w:b/>
                <w:color w:val="000000" w:themeColor="text1"/>
                <w:sz w:val="24"/>
                <w:szCs w:val="24"/>
              </w:rPr>
              <w:t>еталлообрабатывающие станки</w:t>
            </w:r>
            <w:r w:rsidRPr="008224A5">
              <w:rPr>
                <w:rFonts w:ascii="Times New Roman" w:hAnsi="Times New Roman"/>
                <w:color w:val="000000" w:themeColor="text1"/>
                <w:sz w:val="24"/>
                <w:szCs w:val="24"/>
              </w:rPr>
              <w:t>.</w:t>
            </w:r>
          </w:p>
          <w:p w14:paraId="1329DABA"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 Классификация металлообрабатывающих станков. Технико-экономические показатели станков</w:t>
            </w:r>
          </w:p>
          <w:p w14:paraId="47B8DB99"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Металлорежущий, абразивный и слесарно-монтажный инструмент</w:t>
            </w:r>
          </w:p>
          <w:p w14:paraId="19CD681B"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Станки токарной, сверлильно-расточной, фрезерной и строгально-протяжной групп. Широкоуниверсальные и специализированные станки. Станки автоматы и полуавтоматы, с программным и числовым программным управлением, одно- и многошпиндельные.</w:t>
            </w:r>
          </w:p>
          <w:p w14:paraId="781FA062"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Резьбообрабатывающие станки. Резьбонарезные. Резьбофрезерные.</w:t>
            </w:r>
          </w:p>
          <w:p w14:paraId="7058C1DD" w14:textId="77777777" w:rsidR="005A6F5B" w:rsidRPr="008224A5" w:rsidRDefault="005A6F5B" w:rsidP="009101E1">
            <w:pPr>
              <w:pStyle w:val="afffffe"/>
              <w:spacing w:line="23" w:lineRule="atLeast"/>
              <w:jc w:val="both"/>
              <w:rPr>
                <w:rFonts w:ascii="Times New Roman" w:hAnsi="Times New Roman"/>
                <w:color w:val="000000" w:themeColor="text1"/>
                <w:szCs w:val="24"/>
              </w:rPr>
            </w:pPr>
            <w:r w:rsidRPr="008224A5">
              <w:rPr>
                <w:rFonts w:ascii="Times New Roman" w:hAnsi="Times New Roman"/>
                <w:color w:val="000000" w:themeColor="text1"/>
                <w:szCs w:val="24"/>
              </w:rPr>
              <w:t>Зубообрабатывающие станки: зубодолбежные, зуборезные, зубофрезерные и станки с ЧПУ</w:t>
            </w:r>
          </w:p>
          <w:p w14:paraId="18123BA4"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Станки для электрохимических и электрофизических методов обработки</w:t>
            </w:r>
          </w:p>
        </w:tc>
        <w:tc>
          <w:tcPr>
            <w:tcW w:w="740" w:type="pct"/>
            <w:vMerge/>
            <w:tcBorders>
              <w:bottom w:val="nil"/>
            </w:tcBorders>
            <w:vAlign w:val="center"/>
          </w:tcPr>
          <w:p w14:paraId="0E86BBE7"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487EBBA9" w14:textId="77777777" w:rsidTr="009101E1">
        <w:trPr>
          <w:trHeight w:val="66"/>
        </w:trPr>
        <w:tc>
          <w:tcPr>
            <w:tcW w:w="1128" w:type="pct"/>
            <w:vMerge/>
          </w:tcPr>
          <w:p w14:paraId="65E81756"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13D429B1"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Агрегатные станки и автоматизированные станочные системы.</w:t>
            </w:r>
          </w:p>
          <w:p w14:paraId="4D5030E9"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 xml:space="preserve"> Агрегатные и многоцелевые станки с ЧПУ. Автоматические линии. Промышленные роботы. Гибкие производственные модули и системы.  </w:t>
            </w:r>
          </w:p>
        </w:tc>
        <w:tc>
          <w:tcPr>
            <w:tcW w:w="740" w:type="pct"/>
            <w:vMerge/>
            <w:tcBorders>
              <w:bottom w:val="nil"/>
            </w:tcBorders>
            <w:vAlign w:val="center"/>
          </w:tcPr>
          <w:p w14:paraId="18712AAC"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22539420" w14:textId="77777777" w:rsidTr="009101E1">
        <w:trPr>
          <w:trHeight w:val="66"/>
        </w:trPr>
        <w:tc>
          <w:tcPr>
            <w:tcW w:w="1128" w:type="pct"/>
            <w:vMerge/>
          </w:tcPr>
          <w:p w14:paraId="40F21E8E"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238B1776"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Подъемно-транспортное оборудование и грузозахватные приспособления. </w:t>
            </w:r>
          </w:p>
          <w:p w14:paraId="2A0FD698"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Общее и специальное оборудование и приспособления.</w:t>
            </w:r>
          </w:p>
        </w:tc>
        <w:tc>
          <w:tcPr>
            <w:tcW w:w="740" w:type="pct"/>
            <w:vMerge/>
            <w:tcBorders>
              <w:bottom w:val="nil"/>
            </w:tcBorders>
            <w:vAlign w:val="center"/>
          </w:tcPr>
          <w:p w14:paraId="3CA85F0F"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015A34DD" w14:textId="77777777" w:rsidTr="00D51B44">
        <w:trPr>
          <w:trHeight w:val="693"/>
        </w:trPr>
        <w:tc>
          <w:tcPr>
            <w:tcW w:w="1128" w:type="pct"/>
            <w:vMerge/>
          </w:tcPr>
          <w:p w14:paraId="7B6642A6"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1D17CEE5" w14:textId="77777777" w:rsidR="005A6F5B" w:rsidRPr="008224A5" w:rsidRDefault="00D51B44"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Специальные стенды и </w:t>
            </w:r>
            <w:r w:rsidR="005A6F5B" w:rsidRPr="008224A5">
              <w:rPr>
                <w:rFonts w:ascii="Times New Roman" w:hAnsi="Times New Roman"/>
                <w:b/>
                <w:color w:val="000000" w:themeColor="text1"/>
                <w:sz w:val="24"/>
                <w:szCs w:val="24"/>
              </w:rPr>
              <w:t>приспособления и приборы для ремонтного  производства.</w:t>
            </w:r>
          </w:p>
          <w:p w14:paraId="3568F2F2" w14:textId="77777777" w:rsidR="005A6F5B" w:rsidRPr="008224A5" w:rsidRDefault="005A6F5B" w:rsidP="009101E1">
            <w:pPr>
              <w:pStyle w:val="afffffe"/>
              <w:spacing w:line="23" w:lineRule="atLeast"/>
              <w:jc w:val="both"/>
              <w:rPr>
                <w:rFonts w:ascii="Times New Roman" w:hAnsi="Times New Roman"/>
                <w:color w:val="000000" w:themeColor="text1"/>
                <w:szCs w:val="24"/>
              </w:rPr>
            </w:pPr>
            <w:r w:rsidRPr="008224A5">
              <w:rPr>
                <w:rFonts w:ascii="Times New Roman" w:hAnsi="Times New Roman"/>
                <w:color w:val="000000" w:themeColor="text1"/>
                <w:szCs w:val="24"/>
              </w:rPr>
              <w:t>Сборочные стенды. Стенды для испытаний и обкатки. Приспособления и оборудование для разборки и сборки узлов. Приборы для проверки и контроля параметров узлов и машин.</w:t>
            </w:r>
          </w:p>
          <w:p w14:paraId="163CF9E5"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Приспособления и инструменты для ремонта и контроля электрооборудования и контрольно-измерительной системы машин.</w:t>
            </w:r>
          </w:p>
          <w:p w14:paraId="3C4B80B6"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Оборудование для гаражного ремонта и технического обслуживания машин.</w:t>
            </w:r>
          </w:p>
        </w:tc>
        <w:tc>
          <w:tcPr>
            <w:tcW w:w="740" w:type="pct"/>
            <w:vMerge/>
            <w:tcBorders>
              <w:bottom w:val="nil"/>
            </w:tcBorders>
            <w:vAlign w:val="center"/>
          </w:tcPr>
          <w:p w14:paraId="37959AA3" w14:textId="77777777" w:rsidR="005A6F5B" w:rsidRPr="008224A5" w:rsidRDefault="005A6F5B" w:rsidP="009101E1">
            <w:pPr>
              <w:suppressAutoHyphens/>
              <w:jc w:val="both"/>
              <w:rPr>
                <w:rFonts w:ascii="Times New Roman" w:hAnsi="Times New Roman"/>
                <w:b/>
                <w:i/>
                <w:color w:val="000000" w:themeColor="text1"/>
                <w:sz w:val="24"/>
                <w:szCs w:val="24"/>
              </w:rPr>
            </w:pPr>
          </w:p>
        </w:tc>
      </w:tr>
      <w:tr w:rsidR="008224A5" w:rsidRPr="008224A5" w14:paraId="0F3FF46C" w14:textId="77777777" w:rsidTr="009101E1">
        <w:trPr>
          <w:trHeight w:val="461"/>
        </w:trPr>
        <w:tc>
          <w:tcPr>
            <w:tcW w:w="1128" w:type="pct"/>
            <w:vMerge/>
          </w:tcPr>
          <w:p w14:paraId="7CAAA6FF"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9D584FE" w14:textId="77777777" w:rsidR="005A6F5B" w:rsidRPr="008224A5" w:rsidRDefault="00D51B44" w:rsidP="009101E1">
            <w:pPr>
              <w:suppressAutoHyphens/>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В том числе, </w:t>
            </w:r>
            <w:r w:rsidR="005A6F5B" w:rsidRPr="008224A5">
              <w:rPr>
                <w:rFonts w:ascii="Times New Roman" w:hAnsi="Times New Roman"/>
                <w:b/>
                <w:bCs/>
                <w:color w:val="000000" w:themeColor="text1"/>
                <w:sz w:val="24"/>
                <w:szCs w:val="24"/>
              </w:rPr>
              <w:t xml:space="preserve">практических занятий </w:t>
            </w:r>
          </w:p>
        </w:tc>
        <w:tc>
          <w:tcPr>
            <w:tcW w:w="740" w:type="pct"/>
            <w:vAlign w:val="center"/>
          </w:tcPr>
          <w:p w14:paraId="4F5BC922" w14:textId="77777777" w:rsidR="005A6F5B" w:rsidRPr="008224A5" w:rsidRDefault="005A6F5B" w:rsidP="009101E1">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22</w:t>
            </w:r>
          </w:p>
        </w:tc>
      </w:tr>
      <w:tr w:rsidR="008224A5" w:rsidRPr="008224A5" w14:paraId="7162B41F" w14:textId="77777777" w:rsidTr="009101E1">
        <w:trPr>
          <w:trHeight w:val="165"/>
        </w:trPr>
        <w:tc>
          <w:tcPr>
            <w:tcW w:w="1128" w:type="pct"/>
            <w:vMerge/>
          </w:tcPr>
          <w:p w14:paraId="23908942"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7AEE8164"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Кинематические схемы станков (по типам станков)</w:t>
            </w:r>
          </w:p>
        </w:tc>
        <w:tc>
          <w:tcPr>
            <w:tcW w:w="740" w:type="pct"/>
            <w:vAlign w:val="center"/>
          </w:tcPr>
          <w:p w14:paraId="2AE6C00E"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3AA2E6BE" w14:textId="77777777" w:rsidTr="009101E1">
        <w:trPr>
          <w:trHeight w:val="165"/>
        </w:trPr>
        <w:tc>
          <w:tcPr>
            <w:tcW w:w="1128" w:type="pct"/>
            <w:vMerge/>
          </w:tcPr>
          <w:p w14:paraId="72A4FDB3"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EA5A05B"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Изучение</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и выбор технологического оборудования для ремонтного производства</w:t>
            </w:r>
          </w:p>
        </w:tc>
        <w:tc>
          <w:tcPr>
            <w:tcW w:w="740" w:type="pct"/>
            <w:vAlign w:val="center"/>
          </w:tcPr>
          <w:p w14:paraId="7305A549"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4</w:t>
            </w:r>
          </w:p>
        </w:tc>
      </w:tr>
      <w:tr w:rsidR="008224A5" w:rsidRPr="008224A5" w14:paraId="367103DD" w14:textId="77777777" w:rsidTr="009101E1">
        <w:trPr>
          <w:trHeight w:val="165"/>
        </w:trPr>
        <w:tc>
          <w:tcPr>
            <w:tcW w:w="1128" w:type="pct"/>
            <w:vMerge/>
          </w:tcPr>
          <w:p w14:paraId="167ADF5E"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02D7D28C"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Изучение</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оборудования для гаражного ремонта и технического обслуживания машин</w:t>
            </w:r>
          </w:p>
        </w:tc>
        <w:tc>
          <w:tcPr>
            <w:tcW w:w="740" w:type="pct"/>
            <w:vAlign w:val="center"/>
          </w:tcPr>
          <w:p w14:paraId="2CB4FD95"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4</w:t>
            </w:r>
          </w:p>
        </w:tc>
      </w:tr>
      <w:tr w:rsidR="008224A5" w:rsidRPr="008224A5" w14:paraId="08337E53" w14:textId="77777777" w:rsidTr="009101E1">
        <w:trPr>
          <w:trHeight w:val="255"/>
        </w:trPr>
        <w:tc>
          <w:tcPr>
            <w:tcW w:w="1128" w:type="pct"/>
            <w:vMerge/>
          </w:tcPr>
          <w:p w14:paraId="28AE11C0"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8EBABC5"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Изучение металлорежущего, абразивного  и слесарно-монтажного инструмента.</w:t>
            </w:r>
          </w:p>
        </w:tc>
        <w:tc>
          <w:tcPr>
            <w:tcW w:w="740" w:type="pct"/>
            <w:vAlign w:val="center"/>
          </w:tcPr>
          <w:p w14:paraId="4429872C"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4</w:t>
            </w:r>
          </w:p>
        </w:tc>
      </w:tr>
      <w:tr w:rsidR="008224A5" w:rsidRPr="008224A5" w14:paraId="5A06EF57" w14:textId="77777777" w:rsidTr="009101E1">
        <w:trPr>
          <w:trHeight w:val="255"/>
        </w:trPr>
        <w:tc>
          <w:tcPr>
            <w:tcW w:w="1128" w:type="pct"/>
            <w:vMerge/>
          </w:tcPr>
          <w:p w14:paraId="3A81F9BD"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27569B5B"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Изучение наладки станков для выполнения специальных операций (нарезания резьб и эвольвентных зубьев, обработки конических и фасонных поверхностей и т.п.) </w:t>
            </w:r>
          </w:p>
        </w:tc>
        <w:tc>
          <w:tcPr>
            <w:tcW w:w="740" w:type="pct"/>
            <w:vAlign w:val="center"/>
          </w:tcPr>
          <w:p w14:paraId="4092C7C7"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4</w:t>
            </w:r>
          </w:p>
        </w:tc>
      </w:tr>
      <w:tr w:rsidR="008224A5" w:rsidRPr="008224A5" w14:paraId="615B4114" w14:textId="77777777" w:rsidTr="009101E1">
        <w:trPr>
          <w:trHeight w:val="255"/>
        </w:trPr>
        <w:tc>
          <w:tcPr>
            <w:tcW w:w="0" w:type="auto"/>
            <w:vMerge/>
            <w:vAlign w:val="center"/>
          </w:tcPr>
          <w:p w14:paraId="5718B279"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6983ABF0"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Изучение технологических станочных приспособлений</w:t>
            </w:r>
          </w:p>
        </w:tc>
        <w:tc>
          <w:tcPr>
            <w:tcW w:w="740" w:type="pct"/>
            <w:vAlign w:val="center"/>
          </w:tcPr>
          <w:p w14:paraId="7B680A2C" w14:textId="77777777" w:rsidR="005A6F5B" w:rsidRPr="008224A5" w:rsidRDefault="005A6F5B" w:rsidP="009101E1">
            <w:pPr>
              <w:suppressAutoHyphens/>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4</w:t>
            </w:r>
          </w:p>
        </w:tc>
      </w:tr>
      <w:tr w:rsidR="008224A5" w:rsidRPr="008224A5" w14:paraId="458CF634" w14:textId="77777777" w:rsidTr="009101E1">
        <w:trPr>
          <w:trHeight w:val="255"/>
        </w:trPr>
        <w:tc>
          <w:tcPr>
            <w:tcW w:w="0" w:type="auto"/>
            <w:vMerge/>
            <w:vAlign w:val="center"/>
          </w:tcPr>
          <w:p w14:paraId="04DC894A"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B8B9A60"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Курсовой проект</w:t>
            </w:r>
          </w:p>
          <w:p w14:paraId="55AE1B15"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Проектирование основных цехов и отделений ремонтного предприятия</w:t>
            </w:r>
          </w:p>
        </w:tc>
        <w:tc>
          <w:tcPr>
            <w:tcW w:w="740" w:type="pct"/>
            <w:vAlign w:val="center"/>
          </w:tcPr>
          <w:p w14:paraId="1351D60A" w14:textId="77777777" w:rsidR="005A6F5B" w:rsidRPr="008224A5" w:rsidRDefault="005A6F5B" w:rsidP="009101E1">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30</w:t>
            </w:r>
          </w:p>
        </w:tc>
      </w:tr>
      <w:tr w:rsidR="008224A5" w:rsidRPr="008224A5" w14:paraId="38A51EF0" w14:textId="77777777" w:rsidTr="009101E1">
        <w:trPr>
          <w:trHeight w:val="651"/>
        </w:trPr>
        <w:tc>
          <w:tcPr>
            <w:tcW w:w="4260" w:type="pct"/>
            <w:gridSpan w:val="2"/>
          </w:tcPr>
          <w:p w14:paraId="4BCE080D" w14:textId="77777777" w:rsidR="005A6F5B" w:rsidRPr="008224A5" w:rsidRDefault="005A6F5B" w:rsidP="00D51B44">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2</w:t>
            </w:r>
            <w:r w:rsidR="00D51B44" w:rsidRPr="008224A5">
              <w:rPr>
                <w:rFonts w:ascii="Times New Roman" w:hAnsi="Times New Roman"/>
                <w:b/>
                <w:bCs/>
                <w:color w:val="000000" w:themeColor="text1"/>
                <w:sz w:val="24"/>
                <w:szCs w:val="24"/>
              </w:rPr>
              <w:t>.</w:t>
            </w:r>
            <w:r w:rsidRPr="008224A5">
              <w:rPr>
                <w:rFonts w:ascii="Times New Roman" w:hAnsi="Times New Roman"/>
                <w:bCs/>
                <w:color w:val="000000" w:themeColor="text1"/>
                <w:sz w:val="24"/>
                <w:szCs w:val="24"/>
              </w:rPr>
              <w:t xml:space="preserve"> </w:t>
            </w:r>
            <w:r w:rsidRPr="008224A5">
              <w:rPr>
                <w:rFonts w:ascii="Times New Roman" w:hAnsi="Times New Roman"/>
                <w:b/>
                <w:color w:val="000000" w:themeColor="text1"/>
                <w:sz w:val="24"/>
                <w:szCs w:val="24"/>
              </w:rPr>
              <w:t>Ведение технологических процессов ремонта машин и изготовления запасных частей.</w:t>
            </w:r>
          </w:p>
        </w:tc>
        <w:tc>
          <w:tcPr>
            <w:tcW w:w="740" w:type="pct"/>
          </w:tcPr>
          <w:p w14:paraId="3A17A86D" w14:textId="77777777" w:rsidR="005A6F5B" w:rsidRPr="008224A5" w:rsidRDefault="00B25970" w:rsidP="00B25970">
            <w:pPr>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292</w:t>
            </w:r>
          </w:p>
        </w:tc>
      </w:tr>
      <w:tr w:rsidR="008224A5" w:rsidRPr="008224A5" w14:paraId="3F8C5E7C" w14:textId="77777777" w:rsidTr="009101E1">
        <w:trPr>
          <w:trHeight w:val="651"/>
        </w:trPr>
        <w:tc>
          <w:tcPr>
            <w:tcW w:w="4260" w:type="pct"/>
            <w:gridSpan w:val="2"/>
          </w:tcPr>
          <w:p w14:paraId="31A09FA6"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МДК 05.02  </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 xml:space="preserve">Автоматизированное проектирование технологических процессов                                                                                                                              </w:t>
            </w:r>
          </w:p>
        </w:tc>
        <w:tc>
          <w:tcPr>
            <w:tcW w:w="740" w:type="pct"/>
            <w:vAlign w:val="center"/>
          </w:tcPr>
          <w:p w14:paraId="7A198190" w14:textId="77777777" w:rsidR="005A6F5B" w:rsidRPr="008224A5" w:rsidRDefault="00B25970"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w:t>
            </w:r>
            <w:r w:rsidR="005A6F5B" w:rsidRPr="008224A5">
              <w:rPr>
                <w:rFonts w:ascii="Times New Roman" w:hAnsi="Times New Roman"/>
                <w:b/>
                <w:color w:val="000000" w:themeColor="text1"/>
                <w:sz w:val="24"/>
                <w:szCs w:val="24"/>
              </w:rPr>
              <w:t>84</w:t>
            </w:r>
          </w:p>
        </w:tc>
      </w:tr>
      <w:tr w:rsidR="008224A5" w:rsidRPr="008224A5" w14:paraId="32A07158" w14:textId="77777777" w:rsidTr="009101E1">
        <w:tc>
          <w:tcPr>
            <w:tcW w:w="1128" w:type="pct"/>
            <w:vMerge w:val="restart"/>
          </w:tcPr>
          <w:p w14:paraId="0711878D"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2.1</w:t>
            </w:r>
            <w:r w:rsidR="00D51B44" w:rsidRPr="008224A5">
              <w:rPr>
                <w:rFonts w:ascii="Times New Roman" w:hAnsi="Times New Roman"/>
                <w:b/>
                <w:bCs/>
                <w:color w:val="000000" w:themeColor="text1"/>
                <w:sz w:val="24"/>
                <w:szCs w:val="24"/>
              </w:rPr>
              <w:t xml:space="preserve">. </w:t>
            </w:r>
            <w:r w:rsidRPr="008224A5">
              <w:rPr>
                <w:rFonts w:ascii="Times New Roman" w:hAnsi="Times New Roman"/>
                <w:b/>
                <w:bCs/>
                <w:color w:val="000000" w:themeColor="text1"/>
                <w:sz w:val="24"/>
                <w:szCs w:val="24"/>
              </w:rPr>
              <w:t>Т</w:t>
            </w:r>
            <w:r w:rsidRPr="008224A5">
              <w:rPr>
                <w:rFonts w:ascii="Times New Roman" w:hAnsi="Times New Roman"/>
                <w:b/>
                <w:color w:val="000000" w:themeColor="text1"/>
                <w:sz w:val="24"/>
                <w:szCs w:val="24"/>
              </w:rPr>
              <w:t>ехнологические процессы ремонта машин и изготовления запасных частей</w:t>
            </w:r>
          </w:p>
          <w:p w14:paraId="4689F128" w14:textId="77777777" w:rsidR="005A6F5B" w:rsidRPr="008224A5" w:rsidRDefault="005A6F5B" w:rsidP="009101E1">
            <w:pPr>
              <w:spacing w:line="23" w:lineRule="atLeast"/>
              <w:jc w:val="both"/>
              <w:rPr>
                <w:rFonts w:ascii="Times New Roman" w:hAnsi="Times New Roman"/>
                <w:b/>
                <w:bCs/>
                <w:color w:val="000000" w:themeColor="text1"/>
                <w:sz w:val="24"/>
                <w:szCs w:val="24"/>
              </w:rPr>
            </w:pPr>
          </w:p>
        </w:tc>
        <w:tc>
          <w:tcPr>
            <w:tcW w:w="3132" w:type="pct"/>
          </w:tcPr>
          <w:p w14:paraId="34F56991"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lastRenderedPageBreak/>
              <w:t xml:space="preserve">Содержание </w:t>
            </w:r>
          </w:p>
        </w:tc>
        <w:tc>
          <w:tcPr>
            <w:tcW w:w="740" w:type="pct"/>
            <w:vMerge w:val="restart"/>
          </w:tcPr>
          <w:p w14:paraId="45DFB7F1" w14:textId="77777777" w:rsidR="005A6F5B" w:rsidRPr="008224A5" w:rsidRDefault="00B25970" w:rsidP="009101E1">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10</w:t>
            </w:r>
            <w:r w:rsidR="005A6F5B" w:rsidRPr="008224A5">
              <w:rPr>
                <w:rFonts w:ascii="Times New Roman" w:hAnsi="Times New Roman"/>
                <w:b/>
                <w:color w:val="000000" w:themeColor="text1"/>
                <w:sz w:val="24"/>
                <w:szCs w:val="24"/>
              </w:rPr>
              <w:t>8</w:t>
            </w:r>
          </w:p>
        </w:tc>
      </w:tr>
      <w:tr w:rsidR="008224A5" w:rsidRPr="008224A5" w14:paraId="5D43D1B8" w14:textId="77777777" w:rsidTr="009101E1">
        <w:tc>
          <w:tcPr>
            <w:tcW w:w="0" w:type="auto"/>
            <w:vMerge/>
            <w:vAlign w:val="center"/>
          </w:tcPr>
          <w:p w14:paraId="5028F9C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F0466EB"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Основы проектирования технологических процессов ремонта машин и изготовления запасных частей</w:t>
            </w:r>
          </w:p>
          <w:p w14:paraId="76ED34B6"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Виды ремонта, технические условия и порядок подготовки сдачи машин в ремонт</w:t>
            </w:r>
          </w:p>
          <w:p w14:paraId="050C272D"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Выбор типа производства. Выбор заготовок. Выбор технологических баз. Установление маршрута обработки отдельных поверхностей. Расчет припусков и исходных размеров заготовки. Построение операций. Техническое нормирование операций. Выбор оборудования.</w:t>
            </w:r>
          </w:p>
        </w:tc>
        <w:tc>
          <w:tcPr>
            <w:tcW w:w="0" w:type="auto"/>
            <w:vMerge/>
            <w:vAlign w:val="center"/>
          </w:tcPr>
          <w:p w14:paraId="3E47A2F8" w14:textId="77777777" w:rsidR="005A6F5B" w:rsidRPr="008224A5" w:rsidRDefault="005A6F5B" w:rsidP="009101E1">
            <w:pPr>
              <w:spacing w:after="0" w:line="240" w:lineRule="auto"/>
              <w:jc w:val="both"/>
              <w:rPr>
                <w:rFonts w:ascii="Times New Roman" w:hAnsi="Times New Roman"/>
                <w:color w:val="000000" w:themeColor="text1"/>
                <w:sz w:val="24"/>
                <w:szCs w:val="24"/>
              </w:rPr>
            </w:pPr>
          </w:p>
        </w:tc>
      </w:tr>
      <w:tr w:rsidR="008224A5" w:rsidRPr="008224A5" w14:paraId="7A815583" w14:textId="77777777" w:rsidTr="009101E1">
        <w:trPr>
          <w:trHeight w:val="58"/>
        </w:trPr>
        <w:tc>
          <w:tcPr>
            <w:tcW w:w="0" w:type="auto"/>
            <w:vMerge/>
            <w:vAlign w:val="center"/>
          </w:tcPr>
          <w:p w14:paraId="0DD16094"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3472D459"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Базирование. Базы в машиностроении.</w:t>
            </w:r>
          </w:p>
          <w:p w14:paraId="34493838" w14:textId="77777777" w:rsidR="005A6F5B" w:rsidRPr="008224A5" w:rsidRDefault="005A6F5B" w:rsidP="009101E1">
            <w:pPr>
              <w:pStyle w:val="afffffe"/>
              <w:spacing w:line="23" w:lineRule="atLeast"/>
              <w:jc w:val="both"/>
              <w:rPr>
                <w:rFonts w:ascii="Times New Roman" w:hAnsi="Times New Roman"/>
                <w:b/>
                <w:color w:val="000000" w:themeColor="text1"/>
                <w:szCs w:val="24"/>
              </w:rPr>
            </w:pPr>
            <w:r w:rsidRPr="008224A5">
              <w:rPr>
                <w:rFonts w:ascii="Times New Roman" w:hAnsi="Times New Roman"/>
                <w:color w:val="000000" w:themeColor="text1"/>
                <w:szCs w:val="24"/>
              </w:rPr>
              <w:t>Общие понятия и термины. Способы базирования заготовок в приспособлении. Правило шести точек. Схемы базирования. Количество баз, необходимых для базирования. Выбор баз. Конструктивные и технологические базы. Погрешности, связанные с выбором баз.</w:t>
            </w:r>
          </w:p>
        </w:tc>
        <w:tc>
          <w:tcPr>
            <w:tcW w:w="0" w:type="auto"/>
            <w:vMerge/>
            <w:vAlign w:val="center"/>
          </w:tcPr>
          <w:p w14:paraId="77FE86AB"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3C46AA6F" w14:textId="77777777" w:rsidTr="009101E1">
        <w:trPr>
          <w:trHeight w:val="56"/>
        </w:trPr>
        <w:tc>
          <w:tcPr>
            <w:tcW w:w="0" w:type="auto"/>
            <w:vMerge/>
            <w:vAlign w:val="center"/>
          </w:tcPr>
          <w:p w14:paraId="4EBA8B7C"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6585E87D"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Типовые схемы переходов при обработке деталей на металлорежущих станках</w:t>
            </w:r>
          </w:p>
          <w:p w14:paraId="5D34F872"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Типовые схемы. Выбор инструмента. Выбор параметров режима резания.</w:t>
            </w:r>
          </w:p>
        </w:tc>
        <w:tc>
          <w:tcPr>
            <w:tcW w:w="0" w:type="auto"/>
            <w:vMerge/>
            <w:vAlign w:val="center"/>
          </w:tcPr>
          <w:p w14:paraId="542C22FA"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7B541A85" w14:textId="77777777" w:rsidTr="009101E1">
        <w:trPr>
          <w:trHeight w:val="2005"/>
        </w:trPr>
        <w:tc>
          <w:tcPr>
            <w:tcW w:w="0" w:type="auto"/>
            <w:vMerge/>
            <w:vAlign w:val="center"/>
          </w:tcPr>
          <w:p w14:paraId="7E054773"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B9312E5"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Cs/>
                <w:color w:val="000000" w:themeColor="text1"/>
                <w:sz w:val="24"/>
                <w:szCs w:val="24"/>
              </w:rPr>
              <w:t xml:space="preserve"> </w:t>
            </w:r>
            <w:r w:rsidRPr="008224A5">
              <w:rPr>
                <w:rFonts w:ascii="Times New Roman" w:hAnsi="Times New Roman"/>
                <w:b/>
                <w:color w:val="000000" w:themeColor="text1"/>
                <w:sz w:val="24"/>
                <w:szCs w:val="24"/>
              </w:rPr>
              <w:t>Технология изготовления типовых деталей и сборки основных узлов подъемно -транспортных, дорожных, строительных машин</w:t>
            </w:r>
          </w:p>
          <w:p w14:paraId="4448A871"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Технология производства валов, шестерен, дисков, фланцев. Выбор заготовки в зависимости от типа производства. Технология разборки и сборки подъемно-транспортных, дорожных, строительных машин и их узлов на ремонтных предприятиях</w:t>
            </w:r>
          </w:p>
        </w:tc>
        <w:tc>
          <w:tcPr>
            <w:tcW w:w="0" w:type="auto"/>
            <w:vMerge/>
            <w:vAlign w:val="center"/>
          </w:tcPr>
          <w:p w14:paraId="3272DB4E" w14:textId="77777777" w:rsidR="005A6F5B" w:rsidRPr="008224A5" w:rsidRDefault="005A6F5B" w:rsidP="009101E1">
            <w:pPr>
              <w:spacing w:after="0" w:line="240" w:lineRule="auto"/>
              <w:jc w:val="both"/>
              <w:rPr>
                <w:rFonts w:ascii="Times New Roman" w:hAnsi="Times New Roman"/>
                <w:b/>
                <w:i/>
                <w:color w:val="000000" w:themeColor="text1"/>
                <w:sz w:val="24"/>
                <w:szCs w:val="24"/>
              </w:rPr>
            </w:pPr>
          </w:p>
        </w:tc>
      </w:tr>
      <w:tr w:rsidR="008224A5" w:rsidRPr="008224A5" w14:paraId="118D1C15" w14:textId="77777777" w:rsidTr="009101E1">
        <w:tc>
          <w:tcPr>
            <w:tcW w:w="0" w:type="auto"/>
            <w:vMerge/>
            <w:vAlign w:val="center"/>
          </w:tcPr>
          <w:p w14:paraId="648A62B1"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BF8FC3D"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В том числе практических занятий </w:t>
            </w:r>
          </w:p>
        </w:tc>
        <w:tc>
          <w:tcPr>
            <w:tcW w:w="740" w:type="pct"/>
            <w:vAlign w:val="center"/>
          </w:tcPr>
          <w:p w14:paraId="09F18522"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44</w:t>
            </w:r>
          </w:p>
        </w:tc>
      </w:tr>
      <w:tr w:rsidR="008224A5" w:rsidRPr="008224A5" w14:paraId="5D5C99F5" w14:textId="77777777" w:rsidTr="009101E1">
        <w:trPr>
          <w:trHeight w:val="320"/>
        </w:trPr>
        <w:tc>
          <w:tcPr>
            <w:tcW w:w="0" w:type="auto"/>
            <w:vMerge/>
            <w:vAlign w:val="center"/>
          </w:tcPr>
          <w:p w14:paraId="6D7B03FA"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354906C"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Выбор исходной заготовки и ее конструирование, определение нормы расхода материала и себестоимости заготовки</w:t>
            </w:r>
          </w:p>
        </w:tc>
        <w:tc>
          <w:tcPr>
            <w:tcW w:w="740" w:type="pct"/>
            <w:vAlign w:val="center"/>
          </w:tcPr>
          <w:p w14:paraId="7E3549C9" w14:textId="77777777" w:rsidR="005A6F5B" w:rsidRPr="008224A5" w:rsidRDefault="005A6F5B"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152EAF17" w14:textId="77777777" w:rsidTr="009101E1">
        <w:trPr>
          <w:trHeight w:val="320"/>
        </w:trPr>
        <w:tc>
          <w:tcPr>
            <w:tcW w:w="0" w:type="auto"/>
            <w:vMerge/>
            <w:vAlign w:val="center"/>
          </w:tcPr>
          <w:p w14:paraId="448B223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28ADA75A"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минимальных и максимальных припусков заготовки, расчет исходных размеров на неё</w:t>
            </w:r>
          </w:p>
        </w:tc>
        <w:tc>
          <w:tcPr>
            <w:tcW w:w="740" w:type="pct"/>
          </w:tcPr>
          <w:p w14:paraId="28F9E0B8" w14:textId="77777777" w:rsidR="005A6F5B" w:rsidRPr="008224A5" w:rsidRDefault="005A6F5B" w:rsidP="009101E1">
            <w:pPr>
              <w:jc w:val="both"/>
              <w:rPr>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5B1783E4" w14:textId="77777777" w:rsidTr="009101E1">
        <w:trPr>
          <w:trHeight w:val="320"/>
        </w:trPr>
        <w:tc>
          <w:tcPr>
            <w:tcW w:w="0" w:type="auto"/>
            <w:vMerge/>
            <w:vAlign w:val="center"/>
          </w:tcPr>
          <w:p w14:paraId="3AFFBA55"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F9C1276"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Составление маршрута обработки на типовую деталь типа: вал, шестерня и др.</w:t>
            </w:r>
          </w:p>
        </w:tc>
        <w:tc>
          <w:tcPr>
            <w:tcW w:w="740" w:type="pct"/>
          </w:tcPr>
          <w:p w14:paraId="217D32ED" w14:textId="77777777" w:rsidR="005A6F5B" w:rsidRPr="008224A5" w:rsidRDefault="005A6F5B" w:rsidP="009101E1">
            <w:pPr>
              <w:jc w:val="both"/>
              <w:rPr>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064E6BB7" w14:textId="77777777" w:rsidTr="009101E1">
        <w:trPr>
          <w:trHeight w:val="126"/>
        </w:trPr>
        <w:tc>
          <w:tcPr>
            <w:tcW w:w="0" w:type="auto"/>
            <w:vMerge/>
            <w:vAlign w:val="center"/>
          </w:tcPr>
          <w:p w14:paraId="302B9AD8"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3E02238"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Составление маршрутной карты сборки основных узлов</w:t>
            </w:r>
            <w:r w:rsidRPr="008224A5">
              <w:rPr>
                <w:rFonts w:ascii="Times New Roman" w:hAnsi="Times New Roman"/>
                <w:bCs/>
                <w:color w:val="000000" w:themeColor="text1"/>
                <w:sz w:val="24"/>
                <w:szCs w:val="24"/>
              </w:rPr>
              <w:t xml:space="preserve"> подъемно-транспортных, строительных, дорожных машин и оборудования</w:t>
            </w:r>
            <w:r w:rsidRPr="008224A5">
              <w:rPr>
                <w:rFonts w:ascii="Times New Roman" w:hAnsi="Times New Roman"/>
                <w:color w:val="000000" w:themeColor="text1"/>
                <w:sz w:val="24"/>
                <w:szCs w:val="24"/>
              </w:rPr>
              <w:t xml:space="preserve"> </w:t>
            </w:r>
          </w:p>
        </w:tc>
        <w:tc>
          <w:tcPr>
            <w:tcW w:w="740" w:type="pct"/>
          </w:tcPr>
          <w:p w14:paraId="188D7857" w14:textId="77777777" w:rsidR="005A6F5B" w:rsidRPr="008224A5" w:rsidRDefault="005A6F5B" w:rsidP="009101E1">
            <w:pPr>
              <w:jc w:val="both"/>
              <w:rPr>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41614947" w14:textId="77777777" w:rsidTr="009101E1">
        <w:trPr>
          <w:trHeight w:val="123"/>
        </w:trPr>
        <w:tc>
          <w:tcPr>
            <w:tcW w:w="0" w:type="auto"/>
            <w:vMerge/>
            <w:vAlign w:val="center"/>
          </w:tcPr>
          <w:p w14:paraId="0986F13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8E1C658"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Изучение устройства типовых приспособлений для ремонтного производства</w:t>
            </w:r>
          </w:p>
        </w:tc>
        <w:tc>
          <w:tcPr>
            <w:tcW w:w="740" w:type="pct"/>
          </w:tcPr>
          <w:p w14:paraId="2882EA3F" w14:textId="77777777" w:rsidR="005A6F5B" w:rsidRPr="008224A5" w:rsidRDefault="005A6F5B" w:rsidP="009101E1">
            <w:pPr>
              <w:jc w:val="both"/>
              <w:rPr>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59FC1593" w14:textId="77777777" w:rsidTr="009101E1">
        <w:trPr>
          <w:trHeight w:val="123"/>
        </w:trPr>
        <w:tc>
          <w:tcPr>
            <w:tcW w:w="0" w:type="auto"/>
            <w:vMerge/>
            <w:vAlign w:val="center"/>
          </w:tcPr>
          <w:p w14:paraId="4C451331"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0FE15F2"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Выбирать, обосновывать и разрабатывать технологические процессы ремонта машин</w:t>
            </w:r>
          </w:p>
        </w:tc>
        <w:tc>
          <w:tcPr>
            <w:tcW w:w="740" w:type="pct"/>
          </w:tcPr>
          <w:p w14:paraId="7E9CA1E7" w14:textId="77777777" w:rsidR="005A6F5B" w:rsidRPr="008224A5" w:rsidRDefault="005A6F5B" w:rsidP="009101E1">
            <w:pPr>
              <w:jc w:val="both"/>
              <w:rPr>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7A3DFAE6" w14:textId="77777777" w:rsidTr="009101E1">
        <w:trPr>
          <w:trHeight w:val="540"/>
        </w:trPr>
        <w:tc>
          <w:tcPr>
            <w:tcW w:w="0" w:type="auto"/>
            <w:vMerge/>
            <w:vAlign w:val="center"/>
          </w:tcPr>
          <w:p w14:paraId="36D48F94"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1394FF2E"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Разработка технологических карт  процессов ремонта деталей и сборочных единиц машин с учетом результатов диагностики технического состояния машины и дефектоскопии деталей и сборочных единиц</w:t>
            </w:r>
          </w:p>
        </w:tc>
        <w:tc>
          <w:tcPr>
            <w:tcW w:w="740" w:type="pct"/>
          </w:tcPr>
          <w:p w14:paraId="560E3617" w14:textId="77777777" w:rsidR="005A6F5B" w:rsidRPr="008224A5" w:rsidRDefault="005A6F5B" w:rsidP="009101E1">
            <w:pPr>
              <w:jc w:val="both"/>
              <w:rPr>
                <w:i/>
                <w:color w:val="000000" w:themeColor="text1"/>
                <w:sz w:val="24"/>
                <w:szCs w:val="24"/>
              </w:rPr>
            </w:pPr>
            <w:r w:rsidRPr="008224A5">
              <w:rPr>
                <w:rFonts w:ascii="Times New Roman" w:hAnsi="Times New Roman"/>
                <w:i/>
                <w:color w:val="000000" w:themeColor="text1"/>
                <w:sz w:val="24"/>
                <w:szCs w:val="24"/>
              </w:rPr>
              <w:t>2</w:t>
            </w:r>
          </w:p>
        </w:tc>
      </w:tr>
      <w:tr w:rsidR="008224A5" w:rsidRPr="008224A5" w14:paraId="750715A1" w14:textId="77777777" w:rsidTr="009101E1">
        <w:trPr>
          <w:trHeight w:val="540"/>
        </w:trPr>
        <w:tc>
          <w:tcPr>
            <w:tcW w:w="0" w:type="auto"/>
            <w:vMerge/>
            <w:vAlign w:val="center"/>
          </w:tcPr>
          <w:p w14:paraId="36CF54F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AFC95D3"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Курсовой проект</w:t>
            </w:r>
          </w:p>
          <w:p w14:paraId="570C9BAA"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Разрабо</w:t>
            </w:r>
            <w:r w:rsidR="00D51B44" w:rsidRPr="008224A5">
              <w:rPr>
                <w:rFonts w:ascii="Times New Roman" w:hAnsi="Times New Roman"/>
                <w:color w:val="000000" w:themeColor="text1"/>
                <w:sz w:val="24"/>
                <w:szCs w:val="24"/>
              </w:rPr>
              <w:t xml:space="preserve">тка проекта ремонтного участка </w:t>
            </w:r>
            <w:r w:rsidRPr="008224A5">
              <w:rPr>
                <w:rFonts w:ascii="Times New Roman" w:hAnsi="Times New Roman"/>
                <w:color w:val="000000" w:themeColor="text1"/>
                <w:sz w:val="24"/>
                <w:szCs w:val="24"/>
              </w:rPr>
              <w:t>и комплекта технологической документации для</w:t>
            </w:r>
            <w:r w:rsidRPr="008224A5">
              <w:rPr>
                <w:color w:val="000000" w:themeColor="text1"/>
                <w:sz w:val="24"/>
                <w:szCs w:val="24"/>
              </w:rPr>
              <w:t xml:space="preserve"> </w:t>
            </w:r>
            <w:r w:rsidRPr="008224A5">
              <w:rPr>
                <w:rFonts w:ascii="Times New Roman" w:hAnsi="Times New Roman"/>
                <w:color w:val="000000" w:themeColor="text1"/>
                <w:sz w:val="24"/>
                <w:szCs w:val="24"/>
              </w:rPr>
              <w:t>изготовления запасных частей (по вариантам)</w:t>
            </w:r>
          </w:p>
        </w:tc>
        <w:tc>
          <w:tcPr>
            <w:tcW w:w="740" w:type="pct"/>
            <w:vAlign w:val="center"/>
          </w:tcPr>
          <w:p w14:paraId="19BCA4B3"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30</w:t>
            </w:r>
          </w:p>
        </w:tc>
      </w:tr>
      <w:tr w:rsidR="008224A5" w:rsidRPr="008224A5" w14:paraId="52698DB7" w14:textId="77777777" w:rsidTr="009101E1">
        <w:tc>
          <w:tcPr>
            <w:tcW w:w="1128" w:type="pct"/>
            <w:vMerge w:val="restart"/>
          </w:tcPr>
          <w:p w14:paraId="2BD5C0F1" w14:textId="77777777" w:rsidR="005A6F5B" w:rsidRPr="008224A5" w:rsidRDefault="005A6F5B" w:rsidP="00D51B44">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w:t>
            </w:r>
            <w:r w:rsidR="00D51B44" w:rsidRPr="008224A5">
              <w:rPr>
                <w:rFonts w:ascii="Times New Roman" w:hAnsi="Times New Roman"/>
                <w:b/>
                <w:bCs/>
                <w:color w:val="000000" w:themeColor="text1"/>
                <w:sz w:val="24"/>
                <w:szCs w:val="24"/>
              </w:rPr>
              <w:t> </w:t>
            </w:r>
            <w:r w:rsidRPr="008224A5">
              <w:rPr>
                <w:rFonts w:ascii="Times New Roman" w:hAnsi="Times New Roman"/>
                <w:b/>
                <w:bCs/>
                <w:color w:val="000000" w:themeColor="text1"/>
                <w:sz w:val="24"/>
                <w:szCs w:val="24"/>
              </w:rPr>
              <w:t>2.2</w:t>
            </w:r>
            <w:r w:rsidR="00D51B44" w:rsidRPr="008224A5">
              <w:rPr>
                <w:rFonts w:ascii="Times New Roman" w:hAnsi="Times New Roman"/>
                <w:b/>
                <w:bCs/>
                <w:color w:val="000000" w:themeColor="text1"/>
                <w:sz w:val="24"/>
                <w:szCs w:val="24"/>
              </w:rPr>
              <w:t>.  </w:t>
            </w:r>
            <w:r w:rsidRPr="008224A5">
              <w:rPr>
                <w:rFonts w:ascii="Times New Roman" w:hAnsi="Times New Roman"/>
                <w:b/>
                <w:bCs/>
                <w:color w:val="000000" w:themeColor="text1"/>
                <w:sz w:val="24"/>
                <w:szCs w:val="24"/>
              </w:rPr>
              <w:t xml:space="preserve">  Автоматизированное проектирование технологических процессов.</w:t>
            </w:r>
          </w:p>
        </w:tc>
        <w:tc>
          <w:tcPr>
            <w:tcW w:w="3132" w:type="pct"/>
          </w:tcPr>
          <w:p w14:paraId="4257B657"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 xml:space="preserve">Содержание </w:t>
            </w:r>
          </w:p>
        </w:tc>
        <w:tc>
          <w:tcPr>
            <w:tcW w:w="740" w:type="pct"/>
            <w:vMerge w:val="restart"/>
          </w:tcPr>
          <w:p w14:paraId="39FB0AD0" w14:textId="77777777" w:rsidR="005A6F5B" w:rsidRPr="008224A5" w:rsidRDefault="00A841C8" w:rsidP="009101E1">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7</w:t>
            </w:r>
            <w:r w:rsidR="005A6F5B" w:rsidRPr="008224A5">
              <w:rPr>
                <w:rFonts w:ascii="Times New Roman" w:hAnsi="Times New Roman"/>
                <w:b/>
                <w:color w:val="000000" w:themeColor="text1"/>
                <w:sz w:val="24"/>
                <w:szCs w:val="24"/>
              </w:rPr>
              <w:t>6</w:t>
            </w:r>
          </w:p>
          <w:p w14:paraId="6EDA93EB" w14:textId="77777777" w:rsidR="005A6F5B" w:rsidRPr="008224A5" w:rsidRDefault="005A6F5B" w:rsidP="009101E1">
            <w:pPr>
              <w:rPr>
                <w:rFonts w:ascii="Times New Roman" w:hAnsi="Times New Roman"/>
                <w:b/>
                <w:color w:val="000000" w:themeColor="text1"/>
                <w:sz w:val="24"/>
                <w:szCs w:val="24"/>
              </w:rPr>
            </w:pPr>
          </w:p>
        </w:tc>
      </w:tr>
      <w:tr w:rsidR="008224A5" w:rsidRPr="008224A5" w14:paraId="3FE297E2" w14:textId="77777777" w:rsidTr="009101E1">
        <w:tc>
          <w:tcPr>
            <w:tcW w:w="0" w:type="auto"/>
            <w:vMerge/>
            <w:vAlign w:val="center"/>
          </w:tcPr>
          <w:p w14:paraId="366E7C53"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7A443A2" w14:textId="77777777" w:rsidR="005A6F5B" w:rsidRPr="008224A5" w:rsidRDefault="00D51B44"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Программирование </w:t>
            </w:r>
            <w:r w:rsidR="005A6F5B" w:rsidRPr="008224A5">
              <w:rPr>
                <w:rFonts w:ascii="Times New Roman" w:hAnsi="Times New Roman"/>
                <w:b/>
                <w:bCs/>
                <w:color w:val="000000" w:themeColor="text1"/>
                <w:sz w:val="24"/>
                <w:szCs w:val="24"/>
              </w:rPr>
              <w:t>обработки деталей на станках с ЧПУ</w:t>
            </w:r>
          </w:p>
          <w:p w14:paraId="03C382A2"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Технологическая классификация обрабатываемых поверхностей. Типовые переходы. Этапы проектирования операций обработки поверхностей. Методы обхода обрабатываемых поверхностей инструментами. Общая методика программирования</w:t>
            </w:r>
            <w:r w:rsidRPr="008224A5">
              <w:rPr>
                <w:rFonts w:ascii="Times New Roman" w:hAnsi="Times New Roman"/>
                <w:color w:val="000000" w:themeColor="text1"/>
                <w:sz w:val="24"/>
                <w:szCs w:val="24"/>
              </w:rPr>
              <w:t xml:space="preserve"> Программирование обработки некоторых типовых элементов деталей. Кодирование и запись управляющей программы</w:t>
            </w:r>
          </w:p>
        </w:tc>
        <w:tc>
          <w:tcPr>
            <w:tcW w:w="0" w:type="auto"/>
            <w:vMerge/>
            <w:vAlign w:val="center"/>
          </w:tcPr>
          <w:p w14:paraId="7E774016" w14:textId="77777777" w:rsidR="005A6F5B" w:rsidRPr="008224A5" w:rsidRDefault="005A6F5B" w:rsidP="009101E1">
            <w:pPr>
              <w:spacing w:after="0" w:line="240" w:lineRule="auto"/>
              <w:jc w:val="both"/>
              <w:rPr>
                <w:rFonts w:ascii="Times New Roman" w:hAnsi="Times New Roman"/>
                <w:color w:val="000000" w:themeColor="text1"/>
                <w:sz w:val="24"/>
                <w:szCs w:val="24"/>
              </w:rPr>
            </w:pPr>
          </w:p>
        </w:tc>
      </w:tr>
      <w:tr w:rsidR="008224A5" w:rsidRPr="008224A5" w14:paraId="5E86E7D9" w14:textId="77777777" w:rsidTr="009101E1">
        <w:trPr>
          <w:trHeight w:val="90"/>
        </w:trPr>
        <w:tc>
          <w:tcPr>
            <w:tcW w:w="0" w:type="auto"/>
            <w:vMerge/>
            <w:vAlign w:val="center"/>
          </w:tcPr>
          <w:p w14:paraId="72E997BC"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66EF0F3"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Особенности и программирование обработки деталей на многоцелевых станках с ЧПУ </w:t>
            </w:r>
          </w:p>
          <w:p w14:paraId="691E523F"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Составление расчетно-технологической карты операции. Схемы обработки контуров, плоских и объемных поверхностей. Плоское контурное фрезерование. </w:t>
            </w:r>
            <w:r w:rsidRPr="008224A5">
              <w:rPr>
                <w:rFonts w:ascii="Times New Roman" w:hAnsi="Times New Roman"/>
                <w:bCs/>
                <w:color w:val="000000" w:themeColor="text1"/>
                <w:sz w:val="24"/>
                <w:szCs w:val="24"/>
              </w:rPr>
              <w:lastRenderedPageBreak/>
              <w:t>Программирование автоматического формирования траектории инструмента при обработке поверхностей.</w:t>
            </w:r>
          </w:p>
        </w:tc>
        <w:tc>
          <w:tcPr>
            <w:tcW w:w="0" w:type="auto"/>
            <w:vMerge/>
            <w:vAlign w:val="center"/>
          </w:tcPr>
          <w:p w14:paraId="4B462F06"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22DE0E84" w14:textId="77777777" w:rsidTr="009101E1">
        <w:trPr>
          <w:trHeight w:val="90"/>
        </w:trPr>
        <w:tc>
          <w:tcPr>
            <w:tcW w:w="0" w:type="auto"/>
            <w:vMerge/>
            <w:vAlign w:val="center"/>
          </w:tcPr>
          <w:p w14:paraId="78795488"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61ACEA67"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Основные принципы автоматизации процесса подготовки управляющих программ (УП) </w:t>
            </w:r>
          </w:p>
          <w:p w14:paraId="41A95B24"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Сущность автоматизированной подготовки УП. Уровни автоматизации программирования. САП, структура, классификация. Классификация САП. Структура САП.</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Языки САП: входной и промежуточный.</w:t>
            </w:r>
          </w:p>
        </w:tc>
        <w:tc>
          <w:tcPr>
            <w:tcW w:w="0" w:type="auto"/>
            <w:vMerge/>
            <w:vAlign w:val="center"/>
          </w:tcPr>
          <w:p w14:paraId="191A593C"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5707EB84" w14:textId="77777777" w:rsidTr="009101E1">
        <w:trPr>
          <w:trHeight w:val="90"/>
        </w:trPr>
        <w:tc>
          <w:tcPr>
            <w:tcW w:w="0" w:type="auto"/>
            <w:vMerge/>
            <w:vAlign w:val="center"/>
          </w:tcPr>
          <w:p w14:paraId="3BDFAEE0"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0F44A7D0"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Автоматизированное рабочее место технолога-программиста </w:t>
            </w:r>
          </w:p>
          <w:p w14:paraId="57E68145"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Характер подготовки и контроля УП для станков с ЧПУ. Технические средства подготовки УП. Автоматические системы подготовки УП. Универсальная автоматизированная система подготовки УП для станков с ЧПУ</w:t>
            </w:r>
          </w:p>
        </w:tc>
        <w:tc>
          <w:tcPr>
            <w:tcW w:w="0" w:type="auto"/>
            <w:vMerge/>
            <w:vAlign w:val="center"/>
          </w:tcPr>
          <w:p w14:paraId="40FA2270"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05488E3A" w14:textId="77777777" w:rsidTr="009101E1">
        <w:trPr>
          <w:trHeight w:val="1050"/>
        </w:trPr>
        <w:tc>
          <w:tcPr>
            <w:tcW w:w="0" w:type="auto"/>
            <w:vMerge/>
            <w:vAlign w:val="center"/>
          </w:tcPr>
          <w:p w14:paraId="65E31612"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53D298B0"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Подготовка УП на базе CAD/CAM, системы «ТЕХТРАН» и CAE</w:t>
            </w:r>
          </w:p>
          <w:p w14:paraId="51388435"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Разработка УП для металлорежущих станков.</w:t>
            </w:r>
          </w:p>
        </w:tc>
        <w:tc>
          <w:tcPr>
            <w:tcW w:w="0" w:type="auto"/>
            <w:vMerge/>
            <w:vAlign w:val="center"/>
          </w:tcPr>
          <w:p w14:paraId="0034D128" w14:textId="77777777" w:rsidR="005A6F5B" w:rsidRPr="008224A5" w:rsidRDefault="005A6F5B" w:rsidP="009101E1">
            <w:pPr>
              <w:spacing w:after="0" w:line="240" w:lineRule="auto"/>
              <w:jc w:val="both"/>
              <w:rPr>
                <w:rFonts w:ascii="Times New Roman" w:hAnsi="Times New Roman"/>
                <w:b/>
                <w:color w:val="000000" w:themeColor="text1"/>
                <w:sz w:val="24"/>
                <w:szCs w:val="24"/>
              </w:rPr>
            </w:pPr>
          </w:p>
        </w:tc>
      </w:tr>
      <w:tr w:rsidR="008224A5" w:rsidRPr="008224A5" w14:paraId="0D3EF3C6" w14:textId="77777777" w:rsidTr="009101E1">
        <w:tc>
          <w:tcPr>
            <w:tcW w:w="0" w:type="auto"/>
            <w:vMerge/>
            <w:vAlign w:val="center"/>
          </w:tcPr>
          <w:p w14:paraId="4B84FE5E"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481F464F" w14:textId="77777777" w:rsidR="005A6F5B" w:rsidRPr="008224A5" w:rsidRDefault="005A6F5B" w:rsidP="009101E1">
            <w:pPr>
              <w:spacing w:line="23" w:lineRule="atLeast"/>
              <w:jc w:val="both"/>
              <w:rPr>
                <w:rFonts w:ascii="Times New Roman" w:hAnsi="Times New Roman"/>
                <w:b/>
                <w:color w:val="000000" w:themeColor="text1"/>
                <w:sz w:val="24"/>
                <w:szCs w:val="24"/>
              </w:rPr>
            </w:pPr>
            <w:r w:rsidRPr="008224A5">
              <w:rPr>
                <w:rFonts w:ascii="Times New Roman" w:hAnsi="Times New Roman"/>
                <w:b/>
                <w:bCs/>
                <w:color w:val="000000" w:themeColor="text1"/>
              </w:rPr>
              <w:t>В том числе</w:t>
            </w:r>
            <w:r w:rsidRPr="008224A5">
              <w:rPr>
                <w:rFonts w:ascii="Times New Roman" w:hAnsi="Times New Roman"/>
                <w:b/>
                <w:bCs/>
                <w:color w:val="000000" w:themeColor="text1"/>
                <w:sz w:val="24"/>
                <w:szCs w:val="24"/>
              </w:rPr>
              <w:t xml:space="preserve"> практических занятий</w:t>
            </w:r>
          </w:p>
        </w:tc>
        <w:tc>
          <w:tcPr>
            <w:tcW w:w="740" w:type="pct"/>
            <w:vAlign w:val="center"/>
          </w:tcPr>
          <w:p w14:paraId="72D91671"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8</w:t>
            </w:r>
          </w:p>
        </w:tc>
      </w:tr>
      <w:tr w:rsidR="008224A5" w:rsidRPr="008224A5" w14:paraId="6A0AF958" w14:textId="77777777" w:rsidTr="009101E1">
        <w:trPr>
          <w:trHeight w:val="566"/>
        </w:trPr>
        <w:tc>
          <w:tcPr>
            <w:tcW w:w="0" w:type="auto"/>
            <w:vMerge/>
            <w:vAlign w:val="center"/>
          </w:tcPr>
          <w:p w14:paraId="431ABD2F" w14:textId="77777777" w:rsidR="005A6F5B" w:rsidRPr="008224A5" w:rsidRDefault="005A6F5B" w:rsidP="009101E1">
            <w:pPr>
              <w:spacing w:after="0" w:line="23" w:lineRule="atLeast"/>
              <w:jc w:val="both"/>
              <w:rPr>
                <w:rFonts w:ascii="Times New Roman" w:hAnsi="Times New Roman"/>
                <w:b/>
                <w:bCs/>
                <w:color w:val="000000" w:themeColor="text1"/>
                <w:sz w:val="24"/>
                <w:szCs w:val="24"/>
              </w:rPr>
            </w:pPr>
          </w:p>
        </w:tc>
        <w:tc>
          <w:tcPr>
            <w:tcW w:w="3132" w:type="pct"/>
          </w:tcPr>
          <w:p w14:paraId="73D88E23"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 с системами CAD/CAM, CAE</w:t>
            </w:r>
          </w:p>
        </w:tc>
        <w:tc>
          <w:tcPr>
            <w:tcW w:w="740" w:type="pct"/>
            <w:vAlign w:val="center"/>
          </w:tcPr>
          <w:p w14:paraId="55D1BB4A" w14:textId="77777777" w:rsidR="005A6F5B" w:rsidRPr="008224A5" w:rsidRDefault="005A6F5B" w:rsidP="009101E1">
            <w:pPr>
              <w:jc w:val="both"/>
              <w:rPr>
                <w:rFonts w:ascii="Times New Roman" w:hAnsi="Times New Roman"/>
                <w:i/>
                <w:color w:val="000000" w:themeColor="text1"/>
                <w:sz w:val="24"/>
                <w:szCs w:val="24"/>
              </w:rPr>
            </w:pPr>
            <w:r w:rsidRPr="008224A5">
              <w:rPr>
                <w:rFonts w:ascii="Times New Roman" w:hAnsi="Times New Roman"/>
                <w:i/>
                <w:color w:val="000000" w:themeColor="text1"/>
                <w:sz w:val="24"/>
                <w:szCs w:val="24"/>
              </w:rPr>
              <w:t>8</w:t>
            </w:r>
          </w:p>
        </w:tc>
      </w:tr>
      <w:tr w:rsidR="008224A5" w:rsidRPr="008224A5" w14:paraId="15A03286" w14:textId="77777777" w:rsidTr="009101E1">
        <w:tc>
          <w:tcPr>
            <w:tcW w:w="4260" w:type="pct"/>
            <w:gridSpan w:val="2"/>
          </w:tcPr>
          <w:p w14:paraId="420CA1A6" w14:textId="77777777" w:rsidR="005A6F5B" w:rsidRPr="008224A5" w:rsidRDefault="005A6F5B" w:rsidP="009101E1">
            <w:pPr>
              <w:suppressAutoHyphens/>
              <w:spacing w:after="0"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Производственная практика </w:t>
            </w:r>
            <w:r w:rsidRPr="008224A5">
              <w:rPr>
                <w:rFonts w:ascii="Times New Roman" w:hAnsi="Times New Roman"/>
                <w:b/>
                <w:color w:val="000000" w:themeColor="text1"/>
                <w:sz w:val="24"/>
                <w:szCs w:val="24"/>
              </w:rPr>
              <w:t>(для программ подготовки специалистов среднего звена – итоговая по модулю</w:t>
            </w:r>
            <w:r w:rsidRPr="008224A5">
              <w:rPr>
                <w:rFonts w:ascii="Times New Roman" w:hAnsi="Times New Roman"/>
                <w:b/>
                <w:bCs/>
                <w:color w:val="000000" w:themeColor="text1"/>
                <w:sz w:val="24"/>
                <w:szCs w:val="24"/>
              </w:rPr>
              <w:t xml:space="preserve"> (если предусмотрена</w:t>
            </w:r>
            <w:r w:rsidRPr="008224A5">
              <w:rPr>
                <w:rFonts w:ascii="Times New Roman" w:hAnsi="Times New Roman"/>
                <w:b/>
                <w:color w:val="000000" w:themeColor="text1"/>
                <w:sz w:val="24"/>
                <w:szCs w:val="24"/>
              </w:rPr>
              <w:t xml:space="preserve"> итоговая (концентрированная) практика</w:t>
            </w:r>
            <w:r w:rsidRPr="008224A5">
              <w:rPr>
                <w:rFonts w:ascii="Times New Roman" w:hAnsi="Times New Roman"/>
                <w:b/>
                <w:bCs/>
                <w:color w:val="000000" w:themeColor="text1"/>
                <w:sz w:val="24"/>
                <w:szCs w:val="24"/>
              </w:rPr>
              <w:t>)</w:t>
            </w:r>
          </w:p>
          <w:p w14:paraId="79A240BB"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Организация работы по ремонту и производству запасных частей.</w:t>
            </w:r>
          </w:p>
          <w:p w14:paraId="609A478F"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Производственная практика по организации работ по ремонту и производству запасных частей базируется на знаниях по диагностированию технического состояния, дефектации узлов и деталей и технологических процессов и оборудования для ремонта машин и производства запасных частей. Практика является заключительной частью по МДК.</w:t>
            </w:r>
          </w:p>
          <w:p w14:paraId="19B81C15"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Базы практики:</w:t>
            </w:r>
          </w:p>
          <w:p w14:paraId="471A1105"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-ПМС (путевая машинная станция) и ОПМС (опытная путевая машинная станция)</w:t>
            </w:r>
          </w:p>
          <w:p w14:paraId="4E0BB9EB"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-ПЧ (дистанция пути)</w:t>
            </w:r>
          </w:p>
          <w:p w14:paraId="32E842B1"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-другие предприятия стройиндустрии и инфраструктуры ОАО РЖД, имеющие лицензию и сертификаты на право ремонта строительных машин и производство запасных частей.</w:t>
            </w:r>
          </w:p>
          <w:p w14:paraId="13533D5F"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 работы практикантов и отчетность.</w:t>
            </w:r>
          </w:p>
          <w:p w14:paraId="7B661A68"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 итогам практики студенты составляют отчет и проводится итоговый дифференцированный зачет.</w:t>
            </w:r>
          </w:p>
          <w:p w14:paraId="17101121" w14:textId="77777777" w:rsidR="005A6F5B" w:rsidRPr="008224A5" w:rsidRDefault="005A6F5B" w:rsidP="009101E1">
            <w:pPr>
              <w:spacing w:line="23"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практики и виды работ: </w:t>
            </w:r>
          </w:p>
          <w:p w14:paraId="5E6DD084"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1.Ознакомление с техническим оснащением, структурой и функциями ПМС, ОПМС, ПЧ.</w:t>
            </w:r>
          </w:p>
          <w:p w14:paraId="35E53444"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2.Приобретение навыков:</w:t>
            </w:r>
          </w:p>
          <w:p w14:paraId="3512E627" w14:textId="77777777" w:rsidR="005A6F5B" w:rsidRPr="008224A5" w:rsidRDefault="005A6F5B" w:rsidP="009101E1">
            <w:pPr>
              <w:spacing w:line="23"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 диагностированию технического состояния подъемно-транспортных строительных дорожных машин и оборудования с использованием новейших средств диагностики;</w:t>
            </w:r>
          </w:p>
          <w:p w14:paraId="31142AA7"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-по выбору обоснования и применения типовых технологических</w:t>
            </w:r>
            <w:r w:rsidRPr="008224A5">
              <w:rPr>
                <w:rFonts w:ascii="Times New Roman" w:hAnsi="Times New Roman"/>
                <w:color w:val="000000" w:themeColor="text1"/>
                <w:sz w:val="24"/>
                <w:szCs w:val="24"/>
              </w:rPr>
              <w:t xml:space="preserve"> процессов ремонта деталей и сборочных единиц машин и разработки новых;</w:t>
            </w:r>
          </w:p>
          <w:p w14:paraId="6DB52341"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-по выбору современного технологического оборудования для оснащения ремонтного производства </w:t>
            </w:r>
          </w:p>
          <w:p w14:paraId="5916659B"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 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14:paraId="4B44C1DA" w14:textId="77777777" w:rsidR="005A6F5B" w:rsidRPr="008224A5" w:rsidRDefault="005A6F5B" w:rsidP="009101E1">
            <w:pPr>
              <w:suppressAutoHyphens/>
              <w:spacing w:after="0" w:line="23" w:lineRule="atLeast"/>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3. Изучение  прогнозирования остаточного ресурса и уровня надежности подъемно-транспортных, строительных, дорожных машин и оборудования</w:t>
            </w:r>
          </w:p>
        </w:tc>
        <w:tc>
          <w:tcPr>
            <w:tcW w:w="740" w:type="pct"/>
            <w:vAlign w:val="center"/>
          </w:tcPr>
          <w:p w14:paraId="27CD9A2B" w14:textId="77777777" w:rsidR="005A6F5B" w:rsidRPr="008224A5" w:rsidRDefault="005A6F5B"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108</w:t>
            </w:r>
          </w:p>
        </w:tc>
      </w:tr>
      <w:tr w:rsidR="008224A5" w:rsidRPr="008224A5" w14:paraId="410EE14D" w14:textId="77777777" w:rsidTr="009101E1">
        <w:tc>
          <w:tcPr>
            <w:tcW w:w="4260" w:type="pct"/>
            <w:gridSpan w:val="2"/>
          </w:tcPr>
          <w:p w14:paraId="3DBEFC6C" w14:textId="77777777" w:rsidR="005A6F5B" w:rsidRPr="008224A5" w:rsidRDefault="005A6F5B" w:rsidP="009101E1">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740" w:type="pct"/>
            <w:vAlign w:val="center"/>
          </w:tcPr>
          <w:p w14:paraId="62E6887C" w14:textId="77777777" w:rsidR="005A6F5B" w:rsidRPr="008224A5" w:rsidRDefault="00A841C8" w:rsidP="009101E1">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440</w:t>
            </w:r>
          </w:p>
        </w:tc>
      </w:tr>
    </w:tbl>
    <w:p w14:paraId="72E62228" w14:textId="77777777" w:rsidR="005A6F5B" w:rsidRPr="008224A5" w:rsidRDefault="005A6F5B" w:rsidP="009101E1">
      <w:pPr>
        <w:spacing w:line="360" w:lineRule="auto"/>
        <w:jc w:val="center"/>
        <w:rPr>
          <w:rFonts w:ascii="Times New Roman" w:hAnsi="Times New Roman"/>
          <w:b/>
          <w:bCs/>
          <w:color w:val="000000" w:themeColor="text1"/>
          <w:sz w:val="24"/>
          <w:szCs w:val="24"/>
        </w:rPr>
        <w:sectPr w:rsidR="005A6F5B" w:rsidRPr="008224A5" w:rsidSect="009101E1">
          <w:pgSz w:w="16838" w:h="11906" w:orient="landscape"/>
          <w:pgMar w:top="1418" w:right="1134" w:bottom="1134" w:left="1134" w:header="709" w:footer="709" w:gutter="0"/>
          <w:cols w:space="708"/>
          <w:docGrid w:linePitch="360"/>
        </w:sectPr>
      </w:pPr>
    </w:p>
    <w:p w14:paraId="01B95AE9" w14:textId="77777777" w:rsidR="005A6F5B" w:rsidRPr="008224A5" w:rsidRDefault="005A6F5B" w:rsidP="009101E1">
      <w:pPr>
        <w:spacing w:line="36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w:t>
      </w:r>
      <w:r w:rsidR="006D12A5" w:rsidRPr="008224A5">
        <w:rPr>
          <w:rFonts w:ascii="Times New Roman" w:hAnsi="Times New Roman"/>
          <w:b/>
          <w:bCs/>
          <w:color w:val="000000" w:themeColor="text1"/>
          <w:sz w:val="24"/>
          <w:szCs w:val="24"/>
        </w:rPr>
        <w:t xml:space="preserve">ИИ ПРОГРАММЫ ПРОФЕССИОНАЛЬНОГО </w:t>
      </w:r>
      <w:r w:rsidRPr="008224A5">
        <w:rPr>
          <w:rFonts w:ascii="Times New Roman" w:hAnsi="Times New Roman"/>
          <w:b/>
          <w:bCs/>
          <w:color w:val="000000" w:themeColor="text1"/>
          <w:sz w:val="24"/>
          <w:szCs w:val="24"/>
        </w:rPr>
        <w:t>МОДУЛЯ</w:t>
      </w:r>
    </w:p>
    <w:p w14:paraId="3EE15238" w14:textId="77777777" w:rsidR="005A6F5B" w:rsidRPr="008224A5" w:rsidRDefault="005A6F5B" w:rsidP="009101E1">
      <w:pPr>
        <w:spacing w:line="360" w:lineRule="auto"/>
        <w:ind w:firstLine="709"/>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3.1. Для реализации программы профессионального модуля должны быть предусмотрены следующие специальные помещения:</w:t>
      </w:r>
    </w:p>
    <w:p w14:paraId="651C0350" w14:textId="77777777" w:rsidR="005A6F5B" w:rsidRPr="008224A5" w:rsidRDefault="005A6F5B" w:rsidP="009101E1">
      <w:pPr>
        <w:pStyle w:val="21"/>
        <w:tabs>
          <w:tab w:val="left" w:pos="540"/>
        </w:tabs>
        <w:spacing w:line="360" w:lineRule="auto"/>
        <w:rPr>
          <w:color w:val="000000" w:themeColor="text1"/>
          <w:sz w:val="24"/>
        </w:rPr>
      </w:pPr>
      <w:r w:rsidRPr="008224A5">
        <w:rPr>
          <w:bCs/>
          <w:color w:val="000000" w:themeColor="text1"/>
          <w:sz w:val="24"/>
        </w:rPr>
        <w:tab/>
      </w:r>
      <w:r w:rsidRPr="008224A5">
        <w:rPr>
          <w:color w:val="000000" w:themeColor="text1"/>
          <w:sz w:val="24"/>
        </w:rPr>
        <w:t xml:space="preserve">Учебный кабинет «Информационные технологии в профессиональной деятельности», </w:t>
      </w:r>
      <w:r w:rsidRPr="008224A5">
        <w:rPr>
          <w:bCs/>
          <w:color w:val="000000" w:themeColor="text1"/>
          <w:sz w:val="24"/>
        </w:rPr>
        <w:t xml:space="preserve">оснащенный </w:t>
      </w:r>
      <w:r w:rsidRPr="008224A5">
        <w:rPr>
          <w:bCs/>
          <w:i/>
          <w:color w:val="000000" w:themeColor="text1"/>
          <w:sz w:val="24"/>
        </w:rPr>
        <w:t>оборудованием</w:t>
      </w:r>
      <w:r w:rsidRPr="008224A5">
        <w:rPr>
          <w:bCs/>
          <w:color w:val="000000" w:themeColor="text1"/>
          <w:sz w:val="24"/>
        </w:rPr>
        <w:t>:</w:t>
      </w:r>
      <w:r w:rsidRPr="008224A5">
        <w:rPr>
          <w:color w:val="000000" w:themeColor="text1"/>
          <w:sz w:val="24"/>
        </w:rPr>
        <w:t xml:space="preserve"> рабочие места по количеству обучающихся, рабочее место преподавателя, </w:t>
      </w:r>
      <w:r w:rsidRPr="008224A5">
        <w:rPr>
          <w:bCs/>
          <w:color w:val="000000" w:themeColor="text1"/>
          <w:sz w:val="24"/>
        </w:rPr>
        <w:t xml:space="preserve">комплект учебно-методической документации, наглядные пособия; </w:t>
      </w:r>
      <w:r w:rsidRPr="008224A5">
        <w:rPr>
          <w:bCs/>
          <w:i/>
          <w:color w:val="000000" w:themeColor="text1"/>
          <w:sz w:val="24"/>
        </w:rPr>
        <w:t>техническими средствами обучения:</w:t>
      </w:r>
      <w:r w:rsidRPr="008224A5">
        <w:rPr>
          <w:color w:val="000000" w:themeColor="text1"/>
          <w:sz w:val="24"/>
        </w:rPr>
        <w:t xml:space="preserve"> компьютер с выходом в Интернет, принтер, сканер, проектор или интерактивная доска, программное обеспечение общего и профессионального назначения.</w:t>
      </w:r>
    </w:p>
    <w:p w14:paraId="7EB80427" w14:textId="77777777" w:rsidR="005A6F5B" w:rsidRPr="008224A5" w:rsidRDefault="005A6F5B" w:rsidP="009101E1">
      <w:pPr>
        <w:spacing w:after="0" w:line="360" w:lineRule="auto"/>
        <w:jc w:val="both"/>
        <w:rPr>
          <w:rFonts w:ascii="Times New Roman" w:hAnsi="Times New Roman"/>
          <w:color w:val="000000" w:themeColor="text1"/>
          <w:sz w:val="24"/>
          <w:szCs w:val="24"/>
        </w:rPr>
      </w:pPr>
      <w:r w:rsidRPr="008224A5">
        <w:rPr>
          <w:color w:val="000000" w:themeColor="text1"/>
          <w:sz w:val="24"/>
          <w:szCs w:val="24"/>
        </w:rPr>
        <w:tab/>
      </w:r>
      <w:r w:rsidRPr="008224A5">
        <w:rPr>
          <w:rFonts w:ascii="Times New Roman" w:hAnsi="Times New Roman"/>
          <w:color w:val="000000" w:themeColor="text1"/>
          <w:sz w:val="24"/>
          <w:szCs w:val="24"/>
        </w:rPr>
        <w:t xml:space="preserve">Учебный кабинет «Кабинет технологии металлов», оснащенный </w:t>
      </w:r>
      <w:r w:rsidRPr="008224A5">
        <w:rPr>
          <w:rFonts w:ascii="Times New Roman" w:hAnsi="Times New Roman"/>
          <w:i/>
          <w:color w:val="000000" w:themeColor="text1"/>
          <w:sz w:val="24"/>
          <w:szCs w:val="24"/>
        </w:rPr>
        <w:t>оборудованием:</w:t>
      </w:r>
      <w:r w:rsidRPr="008224A5">
        <w:rPr>
          <w:rFonts w:ascii="Times New Roman" w:hAnsi="Times New Roman"/>
          <w:color w:val="000000" w:themeColor="text1"/>
          <w:sz w:val="24"/>
          <w:szCs w:val="24"/>
        </w:rPr>
        <w:t xml:space="preserve"> рабочие места по количеству обучающихся, рабочее место преподавателя, </w:t>
      </w:r>
      <w:r w:rsidRPr="008224A5">
        <w:rPr>
          <w:rFonts w:ascii="Times New Roman" w:hAnsi="Times New Roman"/>
          <w:bCs/>
          <w:color w:val="000000" w:themeColor="text1"/>
          <w:sz w:val="24"/>
          <w:szCs w:val="24"/>
        </w:rPr>
        <w:t xml:space="preserve">комплект учебно-методической документации, наглядные пособия; </w:t>
      </w:r>
      <w:r w:rsidRPr="008224A5">
        <w:rPr>
          <w:rFonts w:ascii="Times New Roman" w:hAnsi="Times New Roman"/>
          <w:color w:val="000000" w:themeColor="text1"/>
          <w:sz w:val="24"/>
          <w:szCs w:val="24"/>
        </w:rPr>
        <w:t>учебное и специальное оборудование, обеспечивающие возможность применения технических средств обучения; стенды: способы обработки металлов, защитные покрытия, сплавы металлов, твердые сплавы, порошковые материалы и стенды с информацией о современных материалах.</w:t>
      </w:r>
    </w:p>
    <w:p w14:paraId="7484422D" w14:textId="77777777" w:rsidR="005A6F5B" w:rsidRPr="008224A5" w:rsidRDefault="005A6F5B" w:rsidP="009101E1">
      <w:pPr>
        <w:spacing w:line="360" w:lineRule="auto"/>
        <w:jc w:val="both"/>
        <w:rPr>
          <w:rFonts w:ascii="Times New Roman" w:hAnsi="Times New Roman"/>
          <w:color w:val="000000" w:themeColor="text1"/>
          <w:sz w:val="24"/>
          <w:szCs w:val="24"/>
        </w:rPr>
      </w:pPr>
      <w:r w:rsidRPr="008224A5">
        <w:rPr>
          <w:color w:val="000000" w:themeColor="text1"/>
          <w:sz w:val="24"/>
          <w:szCs w:val="24"/>
        </w:rPr>
        <w:tab/>
      </w:r>
      <w:r w:rsidRPr="008224A5">
        <w:rPr>
          <w:rFonts w:ascii="Times New Roman" w:hAnsi="Times New Roman"/>
          <w:color w:val="000000" w:themeColor="text1"/>
          <w:sz w:val="24"/>
          <w:szCs w:val="24"/>
        </w:rPr>
        <w:t>Мастерские: слесарно-монтажные и механообрабатывающие.</w:t>
      </w:r>
    </w:p>
    <w:p w14:paraId="10EBBBDA" w14:textId="77777777" w:rsidR="005A6F5B" w:rsidRPr="008224A5"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Оборудование мастерских и рабочих мест мастерских:</w:t>
      </w:r>
    </w:p>
    <w:p w14:paraId="3E924548" w14:textId="77777777" w:rsidR="005A6F5B" w:rsidRPr="008224A5" w:rsidRDefault="005A6F5B" w:rsidP="009101E1">
      <w:pPr>
        <w:pStyle w:val="21"/>
        <w:tabs>
          <w:tab w:val="left" w:pos="540"/>
        </w:tabs>
        <w:spacing w:line="360" w:lineRule="auto"/>
        <w:rPr>
          <w:color w:val="000000" w:themeColor="text1"/>
          <w:sz w:val="24"/>
        </w:rPr>
      </w:pPr>
      <w:r w:rsidRPr="008224A5">
        <w:rPr>
          <w:color w:val="000000" w:themeColor="text1"/>
          <w:sz w:val="24"/>
        </w:rPr>
        <w:t>1. Слесарно-монтажной:</w:t>
      </w:r>
    </w:p>
    <w:p w14:paraId="0C789FA5"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рабочие места по количеству обучающихся;</w:t>
      </w:r>
    </w:p>
    <w:p w14:paraId="0A91312C"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станки: настольно-сверлильные, заточные и др.;</w:t>
      </w:r>
    </w:p>
    <w:p w14:paraId="7F18093F"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набор слесарных инструментов;</w:t>
      </w:r>
    </w:p>
    <w:p w14:paraId="5827B2CB"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набор измерительных инструментов;</w:t>
      </w:r>
    </w:p>
    <w:p w14:paraId="0602E7CC"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приспособления для сборочных и разборочных работ (съемники, струбцины, пресс винтовой);</w:t>
      </w:r>
    </w:p>
    <w:p w14:paraId="38832C9D"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заготовки для выполнения слесарных работ.</w:t>
      </w:r>
    </w:p>
    <w:p w14:paraId="1B536305" w14:textId="77777777" w:rsidR="005A6F5B" w:rsidRPr="008224A5" w:rsidRDefault="005A6F5B" w:rsidP="009101E1">
      <w:pPr>
        <w:pStyle w:val="21"/>
        <w:tabs>
          <w:tab w:val="left" w:pos="540"/>
        </w:tabs>
        <w:spacing w:line="360" w:lineRule="auto"/>
        <w:rPr>
          <w:color w:val="000000" w:themeColor="text1"/>
          <w:sz w:val="24"/>
        </w:rPr>
      </w:pPr>
      <w:r w:rsidRPr="008224A5">
        <w:rPr>
          <w:color w:val="000000" w:themeColor="text1"/>
          <w:sz w:val="24"/>
        </w:rPr>
        <w:t>2. Механообрабатывающей:</w:t>
      </w:r>
    </w:p>
    <w:p w14:paraId="690A8471"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рабочие места по количеству обучающихся;</w:t>
      </w:r>
    </w:p>
    <w:p w14:paraId="5387C3C8"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станки: токарные, фрезерные, сверлильные, заточные, шлифовальные;</w:t>
      </w:r>
    </w:p>
    <w:p w14:paraId="1A6EBC9B"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наборы слесарно-монтажного инструмента;</w:t>
      </w:r>
    </w:p>
    <w:p w14:paraId="25463DD5"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станочные приспособления для  работы  на металлообрабатывающих станках (люнеты, центры, призмы, делительные головки);</w:t>
      </w:r>
    </w:p>
    <w:p w14:paraId="12BEDEB6" w14:textId="77777777" w:rsidR="005A6F5B" w:rsidRPr="008224A5" w:rsidRDefault="005A6F5B" w:rsidP="009101E1">
      <w:pPr>
        <w:pStyle w:val="21"/>
        <w:tabs>
          <w:tab w:val="left" w:pos="540"/>
        </w:tabs>
        <w:spacing w:line="360" w:lineRule="auto"/>
        <w:ind w:firstLine="539"/>
        <w:rPr>
          <w:color w:val="000000" w:themeColor="text1"/>
          <w:sz w:val="24"/>
        </w:rPr>
      </w:pPr>
      <w:r w:rsidRPr="008224A5">
        <w:rPr>
          <w:color w:val="000000" w:themeColor="text1"/>
          <w:sz w:val="24"/>
        </w:rPr>
        <w:t>заготовки для изготовления деталей на металлообрабатывающих станках.</w:t>
      </w:r>
    </w:p>
    <w:p w14:paraId="3F72A6C9" w14:textId="77777777" w:rsidR="005A6F5B" w:rsidRPr="008224A5" w:rsidRDefault="005A6F5B" w:rsidP="009101E1">
      <w:pPr>
        <w:spacing w:line="360" w:lineRule="auto"/>
        <w:ind w:firstLine="709"/>
        <w:jc w:val="both"/>
        <w:rPr>
          <w:rFonts w:ascii="Times New Roman" w:hAnsi="Times New Roman"/>
          <w:b/>
          <w:bCs/>
          <w:color w:val="000000" w:themeColor="text1"/>
          <w:sz w:val="24"/>
          <w:szCs w:val="24"/>
        </w:rPr>
      </w:pPr>
    </w:p>
    <w:p w14:paraId="2C754F7A" w14:textId="77777777" w:rsidR="005A6F5B" w:rsidRPr="008224A5" w:rsidRDefault="005A6F5B" w:rsidP="009101E1">
      <w:pPr>
        <w:spacing w:line="360" w:lineRule="auto"/>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2B76C8B9" w14:textId="77777777" w:rsidR="005A6F5B" w:rsidRPr="008224A5" w:rsidRDefault="005A6F5B" w:rsidP="00587AF2">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22"/>
      </w:r>
    </w:p>
    <w:p w14:paraId="06FF2D0A" w14:textId="77777777" w:rsidR="005A6F5B" w:rsidRPr="008224A5" w:rsidRDefault="005A6F5B" w:rsidP="009101E1">
      <w:pPr>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1.ГОСТ</w:t>
      </w:r>
      <w:r w:rsidRPr="008224A5">
        <w:rPr>
          <w:rFonts w:ascii="Times New Roman" w:hAnsi="Times New Roman"/>
          <w:color w:val="000000" w:themeColor="text1"/>
          <w:sz w:val="24"/>
          <w:szCs w:val="24"/>
        </w:rPr>
        <w:tab/>
        <w:t xml:space="preserve"> Р</w:t>
      </w:r>
      <w:r w:rsidRPr="008224A5">
        <w:rPr>
          <w:rFonts w:ascii="Times New Roman" w:hAnsi="Times New Roman"/>
          <w:color w:val="000000" w:themeColor="text1"/>
          <w:sz w:val="24"/>
          <w:szCs w:val="24"/>
        </w:rPr>
        <w:tab/>
        <w:t xml:space="preserve"> 53090-2008 - </w:t>
      </w:r>
      <w:hyperlink r:id="rId25" w:history="1">
        <w:r w:rsidRPr="008224A5">
          <w:rPr>
            <w:rStyle w:val="ac"/>
            <w:rFonts w:ascii="Times New Roman" w:hAnsi="Times New Roman"/>
            <w:color w:val="000000" w:themeColor="text1"/>
            <w:sz w:val="24"/>
            <w:szCs w:val="24"/>
          </w:rPr>
          <w:t xml:space="preserve">Основные нормы взаимозаменяемости. Характеристики изделий геометрические. Требования </w:t>
        </w:r>
      </w:hyperlink>
      <w:hyperlink r:id="rId26" w:history="1">
        <w:r w:rsidRPr="008224A5">
          <w:rPr>
            <w:rStyle w:val="ac"/>
            <w:rFonts w:ascii="Times New Roman" w:hAnsi="Times New Roman"/>
            <w:color w:val="000000" w:themeColor="text1"/>
            <w:sz w:val="24"/>
            <w:szCs w:val="24"/>
          </w:rPr>
          <w:t>максимума материала, минимума материала и взаимодействия</w:t>
        </w:r>
      </w:hyperlink>
      <w:r w:rsidRPr="008224A5">
        <w:rPr>
          <w:rFonts w:ascii="Times New Roman" w:hAnsi="Times New Roman"/>
          <w:color w:val="000000" w:themeColor="text1"/>
          <w:sz w:val="24"/>
          <w:szCs w:val="24"/>
        </w:rPr>
        <w:t>.</w:t>
      </w:r>
    </w:p>
    <w:p w14:paraId="066F8538" w14:textId="77777777" w:rsidR="005A6F5B" w:rsidRPr="008224A5"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w:t>
      </w:r>
      <w:r w:rsidRPr="008224A5">
        <w:rPr>
          <w:bCs/>
          <w:color w:val="000000" w:themeColor="text1"/>
          <w:sz w:val="24"/>
          <w:szCs w:val="24"/>
        </w:rPr>
        <w:t xml:space="preserve"> </w:t>
      </w:r>
      <w:r w:rsidRPr="008224A5">
        <w:rPr>
          <w:rFonts w:ascii="Times New Roman" w:hAnsi="Times New Roman"/>
          <w:bCs/>
          <w:color w:val="000000" w:themeColor="text1"/>
          <w:sz w:val="24"/>
          <w:szCs w:val="24"/>
        </w:rPr>
        <w:t>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МДС 12-42.2008</w:t>
      </w:r>
    </w:p>
    <w:p w14:paraId="7F566BBD" w14:textId="77777777" w:rsidR="005A6F5B" w:rsidRPr="008224A5"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w:t>
      </w:r>
      <w:r w:rsidRPr="008224A5">
        <w:rPr>
          <w:rFonts w:ascii="Times New Roman" w:hAnsi="Times New Roman"/>
          <w:i/>
          <w:color w:val="000000" w:themeColor="text1"/>
          <w:sz w:val="24"/>
          <w:szCs w:val="24"/>
        </w:rPr>
        <w:t>Аверченков В. И</w:t>
      </w:r>
      <w:r w:rsidRPr="008224A5">
        <w:rPr>
          <w:rFonts w:ascii="Times New Roman" w:hAnsi="Times New Roman"/>
          <w:color w:val="000000" w:themeColor="text1"/>
          <w:sz w:val="24"/>
          <w:szCs w:val="24"/>
        </w:rPr>
        <w:t>. Технология машиностроения. – М.: Инфра-М, 2006.</w:t>
      </w:r>
    </w:p>
    <w:p w14:paraId="31702CEB" w14:textId="77777777" w:rsidR="005A6F5B" w:rsidRPr="008224A5" w:rsidRDefault="005A6F5B" w:rsidP="009101E1">
      <w:pPr>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4.Обработка материалов резанием. Справочник технолога / Под ред. Г. А. Монахова– М.: Машиностроение, 1974.</w:t>
      </w:r>
    </w:p>
    <w:p w14:paraId="37780591" w14:textId="77777777" w:rsidR="005A6F5B" w:rsidRPr="008224A5" w:rsidRDefault="005A6F5B" w:rsidP="009101E1">
      <w:pPr>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5. Режимы резания металлов. Справочник / Под ред. Ю. В. Барановского – М.: Машиностроение, 1972.</w:t>
      </w:r>
    </w:p>
    <w:p w14:paraId="127A6F7C" w14:textId="77777777" w:rsidR="005A6F5B" w:rsidRPr="008224A5" w:rsidRDefault="005A6F5B" w:rsidP="009101E1">
      <w:pPr>
        <w:pStyle w:val="1"/>
        <w:spacing w:before="0" w:after="0"/>
        <w:ind w:firstLine="709"/>
        <w:jc w:val="both"/>
        <w:rPr>
          <w:rFonts w:ascii="Times New Roman" w:hAnsi="Times New Roman"/>
          <w:b w:val="0"/>
          <w:color w:val="000000" w:themeColor="text1"/>
          <w:sz w:val="24"/>
          <w:szCs w:val="24"/>
        </w:rPr>
      </w:pPr>
      <w:r w:rsidRPr="008224A5">
        <w:rPr>
          <w:rFonts w:ascii="Times New Roman" w:hAnsi="Times New Roman"/>
          <w:b w:val="0"/>
          <w:color w:val="000000" w:themeColor="text1"/>
          <w:sz w:val="24"/>
          <w:szCs w:val="24"/>
        </w:rPr>
        <w:t>6</w:t>
      </w:r>
      <w:r w:rsidRPr="008224A5">
        <w:rPr>
          <w:rFonts w:ascii="Times New Roman" w:hAnsi="Times New Roman"/>
          <w:color w:val="000000" w:themeColor="text1"/>
          <w:sz w:val="24"/>
          <w:szCs w:val="24"/>
        </w:rPr>
        <w:t xml:space="preserve">. </w:t>
      </w:r>
      <w:r w:rsidRPr="008224A5">
        <w:rPr>
          <w:rFonts w:ascii="Times New Roman" w:hAnsi="Times New Roman"/>
          <w:b w:val="0"/>
          <w:i/>
          <w:color w:val="000000" w:themeColor="text1"/>
          <w:sz w:val="24"/>
          <w:szCs w:val="24"/>
        </w:rPr>
        <w:t>Серебреницкий</w:t>
      </w:r>
      <w:r w:rsidRPr="008224A5">
        <w:rPr>
          <w:rFonts w:ascii="Times New Roman" w:hAnsi="Times New Roman"/>
          <w:i/>
          <w:color w:val="000000" w:themeColor="text1"/>
          <w:sz w:val="24"/>
          <w:szCs w:val="24"/>
        </w:rPr>
        <w:t xml:space="preserve"> </w:t>
      </w:r>
      <w:r w:rsidRPr="008224A5">
        <w:rPr>
          <w:rFonts w:ascii="Times New Roman" w:hAnsi="Times New Roman"/>
          <w:b w:val="0"/>
          <w:i/>
          <w:color w:val="000000" w:themeColor="text1"/>
          <w:sz w:val="24"/>
          <w:szCs w:val="24"/>
        </w:rPr>
        <w:t>П. П., Схиртладзе А. Г.</w:t>
      </w:r>
      <w:r w:rsidRPr="008224A5">
        <w:rPr>
          <w:rFonts w:ascii="Times New Roman" w:hAnsi="Times New Roman"/>
          <w:b w:val="0"/>
          <w:color w:val="000000" w:themeColor="text1"/>
          <w:sz w:val="24"/>
          <w:szCs w:val="24"/>
        </w:rPr>
        <w:t xml:space="preserve"> Программирование для автоматизированного оборудования: Под ред. Ю.М. Соломенцева. – М.: Высш. шк., 2003</w:t>
      </w:r>
    </w:p>
    <w:p w14:paraId="7E13996C" w14:textId="77777777" w:rsidR="005A6F5B" w:rsidRPr="008224A5"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7. </w:t>
      </w:r>
      <w:r w:rsidRPr="008224A5">
        <w:rPr>
          <w:rFonts w:ascii="Times New Roman" w:hAnsi="Times New Roman"/>
          <w:i/>
          <w:color w:val="000000" w:themeColor="text1"/>
          <w:sz w:val="24"/>
          <w:szCs w:val="24"/>
        </w:rPr>
        <w:t>Схиртладзе А. Г., Новиков В. Ю</w:t>
      </w:r>
      <w:r w:rsidRPr="008224A5">
        <w:rPr>
          <w:rFonts w:ascii="Times New Roman" w:hAnsi="Times New Roman"/>
          <w:color w:val="000000" w:themeColor="text1"/>
          <w:sz w:val="24"/>
          <w:szCs w:val="24"/>
        </w:rPr>
        <w:t>. Технологическое оборудование машиностроительных производств. – М.: Высш. шк., 2001.</w:t>
      </w:r>
    </w:p>
    <w:p w14:paraId="50F1B8F9" w14:textId="77777777" w:rsidR="005A6F5B" w:rsidRPr="008224A5" w:rsidRDefault="005A6F5B" w:rsidP="009101E1">
      <w:pPr>
        <w:pStyle w:val="msonormalcxspmiddle"/>
        <w:spacing w:line="360" w:lineRule="auto"/>
        <w:ind w:firstLine="709"/>
        <w:contextualSpacing/>
        <w:jc w:val="both"/>
        <w:rPr>
          <w:b/>
          <w:color w:val="000000" w:themeColor="text1"/>
        </w:rPr>
      </w:pPr>
    </w:p>
    <w:p w14:paraId="6452024B" w14:textId="77777777" w:rsidR="005A6F5B" w:rsidRPr="008224A5" w:rsidRDefault="005A6F5B" w:rsidP="009101E1">
      <w:pPr>
        <w:pStyle w:val="msonormalcxspmiddle"/>
        <w:spacing w:line="360" w:lineRule="auto"/>
        <w:ind w:firstLine="709"/>
        <w:contextualSpacing/>
        <w:jc w:val="both"/>
        <w:rPr>
          <w:b/>
          <w:color w:val="000000" w:themeColor="text1"/>
        </w:rPr>
      </w:pPr>
      <w:r w:rsidRPr="008224A5">
        <w:rPr>
          <w:b/>
          <w:color w:val="000000" w:themeColor="text1"/>
        </w:rPr>
        <w:t>3.2.2. Электронные издания (электронные ресурсы)</w:t>
      </w:r>
    </w:p>
    <w:p w14:paraId="392EEF48" w14:textId="77777777" w:rsidR="005A6F5B" w:rsidRPr="008224A5" w:rsidRDefault="005A6F5B" w:rsidP="009101E1">
      <w:pPr>
        <w:spacing w:line="360" w:lineRule="auto"/>
        <w:ind w:firstLine="709"/>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1.</w:t>
      </w:r>
      <w:r w:rsidRPr="008224A5">
        <w:rPr>
          <w:rFonts w:ascii="Times New Roman" w:hAnsi="Times New Roman"/>
          <w:color w:val="000000" w:themeColor="text1"/>
          <w:sz w:val="24"/>
          <w:szCs w:val="24"/>
        </w:rPr>
        <w:t xml:space="preserve"> Профессиональные информационные системы CAD и CAM.</w:t>
      </w:r>
    </w:p>
    <w:p w14:paraId="589E768B" w14:textId="77777777" w:rsidR="005A6F5B" w:rsidRPr="008224A5" w:rsidRDefault="005A6F5B" w:rsidP="009101E1">
      <w:pPr>
        <w:pStyle w:val="msonormalcxspmiddle"/>
        <w:suppressAutoHyphens/>
        <w:spacing w:line="360" w:lineRule="auto"/>
        <w:ind w:firstLine="709"/>
        <w:contextualSpacing/>
        <w:jc w:val="both"/>
        <w:rPr>
          <w:bCs/>
          <w:color w:val="000000" w:themeColor="text1"/>
        </w:rPr>
      </w:pPr>
      <w:r w:rsidRPr="008224A5">
        <w:rPr>
          <w:b/>
          <w:bCs/>
          <w:color w:val="000000" w:themeColor="text1"/>
        </w:rPr>
        <w:t xml:space="preserve">3.2.3. Дополнительные источники </w:t>
      </w:r>
    </w:p>
    <w:p w14:paraId="5236A715" w14:textId="77777777" w:rsidR="005A6F5B" w:rsidRPr="008224A5" w:rsidRDefault="005A6F5B" w:rsidP="009101E1">
      <w:pPr>
        <w:spacing w:after="0" w:line="240" w:lineRule="auto"/>
        <w:ind w:firstLine="709"/>
        <w:jc w:val="both"/>
        <w:rPr>
          <w:rFonts w:ascii="Times New Roman" w:hAnsi="Times New Roman"/>
          <w:strike/>
          <w:color w:val="000000" w:themeColor="text1"/>
          <w:sz w:val="24"/>
          <w:szCs w:val="24"/>
        </w:rPr>
      </w:pPr>
      <w:r w:rsidRPr="008224A5">
        <w:rPr>
          <w:rFonts w:ascii="Times New Roman" w:hAnsi="Times New Roman"/>
          <w:bCs/>
          <w:strike/>
          <w:color w:val="000000" w:themeColor="text1"/>
          <w:sz w:val="24"/>
          <w:szCs w:val="24"/>
        </w:rPr>
        <w:t>1.</w:t>
      </w:r>
      <w:r w:rsidRPr="008224A5">
        <w:rPr>
          <w:rFonts w:ascii="Times New Roman" w:hAnsi="Times New Roman"/>
          <w:strike/>
          <w:color w:val="000000" w:themeColor="text1"/>
          <w:sz w:val="24"/>
          <w:szCs w:val="24"/>
        </w:rPr>
        <w:t xml:space="preserve"> </w:t>
      </w:r>
      <w:r w:rsidRPr="008224A5">
        <w:rPr>
          <w:rFonts w:ascii="Times New Roman" w:hAnsi="Times New Roman"/>
          <w:i/>
          <w:strike/>
          <w:color w:val="000000" w:themeColor="text1"/>
          <w:sz w:val="24"/>
          <w:szCs w:val="24"/>
        </w:rPr>
        <w:t>Ковшов А. А.</w:t>
      </w:r>
      <w:r w:rsidRPr="008224A5">
        <w:rPr>
          <w:rFonts w:ascii="Times New Roman" w:hAnsi="Times New Roman"/>
          <w:strike/>
          <w:color w:val="000000" w:themeColor="text1"/>
          <w:sz w:val="24"/>
          <w:szCs w:val="24"/>
        </w:rPr>
        <w:t xml:space="preserve"> Технология машиностроения. – М.: Машиностроение, 1987.</w:t>
      </w:r>
      <w:r w:rsidRPr="008224A5">
        <w:rPr>
          <w:rFonts w:ascii="Times New Roman" w:hAnsi="Times New Roman"/>
          <w:strike/>
          <w:color w:val="000000" w:themeColor="text1"/>
          <w:sz w:val="24"/>
          <w:szCs w:val="24"/>
        </w:rPr>
        <w:br/>
        <w:t xml:space="preserve">2. </w:t>
      </w:r>
      <w:r w:rsidRPr="008224A5">
        <w:rPr>
          <w:rFonts w:ascii="Times New Roman" w:hAnsi="Times New Roman"/>
          <w:i/>
          <w:strike/>
          <w:color w:val="000000" w:themeColor="text1"/>
          <w:sz w:val="24"/>
          <w:szCs w:val="24"/>
        </w:rPr>
        <w:t>Малышев Г.А.</w:t>
      </w:r>
      <w:r w:rsidRPr="008224A5">
        <w:rPr>
          <w:rFonts w:ascii="Times New Roman" w:hAnsi="Times New Roman"/>
          <w:strike/>
          <w:color w:val="000000" w:themeColor="text1"/>
          <w:sz w:val="24"/>
          <w:szCs w:val="24"/>
        </w:rPr>
        <w:t xml:space="preserve"> Справочник технолога авторемонтного производства.-М.: Транспорт, 1977.</w:t>
      </w:r>
    </w:p>
    <w:p w14:paraId="15B4C2BF" w14:textId="77777777" w:rsidR="005A6F5B" w:rsidRPr="008224A5" w:rsidRDefault="005A6F5B" w:rsidP="009101E1">
      <w:pPr>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3.МДС 12-8.2000. Рекомендации по организации технического обслуживания и ремонта строительных машин.</w:t>
      </w:r>
    </w:p>
    <w:p w14:paraId="529FE55D" w14:textId="77777777" w:rsidR="005A6F5B" w:rsidRPr="008224A5" w:rsidRDefault="005A6F5B" w:rsidP="009101E1">
      <w:pPr>
        <w:spacing w:after="0" w:line="240" w:lineRule="auto"/>
        <w:ind w:firstLine="709"/>
        <w:jc w:val="both"/>
        <w:rPr>
          <w:rFonts w:ascii="Times New Roman" w:hAnsi="Times New Roman"/>
          <w:b/>
          <w:i/>
          <w:color w:val="000000" w:themeColor="text1"/>
          <w:sz w:val="24"/>
          <w:szCs w:val="24"/>
        </w:rPr>
      </w:pPr>
    </w:p>
    <w:p w14:paraId="5B2F01AB" w14:textId="77777777" w:rsidR="005A6F5B" w:rsidRPr="008224A5" w:rsidRDefault="005A6F5B" w:rsidP="009101E1">
      <w:pPr>
        <w:spacing w:line="360" w:lineRule="auto"/>
        <w:jc w:val="both"/>
        <w:rPr>
          <w:rFonts w:ascii="Times New Roman" w:hAnsi="Times New Roman"/>
          <w:b/>
          <w:i/>
          <w:color w:val="000000" w:themeColor="text1"/>
          <w:sz w:val="24"/>
          <w:szCs w:val="24"/>
        </w:rPr>
      </w:pPr>
    </w:p>
    <w:p w14:paraId="355FD1A4" w14:textId="77777777" w:rsidR="005A6F5B" w:rsidRPr="008224A5" w:rsidRDefault="005A6F5B" w:rsidP="009101E1">
      <w:pPr>
        <w:tabs>
          <w:tab w:val="left" w:pos="2478"/>
        </w:tabs>
        <w:jc w:val="both"/>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ab/>
      </w:r>
    </w:p>
    <w:p w14:paraId="37FA5639" w14:textId="77777777" w:rsidR="005A6F5B" w:rsidRPr="008224A5" w:rsidRDefault="005A6F5B" w:rsidP="009101E1">
      <w:pPr>
        <w:tabs>
          <w:tab w:val="left" w:pos="2478"/>
        </w:tabs>
        <w:jc w:val="both"/>
        <w:rPr>
          <w:rFonts w:ascii="Times New Roman" w:hAnsi="Times New Roman"/>
          <w:b/>
          <w:i/>
          <w:color w:val="000000" w:themeColor="text1"/>
          <w:sz w:val="24"/>
          <w:szCs w:val="24"/>
        </w:rPr>
      </w:pPr>
    </w:p>
    <w:p w14:paraId="19CA93CA" w14:textId="77777777" w:rsidR="005A6F5B" w:rsidRPr="008224A5" w:rsidRDefault="005A6F5B" w:rsidP="009101E1">
      <w:pPr>
        <w:jc w:val="both"/>
        <w:rPr>
          <w:rFonts w:ascii="Times New Roman" w:hAnsi="Times New Roman"/>
          <w:b/>
          <w:i/>
          <w:color w:val="000000" w:themeColor="text1"/>
          <w:sz w:val="24"/>
          <w:szCs w:val="24"/>
        </w:rPr>
      </w:pPr>
    </w:p>
    <w:p w14:paraId="0B946003" w14:textId="77777777" w:rsidR="005A6F5B" w:rsidRPr="008224A5" w:rsidRDefault="005A6F5B" w:rsidP="009101E1">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4.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3223"/>
        <w:gridCol w:w="3052"/>
      </w:tblGrid>
      <w:tr w:rsidR="008224A5" w:rsidRPr="008224A5" w14:paraId="6EA8A509" w14:textId="77777777" w:rsidTr="009101E1">
        <w:trPr>
          <w:trHeight w:val="1098"/>
        </w:trPr>
        <w:tc>
          <w:tcPr>
            <w:tcW w:w="2717" w:type="dxa"/>
          </w:tcPr>
          <w:p w14:paraId="56340C56" w14:textId="77777777" w:rsidR="005A6F5B" w:rsidRPr="008224A5" w:rsidRDefault="005A6F5B" w:rsidP="009101E1">
            <w:pPr>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Код и наименование профессиональных компетенций, формируемых в рамках модуля</w:t>
            </w:r>
          </w:p>
        </w:tc>
        <w:tc>
          <w:tcPr>
            <w:tcW w:w="3299" w:type="dxa"/>
          </w:tcPr>
          <w:p w14:paraId="25CA1064" w14:textId="77777777" w:rsidR="005A6F5B" w:rsidRPr="008224A5" w:rsidRDefault="005A6F5B" w:rsidP="009101E1">
            <w:pPr>
              <w:suppressAutoHyphens/>
              <w:spacing w:line="23" w:lineRule="atLeast"/>
              <w:jc w:val="both"/>
              <w:rPr>
                <w:rFonts w:ascii="Times New Roman" w:hAnsi="Times New Roman"/>
                <w:color w:val="000000" w:themeColor="text1"/>
                <w:sz w:val="24"/>
                <w:szCs w:val="24"/>
              </w:rPr>
            </w:pPr>
          </w:p>
          <w:p w14:paraId="53E39B4D" w14:textId="77777777" w:rsidR="005A6F5B" w:rsidRPr="008224A5" w:rsidRDefault="005A6F5B" w:rsidP="009101E1">
            <w:pPr>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Критерии оценки</w:t>
            </w:r>
          </w:p>
        </w:tc>
        <w:tc>
          <w:tcPr>
            <w:tcW w:w="3163" w:type="dxa"/>
          </w:tcPr>
          <w:p w14:paraId="5DC9C40B" w14:textId="77777777" w:rsidR="005A6F5B" w:rsidRPr="008224A5" w:rsidRDefault="005A6F5B" w:rsidP="009101E1">
            <w:pPr>
              <w:suppressAutoHyphens/>
              <w:jc w:val="both"/>
              <w:rPr>
                <w:rFonts w:ascii="Times New Roman" w:hAnsi="Times New Roman"/>
                <w:color w:val="000000" w:themeColor="text1"/>
                <w:sz w:val="24"/>
                <w:szCs w:val="24"/>
              </w:rPr>
            </w:pPr>
          </w:p>
          <w:p w14:paraId="2072C97E" w14:textId="77777777" w:rsidR="005A6F5B" w:rsidRPr="008224A5" w:rsidRDefault="005A6F5B" w:rsidP="009101E1">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Методы оценки</w:t>
            </w:r>
          </w:p>
        </w:tc>
      </w:tr>
      <w:tr w:rsidR="008224A5" w:rsidRPr="008224A5" w14:paraId="52E769BE" w14:textId="77777777" w:rsidTr="009101E1">
        <w:tc>
          <w:tcPr>
            <w:tcW w:w="2717" w:type="dxa"/>
          </w:tcPr>
          <w:p w14:paraId="56D0484C" w14:textId="77777777" w:rsidR="005A6F5B" w:rsidRPr="008224A5" w:rsidRDefault="005A6F5B" w:rsidP="009101E1">
            <w:pPr>
              <w:widowControl w:val="0"/>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5.1.</w:t>
            </w:r>
            <w:r w:rsidRPr="008224A5">
              <w:rPr>
                <w:rFonts w:ascii="Times New Roman" w:hAnsi="Times New Roman"/>
                <w:iCs/>
                <w:color w:val="000000" w:themeColor="text1"/>
                <w:sz w:val="24"/>
                <w:szCs w:val="24"/>
              </w:rPr>
              <w:t xml:space="preserve"> П</w:t>
            </w:r>
            <w:r w:rsidRPr="008224A5">
              <w:rPr>
                <w:rFonts w:ascii="Times New Roman" w:hAnsi="Times New Roman"/>
                <w:color w:val="000000" w:themeColor="text1"/>
                <w:sz w:val="24"/>
                <w:szCs w:val="24"/>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3299" w:type="dxa"/>
          </w:tcPr>
          <w:p w14:paraId="0F727988"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-показывает точность и скорость чтения эксплуатационной документации;</w:t>
            </w:r>
          </w:p>
          <w:p w14:paraId="35AD1BCA" w14:textId="77777777" w:rsidR="005A6F5B" w:rsidRPr="008224A5" w:rsidRDefault="005A6F5B" w:rsidP="009101E1">
            <w:pPr>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показывает практические навыки при проведении диагностики и дефектоскопии;</w:t>
            </w:r>
          </w:p>
          <w:p w14:paraId="4D0FF5DD"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-выполняет выбор современн</w:t>
            </w:r>
            <w:r w:rsidR="006D12A5" w:rsidRPr="008224A5">
              <w:rPr>
                <w:rFonts w:ascii="Times New Roman" w:hAnsi="Times New Roman"/>
                <w:color w:val="000000" w:themeColor="text1"/>
                <w:sz w:val="24"/>
                <w:szCs w:val="24"/>
              </w:rPr>
              <w:t>ого оборудования и технологической оснастки для диагностиро</w:t>
            </w:r>
            <w:r w:rsidRPr="008224A5">
              <w:rPr>
                <w:rFonts w:ascii="Times New Roman" w:hAnsi="Times New Roman"/>
                <w:color w:val="000000" w:themeColor="text1"/>
                <w:sz w:val="24"/>
                <w:szCs w:val="24"/>
              </w:rPr>
              <w:t>вание технического состояния подъемно-транспортных, дорожных, строительных машин с целью внедрения в производство ресурсо- и энергосберегающих технологий;</w:t>
            </w:r>
          </w:p>
          <w:p w14:paraId="7858052F" w14:textId="77777777" w:rsidR="005A6F5B" w:rsidRPr="008224A5" w:rsidRDefault="005A6F5B" w:rsidP="009101E1">
            <w:pPr>
              <w:tabs>
                <w:tab w:val="left" w:pos="252"/>
              </w:tabs>
              <w:spacing w:after="0"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составляет и рассчитывает технолого-нормировочной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14:paraId="63CBDD79" w14:textId="77777777" w:rsidR="005A6F5B" w:rsidRPr="008224A5" w:rsidRDefault="005A6F5B" w:rsidP="009101E1">
            <w:pPr>
              <w:tabs>
                <w:tab w:val="left" w:pos="252"/>
              </w:tabs>
              <w:spacing w:after="0" w:line="23"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показывает точность и грамотность при оформлении технологической документации.</w:t>
            </w:r>
          </w:p>
        </w:tc>
        <w:tc>
          <w:tcPr>
            <w:tcW w:w="3163" w:type="dxa"/>
          </w:tcPr>
          <w:p w14:paraId="1EFC5F79"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(на практике, в ходе выполнения лабораторных и практических занятий)</w:t>
            </w:r>
          </w:p>
        </w:tc>
      </w:tr>
      <w:tr w:rsidR="008224A5" w:rsidRPr="008224A5" w14:paraId="44D9B8C0" w14:textId="77777777" w:rsidTr="009101E1">
        <w:tc>
          <w:tcPr>
            <w:tcW w:w="2717" w:type="dxa"/>
          </w:tcPr>
          <w:p w14:paraId="12D06E20" w14:textId="77777777" w:rsidR="005A6F5B" w:rsidRPr="008224A5" w:rsidRDefault="005A6F5B" w:rsidP="009101E1">
            <w:pPr>
              <w:widowControl w:val="0"/>
              <w:spacing w:line="23" w:lineRule="atLeast"/>
              <w:jc w:val="both"/>
              <w:rPr>
                <w:rStyle w:val="a6"/>
                <w:color w:val="000000" w:themeColor="text1"/>
              </w:rPr>
            </w:pPr>
            <w:r w:rsidRPr="008224A5">
              <w:rPr>
                <w:rStyle w:val="a6"/>
                <w:color w:val="000000" w:themeColor="text1"/>
              </w:rPr>
              <w:t>ПК 5.2. Выбирать, обосновывать и применять типовые технологические процессы ремонта машин и разрабатывать новые.</w:t>
            </w:r>
          </w:p>
        </w:tc>
        <w:tc>
          <w:tcPr>
            <w:tcW w:w="3299" w:type="dxa"/>
          </w:tcPr>
          <w:p w14:paraId="611D7BC5"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показывает точность и скорость чтения чертежей и эксплуатационной документации;</w:t>
            </w:r>
          </w:p>
          <w:p w14:paraId="43220C9B"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выполняет обоснованный выбор технологических процессов ремонта машин и сборочных единиц;</w:t>
            </w:r>
          </w:p>
          <w:p w14:paraId="0C4A808F" w14:textId="77777777" w:rsidR="005A6F5B" w:rsidRPr="008224A5" w:rsidRDefault="005A6F5B" w:rsidP="009101E1">
            <w:pPr>
              <w:tabs>
                <w:tab w:val="left" w:pos="252"/>
              </w:tab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-умеет разрабатывать технологические процессы ремонта машин и изготовления запасных частей;</w:t>
            </w:r>
          </w:p>
          <w:p w14:paraId="2132B728" w14:textId="77777777" w:rsidR="005A6F5B" w:rsidRPr="008224A5" w:rsidRDefault="005A6F5B" w:rsidP="009101E1">
            <w:pPr>
              <w:tabs>
                <w:tab w:val="left" w:pos="252"/>
              </w:tab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составляет технологические маршруты изготовления запасных частей.</w:t>
            </w:r>
          </w:p>
        </w:tc>
        <w:tc>
          <w:tcPr>
            <w:tcW w:w="3163" w:type="dxa"/>
          </w:tcPr>
          <w:p w14:paraId="31A93EC4"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bCs/>
                <w:iCs/>
                <w:color w:val="000000" w:themeColor="text1"/>
                <w:sz w:val="24"/>
                <w:szCs w:val="24"/>
              </w:rPr>
              <w:lastRenderedPageBreak/>
              <w:t>Экспертная оценка деятельности (на практике, в ходе выполнения лабораторных и практических занятий)</w:t>
            </w:r>
          </w:p>
        </w:tc>
      </w:tr>
      <w:tr w:rsidR="008224A5" w:rsidRPr="008224A5" w14:paraId="5FBD5823" w14:textId="77777777" w:rsidTr="009101E1">
        <w:tc>
          <w:tcPr>
            <w:tcW w:w="2717" w:type="dxa"/>
          </w:tcPr>
          <w:p w14:paraId="6F916587" w14:textId="77777777" w:rsidR="005A6F5B" w:rsidRPr="008224A5" w:rsidRDefault="005A6F5B" w:rsidP="009101E1">
            <w:pPr>
              <w:widowControl w:val="0"/>
              <w:spacing w:line="23" w:lineRule="atLeast"/>
              <w:jc w:val="both"/>
              <w:rPr>
                <w:rStyle w:val="a6"/>
                <w:color w:val="000000" w:themeColor="text1"/>
              </w:rPr>
            </w:pPr>
            <w:r w:rsidRPr="008224A5">
              <w:rPr>
                <w:rStyle w:val="a6"/>
                <w:color w:val="000000" w:themeColor="text1"/>
              </w:rPr>
              <w:t>ПК 5.3</w:t>
            </w:r>
            <w:r w:rsidRPr="008224A5">
              <w:rPr>
                <w:rStyle w:val="a6"/>
                <w:i/>
                <w:color w:val="000000" w:themeColor="text1"/>
              </w:rPr>
              <w:t xml:space="preserve">. </w:t>
            </w:r>
            <w:r w:rsidRPr="008224A5">
              <w:rPr>
                <w:rStyle w:val="a6"/>
                <w:color w:val="000000" w:themeColor="text1"/>
              </w:rPr>
              <w:t>Выбирать современное технологическое оборудование для оснащения ремонтного производства.</w:t>
            </w:r>
          </w:p>
        </w:tc>
        <w:tc>
          <w:tcPr>
            <w:tcW w:w="3299" w:type="dxa"/>
          </w:tcPr>
          <w:p w14:paraId="37F0ECB2"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знает комплекс современного технологического оборудования для оснащения ремонтного производства;</w:t>
            </w:r>
          </w:p>
          <w:p w14:paraId="30B53DDC"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внедряет в производство ресурсо- и энергосберегающих технологий;</w:t>
            </w:r>
          </w:p>
          <w:p w14:paraId="3412E88E" w14:textId="77777777" w:rsidR="005A6F5B" w:rsidRPr="008224A5" w:rsidRDefault="005A6F5B" w:rsidP="009101E1">
            <w:pPr>
              <w:widowControl w:val="0"/>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показывает навыки в составлении плана расположения технологического оборудования для оснащения ремонтного производства;</w:t>
            </w:r>
          </w:p>
          <w:p w14:paraId="54705BF0"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показывает навыки в организации ППР технологического оборудования ремонтного производства.</w:t>
            </w:r>
          </w:p>
        </w:tc>
        <w:tc>
          <w:tcPr>
            <w:tcW w:w="3163" w:type="dxa"/>
          </w:tcPr>
          <w:p w14:paraId="7583E38C"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(на практике, в ходе выполнения лабораторных и практических занятий)</w:t>
            </w:r>
          </w:p>
        </w:tc>
      </w:tr>
      <w:tr w:rsidR="008224A5" w:rsidRPr="008224A5" w14:paraId="271F5543" w14:textId="77777777" w:rsidTr="009101E1">
        <w:tc>
          <w:tcPr>
            <w:tcW w:w="2717" w:type="dxa"/>
          </w:tcPr>
          <w:p w14:paraId="7DEB0E4D" w14:textId="77777777" w:rsidR="005A6F5B" w:rsidRPr="008224A5" w:rsidRDefault="005A6F5B" w:rsidP="009101E1">
            <w:pPr>
              <w:widowControl w:val="0"/>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5.4.</w:t>
            </w:r>
          </w:p>
          <w:p w14:paraId="3D90AD23" w14:textId="77777777" w:rsidR="005A6F5B" w:rsidRPr="008224A5" w:rsidRDefault="005A6F5B" w:rsidP="009101E1">
            <w:pPr>
              <w:widowControl w:val="0"/>
              <w:suppressAutoHyphen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3299" w:type="dxa"/>
          </w:tcPr>
          <w:p w14:paraId="724EF9A5" w14:textId="77777777" w:rsidR="005A6F5B" w:rsidRPr="008224A5" w:rsidRDefault="005A6F5B" w:rsidP="009101E1">
            <w:pPr>
              <w:tabs>
                <w:tab w:val="left" w:pos="252"/>
              </w:tabs>
              <w:spacing w:after="0"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показывает точность и скорость чтения чертежей и эксплуатационной документации;</w:t>
            </w:r>
          </w:p>
          <w:p w14:paraId="5ACC184A" w14:textId="77777777" w:rsidR="005A6F5B" w:rsidRPr="008224A5" w:rsidRDefault="005A6F5B" w:rsidP="009101E1">
            <w:pPr>
              <w:tabs>
                <w:tab w:val="left" w:pos="252"/>
              </w:tab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демонстрирует навыки составления технологических карт процессов ремонта деталей и сборочных единиц машин с учетом результатов технической диагностики и дефектоскопии; </w:t>
            </w:r>
          </w:p>
          <w:p w14:paraId="62CCB7B5" w14:textId="77777777" w:rsidR="005A6F5B" w:rsidRPr="008224A5" w:rsidRDefault="005A6F5B" w:rsidP="009101E1">
            <w:pPr>
              <w:tabs>
                <w:tab w:val="left" w:pos="252"/>
              </w:tabs>
              <w:spacing w:line="23"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показывает точность и грамотность </w:t>
            </w:r>
            <w:r w:rsidR="006D12A5" w:rsidRPr="008224A5">
              <w:rPr>
                <w:rFonts w:ascii="Times New Roman" w:hAnsi="Times New Roman"/>
                <w:color w:val="000000" w:themeColor="text1"/>
                <w:sz w:val="24"/>
                <w:szCs w:val="24"/>
              </w:rPr>
              <w:t xml:space="preserve">при оформлении технологической </w:t>
            </w:r>
            <w:r w:rsidRPr="008224A5">
              <w:rPr>
                <w:rFonts w:ascii="Times New Roman" w:hAnsi="Times New Roman"/>
                <w:color w:val="000000" w:themeColor="text1"/>
                <w:sz w:val="24"/>
                <w:szCs w:val="24"/>
              </w:rPr>
              <w:t xml:space="preserve">и отчетной документации.                                                                              </w:t>
            </w:r>
          </w:p>
        </w:tc>
        <w:tc>
          <w:tcPr>
            <w:tcW w:w="3163" w:type="dxa"/>
          </w:tcPr>
          <w:p w14:paraId="62B07903"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(на практике, в ходе выполнения лабораторных и практических занятий)</w:t>
            </w:r>
          </w:p>
        </w:tc>
      </w:tr>
      <w:tr w:rsidR="008224A5" w:rsidRPr="008224A5" w14:paraId="5A4DD08A" w14:textId="77777777" w:rsidTr="009101E1">
        <w:tc>
          <w:tcPr>
            <w:tcW w:w="2717" w:type="dxa"/>
          </w:tcPr>
          <w:p w14:paraId="7816B7C3" w14:textId="77777777" w:rsidR="005A6F5B" w:rsidRPr="008224A5" w:rsidRDefault="005A6F5B" w:rsidP="009101E1">
            <w:pPr>
              <w:widowControl w:val="0"/>
              <w:suppressAutoHyphens/>
              <w:spacing w:line="23" w:lineRule="atLeast"/>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lastRenderedPageBreak/>
              <w:t xml:space="preserve">ПК 5.5   </w:t>
            </w:r>
            <w:r w:rsidRPr="008224A5">
              <w:rPr>
                <w:rFonts w:ascii="Times New Roman" w:hAnsi="Times New Roman"/>
                <w:bCs/>
                <w:iCs/>
                <w:color w:val="000000" w:themeColor="text1"/>
                <w:sz w:val="24"/>
                <w:szCs w:val="24"/>
              </w:rPr>
              <w:t>Прогнозировать остаточный ресурс и уровень надежности подъемно-транспортных, строительных, дорожных машин и оборудования</w:t>
            </w:r>
            <w:r w:rsidRPr="008224A5">
              <w:rPr>
                <w:rFonts w:ascii="Times New Roman" w:hAnsi="Times New Roman"/>
                <w:iCs/>
                <w:color w:val="000000" w:themeColor="text1"/>
                <w:sz w:val="24"/>
                <w:szCs w:val="24"/>
              </w:rPr>
              <w:t>.</w:t>
            </w:r>
          </w:p>
        </w:tc>
        <w:tc>
          <w:tcPr>
            <w:tcW w:w="3299" w:type="dxa"/>
          </w:tcPr>
          <w:p w14:paraId="1A94BE89" w14:textId="77777777" w:rsidR="005A6F5B" w:rsidRPr="008224A5" w:rsidRDefault="005A6F5B" w:rsidP="009101E1">
            <w:pPr>
              <w:tabs>
                <w:tab w:val="left" w:pos="252"/>
              </w:tabs>
              <w:spacing w:after="0" w:line="23" w:lineRule="atLeast"/>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w:t>
            </w:r>
            <w:r w:rsidRPr="008224A5">
              <w:rPr>
                <w:rFonts w:ascii="Times New Roman" w:hAnsi="Times New Roman"/>
                <w:color w:val="000000" w:themeColor="text1"/>
                <w:sz w:val="24"/>
                <w:szCs w:val="24"/>
              </w:rPr>
              <w:t xml:space="preserve"> показывает</w:t>
            </w:r>
            <w:r w:rsidRPr="008224A5">
              <w:rPr>
                <w:rFonts w:ascii="Times New Roman" w:hAnsi="Times New Roman"/>
                <w:iCs/>
                <w:color w:val="000000" w:themeColor="text1"/>
                <w:sz w:val="24"/>
                <w:szCs w:val="24"/>
              </w:rPr>
              <w:t xml:space="preserve"> точность и скорость чтения чертежей и эксплуатационной документации;</w:t>
            </w:r>
          </w:p>
          <w:p w14:paraId="575E49A3" w14:textId="77777777" w:rsidR="005A6F5B" w:rsidRPr="008224A5" w:rsidRDefault="005A6F5B" w:rsidP="009101E1">
            <w:pPr>
              <w:widowControl w:val="0"/>
              <w:suppressAutoHyphens/>
              <w:spacing w:line="23" w:lineRule="atLeast"/>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-имеет навыки п</w:t>
            </w:r>
            <w:r w:rsidRPr="008224A5">
              <w:rPr>
                <w:rFonts w:ascii="Times New Roman" w:hAnsi="Times New Roman"/>
                <w:bCs/>
                <w:iCs/>
                <w:color w:val="000000" w:themeColor="text1"/>
                <w:sz w:val="24"/>
                <w:szCs w:val="24"/>
              </w:rPr>
              <w:t>рогнозирования остаточного ресурса и уровня надежности подъемно-транспортных, строительных, дорожных машин и оборудования по</w:t>
            </w:r>
            <w:r w:rsidRPr="008224A5">
              <w:rPr>
                <w:rFonts w:ascii="Times New Roman" w:hAnsi="Times New Roman"/>
                <w:iCs/>
                <w:color w:val="000000" w:themeColor="text1"/>
                <w:sz w:val="24"/>
                <w:szCs w:val="24"/>
              </w:rPr>
              <w:t xml:space="preserve"> результатам технической диагностики и дефектоскопии; </w:t>
            </w:r>
          </w:p>
          <w:p w14:paraId="573BD113" w14:textId="77777777" w:rsidR="005A6F5B" w:rsidRPr="008224A5" w:rsidRDefault="005A6F5B" w:rsidP="009101E1">
            <w:pPr>
              <w:tabs>
                <w:tab w:val="left" w:pos="252"/>
              </w:tabs>
              <w:spacing w:line="23" w:lineRule="atLeast"/>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w:t>
            </w:r>
            <w:r w:rsidRPr="008224A5">
              <w:rPr>
                <w:rFonts w:ascii="Times New Roman" w:hAnsi="Times New Roman"/>
                <w:color w:val="000000" w:themeColor="text1"/>
                <w:sz w:val="24"/>
                <w:szCs w:val="24"/>
              </w:rPr>
              <w:t xml:space="preserve"> показывает</w:t>
            </w:r>
            <w:r w:rsidRPr="008224A5">
              <w:rPr>
                <w:rFonts w:ascii="Times New Roman" w:hAnsi="Times New Roman"/>
                <w:iCs/>
                <w:color w:val="000000" w:themeColor="text1"/>
                <w:sz w:val="24"/>
                <w:szCs w:val="24"/>
              </w:rPr>
              <w:t xml:space="preserve"> точность и грамотно</w:t>
            </w:r>
            <w:r w:rsidR="006D12A5" w:rsidRPr="008224A5">
              <w:rPr>
                <w:rFonts w:ascii="Times New Roman" w:hAnsi="Times New Roman"/>
                <w:iCs/>
                <w:color w:val="000000" w:themeColor="text1"/>
                <w:sz w:val="24"/>
                <w:szCs w:val="24"/>
              </w:rPr>
              <w:t xml:space="preserve">сть оформления технологической </w:t>
            </w:r>
            <w:r w:rsidRPr="008224A5">
              <w:rPr>
                <w:rFonts w:ascii="Times New Roman" w:hAnsi="Times New Roman"/>
                <w:iCs/>
                <w:color w:val="000000" w:themeColor="text1"/>
                <w:sz w:val="24"/>
                <w:szCs w:val="24"/>
              </w:rPr>
              <w:t xml:space="preserve">и отчетной документации.                                                                              </w:t>
            </w:r>
          </w:p>
        </w:tc>
        <w:tc>
          <w:tcPr>
            <w:tcW w:w="3163" w:type="dxa"/>
          </w:tcPr>
          <w:p w14:paraId="2CD09E18" w14:textId="77777777" w:rsidR="005A6F5B" w:rsidRPr="008224A5" w:rsidRDefault="005A6F5B" w:rsidP="009101E1">
            <w:pPr>
              <w:jc w:val="both"/>
              <w:rPr>
                <w:rFonts w:ascii="Times New Roman" w:hAnsi="Times New Roman"/>
                <w:color w:val="000000" w:themeColor="text1"/>
                <w:sz w:val="24"/>
                <w:szCs w:val="24"/>
              </w:rPr>
            </w:pPr>
            <w:r w:rsidRPr="008224A5">
              <w:rPr>
                <w:rFonts w:ascii="Times New Roman" w:hAnsi="Times New Roman"/>
                <w:bCs/>
                <w:iCs/>
                <w:color w:val="000000" w:themeColor="text1"/>
                <w:sz w:val="24"/>
                <w:szCs w:val="24"/>
              </w:rPr>
              <w:t>Экспертная оценка деятельности (на практике, в ходе выполнения лабораторных и практических занятий)</w:t>
            </w:r>
          </w:p>
        </w:tc>
      </w:tr>
    </w:tbl>
    <w:p w14:paraId="76462575" w14:textId="77777777" w:rsidR="005A6F5B" w:rsidRPr="008224A5" w:rsidRDefault="005A6F5B" w:rsidP="009101E1">
      <w:pPr>
        <w:rPr>
          <w:rFonts w:ascii="Times New Roman" w:hAnsi="Times New Roman"/>
          <w:color w:val="000000" w:themeColor="text1"/>
          <w:sz w:val="24"/>
          <w:szCs w:val="24"/>
        </w:rPr>
        <w:sectPr w:rsidR="005A6F5B" w:rsidRPr="008224A5" w:rsidSect="009101E1">
          <w:pgSz w:w="11906" w:h="16838"/>
          <w:pgMar w:top="1134" w:right="1418" w:bottom="1134" w:left="1134" w:header="709" w:footer="709" w:gutter="0"/>
          <w:cols w:space="708"/>
          <w:docGrid w:linePitch="360"/>
        </w:sectPr>
      </w:pPr>
    </w:p>
    <w:p w14:paraId="7C17E5D9" w14:textId="77777777" w:rsidR="005A6F5B" w:rsidRPr="008224A5" w:rsidRDefault="005A6F5B" w:rsidP="008B5E22">
      <w:pPr>
        <w:rPr>
          <w:color w:val="000000" w:themeColor="text1"/>
          <w:sz w:val="24"/>
          <w:szCs w:val="24"/>
        </w:rPr>
      </w:pPr>
    </w:p>
    <w:p w14:paraId="3BD9A8D9" w14:textId="77777777" w:rsidR="005A6F5B" w:rsidRPr="008224A5" w:rsidRDefault="005A6F5B" w:rsidP="008B5E22">
      <w:pPr>
        <w:rPr>
          <w:color w:val="000000" w:themeColor="text1"/>
          <w:sz w:val="24"/>
          <w:szCs w:val="24"/>
        </w:rPr>
      </w:pPr>
    </w:p>
    <w:p w14:paraId="282F5FC8" w14:textId="77777777" w:rsidR="005A6F5B" w:rsidRPr="008224A5" w:rsidRDefault="005A6F5B" w:rsidP="00056BCC">
      <w:pPr>
        <w:jc w:val="right"/>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 xml:space="preserve">Приложение </w:t>
      </w:r>
      <w:r w:rsidRPr="008224A5">
        <w:rPr>
          <w:rFonts w:ascii="Times New Roman" w:hAnsi="Times New Roman"/>
          <w:b/>
          <w:bCs/>
          <w:i/>
          <w:iCs/>
          <w:color w:val="000000" w:themeColor="text1"/>
          <w:sz w:val="24"/>
          <w:szCs w:val="24"/>
          <w:lang w:val="en-US"/>
        </w:rPr>
        <w:t>II</w:t>
      </w:r>
      <w:r w:rsidRPr="008224A5">
        <w:rPr>
          <w:rFonts w:ascii="Times New Roman" w:hAnsi="Times New Roman"/>
          <w:b/>
          <w:bCs/>
          <w:i/>
          <w:iCs/>
          <w:color w:val="000000" w:themeColor="text1"/>
          <w:sz w:val="24"/>
          <w:szCs w:val="24"/>
        </w:rPr>
        <w:t xml:space="preserve">.1 </w:t>
      </w:r>
    </w:p>
    <w:p w14:paraId="3C7A320E" w14:textId="77777777" w:rsidR="00E8010C" w:rsidRPr="008224A5" w:rsidRDefault="005A6F5B" w:rsidP="00056BCC">
      <w:pPr>
        <w:jc w:val="right"/>
        <w:rPr>
          <w:rFonts w:ascii="Times New Roman" w:hAnsi="Times New Roman"/>
          <w:bCs/>
          <w:i/>
          <w:iCs/>
          <w:color w:val="000000" w:themeColor="text1"/>
          <w:sz w:val="24"/>
          <w:szCs w:val="24"/>
        </w:rPr>
      </w:pPr>
      <w:r w:rsidRPr="008224A5">
        <w:rPr>
          <w:rFonts w:ascii="Times New Roman" w:hAnsi="Times New Roman"/>
          <w:b/>
          <w:bCs/>
          <w:i/>
          <w:iCs/>
          <w:color w:val="000000" w:themeColor="text1"/>
          <w:sz w:val="24"/>
          <w:szCs w:val="24"/>
        </w:rPr>
        <w:t>к ПО</w:t>
      </w:r>
      <w:r w:rsidR="00E8010C" w:rsidRPr="008224A5">
        <w:rPr>
          <w:rFonts w:ascii="Times New Roman" w:hAnsi="Times New Roman"/>
          <w:b/>
          <w:bCs/>
          <w:i/>
          <w:iCs/>
          <w:color w:val="000000" w:themeColor="text1"/>
          <w:sz w:val="24"/>
          <w:szCs w:val="24"/>
        </w:rPr>
        <w:t xml:space="preserve">ОП </w:t>
      </w:r>
      <w:r w:rsidR="00E8010C" w:rsidRPr="008224A5">
        <w:rPr>
          <w:rFonts w:ascii="Times New Roman" w:hAnsi="Times New Roman"/>
          <w:bCs/>
          <w:i/>
          <w:iCs/>
          <w:color w:val="000000" w:themeColor="text1"/>
          <w:sz w:val="24"/>
          <w:szCs w:val="24"/>
        </w:rPr>
        <w:t xml:space="preserve">по специальности </w:t>
      </w:r>
    </w:p>
    <w:p w14:paraId="36DF17FB" w14:textId="77777777" w:rsidR="00E8010C" w:rsidRPr="008224A5" w:rsidRDefault="005A6F5B" w:rsidP="00056BCC">
      <w:pPr>
        <w:jc w:val="right"/>
        <w:rPr>
          <w:rFonts w:ascii="Times New Roman" w:hAnsi="Times New Roman"/>
          <w:bCs/>
          <w:i/>
          <w:iCs/>
          <w:color w:val="000000" w:themeColor="text1"/>
          <w:sz w:val="24"/>
          <w:szCs w:val="24"/>
        </w:rPr>
      </w:pPr>
      <w:r w:rsidRPr="008224A5">
        <w:rPr>
          <w:rFonts w:ascii="Times New Roman" w:hAnsi="Times New Roman"/>
          <w:bCs/>
          <w:i/>
          <w:iCs/>
          <w:color w:val="000000" w:themeColor="text1"/>
          <w:sz w:val="24"/>
          <w:szCs w:val="24"/>
        </w:rPr>
        <w:t xml:space="preserve"> 23.02.04</w:t>
      </w:r>
      <w:r w:rsidR="00E8010C" w:rsidRPr="008224A5">
        <w:rPr>
          <w:rFonts w:ascii="Times New Roman" w:hAnsi="Times New Roman"/>
          <w:bCs/>
          <w:i/>
          <w:iCs/>
          <w:color w:val="000000" w:themeColor="text1"/>
          <w:sz w:val="24"/>
          <w:szCs w:val="24"/>
        </w:rPr>
        <w:t xml:space="preserve"> Техническая эксплуатация подъемно-транспортных, строительных,</w:t>
      </w:r>
    </w:p>
    <w:p w14:paraId="27A7CA4F" w14:textId="77777777" w:rsidR="005A6F5B" w:rsidRPr="008224A5" w:rsidRDefault="00E8010C" w:rsidP="00056BCC">
      <w:pPr>
        <w:jc w:val="right"/>
        <w:rPr>
          <w:rFonts w:ascii="Times New Roman" w:hAnsi="Times New Roman"/>
          <w:bCs/>
          <w:i/>
          <w:iCs/>
          <w:color w:val="000000" w:themeColor="text1"/>
          <w:sz w:val="24"/>
          <w:szCs w:val="24"/>
        </w:rPr>
      </w:pPr>
      <w:r w:rsidRPr="008224A5">
        <w:rPr>
          <w:rFonts w:ascii="Times New Roman" w:hAnsi="Times New Roman"/>
          <w:bCs/>
          <w:i/>
          <w:iCs/>
          <w:color w:val="000000" w:themeColor="text1"/>
          <w:sz w:val="24"/>
          <w:szCs w:val="24"/>
        </w:rPr>
        <w:t xml:space="preserve"> дорожных машин и оборудования для общестроительной отрасти   </w:t>
      </w:r>
    </w:p>
    <w:p w14:paraId="6B08EF2B" w14:textId="77777777" w:rsidR="005A6F5B" w:rsidRPr="008224A5" w:rsidRDefault="005A6F5B" w:rsidP="00056BCC">
      <w:pPr>
        <w:jc w:val="center"/>
        <w:rPr>
          <w:rFonts w:ascii="Times New Roman" w:hAnsi="Times New Roman"/>
          <w:b/>
          <w:bCs/>
          <w:i/>
          <w:iCs/>
          <w:color w:val="000000" w:themeColor="text1"/>
          <w:sz w:val="24"/>
          <w:szCs w:val="24"/>
        </w:rPr>
      </w:pPr>
    </w:p>
    <w:p w14:paraId="50CC46D9" w14:textId="77777777" w:rsidR="005A6F5B" w:rsidRPr="008224A5" w:rsidRDefault="005A6F5B" w:rsidP="00056BCC">
      <w:pPr>
        <w:jc w:val="center"/>
        <w:rPr>
          <w:rFonts w:ascii="Times New Roman" w:hAnsi="Times New Roman"/>
          <w:b/>
          <w:bCs/>
          <w:i/>
          <w:iCs/>
          <w:color w:val="000000" w:themeColor="text1"/>
          <w:sz w:val="24"/>
          <w:szCs w:val="24"/>
        </w:rPr>
      </w:pPr>
    </w:p>
    <w:p w14:paraId="47C6C0FB" w14:textId="77777777" w:rsidR="005A6F5B" w:rsidRPr="008224A5" w:rsidRDefault="005A6F5B" w:rsidP="00056BCC">
      <w:pPr>
        <w:jc w:val="center"/>
        <w:rPr>
          <w:rFonts w:ascii="Times New Roman" w:hAnsi="Times New Roman"/>
          <w:b/>
          <w:bCs/>
          <w:i/>
          <w:iCs/>
          <w:color w:val="000000" w:themeColor="text1"/>
          <w:sz w:val="24"/>
          <w:szCs w:val="24"/>
        </w:rPr>
      </w:pPr>
    </w:p>
    <w:p w14:paraId="2EE64855" w14:textId="77777777" w:rsidR="005A6F5B" w:rsidRPr="008224A5" w:rsidRDefault="005A6F5B" w:rsidP="00056BCC">
      <w:pPr>
        <w:jc w:val="center"/>
        <w:rPr>
          <w:rFonts w:ascii="Times New Roman" w:hAnsi="Times New Roman"/>
          <w:b/>
          <w:bCs/>
          <w:i/>
          <w:iCs/>
          <w:color w:val="000000" w:themeColor="text1"/>
          <w:sz w:val="24"/>
          <w:szCs w:val="24"/>
        </w:rPr>
      </w:pPr>
    </w:p>
    <w:p w14:paraId="5371B4FA" w14:textId="77777777" w:rsidR="005A6F5B" w:rsidRPr="008224A5" w:rsidRDefault="005A6F5B" w:rsidP="00056BCC">
      <w:pPr>
        <w:jc w:val="center"/>
        <w:rPr>
          <w:rFonts w:ascii="Times New Roman" w:hAnsi="Times New Roman"/>
          <w:b/>
          <w:bCs/>
          <w:i/>
          <w:iCs/>
          <w:color w:val="000000" w:themeColor="text1"/>
          <w:sz w:val="24"/>
          <w:szCs w:val="24"/>
        </w:rPr>
      </w:pPr>
    </w:p>
    <w:p w14:paraId="4C38BB54" w14:textId="77777777" w:rsidR="005A6F5B" w:rsidRPr="008224A5" w:rsidRDefault="005A6F5B" w:rsidP="00056BCC">
      <w:pPr>
        <w:jc w:val="center"/>
        <w:rPr>
          <w:rFonts w:ascii="Times New Roman" w:hAnsi="Times New Roman"/>
          <w:b/>
          <w:bCs/>
          <w:i/>
          <w:iCs/>
          <w:color w:val="000000" w:themeColor="text1"/>
          <w:sz w:val="24"/>
          <w:szCs w:val="24"/>
        </w:rPr>
      </w:pPr>
    </w:p>
    <w:p w14:paraId="37775D8F" w14:textId="77777777" w:rsidR="005A6F5B" w:rsidRPr="008224A5" w:rsidRDefault="005A6F5B" w:rsidP="009B6E50">
      <w:pPr>
        <w:rPr>
          <w:rFonts w:ascii="Times New Roman" w:hAnsi="Times New Roman"/>
          <w:b/>
          <w:bCs/>
          <w:i/>
          <w:iCs/>
          <w:color w:val="000000" w:themeColor="text1"/>
          <w:sz w:val="24"/>
          <w:szCs w:val="24"/>
        </w:rPr>
      </w:pPr>
    </w:p>
    <w:p w14:paraId="794CFAD5" w14:textId="77777777" w:rsidR="005A6F5B" w:rsidRPr="008224A5" w:rsidRDefault="005A6F5B" w:rsidP="00056BCC">
      <w:pPr>
        <w:jc w:val="center"/>
        <w:rPr>
          <w:rFonts w:ascii="Times New Roman" w:hAnsi="Times New Roman"/>
          <w:b/>
          <w:bCs/>
          <w:i/>
          <w:iCs/>
          <w:color w:val="000000" w:themeColor="text1"/>
          <w:sz w:val="24"/>
          <w:szCs w:val="24"/>
        </w:rPr>
      </w:pPr>
    </w:p>
    <w:p w14:paraId="193FACF3"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ПРИМЕРНАЯ РАБОЧАЯ ПРОГРАММА УЧЕБНОЙ ДИСЦИПЛИНЫ</w:t>
      </w:r>
    </w:p>
    <w:p w14:paraId="3ADAAB96" w14:textId="77777777" w:rsidR="005A6F5B" w:rsidRPr="008224A5" w:rsidRDefault="005A6F5B" w:rsidP="00056BCC">
      <w:pPr>
        <w:jc w:val="center"/>
        <w:rPr>
          <w:rFonts w:ascii="Times New Roman" w:hAnsi="Times New Roman"/>
          <w:b/>
          <w:bCs/>
          <w:i/>
          <w:iCs/>
          <w:color w:val="000000" w:themeColor="text1"/>
          <w:sz w:val="24"/>
          <w:szCs w:val="24"/>
          <w:u w:val="single"/>
        </w:rPr>
      </w:pPr>
    </w:p>
    <w:p w14:paraId="71F57401"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ОГСЭ 01</w:t>
      </w:r>
      <w:r w:rsidR="00E8010C" w:rsidRPr="008224A5">
        <w:rPr>
          <w:rFonts w:ascii="Times New Roman" w:hAnsi="Times New Roman"/>
          <w:b/>
          <w:bCs/>
          <w:i/>
          <w:iCs/>
          <w:color w:val="000000" w:themeColor="text1"/>
          <w:sz w:val="24"/>
          <w:szCs w:val="24"/>
        </w:rPr>
        <w:t>.</w:t>
      </w:r>
      <w:r w:rsidRPr="008224A5">
        <w:rPr>
          <w:rFonts w:ascii="Times New Roman" w:hAnsi="Times New Roman"/>
          <w:b/>
          <w:bCs/>
          <w:i/>
          <w:iCs/>
          <w:color w:val="000000" w:themeColor="text1"/>
          <w:sz w:val="24"/>
          <w:szCs w:val="24"/>
        </w:rPr>
        <w:t xml:space="preserve"> ОСНОВЫ ФИЛОСОФИИ</w:t>
      </w:r>
    </w:p>
    <w:p w14:paraId="70703462" w14:textId="77777777" w:rsidR="005A6F5B" w:rsidRPr="008224A5" w:rsidRDefault="005A6F5B" w:rsidP="00056BCC">
      <w:pPr>
        <w:rPr>
          <w:rFonts w:ascii="Times New Roman" w:hAnsi="Times New Roman"/>
          <w:b/>
          <w:bCs/>
          <w:i/>
          <w:iCs/>
          <w:color w:val="000000" w:themeColor="text1"/>
        </w:rPr>
      </w:pPr>
    </w:p>
    <w:p w14:paraId="1B9694B5" w14:textId="77777777" w:rsidR="005A6F5B" w:rsidRPr="008224A5" w:rsidRDefault="005A6F5B" w:rsidP="00056BCC">
      <w:pPr>
        <w:rPr>
          <w:rFonts w:ascii="Times New Roman" w:hAnsi="Times New Roman"/>
          <w:b/>
          <w:bCs/>
          <w:i/>
          <w:iCs/>
          <w:color w:val="000000" w:themeColor="text1"/>
        </w:rPr>
      </w:pPr>
    </w:p>
    <w:p w14:paraId="7AD39607" w14:textId="77777777" w:rsidR="005A6F5B" w:rsidRPr="008224A5" w:rsidRDefault="005A6F5B" w:rsidP="00056BCC">
      <w:pPr>
        <w:rPr>
          <w:rFonts w:ascii="Times New Roman" w:hAnsi="Times New Roman"/>
          <w:b/>
          <w:bCs/>
          <w:i/>
          <w:iCs/>
          <w:color w:val="000000" w:themeColor="text1"/>
        </w:rPr>
      </w:pPr>
    </w:p>
    <w:p w14:paraId="222F862D" w14:textId="77777777" w:rsidR="005A6F5B" w:rsidRPr="008224A5" w:rsidRDefault="005A6F5B" w:rsidP="00056BCC">
      <w:pPr>
        <w:rPr>
          <w:rFonts w:ascii="Times New Roman" w:hAnsi="Times New Roman"/>
          <w:b/>
          <w:bCs/>
          <w:i/>
          <w:iCs/>
          <w:color w:val="000000" w:themeColor="text1"/>
        </w:rPr>
      </w:pPr>
    </w:p>
    <w:p w14:paraId="143B3B1A" w14:textId="77777777" w:rsidR="005A6F5B" w:rsidRPr="008224A5" w:rsidRDefault="005A6F5B" w:rsidP="00056BCC">
      <w:pPr>
        <w:rPr>
          <w:rFonts w:ascii="Times New Roman" w:hAnsi="Times New Roman"/>
          <w:b/>
          <w:bCs/>
          <w:i/>
          <w:iCs/>
          <w:color w:val="000000" w:themeColor="text1"/>
        </w:rPr>
      </w:pPr>
    </w:p>
    <w:p w14:paraId="3F570440" w14:textId="77777777" w:rsidR="005A6F5B" w:rsidRPr="008224A5" w:rsidRDefault="005A6F5B" w:rsidP="00056BCC">
      <w:pPr>
        <w:rPr>
          <w:rFonts w:ascii="Times New Roman" w:hAnsi="Times New Roman"/>
          <w:b/>
          <w:bCs/>
          <w:i/>
          <w:iCs/>
          <w:color w:val="000000" w:themeColor="text1"/>
        </w:rPr>
      </w:pPr>
    </w:p>
    <w:p w14:paraId="084AE0BF" w14:textId="77777777" w:rsidR="005A6F5B" w:rsidRPr="008224A5" w:rsidRDefault="005A6F5B" w:rsidP="00056BCC">
      <w:pPr>
        <w:rPr>
          <w:rFonts w:ascii="Times New Roman" w:hAnsi="Times New Roman"/>
          <w:b/>
          <w:bCs/>
          <w:i/>
          <w:iCs/>
          <w:color w:val="000000" w:themeColor="text1"/>
        </w:rPr>
      </w:pPr>
    </w:p>
    <w:p w14:paraId="3B9CBC87" w14:textId="77777777" w:rsidR="005A6F5B" w:rsidRPr="008224A5" w:rsidRDefault="005A6F5B" w:rsidP="00056BCC">
      <w:pPr>
        <w:rPr>
          <w:rFonts w:ascii="Times New Roman" w:hAnsi="Times New Roman"/>
          <w:b/>
          <w:bCs/>
          <w:i/>
          <w:iCs/>
          <w:color w:val="000000" w:themeColor="text1"/>
        </w:rPr>
      </w:pPr>
    </w:p>
    <w:p w14:paraId="06F96947" w14:textId="77777777" w:rsidR="005A6F5B" w:rsidRPr="008224A5" w:rsidRDefault="005A6F5B" w:rsidP="00056BCC">
      <w:pPr>
        <w:rPr>
          <w:rFonts w:ascii="Times New Roman" w:hAnsi="Times New Roman"/>
          <w:b/>
          <w:bCs/>
          <w:i/>
          <w:iCs/>
          <w:color w:val="000000" w:themeColor="text1"/>
        </w:rPr>
      </w:pPr>
    </w:p>
    <w:p w14:paraId="2948814A" w14:textId="77777777" w:rsidR="005A6F5B" w:rsidRPr="008224A5" w:rsidRDefault="005A6F5B" w:rsidP="00056BCC">
      <w:pPr>
        <w:jc w:val="center"/>
        <w:rPr>
          <w:rFonts w:ascii="Times New Roman" w:hAnsi="Times New Roman"/>
          <w:b/>
          <w:bCs/>
          <w:i/>
          <w:iCs/>
          <w:color w:val="000000" w:themeColor="text1"/>
          <w:sz w:val="24"/>
          <w:szCs w:val="24"/>
          <w:vertAlign w:val="superscript"/>
        </w:rPr>
      </w:pPr>
      <w:r w:rsidRPr="008224A5">
        <w:rPr>
          <w:rFonts w:ascii="Times New Roman" w:hAnsi="Times New Roman"/>
          <w:b/>
          <w:bCs/>
          <w:i/>
          <w:iCs/>
          <w:color w:val="000000" w:themeColor="text1"/>
          <w:sz w:val="24"/>
          <w:szCs w:val="24"/>
        </w:rPr>
        <w:t>2018г.</w:t>
      </w:r>
      <w:r w:rsidRPr="008224A5">
        <w:rPr>
          <w:rFonts w:ascii="Times New Roman" w:hAnsi="Times New Roman"/>
          <w:b/>
          <w:bCs/>
          <w:i/>
          <w:iCs/>
          <w:color w:val="000000" w:themeColor="text1"/>
          <w:sz w:val="24"/>
          <w:szCs w:val="24"/>
        </w:rPr>
        <w:br w:type="page"/>
      </w:r>
    </w:p>
    <w:p w14:paraId="5D94CC12"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lastRenderedPageBreak/>
        <w:t>СОДЕРЖАНИЕ</w:t>
      </w:r>
    </w:p>
    <w:p w14:paraId="3065C6BA" w14:textId="77777777" w:rsidR="005A6F5B" w:rsidRPr="008224A5" w:rsidRDefault="005A6F5B" w:rsidP="00056BCC">
      <w:pPr>
        <w:rPr>
          <w:rFonts w:ascii="Times New Roman" w:hAnsi="Times New Roman"/>
          <w:b/>
          <w:bCs/>
          <w:i/>
          <w:iCs/>
          <w:color w:val="000000" w:themeColor="text1"/>
          <w:sz w:val="24"/>
          <w:szCs w:val="24"/>
        </w:rPr>
      </w:pPr>
    </w:p>
    <w:tbl>
      <w:tblPr>
        <w:tblW w:w="0" w:type="auto"/>
        <w:tblInd w:w="108" w:type="dxa"/>
        <w:tblLook w:val="01E0" w:firstRow="1" w:lastRow="1" w:firstColumn="1" w:lastColumn="1" w:noHBand="0" w:noVBand="0"/>
      </w:tblPr>
      <w:tblGrid>
        <w:gridCol w:w="7426"/>
        <w:gridCol w:w="1821"/>
      </w:tblGrid>
      <w:tr w:rsidR="008224A5" w:rsidRPr="008224A5" w14:paraId="3F632F9E" w14:textId="77777777" w:rsidTr="00605E83">
        <w:tc>
          <w:tcPr>
            <w:tcW w:w="7501" w:type="dxa"/>
          </w:tcPr>
          <w:p w14:paraId="4B858E88" w14:textId="77777777" w:rsidR="005A6F5B" w:rsidRPr="008224A5" w:rsidRDefault="005A6F5B" w:rsidP="00056BCC">
            <w:pPr>
              <w:numPr>
                <w:ilvl w:val="0"/>
                <w:numId w:val="12"/>
              </w:numPr>
              <w:tabs>
                <w:tab w:val="num" w:pos="284"/>
              </w:tabs>
              <w:suppressAutoHyphens/>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ОБЩАЯ ХАРАКТЕРИСТИКА ПРИМЕРНОЙ РАБОЧЕЙ ПРОГРАММЫ УЧЕБНОЙ ДИСЦИПЛИНЫ</w:t>
            </w:r>
          </w:p>
        </w:tc>
        <w:tc>
          <w:tcPr>
            <w:tcW w:w="1854" w:type="dxa"/>
          </w:tcPr>
          <w:p w14:paraId="5DB9E3C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A897E5F" w14:textId="77777777" w:rsidTr="00605E83">
        <w:tc>
          <w:tcPr>
            <w:tcW w:w="7501" w:type="dxa"/>
          </w:tcPr>
          <w:p w14:paraId="5B268555" w14:textId="77777777" w:rsidR="005A6F5B" w:rsidRPr="008224A5" w:rsidRDefault="005A6F5B" w:rsidP="00056BCC">
            <w:pPr>
              <w:numPr>
                <w:ilvl w:val="0"/>
                <w:numId w:val="12"/>
              </w:numPr>
              <w:tabs>
                <w:tab w:val="num" w:pos="284"/>
              </w:tabs>
              <w:suppressAutoHyphens/>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СТРУКТУРА И СОДЕРЖАНИЕ УЧЕБНОЙ ДИСЦИПЛИНЫ</w:t>
            </w:r>
          </w:p>
          <w:p w14:paraId="6FD5EBE9" w14:textId="77777777" w:rsidR="005A6F5B" w:rsidRPr="008224A5" w:rsidRDefault="005A6F5B" w:rsidP="00056BCC">
            <w:pPr>
              <w:numPr>
                <w:ilvl w:val="0"/>
                <w:numId w:val="12"/>
              </w:numPr>
              <w:tabs>
                <w:tab w:val="num" w:pos="284"/>
              </w:tabs>
              <w:suppressAutoHyphens/>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УСЛОВИЯ РЕАЛИЗАЦИИУЧЕБНОЙ ДИСЦИПЛИНЫ</w:t>
            </w:r>
          </w:p>
        </w:tc>
        <w:tc>
          <w:tcPr>
            <w:tcW w:w="1854" w:type="dxa"/>
          </w:tcPr>
          <w:p w14:paraId="7CC84845" w14:textId="77777777" w:rsidR="005A6F5B" w:rsidRPr="008224A5" w:rsidRDefault="005A6F5B" w:rsidP="00605E83">
            <w:pPr>
              <w:ind w:left="644"/>
              <w:rPr>
                <w:rFonts w:ascii="Times New Roman" w:hAnsi="Times New Roman"/>
                <w:b/>
                <w:bCs/>
                <w:color w:val="000000" w:themeColor="text1"/>
                <w:sz w:val="24"/>
                <w:szCs w:val="24"/>
              </w:rPr>
            </w:pPr>
          </w:p>
        </w:tc>
      </w:tr>
      <w:tr w:rsidR="008224A5" w:rsidRPr="008224A5" w14:paraId="63B1F08B" w14:textId="77777777" w:rsidTr="00605E83">
        <w:tc>
          <w:tcPr>
            <w:tcW w:w="7501" w:type="dxa"/>
          </w:tcPr>
          <w:p w14:paraId="77C1CD5D" w14:textId="77777777" w:rsidR="005A6F5B" w:rsidRPr="008224A5" w:rsidRDefault="005A6F5B" w:rsidP="00605E83">
            <w:pPr>
              <w:numPr>
                <w:ilvl w:val="0"/>
                <w:numId w:val="12"/>
              </w:numPr>
              <w:suppressAutoHyphens/>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 И ОЦЕНКА РЕЗУЛЬТАТОВ ОСВОЕНИЯ УЧЕБНОЙ ДИСЦИПЛИНЫ</w:t>
            </w:r>
          </w:p>
          <w:p w14:paraId="60F0543B" w14:textId="77777777" w:rsidR="005A6F5B" w:rsidRPr="008224A5" w:rsidRDefault="005A6F5B" w:rsidP="00605E83">
            <w:pPr>
              <w:suppressAutoHyphens/>
              <w:jc w:val="both"/>
              <w:rPr>
                <w:rFonts w:ascii="Times New Roman" w:hAnsi="Times New Roman"/>
                <w:b/>
                <w:bCs/>
                <w:color w:val="000000" w:themeColor="text1"/>
                <w:sz w:val="24"/>
                <w:szCs w:val="24"/>
              </w:rPr>
            </w:pPr>
          </w:p>
        </w:tc>
        <w:tc>
          <w:tcPr>
            <w:tcW w:w="1854" w:type="dxa"/>
          </w:tcPr>
          <w:p w14:paraId="7EDC478D" w14:textId="77777777" w:rsidR="005A6F5B" w:rsidRPr="008224A5" w:rsidRDefault="005A6F5B" w:rsidP="00605E83">
            <w:pPr>
              <w:rPr>
                <w:rFonts w:ascii="Times New Roman" w:hAnsi="Times New Roman"/>
                <w:b/>
                <w:bCs/>
                <w:color w:val="000000" w:themeColor="text1"/>
                <w:sz w:val="24"/>
                <w:szCs w:val="24"/>
              </w:rPr>
            </w:pPr>
          </w:p>
        </w:tc>
      </w:tr>
    </w:tbl>
    <w:p w14:paraId="3C65FC4F" w14:textId="77777777" w:rsidR="005A6F5B" w:rsidRPr="008224A5" w:rsidRDefault="005A6F5B" w:rsidP="00056BCC">
      <w:pPr>
        <w:suppressAutoHyphens/>
        <w:spacing w:after="0"/>
        <w:rPr>
          <w:rFonts w:ascii="Times New Roman" w:hAnsi="Times New Roman"/>
          <w:b/>
          <w:bCs/>
          <w:i/>
          <w:iCs/>
          <w:color w:val="000000" w:themeColor="text1"/>
          <w:sz w:val="24"/>
          <w:szCs w:val="24"/>
        </w:rPr>
      </w:pPr>
      <w:r w:rsidRPr="008224A5">
        <w:rPr>
          <w:rFonts w:ascii="Times New Roman" w:hAnsi="Times New Roman"/>
          <w:b/>
          <w:bCs/>
          <w:i/>
          <w:iCs/>
          <w:color w:val="000000" w:themeColor="text1"/>
          <w:u w:val="single"/>
        </w:rPr>
        <w:br w:type="page"/>
      </w:r>
      <w:r w:rsidRPr="008224A5">
        <w:rPr>
          <w:rFonts w:ascii="Times New Roman" w:hAnsi="Times New Roman"/>
          <w:b/>
          <w:bCs/>
          <w:i/>
          <w:iCs/>
          <w:color w:val="000000" w:themeColor="text1"/>
          <w:sz w:val="24"/>
          <w:szCs w:val="24"/>
        </w:rPr>
        <w:lastRenderedPageBreak/>
        <w:t>1. ОБЩАЯ ХАРАКТЕРИСТИКА ПРИМЕРНОЙ РАБОЧЕЙПРОГРАММЫ УЧЕБНОЙ ДИСЦИПЛИНЫ «ОСНОВЫ ФИЛОСОФИИ»</w:t>
      </w:r>
    </w:p>
    <w:p w14:paraId="2F8D272F" w14:textId="77777777" w:rsidR="005A6F5B" w:rsidRPr="008224A5" w:rsidRDefault="005A6F5B" w:rsidP="00056BCC">
      <w:pPr>
        <w:spacing w:after="0"/>
        <w:rPr>
          <w:rFonts w:ascii="Times New Roman" w:hAnsi="Times New Roman"/>
          <w:i/>
          <w:iCs/>
          <w:color w:val="000000" w:themeColor="text1"/>
          <w:sz w:val="24"/>
          <w:szCs w:val="24"/>
        </w:rPr>
      </w:pPr>
    </w:p>
    <w:p w14:paraId="552510A9" w14:textId="77777777" w:rsidR="005A6F5B" w:rsidRPr="008224A5" w:rsidRDefault="005A6F5B"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09FD1464" w14:textId="77777777" w:rsidR="00936196" w:rsidRPr="008224A5" w:rsidRDefault="005A6F5B"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«Основы философии» является обязательной частью  </w:t>
      </w:r>
      <w:r w:rsidRPr="008224A5">
        <w:rPr>
          <w:rFonts w:ascii="Times New Roman" w:hAnsi="Times New Roman"/>
          <w:bCs/>
          <w:color w:val="000000" w:themeColor="text1"/>
          <w:sz w:val="24"/>
          <w:szCs w:val="24"/>
        </w:rPr>
        <w:t xml:space="preserve">общего гуманитарного и социально-экономического </w:t>
      </w:r>
      <w:r w:rsidRPr="008224A5">
        <w:rPr>
          <w:rFonts w:ascii="Times New Roman" w:hAnsi="Times New Roman"/>
          <w:color w:val="000000" w:themeColor="text1"/>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C33C64" w:rsidRPr="008224A5">
        <w:rPr>
          <w:rFonts w:ascii="Times New Roman" w:hAnsi="Times New Roman"/>
          <w:color w:val="000000" w:themeColor="text1"/>
          <w:sz w:val="24"/>
          <w:szCs w:val="24"/>
        </w:rPr>
        <w:t xml:space="preserve"> дорожных машин и оборудования</w:t>
      </w:r>
      <w:r w:rsidR="00936196" w:rsidRPr="008224A5">
        <w:rPr>
          <w:rFonts w:ascii="Times New Roman" w:hAnsi="Times New Roman"/>
          <w:color w:val="000000" w:themeColor="text1"/>
          <w:sz w:val="24"/>
          <w:szCs w:val="24"/>
        </w:rPr>
        <w:t>.</w:t>
      </w:r>
    </w:p>
    <w:p w14:paraId="4D03F082" w14:textId="77777777" w:rsidR="005A6F5B" w:rsidRPr="008224A5" w:rsidRDefault="005A6F5B"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«Основы философии» обеспечивает формирование общих компетенций по всем видам деятельности ФГОС по </w:t>
      </w:r>
      <w:r w:rsidR="00936196" w:rsidRPr="008224A5">
        <w:rPr>
          <w:rFonts w:ascii="Times New Roman" w:hAnsi="Times New Roman"/>
          <w:color w:val="000000" w:themeColor="text1"/>
          <w:sz w:val="24"/>
          <w:szCs w:val="24"/>
        </w:rPr>
        <w:t>специальности 23.02.04</w:t>
      </w:r>
      <w:r w:rsidRPr="008224A5">
        <w:rPr>
          <w:rFonts w:ascii="Times New Roman" w:hAnsi="Times New Roman"/>
          <w:color w:val="000000" w:themeColor="text1"/>
          <w:sz w:val="24"/>
          <w:szCs w:val="24"/>
        </w:rPr>
        <w:t xml:space="preserve"> Техническая эксплуатация подъемно-транспортных, строительных, дор</w:t>
      </w:r>
      <w:r w:rsidR="00C33C64" w:rsidRPr="008224A5">
        <w:rPr>
          <w:rFonts w:ascii="Times New Roman" w:hAnsi="Times New Roman"/>
          <w:color w:val="000000" w:themeColor="text1"/>
          <w:sz w:val="24"/>
          <w:szCs w:val="24"/>
        </w:rPr>
        <w:t xml:space="preserve">ожных машин и оборудования </w:t>
      </w:r>
      <w:r w:rsidR="00C33C64"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2B2E7D33" w14:textId="77777777" w:rsidR="005A6F5B" w:rsidRPr="008224A5" w:rsidRDefault="005A6F5B"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3185DC6E" w14:textId="77777777" w:rsidR="005A6F5B" w:rsidRPr="008224A5" w:rsidRDefault="005A6F5B" w:rsidP="007C3FA8">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776625B3" w14:textId="77777777" w:rsidR="005A6F5B" w:rsidRPr="008224A5" w:rsidRDefault="005A6F5B" w:rsidP="007C3FA8">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24C137A5" w14:textId="77777777" w:rsidR="005A6F5B" w:rsidRPr="008224A5" w:rsidRDefault="005A6F5B" w:rsidP="00056BCC">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8224A5" w:rsidRPr="008224A5" w14:paraId="310262B7" w14:textId="77777777" w:rsidTr="00605E83">
        <w:trPr>
          <w:trHeight w:val="649"/>
        </w:trPr>
        <w:tc>
          <w:tcPr>
            <w:tcW w:w="1129" w:type="dxa"/>
          </w:tcPr>
          <w:p w14:paraId="238072E9"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Код </w:t>
            </w:r>
          </w:p>
          <w:p w14:paraId="11C51071"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w:t>
            </w:r>
          </w:p>
        </w:tc>
        <w:tc>
          <w:tcPr>
            <w:tcW w:w="3261" w:type="dxa"/>
          </w:tcPr>
          <w:p w14:paraId="50147094"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Умения</w:t>
            </w:r>
          </w:p>
        </w:tc>
        <w:tc>
          <w:tcPr>
            <w:tcW w:w="4858" w:type="dxa"/>
          </w:tcPr>
          <w:p w14:paraId="3B2FBA14"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Знания</w:t>
            </w:r>
          </w:p>
        </w:tc>
      </w:tr>
      <w:tr w:rsidR="005A6F5B" w:rsidRPr="008224A5" w14:paraId="64AE21AB" w14:textId="77777777" w:rsidTr="00605E83">
        <w:trPr>
          <w:trHeight w:val="1600"/>
        </w:trPr>
        <w:tc>
          <w:tcPr>
            <w:tcW w:w="1129" w:type="dxa"/>
          </w:tcPr>
          <w:p w14:paraId="4391CAF7"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01</w:t>
            </w:r>
          </w:p>
          <w:p w14:paraId="4B244052"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48C4546B"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03</w:t>
            </w:r>
          </w:p>
          <w:p w14:paraId="2EE7636A"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7DDDAB7A"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05</w:t>
            </w:r>
          </w:p>
          <w:p w14:paraId="3C085C95"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27D4A44F"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09</w:t>
            </w:r>
          </w:p>
          <w:p w14:paraId="23B03EEC"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Cs/>
                <w:iCs/>
                <w:color w:val="000000" w:themeColor="text1"/>
                <w:sz w:val="24"/>
                <w:szCs w:val="24"/>
              </w:rPr>
              <w:t>ОК 10</w:t>
            </w:r>
          </w:p>
        </w:tc>
        <w:tc>
          <w:tcPr>
            <w:tcW w:w="3261" w:type="dxa"/>
          </w:tcPr>
          <w:p w14:paraId="3B6A9D81" w14:textId="77777777" w:rsidR="005A6F5B" w:rsidRPr="008224A5" w:rsidRDefault="005A6F5B" w:rsidP="00605E83">
            <w:pPr>
              <w:suppressAutoHyphens/>
              <w:spacing w:after="0" w:line="240" w:lineRule="auto"/>
              <w:rPr>
                <w:rFonts w:ascii="Times New Roman" w:hAnsi="Times New Roman"/>
                <w:b/>
                <w:bCs/>
                <w:color w:val="000000" w:themeColor="text1"/>
                <w:sz w:val="24"/>
                <w:szCs w:val="24"/>
              </w:rPr>
            </w:pPr>
            <w:r w:rsidRPr="008224A5">
              <w:rPr>
                <w:rFonts w:ascii="Times New Roman" w:hAnsi="Times New Roman"/>
                <w:iCs/>
                <w:color w:val="000000" w:themeColor="text1"/>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14:paraId="0429396E" w14:textId="77777777" w:rsidR="005A6F5B" w:rsidRPr="008224A5" w:rsidRDefault="005A6F5B" w:rsidP="00605E83">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основные категории и понятия философии;</w:t>
            </w:r>
          </w:p>
          <w:p w14:paraId="3C8CE317" w14:textId="77777777" w:rsidR="005A6F5B" w:rsidRPr="008224A5" w:rsidRDefault="005A6F5B" w:rsidP="00605E83">
            <w:pPr>
              <w:spacing w:after="0" w:line="240" w:lineRule="auto"/>
              <w:rPr>
                <w:rFonts w:ascii="Times New Roman" w:hAnsi="Times New Roman"/>
                <w:iCs/>
                <w:color w:val="000000" w:themeColor="text1"/>
                <w:sz w:val="24"/>
                <w:szCs w:val="24"/>
              </w:rPr>
            </w:pPr>
          </w:p>
          <w:p w14:paraId="03F0B0B1" w14:textId="77777777" w:rsidR="005A6F5B" w:rsidRPr="008224A5" w:rsidRDefault="005A6F5B" w:rsidP="00605E83">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роль философии в жизни человека;</w:t>
            </w:r>
          </w:p>
          <w:p w14:paraId="43B726C8" w14:textId="77777777" w:rsidR="005A6F5B" w:rsidRPr="008224A5" w:rsidRDefault="005A6F5B" w:rsidP="00605E83">
            <w:pPr>
              <w:spacing w:after="0" w:line="240" w:lineRule="auto"/>
              <w:rPr>
                <w:rFonts w:ascii="Times New Roman" w:hAnsi="Times New Roman"/>
                <w:iCs/>
                <w:color w:val="000000" w:themeColor="text1"/>
                <w:sz w:val="24"/>
                <w:szCs w:val="24"/>
              </w:rPr>
            </w:pPr>
          </w:p>
          <w:p w14:paraId="64578E23" w14:textId="77777777" w:rsidR="005A6F5B" w:rsidRPr="008224A5" w:rsidRDefault="005A6F5B" w:rsidP="00605E83">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основы философского учения о бытии;</w:t>
            </w:r>
          </w:p>
          <w:p w14:paraId="0DF4B97F" w14:textId="77777777" w:rsidR="005A6F5B" w:rsidRPr="008224A5" w:rsidRDefault="005A6F5B" w:rsidP="00605E83">
            <w:pPr>
              <w:spacing w:after="0" w:line="240" w:lineRule="auto"/>
              <w:rPr>
                <w:rFonts w:ascii="Times New Roman" w:hAnsi="Times New Roman"/>
                <w:iCs/>
                <w:color w:val="000000" w:themeColor="text1"/>
                <w:sz w:val="24"/>
                <w:szCs w:val="24"/>
              </w:rPr>
            </w:pPr>
          </w:p>
          <w:p w14:paraId="007CFC61" w14:textId="77777777" w:rsidR="005A6F5B" w:rsidRPr="008224A5" w:rsidRDefault="005A6F5B" w:rsidP="00605E83">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сущность процесса познания;</w:t>
            </w:r>
          </w:p>
          <w:p w14:paraId="55EAD467" w14:textId="77777777" w:rsidR="005A6F5B" w:rsidRPr="008224A5" w:rsidRDefault="005A6F5B" w:rsidP="00605E83">
            <w:pPr>
              <w:spacing w:after="0" w:line="240" w:lineRule="auto"/>
              <w:rPr>
                <w:rFonts w:ascii="Times New Roman" w:hAnsi="Times New Roman"/>
                <w:iCs/>
                <w:color w:val="000000" w:themeColor="text1"/>
                <w:sz w:val="24"/>
                <w:szCs w:val="24"/>
              </w:rPr>
            </w:pPr>
          </w:p>
          <w:p w14:paraId="2CE351FB" w14:textId="77777777" w:rsidR="005A6F5B" w:rsidRPr="008224A5" w:rsidRDefault="005A6F5B" w:rsidP="00605E83">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основы научной, философской и религиозной картин мира;</w:t>
            </w:r>
          </w:p>
          <w:p w14:paraId="27CCD1F7" w14:textId="77777777" w:rsidR="005A6F5B" w:rsidRPr="008224A5" w:rsidRDefault="005A6F5B" w:rsidP="00605E83">
            <w:pPr>
              <w:spacing w:after="0" w:line="240" w:lineRule="auto"/>
              <w:rPr>
                <w:rFonts w:ascii="Times New Roman" w:hAnsi="Times New Roman"/>
                <w:iCs/>
                <w:color w:val="000000" w:themeColor="text1"/>
                <w:sz w:val="24"/>
                <w:szCs w:val="24"/>
              </w:rPr>
            </w:pPr>
          </w:p>
          <w:p w14:paraId="779FCB04" w14:textId="77777777" w:rsidR="005A6F5B" w:rsidRPr="008224A5" w:rsidRDefault="005A6F5B" w:rsidP="00605E83">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об условиях формирования личности, свободе и ответственности за сохранение жизни, культуры, окружающей среды;</w:t>
            </w:r>
          </w:p>
          <w:p w14:paraId="483C53EF" w14:textId="77777777" w:rsidR="005A6F5B" w:rsidRPr="008224A5" w:rsidRDefault="005A6F5B" w:rsidP="00605E83">
            <w:pPr>
              <w:suppressAutoHyphens/>
              <w:spacing w:after="0" w:line="240" w:lineRule="auto"/>
              <w:jc w:val="center"/>
              <w:rPr>
                <w:rFonts w:ascii="Times New Roman" w:hAnsi="Times New Roman"/>
                <w:iCs/>
                <w:color w:val="000000" w:themeColor="text1"/>
                <w:sz w:val="24"/>
                <w:szCs w:val="24"/>
              </w:rPr>
            </w:pPr>
          </w:p>
          <w:p w14:paraId="4D6CDEDA" w14:textId="77777777" w:rsidR="005A6F5B" w:rsidRPr="008224A5" w:rsidRDefault="005A6F5B" w:rsidP="00605E83">
            <w:pPr>
              <w:suppressAutoHyphens/>
              <w:spacing w:after="0" w:line="240" w:lineRule="auto"/>
              <w:rPr>
                <w:rFonts w:ascii="Times New Roman" w:hAnsi="Times New Roman"/>
                <w:b/>
                <w:bCs/>
                <w:color w:val="000000" w:themeColor="text1"/>
                <w:sz w:val="24"/>
                <w:szCs w:val="24"/>
              </w:rPr>
            </w:pPr>
            <w:r w:rsidRPr="008224A5">
              <w:rPr>
                <w:rFonts w:ascii="Times New Roman" w:hAnsi="Times New Roman"/>
                <w:iCs/>
                <w:color w:val="000000" w:themeColor="text1"/>
                <w:sz w:val="24"/>
                <w:szCs w:val="24"/>
              </w:rPr>
              <w:t>о социальных и этических проблемах, связанных с развитием и использованием достижений науки, техники и технологий</w:t>
            </w:r>
          </w:p>
        </w:tc>
      </w:tr>
    </w:tbl>
    <w:p w14:paraId="074E7A1C" w14:textId="77777777" w:rsidR="005A6F5B" w:rsidRPr="008224A5" w:rsidRDefault="005A6F5B" w:rsidP="00056BCC">
      <w:pPr>
        <w:suppressAutoHyphens/>
        <w:spacing w:after="0" w:line="240" w:lineRule="auto"/>
        <w:ind w:firstLine="709"/>
        <w:jc w:val="both"/>
        <w:rPr>
          <w:rFonts w:ascii="Times New Roman" w:hAnsi="Times New Roman"/>
          <w:i/>
          <w:iCs/>
          <w:color w:val="000000" w:themeColor="text1"/>
          <w:sz w:val="24"/>
          <w:szCs w:val="24"/>
        </w:rPr>
      </w:pPr>
    </w:p>
    <w:p w14:paraId="68AF479B" w14:textId="77777777" w:rsidR="005A6F5B" w:rsidRPr="008224A5" w:rsidRDefault="005A6F5B" w:rsidP="00056BCC">
      <w:pPr>
        <w:suppressAutoHyphens/>
        <w:rPr>
          <w:rFonts w:ascii="Times New Roman" w:hAnsi="Times New Roman"/>
          <w:color w:val="000000" w:themeColor="text1"/>
        </w:rPr>
      </w:pPr>
    </w:p>
    <w:p w14:paraId="275AF16F" w14:textId="77777777" w:rsidR="005A6F5B" w:rsidRPr="008224A5" w:rsidRDefault="005A6F5B" w:rsidP="00056BCC">
      <w:pPr>
        <w:suppressAutoHyphens/>
        <w:rPr>
          <w:rFonts w:ascii="Times New Roman" w:hAnsi="Times New Roman"/>
          <w:color w:val="000000" w:themeColor="text1"/>
        </w:rPr>
      </w:pPr>
    </w:p>
    <w:p w14:paraId="66ECE6EB" w14:textId="77777777" w:rsidR="005A6F5B" w:rsidRPr="008224A5" w:rsidRDefault="005A6F5B" w:rsidP="00056BCC">
      <w:pPr>
        <w:suppressAutoHyphens/>
        <w:rPr>
          <w:rFonts w:ascii="Times New Roman" w:hAnsi="Times New Roman"/>
          <w:color w:val="000000" w:themeColor="text1"/>
        </w:rPr>
      </w:pPr>
    </w:p>
    <w:p w14:paraId="2963BD09" w14:textId="77777777" w:rsidR="005A6F5B" w:rsidRPr="008224A5" w:rsidRDefault="005A6F5B" w:rsidP="00056BCC">
      <w:pPr>
        <w:suppressAutoHyphens/>
        <w:rPr>
          <w:rFonts w:ascii="Times New Roman" w:hAnsi="Times New Roman"/>
          <w:color w:val="000000" w:themeColor="text1"/>
        </w:rPr>
      </w:pPr>
    </w:p>
    <w:p w14:paraId="7257B8D1" w14:textId="77777777" w:rsidR="005A6F5B" w:rsidRPr="008224A5" w:rsidRDefault="005A6F5B" w:rsidP="00056BCC">
      <w:pPr>
        <w:suppressAutoHyphens/>
        <w:rPr>
          <w:rFonts w:ascii="Times New Roman" w:hAnsi="Times New Roman"/>
          <w:color w:val="000000" w:themeColor="text1"/>
        </w:rPr>
      </w:pPr>
    </w:p>
    <w:p w14:paraId="2A5A0CC2" w14:textId="77777777" w:rsidR="005A6F5B" w:rsidRPr="008224A5" w:rsidRDefault="005A6F5B" w:rsidP="00056BCC">
      <w:pPr>
        <w:suppressAutoHyphens/>
        <w:rPr>
          <w:rFonts w:ascii="Times New Roman" w:hAnsi="Times New Roman"/>
          <w:color w:val="000000" w:themeColor="text1"/>
        </w:rPr>
      </w:pPr>
    </w:p>
    <w:p w14:paraId="5BA8386E" w14:textId="77777777" w:rsidR="005A6F5B" w:rsidRPr="008224A5" w:rsidRDefault="005A6F5B" w:rsidP="00056BCC">
      <w:pPr>
        <w:suppressAutoHyphens/>
        <w:rPr>
          <w:rFonts w:ascii="Times New Roman" w:hAnsi="Times New Roman"/>
          <w:color w:val="000000" w:themeColor="text1"/>
        </w:rPr>
      </w:pPr>
    </w:p>
    <w:p w14:paraId="5F89B883" w14:textId="77777777" w:rsidR="005A6F5B" w:rsidRPr="008224A5" w:rsidRDefault="005A6F5B" w:rsidP="00056BCC">
      <w:pPr>
        <w:suppressAutoHyphens/>
        <w:rPr>
          <w:rFonts w:ascii="Times New Roman" w:hAnsi="Times New Roman"/>
          <w:color w:val="000000" w:themeColor="text1"/>
        </w:rPr>
      </w:pPr>
    </w:p>
    <w:p w14:paraId="417870A7" w14:textId="77777777" w:rsidR="005A6F5B" w:rsidRPr="008224A5" w:rsidRDefault="005A6F5B" w:rsidP="00056BCC">
      <w:pPr>
        <w:suppressAutoHyphens/>
        <w:rPr>
          <w:rFonts w:ascii="Times New Roman" w:hAnsi="Times New Roman"/>
          <w:color w:val="000000" w:themeColor="text1"/>
        </w:rPr>
      </w:pPr>
    </w:p>
    <w:p w14:paraId="44868232" w14:textId="77777777" w:rsidR="005A6F5B" w:rsidRPr="008224A5" w:rsidRDefault="005A6F5B" w:rsidP="00056BCC">
      <w:pPr>
        <w:suppressAutoHyphens/>
        <w:rPr>
          <w:rFonts w:ascii="Times New Roman" w:hAnsi="Times New Roman"/>
          <w:color w:val="000000" w:themeColor="text1"/>
        </w:rPr>
      </w:pPr>
    </w:p>
    <w:p w14:paraId="773D9599" w14:textId="77777777" w:rsidR="005A6F5B" w:rsidRPr="008224A5" w:rsidRDefault="005A6F5B" w:rsidP="00056BCC">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 СТРУКТУРА И СОДЕРЖАНИЕ УЧЕБНОЙ ДИСЦИПЛИНЫ</w:t>
      </w:r>
    </w:p>
    <w:p w14:paraId="10A0FBD5" w14:textId="77777777" w:rsidR="005A6F5B" w:rsidRPr="008224A5" w:rsidRDefault="005A6F5B" w:rsidP="00056BCC">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32AC1E02" w14:textId="77777777" w:rsidTr="00605E83">
        <w:trPr>
          <w:trHeight w:val="490"/>
        </w:trPr>
        <w:tc>
          <w:tcPr>
            <w:tcW w:w="4073" w:type="pct"/>
            <w:vAlign w:val="center"/>
          </w:tcPr>
          <w:p w14:paraId="0AE9C790"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Вид учебной работы</w:t>
            </w:r>
          </w:p>
        </w:tc>
        <w:tc>
          <w:tcPr>
            <w:tcW w:w="927" w:type="pct"/>
            <w:vAlign w:val="center"/>
          </w:tcPr>
          <w:p w14:paraId="4599A718"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r>
      <w:tr w:rsidR="008224A5" w:rsidRPr="008224A5" w14:paraId="6F48689B" w14:textId="77777777" w:rsidTr="00605E83">
        <w:trPr>
          <w:trHeight w:val="490"/>
        </w:trPr>
        <w:tc>
          <w:tcPr>
            <w:tcW w:w="4073" w:type="pct"/>
            <w:vAlign w:val="center"/>
          </w:tcPr>
          <w:p w14:paraId="100807D9"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образовательной программы учебной дисциплины</w:t>
            </w:r>
          </w:p>
        </w:tc>
        <w:tc>
          <w:tcPr>
            <w:tcW w:w="927" w:type="pct"/>
            <w:vAlign w:val="center"/>
          </w:tcPr>
          <w:p w14:paraId="1F21D07F"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48</w:t>
            </w:r>
          </w:p>
        </w:tc>
      </w:tr>
      <w:tr w:rsidR="008224A5" w:rsidRPr="008224A5" w14:paraId="44FFE7E8" w14:textId="77777777" w:rsidTr="00605E83">
        <w:trPr>
          <w:trHeight w:val="490"/>
        </w:trPr>
        <w:tc>
          <w:tcPr>
            <w:tcW w:w="5000" w:type="pct"/>
            <w:gridSpan w:val="2"/>
            <w:vAlign w:val="center"/>
          </w:tcPr>
          <w:p w14:paraId="47E205A8"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326AB659" w14:textId="77777777" w:rsidTr="00605E83">
        <w:trPr>
          <w:trHeight w:val="490"/>
        </w:trPr>
        <w:tc>
          <w:tcPr>
            <w:tcW w:w="4073" w:type="pct"/>
            <w:vAlign w:val="center"/>
          </w:tcPr>
          <w:p w14:paraId="28707C02"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7E523290"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18</w:t>
            </w:r>
          </w:p>
        </w:tc>
      </w:tr>
      <w:tr w:rsidR="008224A5" w:rsidRPr="008224A5" w14:paraId="62F4C1DB" w14:textId="77777777" w:rsidTr="00605E83">
        <w:trPr>
          <w:trHeight w:val="490"/>
        </w:trPr>
        <w:tc>
          <w:tcPr>
            <w:tcW w:w="4073" w:type="pct"/>
            <w:vAlign w:val="center"/>
          </w:tcPr>
          <w:p w14:paraId="42E24DDF"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7ED2402C"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24</w:t>
            </w:r>
          </w:p>
        </w:tc>
      </w:tr>
      <w:tr w:rsidR="008224A5" w:rsidRPr="008224A5" w14:paraId="14DC0202" w14:textId="77777777" w:rsidTr="00605E83">
        <w:trPr>
          <w:trHeight w:val="490"/>
        </w:trPr>
        <w:tc>
          <w:tcPr>
            <w:tcW w:w="4073" w:type="pct"/>
            <w:vAlign w:val="center"/>
          </w:tcPr>
          <w:p w14:paraId="62BDE1B9"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контрольная работа</w:t>
            </w:r>
          </w:p>
        </w:tc>
        <w:tc>
          <w:tcPr>
            <w:tcW w:w="927" w:type="pct"/>
            <w:vAlign w:val="center"/>
          </w:tcPr>
          <w:p w14:paraId="29895704"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6</w:t>
            </w:r>
          </w:p>
        </w:tc>
      </w:tr>
      <w:tr w:rsidR="008224A5" w:rsidRPr="008224A5" w14:paraId="5891B9CF" w14:textId="77777777" w:rsidTr="00605E83">
        <w:trPr>
          <w:trHeight w:val="490"/>
        </w:trPr>
        <w:tc>
          <w:tcPr>
            <w:tcW w:w="4073" w:type="pct"/>
            <w:vAlign w:val="center"/>
          </w:tcPr>
          <w:p w14:paraId="5745BA20" w14:textId="77777777" w:rsidR="00E8010C" w:rsidRPr="008224A5" w:rsidRDefault="00E8010C" w:rsidP="00605E83">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23"/>
            </w:r>
          </w:p>
        </w:tc>
        <w:tc>
          <w:tcPr>
            <w:tcW w:w="927" w:type="pct"/>
            <w:vAlign w:val="center"/>
          </w:tcPr>
          <w:p w14:paraId="29024EB2" w14:textId="77777777" w:rsidR="00E8010C" w:rsidRPr="008224A5" w:rsidRDefault="00E8010C"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highlight w:val="green"/>
              </w:rPr>
              <w:t>*</w:t>
            </w:r>
          </w:p>
        </w:tc>
      </w:tr>
      <w:tr w:rsidR="005A6F5B" w:rsidRPr="008224A5" w14:paraId="280B67C9" w14:textId="77777777" w:rsidTr="00605E83">
        <w:trPr>
          <w:trHeight w:val="490"/>
        </w:trPr>
        <w:tc>
          <w:tcPr>
            <w:tcW w:w="5000" w:type="pct"/>
            <w:gridSpan w:val="2"/>
            <w:vAlign w:val="center"/>
          </w:tcPr>
          <w:p w14:paraId="69922E69"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Промежуточная аттестация проводится в форме </w:t>
            </w:r>
            <w:r w:rsidRPr="008224A5">
              <w:rPr>
                <w:rFonts w:ascii="Times New Roman" w:hAnsi="Times New Roman"/>
                <w:i/>
                <w:iCs/>
                <w:color w:val="000000" w:themeColor="text1"/>
                <w:sz w:val="24"/>
                <w:szCs w:val="24"/>
              </w:rPr>
              <w:t>зачета</w:t>
            </w:r>
          </w:p>
        </w:tc>
      </w:tr>
    </w:tbl>
    <w:p w14:paraId="5899443D" w14:textId="77777777" w:rsidR="005A6F5B" w:rsidRPr="008224A5" w:rsidRDefault="005A6F5B" w:rsidP="00056BCC">
      <w:pPr>
        <w:suppressAutoHyphens/>
        <w:rPr>
          <w:rFonts w:ascii="Times New Roman" w:hAnsi="Times New Roman"/>
          <w:b/>
          <w:bCs/>
          <w:i/>
          <w:iCs/>
          <w:color w:val="000000" w:themeColor="text1"/>
        </w:rPr>
      </w:pPr>
    </w:p>
    <w:p w14:paraId="0ADBB72C" w14:textId="77777777" w:rsidR="005A6F5B" w:rsidRPr="008224A5" w:rsidRDefault="005A6F5B" w:rsidP="00056BCC">
      <w:pPr>
        <w:rPr>
          <w:rFonts w:ascii="Times New Roman" w:hAnsi="Times New Roman"/>
          <w:b/>
          <w:bCs/>
          <w:i/>
          <w:iCs/>
          <w:color w:val="000000" w:themeColor="text1"/>
        </w:rPr>
        <w:sectPr w:rsidR="005A6F5B" w:rsidRPr="008224A5" w:rsidSect="00514348">
          <w:pgSz w:w="11906" w:h="16838"/>
          <w:pgMar w:top="1134" w:right="850" w:bottom="284" w:left="1701" w:header="708" w:footer="708" w:gutter="0"/>
          <w:cols w:space="720"/>
          <w:docGrid w:linePitch="299"/>
        </w:sectPr>
      </w:pPr>
    </w:p>
    <w:p w14:paraId="2A0ED2C0" w14:textId="77777777" w:rsidR="005A6F5B" w:rsidRPr="008224A5" w:rsidRDefault="005A6F5B" w:rsidP="00056BCC">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2.2. Тематический план и содержание учебной дисциплины </w:t>
      </w:r>
    </w:p>
    <w:p w14:paraId="15B7D955" w14:textId="77777777" w:rsidR="005A6F5B" w:rsidRPr="008224A5" w:rsidRDefault="005A6F5B" w:rsidP="00056BCC">
      <w:pPr>
        <w:rPr>
          <w:rFonts w:ascii="Times New Roman" w:hAnsi="Times New Roman"/>
          <w:b/>
          <w:bCs/>
          <w:color w:val="000000" w:themeColor="text1"/>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662"/>
        <w:gridCol w:w="2235"/>
        <w:gridCol w:w="1985"/>
      </w:tblGrid>
      <w:tr w:rsidR="008224A5" w:rsidRPr="008224A5" w14:paraId="452042F8" w14:textId="77777777" w:rsidTr="009B6E50">
        <w:trPr>
          <w:trHeight w:val="20"/>
        </w:trPr>
        <w:tc>
          <w:tcPr>
            <w:tcW w:w="610" w:type="pct"/>
          </w:tcPr>
          <w:p w14:paraId="49195397"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2949" w:type="pct"/>
          </w:tcPr>
          <w:p w14:paraId="6BA8AD28"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 и формы организации деятельности обучающихся</w:t>
            </w:r>
          </w:p>
        </w:tc>
        <w:tc>
          <w:tcPr>
            <w:tcW w:w="763" w:type="pct"/>
          </w:tcPr>
          <w:p w14:paraId="4107C78D"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c>
          <w:tcPr>
            <w:tcW w:w="678" w:type="pct"/>
          </w:tcPr>
          <w:p w14:paraId="627F34FA"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8224A5" w:rsidRPr="008224A5" w14:paraId="3E7534E4" w14:textId="77777777" w:rsidTr="009B6E50">
        <w:trPr>
          <w:trHeight w:val="20"/>
        </w:trPr>
        <w:tc>
          <w:tcPr>
            <w:tcW w:w="610" w:type="pct"/>
          </w:tcPr>
          <w:p w14:paraId="01B6105F"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2949" w:type="pct"/>
          </w:tcPr>
          <w:p w14:paraId="409EABAF" w14:textId="77777777" w:rsidR="005A6F5B" w:rsidRPr="008224A5" w:rsidRDefault="005A6F5B" w:rsidP="00605E83">
            <w:pP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2</w:t>
            </w:r>
          </w:p>
        </w:tc>
        <w:tc>
          <w:tcPr>
            <w:tcW w:w="763" w:type="pct"/>
          </w:tcPr>
          <w:p w14:paraId="222D21A2" w14:textId="77777777" w:rsidR="005A6F5B" w:rsidRPr="008224A5" w:rsidRDefault="005A6F5B" w:rsidP="00605E83">
            <w:pP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3</w:t>
            </w:r>
          </w:p>
        </w:tc>
        <w:tc>
          <w:tcPr>
            <w:tcW w:w="678" w:type="pct"/>
          </w:tcPr>
          <w:p w14:paraId="38701227"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04BF2E48" w14:textId="77777777" w:rsidTr="009B6E50">
        <w:trPr>
          <w:trHeight w:val="20"/>
        </w:trPr>
        <w:tc>
          <w:tcPr>
            <w:tcW w:w="3559" w:type="pct"/>
            <w:gridSpan w:val="2"/>
          </w:tcPr>
          <w:p w14:paraId="317AD6B0"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1.  Предмет философии и ее история</w:t>
            </w:r>
          </w:p>
        </w:tc>
        <w:tc>
          <w:tcPr>
            <w:tcW w:w="763" w:type="pct"/>
            <w:vAlign w:val="center"/>
          </w:tcPr>
          <w:p w14:paraId="508AD8D5" w14:textId="77777777" w:rsidR="005A6F5B" w:rsidRPr="008224A5" w:rsidRDefault="005A6F5B" w:rsidP="00D11FAE">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24</w:t>
            </w:r>
          </w:p>
        </w:tc>
        <w:tc>
          <w:tcPr>
            <w:tcW w:w="678" w:type="pct"/>
          </w:tcPr>
          <w:p w14:paraId="79AD3460"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46138DB8" w14:textId="77777777" w:rsidTr="009B6E50">
        <w:trPr>
          <w:trHeight w:val="20"/>
        </w:trPr>
        <w:tc>
          <w:tcPr>
            <w:tcW w:w="610" w:type="pct"/>
            <w:vMerge w:val="restart"/>
          </w:tcPr>
          <w:p w14:paraId="355F26BF"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 Основные понятия и предмет философии</w:t>
            </w:r>
          </w:p>
          <w:p w14:paraId="1E5E35C5"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1F418BE1" w14:textId="77777777" w:rsidR="005A6F5B" w:rsidRPr="008224A5" w:rsidRDefault="005A6F5B" w:rsidP="00605E83">
            <w:pPr>
              <w:spacing w:after="0"/>
              <w:rPr>
                <w:rFonts w:ascii="Times New Roman" w:hAnsi="Times New Roman"/>
                <w:b/>
                <w:bCs/>
                <w:i/>
                <w:i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09FEAE4" w14:textId="77777777" w:rsidR="005A6F5B" w:rsidRPr="008224A5" w:rsidRDefault="005A6F5B" w:rsidP="00605E83">
            <w:pPr>
              <w:spacing w:after="0"/>
              <w:rPr>
                <w:rFonts w:ascii="Times New Roman" w:hAnsi="Times New Roman"/>
                <w:b/>
                <w:bCs/>
                <w:i/>
                <w:iCs/>
                <w:color w:val="000000" w:themeColor="text1"/>
                <w:sz w:val="24"/>
                <w:szCs w:val="24"/>
              </w:rPr>
            </w:pPr>
          </w:p>
        </w:tc>
        <w:tc>
          <w:tcPr>
            <w:tcW w:w="763" w:type="pct"/>
            <w:vMerge w:val="restart"/>
            <w:vAlign w:val="center"/>
          </w:tcPr>
          <w:p w14:paraId="0202F07E" w14:textId="77777777" w:rsidR="005A6F5B" w:rsidRPr="008224A5" w:rsidRDefault="005A6F5B" w:rsidP="00D11FAE">
            <w:pPr>
              <w:suppressAutoHyphens/>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678" w:type="pct"/>
            <w:vMerge w:val="restart"/>
          </w:tcPr>
          <w:p w14:paraId="45D0C613"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01</w:t>
            </w:r>
          </w:p>
          <w:p w14:paraId="754B9880"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70264FEC"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03</w:t>
            </w:r>
          </w:p>
          <w:p w14:paraId="08D50075"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05</w:t>
            </w:r>
          </w:p>
          <w:p w14:paraId="6E7F3562"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212FE93D" w14:textId="77777777" w:rsidR="005A6F5B" w:rsidRPr="008224A5" w:rsidRDefault="005A6F5B" w:rsidP="00605E83">
            <w:pPr>
              <w:jc w:val="center"/>
              <w:rPr>
                <w:rFonts w:ascii="Times New Roman" w:hAnsi="Times New Roman"/>
                <w:b/>
                <w:bCs/>
                <w:i/>
                <w:iCs/>
                <w:color w:val="000000" w:themeColor="text1"/>
                <w:sz w:val="24"/>
                <w:szCs w:val="24"/>
              </w:rPr>
            </w:pPr>
            <w:r w:rsidRPr="008224A5">
              <w:rPr>
                <w:rFonts w:ascii="Times New Roman" w:hAnsi="Times New Roman"/>
                <w:bCs/>
                <w:iCs/>
                <w:color w:val="000000" w:themeColor="text1"/>
                <w:sz w:val="24"/>
                <w:szCs w:val="24"/>
              </w:rPr>
              <w:t>ОК 10</w:t>
            </w:r>
          </w:p>
        </w:tc>
      </w:tr>
      <w:tr w:rsidR="008224A5" w:rsidRPr="008224A5" w14:paraId="10120C78" w14:textId="77777777" w:rsidTr="009B6E50">
        <w:trPr>
          <w:trHeight w:val="20"/>
        </w:trPr>
        <w:tc>
          <w:tcPr>
            <w:tcW w:w="610" w:type="pct"/>
            <w:vMerge/>
          </w:tcPr>
          <w:p w14:paraId="7730AD66" w14:textId="77777777" w:rsidR="005A6F5B" w:rsidRPr="008224A5" w:rsidRDefault="005A6F5B" w:rsidP="00605E83">
            <w:pPr>
              <w:spacing w:after="0"/>
              <w:rPr>
                <w:rFonts w:ascii="Times New Roman" w:hAnsi="Times New Roman"/>
                <w:b/>
                <w:bCs/>
                <w:i/>
                <w:iCs/>
                <w:color w:val="000000" w:themeColor="text1"/>
                <w:sz w:val="24"/>
                <w:szCs w:val="24"/>
              </w:rPr>
            </w:pPr>
          </w:p>
        </w:tc>
        <w:tc>
          <w:tcPr>
            <w:tcW w:w="2949" w:type="pct"/>
          </w:tcPr>
          <w:p w14:paraId="21790EED"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Становление философии из мифологии. Характерные черты философии: понятийность, логичность, дискурсивность</w:t>
            </w:r>
          </w:p>
        </w:tc>
        <w:tc>
          <w:tcPr>
            <w:tcW w:w="763" w:type="pct"/>
            <w:vMerge/>
            <w:vAlign w:val="center"/>
          </w:tcPr>
          <w:p w14:paraId="3C3E7117" w14:textId="77777777" w:rsidR="005A6F5B" w:rsidRPr="008224A5" w:rsidRDefault="005A6F5B" w:rsidP="00D11FAE">
            <w:pPr>
              <w:suppressAutoHyphens/>
              <w:spacing w:after="0"/>
              <w:jc w:val="center"/>
              <w:rPr>
                <w:rFonts w:ascii="Times New Roman" w:hAnsi="Times New Roman"/>
                <w:bCs/>
                <w:iCs/>
                <w:color w:val="000000" w:themeColor="text1"/>
                <w:sz w:val="24"/>
                <w:szCs w:val="24"/>
              </w:rPr>
            </w:pPr>
          </w:p>
        </w:tc>
        <w:tc>
          <w:tcPr>
            <w:tcW w:w="678" w:type="pct"/>
            <w:vMerge/>
          </w:tcPr>
          <w:p w14:paraId="428554C6"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54831517" w14:textId="77777777" w:rsidTr="009B6E50">
        <w:trPr>
          <w:trHeight w:val="20"/>
        </w:trPr>
        <w:tc>
          <w:tcPr>
            <w:tcW w:w="610" w:type="pct"/>
            <w:vMerge/>
          </w:tcPr>
          <w:p w14:paraId="1F751796" w14:textId="77777777" w:rsidR="005A6F5B" w:rsidRPr="008224A5" w:rsidRDefault="005A6F5B" w:rsidP="00605E83">
            <w:pPr>
              <w:spacing w:after="0"/>
              <w:rPr>
                <w:rFonts w:ascii="Times New Roman" w:hAnsi="Times New Roman"/>
                <w:b/>
                <w:bCs/>
                <w:i/>
                <w:iCs/>
                <w:color w:val="000000" w:themeColor="text1"/>
                <w:sz w:val="24"/>
                <w:szCs w:val="24"/>
              </w:rPr>
            </w:pPr>
          </w:p>
        </w:tc>
        <w:tc>
          <w:tcPr>
            <w:tcW w:w="2949" w:type="pct"/>
          </w:tcPr>
          <w:p w14:paraId="6A168D9C" w14:textId="77777777" w:rsidR="005A6F5B" w:rsidRPr="008224A5" w:rsidRDefault="005A6F5B" w:rsidP="00605E83">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Предмет и определение философии</w:t>
            </w:r>
          </w:p>
        </w:tc>
        <w:tc>
          <w:tcPr>
            <w:tcW w:w="763" w:type="pct"/>
            <w:vMerge/>
            <w:vAlign w:val="center"/>
          </w:tcPr>
          <w:p w14:paraId="7E439BBE" w14:textId="77777777" w:rsidR="005A6F5B" w:rsidRPr="008224A5" w:rsidRDefault="005A6F5B" w:rsidP="00D11FAE">
            <w:pPr>
              <w:suppressAutoHyphens/>
              <w:spacing w:after="0"/>
              <w:jc w:val="center"/>
              <w:rPr>
                <w:rFonts w:ascii="Times New Roman" w:hAnsi="Times New Roman"/>
                <w:bCs/>
                <w:i/>
                <w:iCs/>
                <w:color w:val="000000" w:themeColor="text1"/>
                <w:sz w:val="24"/>
                <w:szCs w:val="24"/>
              </w:rPr>
            </w:pPr>
          </w:p>
        </w:tc>
        <w:tc>
          <w:tcPr>
            <w:tcW w:w="678" w:type="pct"/>
            <w:vMerge/>
          </w:tcPr>
          <w:p w14:paraId="02BAD4D1"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736A4129" w14:textId="77777777" w:rsidTr="009B6E50">
        <w:trPr>
          <w:trHeight w:val="20"/>
        </w:trPr>
        <w:tc>
          <w:tcPr>
            <w:tcW w:w="610" w:type="pct"/>
            <w:vMerge/>
          </w:tcPr>
          <w:p w14:paraId="43CCF1EB" w14:textId="77777777" w:rsidR="005A6F5B" w:rsidRPr="008224A5" w:rsidRDefault="005A6F5B" w:rsidP="00605E83">
            <w:pPr>
              <w:spacing w:after="0"/>
              <w:rPr>
                <w:rFonts w:ascii="Times New Roman" w:hAnsi="Times New Roman"/>
                <w:b/>
                <w:bCs/>
                <w:i/>
                <w:iCs/>
                <w:color w:val="000000" w:themeColor="text1"/>
                <w:sz w:val="24"/>
                <w:szCs w:val="24"/>
              </w:rPr>
            </w:pPr>
          </w:p>
        </w:tc>
        <w:tc>
          <w:tcPr>
            <w:tcW w:w="2949" w:type="pct"/>
          </w:tcPr>
          <w:p w14:paraId="286997B1" w14:textId="77777777" w:rsidR="005A6F5B" w:rsidRPr="008224A5" w:rsidRDefault="005A6F5B" w:rsidP="00605E83">
            <w:pPr>
              <w:spacing w:after="0"/>
              <w:jc w:val="both"/>
              <w:rPr>
                <w:rFonts w:ascii="Times New Roman" w:hAnsi="Times New Roman"/>
                <w:b/>
                <w:bCs/>
                <w:i/>
                <w:i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63" w:type="pct"/>
            <w:vAlign w:val="center"/>
          </w:tcPr>
          <w:p w14:paraId="75ED3A8A" w14:textId="77777777" w:rsidR="005A6F5B" w:rsidRPr="008224A5" w:rsidRDefault="005A6F5B" w:rsidP="00D11FAE">
            <w:pPr>
              <w:suppressAutoHyphens/>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678" w:type="pct"/>
            <w:vMerge/>
          </w:tcPr>
          <w:p w14:paraId="28EBA6C9"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6E2B56BA" w14:textId="77777777" w:rsidTr="009B6E50">
        <w:trPr>
          <w:trHeight w:val="797"/>
        </w:trPr>
        <w:tc>
          <w:tcPr>
            <w:tcW w:w="610" w:type="pct"/>
            <w:vMerge/>
          </w:tcPr>
          <w:p w14:paraId="4E52C16C" w14:textId="77777777" w:rsidR="005A6F5B" w:rsidRPr="008224A5" w:rsidRDefault="005A6F5B" w:rsidP="00605E83">
            <w:pPr>
              <w:spacing w:after="0"/>
              <w:rPr>
                <w:rFonts w:ascii="Times New Roman" w:hAnsi="Times New Roman"/>
                <w:b/>
                <w:bCs/>
                <w:i/>
                <w:iCs/>
                <w:color w:val="000000" w:themeColor="text1"/>
                <w:sz w:val="24"/>
                <w:szCs w:val="24"/>
              </w:rPr>
            </w:pPr>
          </w:p>
        </w:tc>
        <w:tc>
          <w:tcPr>
            <w:tcW w:w="2949" w:type="pct"/>
          </w:tcPr>
          <w:p w14:paraId="57D32C11" w14:textId="77777777" w:rsidR="005A6F5B" w:rsidRPr="008224A5" w:rsidRDefault="005A6F5B" w:rsidP="00605E83">
            <w:pPr>
              <w:spacing w:after="0"/>
              <w:jc w:val="both"/>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 xml:space="preserve">Практическое занятие </w:t>
            </w:r>
          </w:p>
          <w:p w14:paraId="5B4E6E3A" w14:textId="77777777" w:rsidR="005A6F5B" w:rsidRPr="008224A5" w:rsidRDefault="005A6F5B" w:rsidP="00605E83">
            <w:pPr>
              <w:spacing w:after="0"/>
              <w:jc w:val="both"/>
              <w:rPr>
                <w:rFonts w:ascii="Times New Roman" w:hAnsi="Times New Roman"/>
                <w:b/>
                <w:bCs/>
                <w:i/>
                <w:iCs/>
                <w:color w:val="000000" w:themeColor="text1"/>
                <w:sz w:val="24"/>
                <w:szCs w:val="24"/>
              </w:rPr>
            </w:pPr>
            <w:r w:rsidRPr="008224A5">
              <w:rPr>
                <w:rFonts w:ascii="Times New Roman" w:hAnsi="Times New Roman"/>
                <w:bCs/>
                <w:iCs/>
                <w:color w:val="000000" w:themeColor="text1"/>
                <w:sz w:val="24"/>
                <w:szCs w:val="24"/>
              </w:rPr>
              <w:t>«Предмет и определение философии»</w:t>
            </w:r>
          </w:p>
        </w:tc>
        <w:tc>
          <w:tcPr>
            <w:tcW w:w="763" w:type="pct"/>
            <w:vAlign w:val="center"/>
          </w:tcPr>
          <w:p w14:paraId="6AE7900B" w14:textId="77777777" w:rsidR="005A6F5B" w:rsidRPr="008224A5" w:rsidRDefault="005A6F5B" w:rsidP="00D11FAE">
            <w:pPr>
              <w:suppressAutoHyphens/>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78" w:type="pct"/>
            <w:vMerge/>
          </w:tcPr>
          <w:p w14:paraId="508DE231"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55774A09" w14:textId="77777777" w:rsidTr="009B6E50">
        <w:trPr>
          <w:trHeight w:val="20"/>
        </w:trPr>
        <w:tc>
          <w:tcPr>
            <w:tcW w:w="610" w:type="pct"/>
            <w:vMerge w:val="restart"/>
          </w:tcPr>
          <w:p w14:paraId="0FAB111D"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1.2 Философия Древнего мира и </w:t>
            </w:r>
            <w:r w:rsidRPr="008224A5">
              <w:rPr>
                <w:rFonts w:ascii="Times New Roman" w:hAnsi="Times New Roman"/>
                <w:b/>
                <w:bCs/>
                <w:color w:val="000000" w:themeColor="text1"/>
                <w:sz w:val="24"/>
                <w:szCs w:val="24"/>
              </w:rPr>
              <w:lastRenderedPageBreak/>
              <w:t>средневековая философия</w:t>
            </w:r>
          </w:p>
        </w:tc>
        <w:tc>
          <w:tcPr>
            <w:tcW w:w="2949" w:type="pct"/>
          </w:tcPr>
          <w:p w14:paraId="30BC3C9C"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Содержание учебного материала </w:t>
            </w:r>
          </w:p>
        </w:tc>
        <w:tc>
          <w:tcPr>
            <w:tcW w:w="763" w:type="pct"/>
            <w:vMerge w:val="restart"/>
            <w:vAlign w:val="center"/>
          </w:tcPr>
          <w:p w14:paraId="406DF38E" w14:textId="77777777" w:rsidR="005A6F5B" w:rsidRPr="008224A5" w:rsidRDefault="005A6F5B" w:rsidP="00D11FAE">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p w14:paraId="552561FB" w14:textId="77777777" w:rsidR="005A6F5B" w:rsidRPr="008224A5" w:rsidRDefault="005A6F5B" w:rsidP="00D11FAE">
            <w:pPr>
              <w:spacing w:after="0"/>
              <w:jc w:val="center"/>
              <w:rPr>
                <w:rFonts w:ascii="Times New Roman" w:hAnsi="Times New Roman"/>
                <w:bCs/>
                <w:color w:val="000000" w:themeColor="text1"/>
                <w:sz w:val="24"/>
                <w:szCs w:val="24"/>
              </w:rPr>
            </w:pPr>
          </w:p>
        </w:tc>
        <w:tc>
          <w:tcPr>
            <w:tcW w:w="678" w:type="pct"/>
            <w:vMerge w:val="restart"/>
          </w:tcPr>
          <w:p w14:paraId="162CBA65"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01</w:t>
            </w:r>
          </w:p>
          <w:p w14:paraId="4CF770DC"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4BB17C4A"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03</w:t>
            </w:r>
          </w:p>
          <w:p w14:paraId="72FA10F3"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lastRenderedPageBreak/>
              <w:t>ОК 05</w:t>
            </w:r>
          </w:p>
          <w:p w14:paraId="7E6933F5"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24FB3D9C" w14:textId="77777777" w:rsidR="005A6F5B" w:rsidRPr="008224A5" w:rsidRDefault="005A6F5B" w:rsidP="00605E83">
            <w:pPr>
              <w:jc w:val="center"/>
              <w:rPr>
                <w:rFonts w:ascii="Times New Roman" w:hAnsi="Times New Roman"/>
                <w:b/>
                <w:bCs/>
                <w:color w:val="000000" w:themeColor="text1"/>
                <w:sz w:val="24"/>
                <w:szCs w:val="24"/>
              </w:rPr>
            </w:pPr>
            <w:r w:rsidRPr="008224A5">
              <w:rPr>
                <w:rFonts w:ascii="Times New Roman" w:hAnsi="Times New Roman"/>
                <w:bCs/>
                <w:iCs/>
                <w:color w:val="000000" w:themeColor="text1"/>
                <w:sz w:val="24"/>
                <w:szCs w:val="24"/>
              </w:rPr>
              <w:t>ОК 10</w:t>
            </w:r>
          </w:p>
        </w:tc>
      </w:tr>
      <w:tr w:rsidR="008224A5" w:rsidRPr="008224A5" w14:paraId="68306D17" w14:textId="77777777" w:rsidTr="009B6E50">
        <w:trPr>
          <w:trHeight w:val="20"/>
        </w:trPr>
        <w:tc>
          <w:tcPr>
            <w:tcW w:w="610" w:type="pct"/>
            <w:vMerge/>
          </w:tcPr>
          <w:p w14:paraId="5C60163B"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6D41C2E7"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Предпосылки философии в Древнем мире (Китай и Индия)</w:t>
            </w:r>
          </w:p>
        </w:tc>
        <w:tc>
          <w:tcPr>
            <w:tcW w:w="763" w:type="pct"/>
            <w:vMerge/>
            <w:vAlign w:val="center"/>
          </w:tcPr>
          <w:p w14:paraId="0EDF0039" w14:textId="77777777" w:rsidR="005A6F5B" w:rsidRPr="008224A5" w:rsidRDefault="005A6F5B" w:rsidP="00D11FAE">
            <w:pPr>
              <w:spacing w:after="0"/>
              <w:jc w:val="center"/>
              <w:rPr>
                <w:rFonts w:ascii="Times New Roman" w:hAnsi="Times New Roman"/>
                <w:bCs/>
                <w:color w:val="000000" w:themeColor="text1"/>
                <w:sz w:val="24"/>
                <w:szCs w:val="24"/>
              </w:rPr>
            </w:pPr>
          </w:p>
        </w:tc>
        <w:tc>
          <w:tcPr>
            <w:tcW w:w="678" w:type="pct"/>
            <w:vMerge/>
          </w:tcPr>
          <w:p w14:paraId="1C183831"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8A63E7A" w14:textId="77777777" w:rsidTr="009B6E50">
        <w:trPr>
          <w:trHeight w:val="248"/>
        </w:trPr>
        <w:tc>
          <w:tcPr>
            <w:tcW w:w="610" w:type="pct"/>
            <w:vMerge/>
          </w:tcPr>
          <w:p w14:paraId="24D5FB86"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401F1A4C"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Становление философии в Древней Греции. Философские школы. Сократ. Платон. Аристотель</w:t>
            </w:r>
          </w:p>
        </w:tc>
        <w:tc>
          <w:tcPr>
            <w:tcW w:w="763" w:type="pct"/>
            <w:vMerge/>
            <w:vAlign w:val="center"/>
          </w:tcPr>
          <w:p w14:paraId="0440AE8E" w14:textId="77777777" w:rsidR="005A6F5B" w:rsidRPr="008224A5" w:rsidRDefault="005A6F5B" w:rsidP="00D11FAE">
            <w:pPr>
              <w:spacing w:after="0"/>
              <w:jc w:val="center"/>
              <w:rPr>
                <w:rFonts w:ascii="Times New Roman" w:hAnsi="Times New Roman"/>
                <w:bCs/>
                <w:color w:val="000000" w:themeColor="text1"/>
                <w:sz w:val="24"/>
                <w:szCs w:val="24"/>
              </w:rPr>
            </w:pPr>
          </w:p>
        </w:tc>
        <w:tc>
          <w:tcPr>
            <w:tcW w:w="678" w:type="pct"/>
            <w:vMerge/>
          </w:tcPr>
          <w:p w14:paraId="4075220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926F3C3" w14:textId="77777777" w:rsidTr="009B6E50">
        <w:trPr>
          <w:trHeight w:val="247"/>
        </w:trPr>
        <w:tc>
          <w:tcPr>
            <w:tcW w:w="610" w:type="pct"/>
            <w:vMerge/>
          </w:tcPr>
          <w:p w14:paraId="4CB7BE6A"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4010B828"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Философия Древнего Рима. Средневековая философия: патристика и схоластика</w:t>
            </w:r>
          </w:p>
        </w:tc>
        <w:tc>
          <w:tcPr>
            <w:tcW w:w="763" w:type="pct"/>
            <w:vMerge/>
            <w:vAlign w:val="center"/>
          </w:tcPr>
          <w:p w14:paraId="5C75B397" w14:textId="77777777" w:rsidR="005A6F5B" w:rsidRPr="008224A5" w:rsidRDefault="005A6F5B" w:rsidP="00D11FAE">
            <w:pPr>
              <w:spacing w:after="0"/>
              <w:jc w:val="center"/>
              <w:rPr>
                <w:rFonts w:ascii="Times New Roman" w:hAnsi="Times New Roman"/>
                <w:bCs/>
                <w:color w:val="000000" w:themeColor="text1"/>
                <w:sz w:val="24"/>
                <w:szCs w:val="24"/>
              </w:rPr>
            </w:pPr>
          </w:p>
        </w:tc>
        <w:tc>
          <w:tcPr>
            <w:tcW w:w="678" w:type="pct"/>
            <w:vMerge/>
          </w:tcPr>
          <w:p w14:paraId="2A7798A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FB3D5AD" w14:textId="77777777" w:rsidTr="009B6E50">
        <w:trPr>
          <w:trHeight w:val="20"/>
        </w:trPr>
        <w:tc>
          <w:tcPr>
            <w:tcW w:w="610" w:type="pct"/>
            <w:vMerge/>
          </w:tcPr>
          <w:p w14:paraId="76625E2C"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36C3B220"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63" w:type="pct"/>
            <w:vAlign w:val="center"/>
          </w:tcPr>
          <w:p w14:paraId="0C953E16" w14:textId="77777777" w:rsidR="005A6F5B" w:rsidRPr="008224A5" w:rsidRDefault="005A6F5B" w:rsidP="00D11FAE">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678" w:type="pct"/>
            <w:vMerge/>
          </w:tcPr>
          <w:p w14:paraId="547B77E8"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82CE52B" w14:textId="77777777" w:rsidTr="009B6E50">
        <w:trPr>
          <w:trHeight w:val="20"/>
        </w:trPr>
        <w:tc>
          <w:tcPr>
            <w:tcW w:w="610" w:type="pct"/>
            <w:vMerge/>
          </w:tcPr>
          <w:p w14:paraId="511911E2"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49CFE23E" w14:textId="77777777" w:rsidR="005A6F5B" w:rsidRPr="008224A5" w:rsidRDefault="005A6F5B" w:rsidP="00605E83">
            <w:pPr>
              <w:spacing w:after="0"/>
              <w:jc w:val="both"/>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 xml:space="preserve">Практическое занятие </w:t>
            </w:r>
          </w:p>
          <w:p w14:paraId="472747E1" w14:textId="77777777" w:rsidR="005A6F5B" w:rsidRPr="008224A5" w:rsidRDefault="00E8010C" w:rsidP="00605E83">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«Философии </w:t>
            </w:r>
            <w:r w:rsidR="005A6F5B" w:rsidRPr="008224A5">
              <w:rPr>
                <w:rFonts w:ascii="Times New Roman" w:hAnsi="Times New Roman"/>
                <w:bCs/>
                <w:color w:val="000000" w:themeColor="text1"/>
                <w:sz w:val="24"/>
                <w:szCs w:val="24"/>
              </w:rPr>
              <w:t>Древнего Китая  и Древней Индии: сравнительный аспект» - ответы на вопросы</w:t>
            </w:r>
          </w:p>
        </w:tc>
        <w:tc>
          <w:tcPr>
            <w:tcW w:w="763" w:type="pct"/>
            <w:vAlign w:val="center"/>
          </w:tcPr>
          <w:p w14:paraId="48FD5708" w14:textId="77777777" w:rsidR="005A6F5B" w:rsidRPr="008224A5" w:rsidRDefault="005A6F5B" w:rsidP="00D11FAE">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3A00B50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DAB2A8F" w14:textId="77777777" w:rsidTr="009B6E50">
        <w:trPr>
          <w:trHeight w:val="248"/>
        </w:trPr>
        <w:tc>
          <w:tcPr>
            <w:tcW w:w="610" w:type="pct"/>
            <w:vMerge/>
          </w:tcPr>
          <w:p w14:paraId="7D607B7C"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vAlign w:val="bottom"/>
          </w:tcPr>
          <w:p w14:paraId="796E2E38" w14:textId="77777777" w:rsidR="005A6F5B" w:rsidRPr="008224A5" w:rsidRDefault="005A6F5B" w:rsidP="00605E83">
            <w:pPr>
              <w:spacing w:after="0"/>
              <w:jc w:val="both"/>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 xml:space="preserve">Практическое занятие </w:t>
            </w:r>
          </w:p>
          <w:p w14:paraId="12F00306" w14:textId="77777777" w:rsidR="005A6F5B" w:rsidRPr="008224A5" w:rsidRDefault="00E8010C" w:rsidP="00605E83">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«Философские школы </w:t>
            </w:r>
            <w:r w:rsidR="005A6F5B" w:rsidRPr="008224A5">
              <w:rPr>
                <w:rFonts w:ascii="Times New Roman" w:hAnsi="Times New Roman"/>
                <w:bCs/>
                <w:color w:val="000000" w:themeColor="text1"/>
                <w:sz w:val="24"/>
                <w:szCs w:val="24"/>
              </w:rPr>
              <w:t>Древней Греции» - тестовое задание</w:t>
            </w:r>
          </w:p>
        </w:tc>
        <w:tc>
          <w:tcPr>
            <w:tcW w:w="763" w:type="pct"/>
            <w:vAlign w:val="center"/>
          </w:tcPr>
          <w:p w14:paraId="1CB0A738"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400BBF0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2E6838E" w14:textId="77777777" w:rsidTr="009B6E50">
        <w:trPr>
          <w:trHeight w:val="247"/>
        </w:trPr>
        <w:tc>
          <w:tcPr>
            <w:tcW w:w="610" w:type="pct"/>
            <w:vMerge/>
          </w:tcPr>
          <w:p w14:paraId="4A8C7555"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vAlign w:val="bottom"/>
          </w:tcPr>
          <w:p w14:paraId="097E1F5D" w14:textId="77777777" w:rsidR="005A6F5B" w:rsidRPr="008224A5" w:rsidRDefault="005A6F5B" w:rsidP="00605E83">
            <w:pPr>
              <w:spacing w:after="0"/>
              <w:jc w:val="both"/>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 xml:space="preserve">Практическое занятие </w:t>
            </w:r>
          </w:p>
          <w:p w14:paraId="4685F253"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«Основные отличия философии</w:t>
            </w: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Древнего Рима от Средневековой европейской философии» - устное задание</w:t>
            </w:r>
          </w:p>
        </w:tc>
        <w:tc>
          <w:tcPr>
            <w:tcW w:w="763" w:type="pct"/>
            <w:vAlign w:val="center"/>
          </w:tcPr>
          <w:p w14:paraId="1BAE3531"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053B66E1"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0E07423" w14:textId="77777777" w:rsidTr="009B6E50">
        <w:trPr>
          <w:trHeight w:val="580"/>
        </w:trPr>
        <w:tc>
          <w:tcPr>
            <w:tcW w:w="610" w:type="pct"/>
            <w:vMerge/>
          </w:tcPr>
          <w:p w14:paraId="7051B2CD"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094568F9"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Контрольная работа</w:t>
            </w:r>
          </w:p>
          <w:p w14:paraId="46D8CDBB"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«Особенности античной философии»</w:t>
            </w:r>
          </w:p>
        </w:tc>
        <w:tc>
          <w:tcPr>
            <w:tcW w:w="763" w:type="pct"/>
            <w:vAlign w:val="center"/>
          </w:tcPr>
          <w:p w14:paraId="06595E65"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78" w:type="pct"/>
            <w:vMerge/>
          </w:tcPr>
          <w:p w14:paraId="2D870BE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045234C" w14:textId="77777777" w:rsidTr="009B6E50">
        <w:trPr>
          <w:trHeight w:val="20"/>
        </w:trPr>
        <w:tc>
          <w:tcPr>
            <w:tcW w:w="610" w:type="pct"/>
            <w:vMerge w:val="restart"/>
          </w:tcPr>
          <w:p w14:paraId="2DD426AD"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1.3 Философия Возрождения и Нового времени</w:t>
            </w:r>
          </w:p>
        </w:tc>
        <w:tc>
          <w:tcPr>
            <w:tcW w:w="2949" w:type="pct"/>
          </w:tcPr>
          <w:p w14:paraId="3EDC8B05"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63" w:type="pct"/>
            <w:vMerge w:val="restart"/>
            <w:vAlign w:val="center"/>
          </w:tcPr>
          <w:p w14:paraId="2DCE264B" w14:textId="77777777" w:rsidR="005A6F5B" w:rsidRPr="008224A5" w:rsidRDefault="005A6F5B" w:rsidP="00907753">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p w14:paraId="589FDF2A"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val="restart"/>
          </w:tcPr>
          <w:p w14:paraId="084138E2" w14:textId="77777777" w:rsidR="005A6F5B" w:rsidRPr="008224A5" w:rsidRDefault="005A6F5B" w:rsidP="006013B4">
            <w:pPr>
              <w:spacing w:after="0" w:line="240" w:lineRule="auto"/>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01</w:t>
            </w:r>
          </w:p>
          <w:p w14:paraId="492FFBC9" w14:textId="77777777" w:rsidR="005A6F5B" w:rsidRPr="008224A5" w:rsidRDefault="005A6F5B" w:rsidP="006013B4">
            <w:pPr>
              <w:spacing w:after="0" w:line="240" w:lineRule="auto"/>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50DB2503" w14:textId="77777777" w:rsidR="005A6F5B" w:rsidRPr="008224A5" w:rsidRDefault="005A6F5B" w:rsidP="006013B4">
            <w:pPr>
              <w:spacing w:after="0" w:line="240" w:lineRule="auto"/>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03</w:t>
            </w:r>
          </w:p>
          <w:p w14:paraId="0227B983" w14:textId="77777777" w:rsidR="005A6F5B" w:rsidRPr="008224A5" w:rsidRDefault="005A6F5B" w:rsidP="006013B4">
            <w:pPr>
              <w:spacing w:after="0" w:line="240" w:lineRule="auto"/>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49048CC3" w14:textId="77777777" w:rsidR="005A6F5B" w:rsidRPr="008224A5" w:rsidRDefault="005A6F5B" w:rsidP="006013B4">
            <w:pPr>
              <w:spacing w:after="0" w:line="240" w:lineRule="auto"/>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05</w:t>
            </w:r>
          </w:p>
          <w:p w14:paraId="4E98FB32" w14:textId="77777777" w:rsidR="005A6F5B" w:rsidRPr="008224A5" w:rsidRDefault="005A6F5B" w:rsidP="006013B4">
            <w:pPr>
              <w:spacing w:after="0" w:line="240" w:lineRule="auto"/>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5DE97C49" w14:textId="77777777" w:rsidR="005A6F5B" w:rsidRPr="008224A5" w:rsidRDefault="005A6F5B" w:rsidP="006013B4">
            <w:pPr>
              <w:spacing w:after="0" w:line="240" w:lineRule="auto"/>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09</w:t>
            </w:r>
          </w:p>
          <w:p w14:paraId="6151F587" w14:textId="77777777" w:rsidR="005A6F5B" w:rsidRPr="008224A5" w:rsidRDefault="005A6F5B" w:rsidP="006013B4">
            <w:pPr>
              <w:spacing w:after="0" w:line="240" w:lineRule="auto"/>
              <w:jc w:val="center"/>
              <w:rPr>
                <w:rFonts w:ascii="Times New Roman" w:hAnsi="Times New Roman"/>
                <w:b/>
                <w:bCs/>
                <w:color w:val="000000" w:themeColor="text1"/>
                <w:sz w:val="24"/>
                <w:szCs w:val="24"/>
              </w:rPr>
            </w:pPr>
            <w:r w:rsidRPr="008224A5">
              <w:rPr>
                <w:rFonts w:ascii="Times New Roman" w:hAnsi="Times New Roman"/>
                <w:bCs/>
                <w:iCs/>
                <w:color w:val="000000" w:themeColor="text1"/>
                <w:sz w:val="24"/>
                <w:szCs w:val="24"/>
              </w:rPr>
              <w:t>ОК 10</w:t>
            </w:r>
          </w:p>
        </w:tc>
      </w:tr>
      <w:tr w:rsidR="008224A5" w:rsidRPr="008224A5" w14:paraId="5A7FF77C" w14:textId="77777777" w:rsidTr="009B6E50">
        <w:trPr>
          <w:trHeight w:val="20"/>
        </w:trPr>
        <w:tc>
          <w:tcPr>
            <w:tcW w:w="610" w:type="pct"/>
            <w:vMerge/>
          </w:tcPr>
          <w:p w14:paraId="1767D9A0"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06149FC0"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Гуманизм и антропоцентризм эпохи Возрождения. Особенности философии Нового времени: рационализм и эмпиризм в теории познания</w:t>
            </w:r>
          </w:p>
        </w:tc>
        <w:tc>
          <w:tcPr>
            <w:tcW w:w="763" w:type="pct"/>
            <w:vMerge/>
            <w:vAlign w:val="center"/>
          </w:tcPr>
          <w:p w14:paraId="60414D4F"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tcPr>
          <w:p w14:paraId="443FB14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01F5065" w14:textId="77777777" w:rsidTr="009B6E50">
        <w:trPr>
          <w:trHeight w:val="20"/>
        </w:trPr>
        <w:tc>
          <w:tcPr>
            <w:tcW w:w="610" w:type="pct"/>
            <w:vMerge/>
          </w:tcPr>
          <w:p w14:paraId="7A4626F6"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7051A02E"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Немецкая классическая философия. Философия позитивизма и эволюционизма</w:t>
            </w:r>
          </w:p>
        </w:tc>
        <w:tc>
          <w:tcPr>
            <w:tcW w:w="763" w:type="pct"/>
            <w:vMerge/>
            <w:vAlign w:val="center"/>
          </w:tcPr>
          <w:p w14:paraId="067AE572"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tcPr>
          <w:p w14:paraId="33C10D13"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CE8D70E" w14:textId="77777777" w:rsidTr="009B6E50">
        <w:trPr>
          <w:trHeight w:val="20"/>
        </w:trPr>
        <w:tc>
          <w:tcPr>
            <w:tcW w:w="610" w:type="pct"/>
            <w:vMerge/>
          </w:tcPr>
          <w:p w14:paraId="1C5BF8E7"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0F6870F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63" w:type="pct"/>
            <w:vAlign w:val="center"/>
          </w:tcPr>
          <w:p w14:paraId="34C26C4D"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678" w:type="pct"/>
            <w:vMerge/>
          </w:tcPr>
          <w:p w14:paraId="21C1A52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87C6F02" w14:textId="77777777" w:rsidTr="009B6E50">
        <w:trPr>
          <w:trHeight w:val="20"/>
        </w:trPr>
        <w:tc>
          <w:tcPr>
            <w:tcW w:w="610" w:type="pct"/>
            <w:vMerge/>
          </w:tcPr>
          <w:p w14:paraId="2B8EF56D"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266A1910"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4F5032B5"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«Особеннос</w:t>
            </w:r>
            <w:r w:rsidR="00E8010C" w:rsidRPr="008224A5">
              <w:rPr>
                <w:rFonts w:ascii="Times New Roman" w:hAnsi="Times New Roman"/>
                <w:bCs/>
                <w:color w:val="000000" w:themeColor="text1"/>
                <w:sz w:val="24"/>
                <w:szCs w:val="24"/>
              </w:rPr>
              <w:t xml:space="preserve">ти философии эпохи Возрождения </w:t>
            </w:r>
            <w:r w:rsidRPr="008224A5">
              <w:rPr>
                <w:rFonts w:ascii="Times New Roman" w:hAnsi="Times New Roman"/>
                <w:bCs/>
                <w:color w:val="000000" w:themeColor="text1"/>
                <w:sz w:val="24"/>
                <w:szCs w:val="24"/>
              </w:rPr>
              <w:t>и Нового времени» - тестовое задание</w:t>
            </w:r>
          </w:p>
        </w:tc>
        <w:tc>
          <w:tcPr>
            <w:tcW w:w="763" w:type="pct"/>
            <w:vAlign w:val="center"/>
          </w:tcPr>
          <w:p w14:paraId="52B636EC"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78" w:type="pct"/>
            <w:vMerge/>
          </w:tcPr>
          <w:p w14:paraId="3365EE8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619DEBA" w14:textId="77777777" w:rsidTr="009B6E50">
        <w:trPr>
          <w:trHeight w:val="1169"/>
        </w:trPr>
        <w:tc>
          <w:tcPr>
            <w:tcW w:w="610" w:type="pct"/>
            <w:vMerge/>
          </w:tcPr>
          <w:p w14:paraId="08BB81E3"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vAlign w:val="bottom"/>
          </w:tcPr>
          <w:p w14:paraId="1C7292FF" w14:textId="77777777" w:rsidR="005A6F5B" w:rsidRPr="008224A5" w:rsidRDefault="005A6F5B" w:rsidP="00605E83">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727DF695"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«Основные понятия немецкой классической философии» - работа с </w:t>
            </w:r>
            <w:r w:rsidR="006013B4" w:rsidRPr="008224A5">
              <w:rPr>
                <w:rFonts w:ascii="Times New Roman" w:hAnsi="Times New Roman"/>
                <w:bCs/>
                <w:color w:val="000000" w:themeColor="text1"/>
                <w:sz w:val="24"/>
                <w:szCs w:val="24"/>
              </w:rPr>
              <w:t>философским словарем</w:t>
            </w:r>
          </w:p>
        </w:tc>
        <w:tc>
          <w:tcPr>
            <w:tcW w:w="763" w:type="pct"/>
            <w:vAlign w:val="center"/>
          </w:tcPr>
          <w:p w14:paraId="6569A9F0"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78" w:type="pct"/>
            <w:vMerge/>
          </w:tcPr>
          <w:p w14:paraId="21A9471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0199DD5" w14:textId="77777777" w:rsidTr="009B6E50">
        <w:trPr>
          <w:trHeight w:val="20"/>
        </w:trPr>
        <w:tc>
          <w:tcPr>
            <w:tcW w:w="610" w:type="pct"/>
            <w:vMerge w:val="restart"/>
          </w:tcPr>
          <w:p w14:paraId="59827271"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1.4 Современная философия</w:t>
            </w:r>
          </w:p>
        </w:tc>
        <w:tc>
          <w:tcPr>
            <w:tcW w:w="2949" w:type="pct"/>
          </w:tcPr>
          <w:p w14:paraId="7C6D300A"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63" w:type="pct"/>
            <w:vMerge w:val="restart"/>
            <w:vAlign w:val="center"/>
          </w:tcPr>
          <w:p w14:paraId="03D8EB6B" w14:textId="77777777" w:rsidR="005A6F5B" w:rsidRPr="008224A5" w:rsidRDefault="005A6F5B" w:rsidP="00907753">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p w14:paraId="33CC1E0C"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val="restart"/>
          </w:tcPr>
          <w:p w14:paraId="38A97259"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01</w:t>
            </w:r>
          </w:p>
          <w:p w14:paraId="57949ED1"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7B9D93A2"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03</w:t>
            </w:r>
          </w:p>
          <w:p w14:paraId="6735BAA4"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lastRenderedPageBreak/>
              <w:t>ОК 05</w:t>
            </w:r>
          </w:p>
          <w:p w14:paraId="13460B1C"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0124E95F" w14:textId="77777777" w:rsidR="005A6F5B" w:rsidRPr="008224A5" w:rsidRDefault="005A6F5B" w:rsidP="00605E83">
            <w:pPr>
              <w:jc w:val="center"/>
              <w:rPr>
                <w:rFonts w:ascii="Times New Roman" w:hAnsi="Times New Roman"/>
                <w:b/>
                <w:bCs/>
                <w:color w:val="000000" w:themeColor="text1"/>
                <w:sz w:val="24"/>
                <w:szCs w:val="24"/>
              </w:rPr>
            </w:pPr>
            <w:r w:rsidRPr="008224A5">
              <w:rPr>
                <w:rFonts w:ascii="Times New Roman" w:hAnsi="Times New Roman"/>
                <w:bCs/>
                <w:iCs/>
                <w:color w:val="000000" w:themeColor="text1"/>
                <w:sz w:val="24"/>
                <w:szCs w:val="24"/>
              </w:rPr>
              <w:t>ОК 10</w:t>
            </w:r>
          </w:p>
        </w:tc>
      </w:tr>
      <w:tr w:rsidR="008224A5" w:rsidRPr="008224A5" w14:paraId="3DC23E8C" w14:textId="77777777" w:rsidTr="009B6E50">
        <w:trPr>
          <w:trHeight w:val="20"/>
        </w:trPr>
        <w:tc>
          <w:tcPr>
            <w:tcW w:w="610" w:type="pct"/>
            <w:vMerge/>
          </w:tcPr>
          <w:p w14:paraId="71C8B052"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3B212B1E"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Основные направления философии </w:t>
            </w:r>
            <w:r w:rsidRPr="008224A5">
              <w:rPr>
                <w:rFonts w:ascii="Times New Roman" w:hAnsi="Times New Roman"/>
                <w:bCs/>
                <w:color w:val="000000" w:themeColor="text1"/>
                <w:sz w:val="24"/>
                <w:szCs w:val="24"/>
                <w:lang w:val="en-US"/>
              </w:rPr>
              <w:t>XX</w:t>
            </w:r>
            <w:r w:rsidRPr="008224A5">
              <w:rPr>
                <w:rFonts w:ascii="Times New Roman" w:hAnsi="Times New Roman"/>
                <w:bCs/>
                <w:color w:val="000000" w:themeColor="text1"/>
                <w:sz w:val="24"/>
                <w:szCs w:val="24"/>
              </w:rPr>
              <w:t xml:space="preserve"> века: неопозитивизм, прагматизм и экзистенциализм. Философия бессознательного.</w:t>
            </w:r>
          </w:p>
        </w:tc>
        <w:tc>
          <w:tcPr>
            <w:tcW w:w="763" w:type="pct"/>
            <w:vMerge/>
            <w:vAlign w:val="center"/>
          </w:tcPr>
          <w:p w14:paraId="027FEBE7"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tcPr>
          <w:p w14:paraId="0089B3C5"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CF413D1" w14:textId="77777777" w:rsidTr="009B6E50">
        <w:trPr>
          <w:trHeight w:val="20"/>
        </w:trPr>
        <w:tc>
          <w:tcPr>
            <w:tcW w:w="610" w:type="pct"/>
            <w:vMerge/>
          </w:tcPr>
          <w:p w14:paraId="5FE65140"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21C7ED87"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Особенности русской философии. Русская идея.</w:t>
            </w:r>
          </w:p>
        </w:tc>
        <w:tc>
          <w:tcPr>
            <w:tcW w:w="763" w:type="pct"/>
            <w:vMerge/>
            <w:vAlign w:val="center"/>
          </w:tcPr>
          <w:p w14:paraId="0DF00F64"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tcPr>
          <w:p w14:paraId="4D8B1D6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D2D1371" w14:textId="77777777" w:rsidTr="009B6E50">
        <w:trPr>
          <w:trHeight w:val="20"/>
        </w:trPr>
        <w:tc>
          <w:tcPr>
            <w:tcW w:w="610" w:type="pct"/>
            <w:vMerge/>
          </w:tcPr>
          <w:p w14:paraId="6AA92E7C"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77694B19"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63" w:type="pct"/>
            <w:vAlign w:val="center"/>
          </w:tcPr>
          <w:p w14:paraId="1D72E82F"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678" w:type="pct"/>
            <w:vMerge/>
          </w:tcPr>
          <w:p w14:paraId="5C420E5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F2BA18C" w14:textId="77777777" w:rsidTr="009B6E50">
        <w:trPr>
          <w:trHeight w:val="20"/>
        </w:trPr>
        <w:tc>
          <w:tcPr>
            <w:tcW w:w="610" w:type="pct"/>
            <w:vMerge/>
          </w:tcPr>
          <w:p w14:paraId="754FCF35"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11CD1985"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0458C123"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lastRenderedPageBreak/>
              <w:t xml:space="preserve">«Основные направления философии </w:t>
            </w:r>
            <w:r w:rsidRPr="008224A5">
              <w:rPr>
                <w:rFonts w:ascii="Times New Roman" w:hAnsi="Times New Roman"/>
                <w:bCs/>
                <w:color w:val="000000" w:themeColor="text1"/>
                <w:sz w:val="24"/>
                <w:szCs w:val="24"/>
                <w:lang w:val="en-US"/>
              </w:rPr>
              <w:t>XX</w:t>
            </w:r>
            <w:r w:rsidRPr="008224A5">
              <w:rPr>
                <w:rFonts w:ascii="Times New Roman" w:hAnsi="Times New Roman"/>
                <w:bCs/>
                <w:color w:val="000000" w:themeColor="text1"/>
                <w:sz w:val="24"/>
                <w:szCs w:val="24"/>
              </w:rPr>
              <w:t xml:space="preserve"> века» - тестовое задание</w:t>
            </w:r>
          </w:p>
        </w:tc>
        <w:tc>
          <w:tcPr>
            <w:tcW w:w="763" w:type="pct"/>
            <w:vAlign w:val="center"/>
          </w:tcPr>
          <w:p w14:paraId="5BF60992"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lastRenderedPageBreak/>
              <w:t>2</w:t>
            </w:r>
          </w:p>
        </w:tc>
        <w:tc>
          <w:tcPr>
            <w:tcW w:w="678" w:type="pct"/>
            <w:vMerge/>
          </w:tcPr>
          <w:p w14:paraId="08DA062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46D577A" w14:textId="77777777" w:rsidTr="009B6E50">
        <w:trPr>
          <w:trHeight w:val="20"/>
        </w:trPr>
        <w:tc>
          <w:tcPr>
            <w:tcW w:w="610" w:type="pct"/>
            <w:vMerge/>
          </w:tcPr>
          <w:p w14:paraId="37E1505A"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vAlign w:val="bottom"/>
          </w:tcPr>
          <w:p w14:paraId="59D4540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41A86763"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«Философия экзистенциализма и психоанализа « - работа с философским словарем</w:t>
            </w:r>
          </w:p>
        </w:tc>
        <w:tc>
          <w:tcPr>
            <w:tcW w:w="763" w:type="pct"/>
            <w:vAlign w:val="center"/>
          </w:tcPr>
          <w:p w14:paraId="74930872"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47B7E231"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AF743AA" w14:textId="77777777" w:rsidTr="009B6E50">
        <w:trPr>
          <w:trHeight w:val="580"/>
        </w:trPr>
        <w:tc>
          <w:tcPr>
            <w:tcW w:w="610" w:type="pct"/>
            <w:vMerge/>
          </w:tcPr>
          <w:p w14:paraId="21C1CFD2"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234E5F5E"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Контрольная работа</w:t>
            </w:r>
          </w:p>
          <w:p w14:paraId="10AD55D8"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 «Обосновать характерные черты неопозитивизма, прагматизма и экзистенциализма.</w:t>
            </w:r>
          </w:p>
        </w:tc>
        <w:tc>
          <w:tcPr>
            <w:tcW w:w="763" w:type="pct"/>
            <w:vAlign w:val="center"/>
          </w:tcPr>
          <w:p w14:paraId="64C2F7E3"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78" w:type="pct"/>
            <w:vMerge/>
          </w:tcPr>
          <w:p w14:paraId="26ACB70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BF15E2E" w14:textId="77777777" w:rsidTr="009B6E50">
        <w:trPr>
          <w:trHeight w:val="20"/>
        </w:trPr>
        <w:tc>
          <w:tcPr>
            <w:tcW w:w="610" w:type="pct"/>
          </w:tcPr>
          <w:p w14:paraId="0AEBB7B6" w14:textId="77777777" w:rsidR="005A6F5B" w:rsidRPr="008224A5" w:rsidRDefault="005A6F5B" w:rsidP="00605E83">
            <w:pPr>
              <w:rPr>
                <w:rFonts w:ascii="Times New Roman" w:hAnsi="Times New Roman"/>
                <w:b/>
                <w:bCs/>
                <w:color w:val="000000" w:themeColor="text1"/>
                <w:sz w:val="24"/>
                <w:szCs w:val="24"/>
              </w:rPr>
            </w:pPr>
          </w:p>
        </w:tc>
        <w:tc>
          <w:tcPr>
            <w:tcW w:w="2949" w:type="pct"/>
          </w:tcPr>
          <w:p w14:paraId="0FF38AA0"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2. Структура и основные направления философии</w:t>
            </w:r>
          </w:p>
        </w:tc>
        <w:tc>
          <w:tcPr>
            <w:tcW w:w="763" w:type="pct"/>
            <w:vAlign w:val="center"/>
          </w:tcPr>
          <w:p w14:paraId="0D19D6DF" w14:textId="77777777" w:rsidR="005A6F5B" w:rsidRPr="008224A5" w:rsidRDefault="005A6F5B" w:rsidP="0090775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24</w:t>
            </w:r>
          </w:p>
        </w:tc>
        <w:tc>
          <w:tcPr>
            <w:tcW w:w="678" w:type="pct"/>
          </w:tcPr>
          <w:p w14:paraId="3354EC13"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27C7EB6" w14:textId="77777777" w:rsidTr="009B6E50">
        <w:trPr>
          <w:trHeight w:val="20"/>
        </w:trPr>
        <w:tc>
          <w:tcPr>
            <w:tcW w:w="610" w:type="pct"/>
            <w:vMerge w:val="restart"/>
          </w:tcPr>
          <w:p w14:paraId="55B6FD4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2.1 Методы философии и ее внутреннее строение</w:t>
            </w:r>
          </w:p>
        </w:tc>
        <w:tc>
          <w:tcPr>
            <w:tcW w:w="2949" w:type="pct"/>
          </w:tcPr>
          <w:p w14:paraId="681F5C3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63" w:type="pct"/>
            <w:vMerge w:val="restart"/>
            <w:vAlign w:val="center"/>
          </w:tcPr>
          <w:p w14:paraId="16219881" w14:textId="77777777" w:rsidR="005A6F5B" w:rsidRPr="008224A5" w:rsidRDefault="005A6F5B" w:rsidP="00907753">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w:t>
            </w:r>
          </w:p>
          <w:p w14:paraId="21E43D45"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val="restart"/>
          </w:tcPr>
          <w:p w14:paraId="4C0F4094"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 ОК 01</w:t>
            </w:r>
          </w:p>
          <w:p w14:paraId="002D56AB"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66629CFC"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03</w:t>
            </w:r>
          </w:p>
          <w:p w14:paraId="702D5898"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16ACC0C6"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05</w:t>
            </w:r>
          </w:p>
          <w:p w14:paraId="7C6C21A6"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5B53E692"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09</w:t>
            </w:r>
          </w:p>
          <w:p w14:paraId="3CC16640" w14:textId="77777777" w:rsidR="005A6F5B" w:rsidRPr="008224A5" w:rsidRDefault="005A6F5B" w:rsidP="00605E83">
            <w:pPr>
              <w:jc w:val="center"/>
              <w:rPr>
                <w:rFonts w:ascii="Times New Roman" w:hAnsi="Times New Roman"/>
                <w:b/>
                <w:bCs/>
                <w:color w:val="000000" w:themeColor="text1"/>
                <w:sz w:val="24"/>
                <w:szCs w:val="24"/>
              </w:rPr>
            </w:pPr>
            <w:r w:rsidRPr="008224A5">
              <w:rPr>
                <w:rFonts w:ascii="Times New Roman" w:hAnsi="Times New Roman"/>
                <w:bCs/>
                <w:iCs/>
                <w:color w:val="000000" w:themeColor="text1"/>
                <w:sz w:val="24"/>
                <w:szCs w:val="24"/>
              </w:rPr>
              <w:t>ОК 10</w:t>
            </w:r>
          </w:p>
        </w:tc>
      </w:tr>
      <w:tr w:rsidR="008224A5" w:rsidRPr="008224A5" w14:paraId="469532C4" w14:textId="77777777" w:rsidTr="009B6E50">
        <w:trPr>
          <w:trHeight w:val="20"/>
        </w:trPr>
        <w:tc>
          <w:tcPr>
            <w:tcW w:w="610" w:type="pct"/>
            <w:vMerge/>
          </w:tcPr>
          <w:p w14:paraId="5D1607AC"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31313F7B"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Этапы философии: античный, средневековый, Нового времени, </w:t>
            </w:r>
            <w:r w:rsidRPr="008224A5">
              <w:rPr>
                <w:rFonts w:ascii="Times New Roman" w:hAnsi="Times New Roman"/>
                <w:bCs/>
                <w:color w:val="000000" w:themeColor="text1"/>
                <w:sz w:val="24"/>
                <w:szCs w:val="24"/>
                <w:lang w:val="en-US"/>
              </w:rPr>
              <w:t>XX</w:t>
            </w:r>
            <w:r w:rsidRPr="008224A5">
              <w:rPr>
                <w:rFonts w:ascii="Times New Roman" w:hAnsi="Times New Roman"/>
                <w:bCs/>
                <w:color w:val="000000" w:themeColor="text1"/>
                <w:sz w:val="24"/>
                <w:szCs w:val="24"/>
              </w:rPr>
              <w:t xml:space="preserve"> века. Основные картины мира – философская (античность), религиозная (Средневековье), научная (Новое время, </w:t>
            </w:r>
            <w:r w:rsidRPr="008224A5">
              <w:rPr>
                <w:rFonts w:ascii="Times New Roman" w:hAnsi="Times New Roman"/>
                <w:bCs/>
                <w:color w:val="000000" w:themeColor="text1"/>
                <w:sz w:val="24"/>
                <w:szCs w:val="24"/>
                <w:lang w:val="en-US"/>
              </w:rPr>
              <w:t>XX</w:t>
            </w:r>
            <w:r w:rsidRPr="008224A5">
              <w:rPr>
                <w:rFonts w:ascii="Times New Roman" w:hAnsi="Times New Roman"/>
                <w:bCs/>
                <w:color w:val="000000" w:themeColor="text1"/>
                <w:sz w:val="24"/>
                <w:szCs w:val="24"/>
              </w:rPr>
              <w:t xml:space="preserve"> век)</w:t>
            </w:r>
          </w:p>
        </w:tc>
        <w:tc>
          <w:tcPr>
            <w:tcW w:w="763" w:type="pct"/>
            <w:vMerge/>
            <w:vAlign w:val="center"/>
          </w:tcPr>
          <w:p w14:paraId="495D1E09" w14:textId="77777777" w:rsidR="005A6F5B" w:rsidRPr="008224A5" w:rsidRDefault="005A6F5B" w:rsidP="00D11FAE">
            <w:pPr>
              <w:spacing w:after="0"/>
              <w:jc w:val="center"/>
              <w:rPr>
                <w:rFonts w:ascii="Times New Roman" w:hAnsi="Times New Roman"/>
                <w:bCs/>
                <w:color w:val="000000" w:themeColor="text1"/>
                <w:sz w:val="24"/>
                <w:szCs w:val="24"/>
              </w:rPr>
            </w:pPr>
          </w:p>
        </w:tc>
        <w:tc>
          <w:tcPr>
            <w:tcW w:w="678" w:type="pct"/>
            <w:vMerge/>
          </w:tcPr>
          <w:p w14:paraId="14561CA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0FD833E" w14:textId="77777777" w:rsidTr="009B6E50">
        <w:trPr>
          <w:trHeight w:val="20"/>
        </w:trPr>
        <w:tc>
          <w:tcPr>
            <w:tcW w:w="610" w:type="pct"/>
            <w:vMerge/>
          </w:tcPr>
          <w:p w14:paraId="64C960B8"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1C9052AE"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Методы философии: формально-логический, диалектический, прагматический, системный и др. Строение философии и ее основные направления</w:t>
            </w:r>
          </w:p>
        </w:tc>
        <w:tc>
          <w:tcPr>
            <w:tcW w:w="763" w:type="pct"/>
            <w:vMerge/>
            <w:vAlign w:val="center"/>
          </w:tcPr>
          <w:p w14:paraId="67C09CE6" w14:textId="77777777" w:rsidR="005A6F5B" w:rsidRPr="008224A5" w:rsidRDefault="005A6F5B" w:rsidP="00605E83">
            <w:pPr>
              <w:spacing w:after="0"/>
              <w:rPr>
                <w:rFonts w:ascii="Times New Roman" w:hAnsi="Times New Roman"/>
                <w:bCs/>
                <w:color w:val="000000" w:themeColor="text1"/>
                <w:sz w:val="24"/>
                <w:szCs w:val="24"/>
              </w:rPr>
            </w:pPr>
          </w:p>
        </w:tc>
        <w:tc>
          <w:tcPr>
            <w:tcW w:w="678" w:type="pct"/>
            <w:vMerge/>
          </w:tcPr>
          <w:p w14:paraId="63500C8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C605642" w14:textId="77777777" w:rsidTr="009B6E50">
        <w:trPr>
          <w:trHeight w:val="20"/>
        </w:trPr>
        <w:tc>
          <w:tcPr>
            <w:tcW w:w="610" w:type="pct"/>
            <w:vMerge/>
          </w:tcPr>
          <w:p w14:paraId="68A0A016"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752A5F8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63" w:type="pct"/>
            <w:vAlign w:val="center"/>
          </w:tcPr>
          <w:p w14:paraId="759FC1B0"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678" w:type="pct"/>
            <w:vMerge/>
          </w:tcPr>
          <w:p w14:paraId="0CD682B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BC629B2" w14:textId="77777777" w:rsidTr="009B6E50">
        <w:trPr>
          <w:trHeight w:val="20"/>
        </w:trPr>
        <w:tc>
          <w:tcPr>
            <w:tcW w:w="610" w:type="pct"/>
            <w:vMerge/>
          </w:tcPr>
          <w:p w14:paraId="36D9DDEC"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5F236632"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6C148698"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«Этапы философии»</w:t>
            </w:r>
          </w:p>
        </w:tc>
        <w:tc>
          <w:tcPr>
            <w:tcW w:w="763" w:type="pct"/>
            <w:vAlign w:val="center"/>
          </w:tcPr>
          <w:p w14:paraId="6A7C6DC7"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428C4F2C"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5FBDAE4" w14:textId="77777777" w:rsidTr="009B6E50">
        <w:trPr>
          <w:trHeight w:val="20"/>
        </w:trPr>
        <w:tc>
          <w:tcPr>
            <w:tcW w:w="610" w:type="pct"/>
            <w:vMerge/>
          </w:tcPr>
          <w:p w14:paraId="1C3A5BEC"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vAlign w:val="bottom"/>
          </w:tcPr>
          <w:p w14:paraId="05E52070"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421A28E7"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«Методы философии»</w:t>
            </w:r>
          </w:p>
        </w:tc>
        <w:tc>
          <w:tcPr>
            <w:tcW w:w="763" w:type="pct"/>
            <w:vAlign w:val="center"/>
          </w:tcPr>
          <w:p w14:paraId="009FF2F3"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1337FD4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17C57E6" w14:textId="77777777" w:rsidTr="009B6E50">
        <w:trPr>
          <w:trHeight w:val="580"/>
        </w:trPr>
        <w:tc>
          <w:tcPr>
            <w:tcW w:w="610" w:type="pct"/>
            <w:vMerge/>
          </w:tcPr>
          <w:p w14:paraId="0A094339"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20648A2C"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Контрольная работа </w:t>
            </w:r>
          </w:p>
          <w:p w14:paraId="4C1570C2"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«Методы философии и ее внутреннее строение»</w:t>
            </w:r>
          </w:p>
        </w:tc>
        <w:tc>
          <w:tcPr>
            <w:tcW w:w="763" w:type="pct"/>
            <w:vAlign w:val="center"/>
          </w:tcPr>
          <w:p w14:paraId="6D9393D9"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78" w:type="pct"/>
            <w:vMerge/>
          </w:tcPr>
          <w:p w14:paraId="519BCFB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1420C7F" w14:textId="77777777" w:rsidTr="009B6E50">
        <w:trPr>
          <w:trHeight w:val="20"/>
        </w:trPr>
        <w:tc>
          <w:tcPr>
            <w:tcW w:w="610" w:type="pct"/>
            <w:vMerge w:val="restart"/>
          </w:tcPr>
          <w:p w14:paraId="7A450A23"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2.2 Учение о бытии и теория познания</w:t>
            </w:r>
          </w:p>
        </w:tc>
        <w:tc>
          <w:tcPr>
            <w:tcW w:w="2949" w:type="pct"/>
          </w:tcPr>
          <w:p w14:paraId="45A2DD05"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63" w:type="pct"/>
            <w:vMerge w:val="restart"/>
            <w:vAlign w:val="center"/>
          </w:tcPr>
          <w:p w14:paraId="1405EFD9" w14:textId="77777777" w:rsidR="005A6F5B" w:rsidRPr="008224A5" w:rsidRDefault="005A6F5B" w:rsidP="00907753">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p w14:paraId="42CF01F1"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val="restart"/>
          </w:tcPr>
          <w:p w14:paraId="1A8A578A"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01</w:t>
            </w:r>
          </w:p>
          <w:p w14:paraId="484D0C91"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4EE802CC"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03</w:t>
            </w:r>
          </w:p>
          <w:p w14:paraId="35C02A12"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05</w:t>
            </w:r>
          </w:p>
          <w:p w14:paraId="281AC5D7"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lastRenderedPageBreak/>
              <w:t>ОК 06</w:t>
            </w:r>
          </w:p>
          <w:p w14:paraId="26247FA8" w14:textId="77777777" w:rsidR="005A6F5B" w:rsidRPr="008224A5" w:rsidRDefault="005A6F5B" w:rsidP="00605E83">
            <w:pPr>
              <w:jc w:val="center"/>
              <w:rPr>
                <w:rFonts w:ascii="Times New Roman" w:hAnsi="Times New Roman"/>
                <w:b/>
                <w:bCs/>
                <w:color w:val="000000" w:themeColor="text1"/>
                <w:sz w:val="24"/>
                <w:szCs w:val="24"/>
              </w:rPr>
            </w:pPr>
            <w:r w:rsidRPr="008224A5">
              <w:rPr>
                <w:rFonts w:ascii="Times New Roman" w:hAnsi="Times New Roman"/>
                <w:bCs/>
                <w:iCs/>
                <w:color w:val="000000" w:themeColor="text1"/>
                <w:sz w:val="24"/>
                <w:szCs w:val="24"/>
              </w:rPr>
              <w:t>ОК 10</w:t>
            </w:r>
          </w:p>
        </w:tc>
      </w:tr>
      <w:tr w:rsidR="008224A5" w:rsidRPr="008224A5" w14:paraId="36580921" w14:textId="77777777" w:rsidTr="009B6E50">
        <w:trPr>
          <w:trHeight w:val="20"/>
        </w:trPr>
        <w:tc>
          <w:tcPr>
            <w:tcW w:w="610" w:type="pct"/>
            <w:vMerge/>
          </w:tcPr>
          <w:p w14:paraId="3DE65461"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483FEAD3"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w:t>
            </w:r>
          </w:p>
        </w:tc>
        <w:tc>
          <w:tcPr>
            <w:tcW w:w="763" w:type="pct"/>
            <w:vMerge/>
            <w:vAlign w:val="center"/>
          </w:tcPr>
          <w:p w14:paraId="57207578"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tcPr>
          <w:p w14:paraId="13476E1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D4FB9C4" w14:textId="77777777" w:rsidTr="009B6E50">
        <w:trPr>
          <w:trHeight w:val="20"/>
        </w:trPr>
        <w:tc>
          <w:tcPr>
            <w:tcW w:w="610" w:type="pct"/>
            <w:vMerge/>
          </w:tcPr>
          <w:p w14:paraId="6A631279"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75C8A3D7"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763" w:type="pct"/>
            <w:vMerge/>
            <w:vAlign w:val="center"/>
          </w:tcPr>
          <w:p w14:paraId="2D4260EC"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tcPr>
          <w:p w14:paraId="668D144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E8FBEF5" w14:textId="77777777" w:rsidTr="009B6E50">
        <w:trPr>
          <w:trHeight w:val="20"/>
        </w:trPr>
        <w:tc>
          <w:tcPr>
            <w:tcW w:w="610" w:type="pct"/>
            <w:vMerge/>
          </w:tcPr>
          <w:p w14:paraId="0696631B"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5264C08C"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63" w:type="pct"/>
            <w:vAlign w:val="center"/>
          </w:tcPr>
          <w:p w14:paraId="7E3BAE78"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678" w:type="pct"/>
            <w:vMerge/>
          </w:tcPr>
          <w:p w14:paraId="52A13C3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9339BC3" w14:textId="77777777" w:rsidTr="009B6E50">
        <w:trPr>
          <w:trHeight w:val="20"/>
        </w:trPr>
        <w:tc>
          <w:tcPr>
            <w:tcW w:w="610" w:type="pct"/>
            <w:vMerge/>
          </w:tcPr>
          <w:p w14:paraId="3B9D8097"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245AF48D"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50649AF1"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Работа с философским словарем</w:t>
            </w:r>
          </w:p>
        </w:tc>
        <w:tc>
          <w:tcPr>
            <w:tcW w:w="763" w:type="pct"/>
            <w:vAlign w:val="center"/>
          </w:tcPr>
          <w:p w14:paraId="3E98E199"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0A13807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B289158" w14:textId="77777777" w:rsidTr="009B6E50">
        <w:trPr>
          <w:trHeight w:val="20"/>
        </w:trPr>
        <w:tc>
          <w:tcPr>
            <w:tcW w:w="610" w:type="pct"/>
            <w:vMerge/>
          </w:tcPr>
          <w:p w14:paraId="3BEB5577"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vAlign w:val="bottom"/>
          </w:tcPr>
          <w:p w14:paraId="4E3A96F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38BE4850"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Составление сравнительной таблицы отличий философской, научной и религиозной истин</w:t>
            </w:r>
          </w:p>
        </w:tc>
        <w:tc>
          <w:tcPr>
            <w:tcW w:w="763" w:type="pct"/>
            <w:vAlign w:val="center"/>
          </w:tcPr>
          <w:p w14:paraId="76E902F2"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78" w:type="pct"/>
            <w:vMerge/>
          </w:tcPr>
          <w:p w14:paraId="6422EE9B"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984D934" w14:textId="77777777" w:rsidTr="009B6E50">
        <w:trPr>
          <w:trHeight w:val="580"/>
        </w:trPr>
        <w:tc>
          <w:tcPr>
            <w:tcW w:w="610" w:type="pct"/>
            <w:vMerge/>
          </w:tcPr>
          <w:p w14:paraId="4E5C9910"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5168C83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Контрольная работа</w:t>
            </w:r>
          </w:p>
        </w:tc>
        <w:tc>
          <w:tcPr>
            <w:tcW w:w="763" w:type="pct"/>
            <w:vAlign w:val="center"/>
          </w:tcPr>
          <w:p w14:paraId="3BD5B1CF"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78" w:type="pct"/>
            <w:vMerge/>
          </w:tcPr>
          <w:p w14:paraId="1013252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087CA36" w14:textId="77777777" w:rsidTr="009B6E50">
        <w:trPr>
          <w:trHeight w:val="20"/>
        </w:trPr>
        <w:tc>
          <w:tcPr>
            <w:tcW w:w="610" w:type="pct"/>
            <w:vMerge w:val="restart"/>
          </w:tcPr>
          <w:p w14:paraId="088D74CA"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2.3 Этика и социальная философия</w:t>
            </w:r>
          </w:p>
        </w:tc>
        <w:tc>
          <w:tcPr>
            <w:tcW w:w="2949" w:type="pct"/>
          </w:tcPr>
          <w:p w14:paraId="35C61524"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63" w:type="pct"/>
            <w:vMerge w:val="restart"/>
            <w:vAlign w:val="center"/>
          </w:tcPr>
          <w:p w14:paraId="0B25E2EB" w14:textId="77777777" w:rsidR="005A6F5B" w:rsidRPr="008224A5" w:rsidRDefault="005A6F5B" w:rsidP="00907753">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p w14:paraId="477F06DF"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val="restart"/>
          </w:tcPr>
          <w:p w14:paraId="6F376702"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01</w:t>
            </w:r>
          </w:p>
          <w:p w14:paraId="3B77BB4D" w14:textId="77777777" w:rsidR="005A6F5B" w:rsidRPr="008224A5" w:rsidRDefault="005A6F5B" w:rsidP="00605E83">
            <w:pPr>
              <w:jc w:val="center"/>
              <w:rPr>
                <w:rFonts w:ascii="Times New Roman" w:hAnsi="Times New Roman"/>
                <w:bCs/>
                <w:iCs/>
                <w:color w:val="000000" w:themeColor="text1"/>
                <w:sz w:val="24"/>
                <w:szCs w:val="24"/>
              </w:rPr>
            </w:pPr>
          </w:p>
          <w:p w14:paraId="7B59514F"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2C9149D3"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03</w:t>
            </w:r>
          </w:p>
          <w:p w14:paraId="5CC9DC86"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05</w:t>
            </w:r>
          </w:p>
          <w:p w14:paraId="471DD559"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5E8E9AE9"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09</w:t>
            </w:r>
          </w:p>
          <w:p w14:paraId="1FD9C5D9" w14:textId="77777777" w:rsidR="005A6F5B" w:rsidRPr="008224A5" w:rsidRDefault="005A6F5B" w:rsidP="00605E83">
            <w:pPr>
              <w:jc w:val="center"/>
              <w:rPr>
                <w:rFonts w:ascii="Times New Roman" w:hAnsi="Times New Roman"/>
                <w:b/>
                <w:bCs/>
                <w:color w:val="000000" w:themeColor="text1"/>
                <w:sz w:val="24"/>
                <w:szCs w:val="24"/>
              </w:rPr>
            </w:pPr>
            <w:r w:rsidRPr="008224A5">
              <w:rPr>
                <w:rFonts w:ascii="Times New Roman" w:hAnsi="Times New Roman"/>
                <w:bCs/>
                <w:iCs/>
                <w:color w:val="000000" w:themeColor="text1"/>
                <w:sz w:val="24"/>
                <w:szCs w:val="24"/>
              </w:rPr>
              <w:t>ОК 10</w:t>
            </w:r>
          </w:p>
        </w:tc>
      </w:tr>
      <w:tr w:rsidR="008224A5" w:rsidRPr="008224A5" w14:paraId="1F069713" w14:textId="77777777" w:rsidTr="009B6E50">
        <w:trPr>
          <w:trHeight w:val="20"/>
        </w:trPr>
        <w:tc>
          <w:tcPr>
            <w:tcW w:w="610" w:type="pct"/>
            <w:vMerge/>
          </w:tcPr>
          <w:p w14:paraId="74652BD1"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684EE597"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tc>
        <w:tc>
          <w:tcPr>
            <w:tcW w:w="763" w:type="pct"/>
            <w:vMerge/>
            <w:vAlign w:val="center"/>
          </w:tcPr>
          <w:p w14:paraId="35CAB031" w14:textId="77777777" w:rsidR="005A6F5B" w:rsidRPr="008224A5" w:rsidRDefault="005A6F5B" w:rsidP="00D11FAE">
            <w:pPr>
              <w:spacing w:after="0"/>
              <w:jc w:val="center"/>
              <w:rPr>
                <w:rFonts w:ascii="Times New Roman" w:hAnsi="Times New Roman"/>
                <w:bCs/>
                <w:color w:val="000000" w:themeColor="text1"/>
                <w:sz w:val="24"/>
                <w:szCs w:val="24"/>
              </w:rPr>
            </w:pPr>
          </w:p>
        </w:tc>
        <w:tc>
          <w:tcPr>
            <w:tcW w:w="678" w:type="pct"/>
            <w:vMerge/>
          </w:tcPr>
          <w:p w14:paraId="3BD6159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138B865" w14:textId="77777777" w:rsidTr="009B6E50">
        <w:trPr>
          <w:trHeight w:val="20"/>
        </w:trPr>
        <w:tc>
          <w:tcPr>
            <w:tcW w:w="610" w:type="pct"/>
            <w:vMerge/>
          </w:tcPr>
          <w:p w14:paraId="5ADE723E"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22D19329"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Социальная структура общества. Типы общества. Формы развития общества: ненаправленная динамика, цикличное развитие, эволюционное развитие. Философия и глобальные проблемы современности</w:t>
            </w:r>
          </w:p>
        </w:tc>
        <w:tc>
          <w:tcPr>
            <w:tcW w:w="763" w:type="pct"/>
            <w:vMerge/>
            <w:vAlign w:val="center"/>
          </w:tcPr>
          <w:p w14:paraId="5D074F2E" w14:textId="77777777" w:rsidR="005A6F5B" w:rsidRPr="008224A5" w:rsidRDefault="005A6F5B" w:rsidP="00605E83">
            <w:pPr>
              <w:spacing w:after="0"/>
              <w:rPr>
                <w:rFonts w:ascii="Times New Roman" w:hAnsi="Times New Roman"/>
                <w:bCs/>
                <w:color w:val="000000" w:themeColor="text1"/>
                <w:sz w:val="24"/>
                <w:szCs w:val="24"/>
              </w:rPr>
            </w:pPr>
          </w:p>
        </w:tc>
        <w:tc>
          <w:tcPr>
            <w:tcW w:w="678" w:type="pct"/>
            <w:vMerge/>
          </w:tcPr>
          <w:p w14:paraId="7C7575E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C8517D7" w14:textId="77777777" w:rsidTr="009B6E50">
        <w:trPr>
          <w:trHeight w:val="20"/>
        </w:trPr>
        <w:tc>
          <w:tcPr>
            <w:tcW w:w="610" w:type="pct"/>
            <w:vMerge/>
          </w:tcPr>
          <w:p w14:paraId="3806CB3D"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77AFC71D"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63" w:type="pct"/>
            <w:vAlign w:val="center"/>
          </w:tcPr>
          <w:p w14:paraId="2D768937"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678" w:type="pct"/>
            <w:vMerge/>
          </w:tcPr>
          <w:p w14:paraId="377AC93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0BEF627" w14:textId="77777777" w:rsidTr="009B6E50">
        <w:trPr>
          <w:trHeight w:val="20"/>
        </w:trPr>
        <w:tc>
          <w:tcPr>
            <w:tcW w:w="610" w:type="pct"/>
            <w:vMerge/>
          </w:tcPr>
          <w:p w14:paraId="18F09868"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611386A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45218956"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«Значение этики»</w:t>
            </w:r>
          </w:p>
        </w:tc>
        <w:tc>
          <w:tcPr>
            <w:tcW w:w="763" w:type="pct"/>
            <w:vAlign w:val="center"/>
          </w:tcPr>
          <w:p w14:paraId="329E8BD3"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0766E07E"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4F5FD5A" w14:textId="77777777" w:rsidTr="009B6E50">
        <w:trPr>
          <w:trHeight w:val="248"/>
        </w:trPr>
        <w:tc>
          <w:tcPr>
            <w:tcW w:w="610" w:type="pct"/>
            <w:vMerge/>
          </w:tcPr>
          <w:p w14:paraId="08F5E860"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vAlign w:val="bottom"/>
          </w:tcPr>
          <w:p w14:paraId="5CE052CF"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24D5C849"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тестовых заданий по вопросам социальной философии</w:t>
            </w:r>
          </w:p>
        </w:tc>
        <w:tc>
          <w:tcPr>
            <w:tcW w:w="763" w:type="pct"/>
            <w:vAlign w:val="center"/>
          </w:tcPr>
          <w:p w14:paraId="38716060"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708B2421"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D2C23B5" w14:textId="77777777" w:rsidTr="009B6E50">
        <w:trPr>
          <w:trHeight w:val="247"/>
        </w:trPr>
        <w:tc>
          <w:tcPr>
            <w:tcW w:w="610" w:type="pct"/>
            <w:vMerge/>
          </w:tcPr>
          <w:p w14:paraId="0C0526D0"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vAlign w:val="bottom"/>
          </w:tcPr>
          <w:p w14:paraId="3CAEA71F"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134E1486"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«Философия о глобальных проблемах современности»</w:t>
            </w:r>
          </w:p>
        </w:tc>
        <w:tc>
          <w:tcPr>
            <w:tcW w:w="763" w:type="pct"/>
            <w:vAlign w:val="center"/>
          </w:tcPr>
          <w:p w14:paraId="35761E5D"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78" w:type="pct"/>
            <w:vMerge/>
          </w:tcPr>
          <w:p w14:paraId="0F77ACC8"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98CF934" w14:textId="77777777" w:rsidTr="009B6E50">
        <w:trPr>
          <w:trHeight w:val="580"/>
        </w:trPr>
        <w:tc>
          <w:tcPr>
            <w:tcW w:w="610" w:type="pct"/>
            <w:vMerge/>
          </w:tcPr>
          <w:p w14:paraId="2162D9A8"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6844C218"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Контрольная работа</w:t>
            </w:r>
          </w:p>
        </w:tc>
        <w:tc>
          <w:tcPr>
            <w:tcW w:w="763" w:type="pct"/>
            <w:vAlign w:val="center"/>
          </w:tcPr>
          <w:p w14:paraId="30D6F82C"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78" w:type="pct"/>
            <w:vMerge/>
          </w:tcPr>
          <w:p w14:paraId="41FB8793"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AA4D3B8" w14:textId="77777777" w:rsidTr="009B6E50">
        <w:trPr>
          <w:trHeight w:val="20"/>
        </w:trPr>
        <w:tc>
          <w:tcPr>
            <w:tcW w:w="610" w:type="pct"/>
            <w:vMerge w:val="restart"/>
          </w:tcPr>
          <w:p w14:paraId="604121D2"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2.4 место философии в духовной </w:t>
            </w:r>
            <w:r w:rsidRPr="008224A5">
              <w:rPr>
                <w:rFonts w:ascii="Times New Roman" w:hAnsi="Times New Roman"/>
                <w:b/>
                <w:bCs/>
                <w:color w:val="000000" w:themeColor="text1"/>
                <w:sz w:val="24"/>
                <w:szCs w:val="24"/>
              </w:rPr>
              <w:lastRenderedPageBreak/>
              <w:t>культуре и ее значение</w:t>
            </w:r>
          </w:p>
        </w:tc>
        <w:tc>
          <w:tcPr>
            <w:tcW w:w="2949" w:type="pct"/>
          </w:tcPr>
          <w:p w14:paraId="3DBB5EA4"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Содержание учебного материала </w:t>
            </w:r>
          </w:p>
        </w:tc>
        <w:tc>
          <w:tcPr>
            <w:tcW w:w="763" w:type="pct"/>
            <w:vMerge w:val="restart"/>
            <w:vAlign w:val="center"/>
          </w:tcPr>
          <w:p w14:paraId="582A7BE3" w14:textId="77777777" w:rsidR="005A6F5B" w:rsidRPr="008224A5" w:rsidRDefault="005A6F5B" w:rsidP="00907753">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7</w:t>
            </w:r>
          </w:p>
          <w:p w14:paraId="70DFAA26"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val="restart"/>
          </w:tcPr>
          <w:p w14:paraId="4F8F6937"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01</w:t>
            </w:r>
          </w:p>
          <w:p w14:paraId="4BC45519"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lastRenderedPageBreak/>
              <w:t>ОК 02</w:t>
            </w:r>
          </w:p>
          <w:p w14:paraId="46016C0F"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03</w:t>
            </w:r>
          </w:p>
          <w:p w14:paraId="3F9B5C55"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4631FD66"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05</w:t>
            </w:r>
          </w:p>
          <w:p w14:paraId="06D307B4"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68DB291A" w14:textId="77777777" w:rsidR="005A6F5B" w:rsidRPr="008224A5" w:rsidRDefault="005A6F5B" w:rsidP="00605E83">
            <w:pPr>
              <w:jc w:val="cente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09</w:t>
            </w:r>
          </w:p>
          <w:p w14:paraId="3AC4CACC" w14:textId="77777777" w:rsidR="005A6F5B" w:rsidRPr="008224A5" w:rsidRDefault="005A6F5B" w:rsidP="00605E83">
            <w:pPr>
              <w:jc w:val="center"/>
              <w:rPr>
                <w:rFonts w:ascii="Times New Roman" w:hAnsi="Times New Roman"/>
                <w:b/>
                <w:bCs/>
                <w:color w:val="000000" w:themeColor="text1"/>
                <w:sz w:val="24"/>
                <w:szCs w:val="24"/>
              </w:rPr>
            </w:pPr>
            <w:r w:rsidRPr="008224A5">
              <w:rPr>
                <w:rFonts w:ascii="Times New Roman" w:hAnsi="Times New Roman"/>
                <w:bCs/>
                <w:iCs/>
                <w:color w:val="000000" w:themeColor="text1"/>
                <w:sz w:val="24"/>
                <w:szCs w:val="24"/>
              </w:rPr>
              <w:t>ОК 10</w:t>
            </w:r>
          </w:p>
        </w:tc>
      </w:tr>
      <w:tr w:rsidR="008224A5" w:rsidRPr="008224A5" w14:paraId="541932C4" w14:textId="77777777" w:rsidTr="009B6E50">
        <w:trPr>
          <w:trHeight w:val="20"/>
        </w:trPr>
        <w:tc>
          <w:tcPr>
            <w:tcW w:w="610" w:type="pct"/>
            <w:vMerge/>
          </w:tcPr>
          <w:p w14:paraId="105B0AFF"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0FC18140"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Философия как рациональная отрасль духовной культуры. Сходство и отличие философии от искусства, религии, науки и идеологии</w:t>
            </w:r>
          </w:p>
        </w:tc>
        <w:tc>
          <w:tcPr>
            <w:tcW w:w="763" w:type="pct"/>
            <w:vMerge/>
            <w:vAlign w:val="center"/>
          </w:tcPr>
          <w:p w14:paraId="0D8838F6"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tcPr>
          <w:p w14:paraId="3DFDFE7F"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17331FB" w14:textId="77777777" w:rsidTr="009B6E50">
        <w:trPr>
          <w:trHeight w:val="20"/>
        </w:trPr>
        <w:tc>
          <w:tcPr>
            <w:tcW w:w="610" w:type="pct"/>
            <w:vMerge/>
          </w:tcPr>
          <w:p w14:paraId="65BD60DE"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2D3A126B"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Структура философского творчества. Типы философствования. Философия и мировоззрение. Философия и смысл жизни. Философия как учение о целостности личности. Роль философии в современном мире. Будущее философии</w:t>
            </w:r>
          </w:p>
        </w:tc>
        <w:tc>
          <w:tcPr>
            <w:tcW w:w="763" w:type="pct"/>
            <w:vMerge/>
            <w:vAlign w:val="center"/>
          </w:tcPr>
          <w:p w14:paraId="27E170AF" w14:textId="77777777" w:rsidR="005A6F5B" w:rsidRPr="008224A5" w:rsidRDefault="005A6F5B" w:rsidP="00907753">
            <w:pPr>
              <w:spacing w:after="0"/>
              <w:jc w:val="center"/>
              <w:rPr>
                <w:rFonts w:ascii="Times New Roman" w:hAnsi="Times New Roman"/>
                <w:bCs/>
                <w:color w:val="000000" w:themeColor="text1"/>
                <w:sz w:val="24"/>
                <w:szCs w:val="24"/>
              </w:rPr>
            </w:pPr>
          </w:p>
        </w:tc>
        <w:tc>
          <w:tcPr>
            <w:tcW w:w="678" w:type="pct"/>
            <w:vMerge/>
          </w:tcPr>
          <w:p w14:paraId="0EACACF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B390F69" w14:textId="77777777" w:rsidTr="009B6E50">
        <w:trPr>
          <w:trHeight w:val="20"/>
        </w:trPr>
        <w:tc>
          <w:tcPr>
            <w:tcW w:w="610" w:type="pct"/>
            <w:vMerge/>
          </w:tcPr>
          <w:p w14:paraId="0B5125E8"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4327DFD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63" w:type="pct"/>
            <w:vAlign w:val="center"/>
          </w:tcPr>
          <w:p w14:paraId="6BC31B89"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678" w:type="pct"/>
            <w:vMerge/>
          </w:tcPr>
          <w:p w14:paraId="37044E35"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D14176F" w14:textId="77777777" w:rsidTr="009B6E50">
        <w:trPr>
          <w:trHeight w:val="20"/>
        </w:trPr>
        <w:tc>
          <w:tcPr>
            <w:tcW w:w="610" w:type="pct"/>
            <w:vMerge/>
          </w:tcPr>
          <w:p w14:paraId="171105EA"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031CA28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7C93B136"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«Сравнение философии с другими отраслями культуры»</w:t>
            </w:r>
          </w:p>
        </w:tc>
        <w:tc>
          <w:tcPr>
            <w:tcW w:w="763" w:type="pct"/>
            <w:vAlign w:val="center"/>
          </w:tcPr>
          <w:p w14:paraId="49027036"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78" w:type="pct"/>
            <w:vMerge/>
          </w:tcPr>
          <w:p w14:paraId="7D97A14E"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3942D28" w14:textId="77777777" w:rsidTr="009B6E50">
        <w:trPr>
          <w:trHeight w:val="20"/>
        </w:trPr>
        <w:tc>
          <w:tcPr>
            <w:tcW w:w="610" w:type="pct"/>
            <w:vMerge/>
          </w:tcPr>
          <w:p w14:paraId="46D3DEF5"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vAlign w:val="bottom"/>
          </w:tcPr>
          <w:p w14:paraId="491D2A7B"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Практическое занятие</w:t>
            </w:r>
          </w:p>
          <w:p w14:paraId="7EF3837A"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«Сопоставление личности философа и его философской системы (любое время)»</w:t>
            </w:r>
          </w:p>
        </w:tc>
        <w:tc>
          <w:tcPr>
            <w:tcW w:w="763" w:type="pct"/>
            <w:vAlign w:val="center"/>
          </w:tcPr>
          <w:p w14:paraId="5F07D482" w14:textId="77777777" w:rsidR="005A6F5B" w:rsidRPr="008224A5" w:rsidRDefault="005A6F5B" w:rsidP="0090775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78" w:type="pct"/>
            <w:vMerge/>
          </w:tcPr>
          <w:p w14:paraId="4A705C5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28F91B4" w14:textId="77777777" w:rsidTr="009B6E50">
        <w:trPr>
          <w:trHeight w:val="580"/>
        </w:trPr>
        <w:tc>
          <w:tcPr>
            <w:tcW w:w="610" w:type="pct"/>
            <w:vMerge/>
          </w:tcPr>
          <w:p w14:paraId="76953B68" w14:textId="77777777" w:rsidR="005A6F5B" w:rsidRPr="008224A5" w:rsidRDefault="005A6F5B" w:rsidP="00605E83">
            <w:pPr>
              <w:spacing w:after="0"/>
              <w:rPr>
                <w:rFonts w:ascii="Times New Roman" w:hAnsi="Times New Roman"/>
                <w:b/>
                <w:bCs/>
                <w:color w:val="000000" w:themeColor="text1"/>
                <w:sz w:val="24"/>
                <w:szCs w:val="24"/>
              </w:rPr>
            </w:pPr>
          </w:p>
        </w:tc>
        <w:tc>
          <w:tcPr>
            <w:tcW w:w="2949" w:type="pct"/>
          </w:tcPr>
          <w:p w14:paraId="561509DA"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Контрольная работа </w:t>
            </w:r>
            <w:r w:rsidRPr="008224A5">
              <w:rPr>
                <w:rFonts w:ascii="Times New Roman" w:hAnsi="Times New Roman"/>
                <w:bCs/>
                <w:color w:val="000000" w:themeColor="text1"/>
                <w:sz w:val="24"/>
                <w:szCs w:val="24"/>
              </w:rPr>
              <w:t>«Содержание основных разделов философии»</w:t>
            </w:r>
          </w:p>
        </w:tc>
        <w:tc>
          <w:tcPr>
            <w:tcW w:w="763" w:type="pct"/>
            <w:vAlign w:val="center"/>
          </w:tcPr>
          <w:p w14:paraId="0027E0D1" w14:textId="77777777" w:rsidR="005A6F5B" w:rsidRPr="008224A5" w:rsidRDefault="005A6F5B" w:rsidP="0090775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78" w:type="pct"/>
            <w:vMerge/>
          </w:tcPr>
          <w:p w14:paraId="14E865A1" w14:textId="77777777" w:rsidR="005A6F5B" w:rsidRPr="008224A5" w:rsidRDefault="005A6F5B" w:rsidP="00605E83">
            <w:pPr>
              <w:rPr>
                <w:rFonts w:ascii="Times New Roman" w:hAnsi="Times New Roman"/>
                <w:b/>
                <w:bCs/>
                <w:color w:val="000000" w:themeColor="text1"/>
                <w:sz w:val="24"/>
                <w:szCs w:val="24"/>
              </w:rPr>
            </w:pPr>
          </w:p>
        </w:tc>
      </w:tr>
      <w:tr w:rsidR="005A6F5B" w:rsidRPr="008224A5" w14:paraId="4328EF6F" w14:textId="77777777" w:rsidTr="009B6E50">
        <w:trPr>
          <w:trHeight w:val="20"/>
        </w:trPr>
        <w:tc>
          <w:tcPr>
            <w:tcW w:w="3559" w:type="pct"/>
            <w:gridSpan w:val="2"/>
          </w:tcPr>
          <w:p w14:paraId="48D581C9"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763" w:type="pct"/>
            <w:vAlign w:val="center"/>
          </w:tcPr>
          <w:p w14:paraId="41E0CE71" w14:textId="77777777" w:rsidR="005A6F5B" w:rsidRPr="008224A5" w:rsidRDefault="005A6F5B" w:rsidP="00D11FAE">
            <w:pPr>
              <w:jc w:val="center"/>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48</w:t>
            </w:r>
          </w:p>
        </w:tc>
        <w:tc>
          <w:tcPr>
            <w:tcW w:w="678" w:type="pct"/>
          </w:tcPr>
          <w:p w14:paraId="685C9765" w14:textId="77777777" w:rsidR="005A6F5B" w:rsidRPr="008224A5" w:rsidRDefault="005A6F5B" w:rsidP="00605E83">
            <w:pPr>
              <w:rPr>
                <w:rFonts w:ascii="Times New Roman" w:hAnsi="Times New Roman"/>
                <w:b/>
                <w:bCs/>
                <w:i/>
                <w:iCs/>
                <w:color w:val="000000" w:themeColor="text1"/>
                <w:sz w:val="24"/>
                <w:szCs w:val="24"/>
              </w:rPr>
            </w:pPr>
          </w:p>
        </w:tc>
      </w:tr>
    </w:tbl>
    <w:p w14:paraId="147644D3" w14:textId="77777777" w:rsidR="005A6F5B" w:rsidRPr="008224A5" w:rsidRDefault="005A6F5B" w:rsidP="00056BCC">
      <w:pPr>
        <w:rPr>
          <w:rFonts w:ascii="Times New Roman" w:hAnsi="Times New Roman"/>
          <w:b/>
          <w:bCs/>
          <w:i/>
          <w:iCs/>
          <w:color w:val="000000" w:themeColor="text1"/>
        </w:rPr>
      </w:pPr>
    </w:p>
    <w:p w14:paraId="183B21C8" w14:textId="77777777" w:rsidR="005A6F5B" w:rsidRPr="008224A5" w:rsidRDefault="005A6F5B" w:rsidP="00056BCC">
      <w:pPr>
        <w:pStyle w:val="ad"/>
        <w:ind w:left="709"/>
        <w:rPr>
          <w:i/>
          <w:iCs/>
          <w:color w:val="000000" w:themeColor="text1"/>
        </w:rPr>
        <w:sectPr w:rsidR="005A6F5B" w:rsidRPr="008224A5" w:rsidSect="00514348">
          <w:pgSz w:w="16840" w:h="11907" w:orient="landscape"/>
          <w:pgMar w:top="851" w:right="1134" w:bottom="851" w:left="992" w:header="709" w:footer="709" w:gutter="0"/>
          <w:cols w:space="720"/>
        </w:sectPr>
      </w:pPr>
    </w:p>
    <w:p w14:paraId="2F8BA1F1" w14:textId="77777777" w:rsidR="005A6F5B" w:rsidRPr="008224A5" w:rsidRDefault="005A6F5B" w:rsidP="00056BCC">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1AD05B71" w14:textId="77777777" w:rsidR="005A6F5B" w:rsidRPr="008224A5" w:rsidRDefault="005A6F5B" w:rsidP="00056BCC">
      <w:pPr>
        <w:suppressAutoHyphens/>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3.1. Для реализаци</w:t>
      </w:r>
      <w:r w:rsidR="00E8010C" w:rsidRPr="008224A5">
        <w:rPr>
          <w:rFonts w:ascii="Times New Roman" w:hAnsi="Times New Roman"/>
          <w:color w:val="000000" w:themeColor="text1"/>
          <w:sz w:val="24"/>
          <w:szCs w:val="24"/>
        </w:rPr>
        <w:t xml:space="preserve">и программы учебной дисциплины </w:t>
      </w:r>
      <w:r w:rsidRPr="008224A5">
        <w:rPr>
          <w:rFonts w:ascii="Times New Roman" w:hAnsi="Times New Roman"/>
          <w:color w:val="000000" w:themeColor="text1"/>
          <w:sz w:val="24"/>
          <w:szCs w:val="24"/>
        </w:rPr>
        <w:t>должны быть предусмотрены следующие специальные помещения:</w:t>
      </w:r>
    </w:p>
    <w:p w14:paraId="4650BD11" w14:textId="77777777" w:rsidR="005A6F5B" w:rsidRPr="008224A5" w:rsidRDefault="005A6F5B" w:rsidP="003A081F">
      <w:pPr>
        <w:suppressAutoHyphens/>
        <w:autoSpaceDE w:val="0"/>
        <w:autoSpaceDN w:val="0"/>
        <w:adjustRightInd w:val="0"/>
        <w:spacing w:after="0"/>
        <w:ind w:firstLine="709"/>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Кабинет Философии</w:t>
      </w:r>
      <w:r w:rsidR="00E8010C" w:rsidRPr="008224A5">
        <w:rPr>
          <w:rFonts w:ascii="Times New Roman" w:hAnsi="Times New Roman"/>
          <w:color w:val="000000" w:themeColor="text1"/>
          <w:sz w:val="24"/>
          <w:szCs w:val="24"/>
          <w:lang w:eastAsia="en-US"/>
        </w:rPr>
        <w:t xml:space="preserve">, </w:t>
      </w:r>
      <w:r w:rsidRPr="008224A5">
        <w:rPr>
          <w:rFonts w:ascii="Times New Roman" w:hAnsi="Times New Roman"/>
          <w:color w:val="000000" w:themeColor="text1"/>
          <w:sz w:val="24"/>
          <w:szCs w:val="24"/>
          <w:lang w:eastAsia="en-US"/>
        </w:rPr>
        <w:t>оснащенный оборудованием:</w:t>
      </w:r>
      <w:r w:rsidRPr="008224A5">
        <w:rPr>
          <w:rFonts w:ascii="Times New Roman" w:hAnsi="Times New Roman"/>
          <w:bCs/>
          <w:color w:val="000000" w:themeColor="text1"/>
          <w:sz w:val="24"/>
          <w:szCs w:val="24"/>
        </w:rPr>
        <w:t xml:space="preserve"> посадочные места по количеству обучающихся; рабочее место преподавателя; </w:t>
      </w:r>
      <w:r w:rsidR="00E8010C" w:rsidRPr="008224A5">
        <w:rPr>
          <w:rFonts w:ascii="Times New Roman" w:hAnsi="Times New Roman"/>
          <w:color w:val="000000" w:themeColor="text1"/>
          <w:sz w:val="24"/>
          <w:szCs w:val="24"/>
          <w:lang w:eastAsia="en-US"/>
        </w:rPr>
        <w:t xml:space="preserve">техническими средствами </w:t>
      </w:r>
      <w:r w:rsidRPr="008224A5">
        <w:rPr>
          <w:rFonts w:ascii="Times New Roman" w:hAnsi="Times New Roman"/>
          <w:color w:val="000000" w:themeColor="text1"/>
          <w:sz w:val="24"/>
          <w:szCs w:val="24"/>
          <w:lang w:eastAsia="en-US"/>
        </w:rPr>
        <w:t>обучения:  проектор, экран, компьютер с лицензионным программным обеспечением.</w:t>
      </w:r>
    </w:p>
    <w:p w14:paraId="227205CD" w14:textId="77777777" w:rsidR="005A6F5B" w:rsidRPr="008224A5" w:rsidRDefault="005A6F5B" w:rsidP="00056BCC">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0B554E09" w14:textId="77777777" w:rsidR="005A6F5B" w:rsidRPr="008224A5" w:rsidRDefault="005A6F5B" w:rsidP="00A2364C">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24"/>
      </w:r>
    </w:p>
    <w:p w14:paraId="629F6A76" w14:textId="77777777" w:rsidR="005A6F5B" w:rsidRPr="008224A5" w:rsidRDefault="005A6F5B" w:rsidP="00056BCC">
      <w:pPr>
        <w:ind w:left="36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Горелов А.А. Основы философии: учебное пособие для студ.сред. проф. учеб. заведений.  М.: Издательский центр «Академия», 2009.</w:t>
      </w:r>
    </w:p>
    <w:p w14:paraId="18C41DBE" w14:textId="77777777" w:rsidR="005A6F5B" w:rsidRPr="008224A5" w:rsidRDefault="005A6F5B" w:rsidP="00056BCC">
      <w:pPr>
        <w:ind w:left="36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Губин В.Д. Основы философии: учебное пособие. М.: ФОРУМ: ИНФРА-М, 2009. (Профессиональное образование).</w:t>
      </w:r>
    </w:p>
    <w:p w14:paraId="36B5B294" w14:textId="77777777" w:rsidR="005A6F5B" w:rsidRPr="008224A5" w:rsidRDefault="005A6F5B" w:rsidP="00056BCC">
      <w:pPr>
        <w:ind w:left="36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Канке В.А. Основы философии: учебное пособие для студ. сред. спец. учеб. заведений. М.: Университетская книга; Логос. 2009.</w:t>
      </w:r>
    </w:p>
    <w:p w14:paraId="7390A636" w14:textId="77777777" w:rsidR="005A6F5B" w:rsidRPr="008224A5" w:rsidRDefault="005A6F5B" w:rsidP="00056BCC">
      <w:pPr>
        <w:ind w:left="36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3.2.2. Электронные издания (электронные ресурсы)</w:t>
      </w:r>
    </w:p>
    <w:p w14:paraId="0F456CA4" w14:textId="77777777" w:rsidR="005A6F5B" w:rsidRPr="008224A5" w:rsidRDefault="005A6F5B" w:rsidP="00056BCC">
      <w:pPr>
        <w:pStyle w:val="1a"/>
        <w:numPr>
          <w:ilvl w:val="0"/>
          <w:numId w:val="30"/>
        </w:numPr>
        <w:autoSpaceDE w:val="0"/>
        <w:autoSpaceDN w:val="0"/>
        <w:adjustRightInd w:val="0"/>
        <w:ind w:left="284" w:hanging="284"/>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xml:space="preserve">Гуревич П.С. Основы философии: учебник </w:t>
      </w:r>
      <w:r w:rsidRPr="008224A5">
        <w:rPr>
          <w:rFonts w:ascii="Times New Roman" w:hAnsi="Times New Roman"/>
          <w:color w:val="000000" w:themeColor="text1"/>
          <w:sz w:val="24"/>
          <w:szCs w:val="24"/>
          <w:shd w:val="clear" w:color="auto" w:fill="FCFCFC"/>
        </w:rPr>
        <w:t>[Электронный ресурс]</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shd w:val="clear" w:color="auto" w:fill="FCFCFC"/>
        </w:rPr>
        <w:t xml:space="preserve">– </w:t>
      </w:r>
      <w:r w:rsidRPr="008224A5">
        <w:rPr>
          <w:rFonts w:ascii="Times New Roman" w:hAnsi="Times New Roman"/>
          <w:color w:val="000000" w:themeColor="text1"/>
          <w:sz w:val="24"/>
          <w:szCs w:val="24"/>
        </w:rPr>
        <w:t xml:space="preserve">М.: КноРус, 2015. </w:t>
      </w:r>
      <w:r w:rsidRPr="008224A5">
        <w:rPr>
          <w:rFonts w:ascii="Times New Roman" w:hAnsi="Times New Roman"/>
          <w:color w:val="000000" w:themeColor="text1"/>
          <w:sz w:val="24"/>
          <w:szCs w:val="24"/>
          <w:shd w:val="clear" w:color="auto" w:fill="FCFCFC"/>
        </w:rPr>
        <w:t xml:space="preserve">Режим доступа: </w:t>
      </w:r>
      <w:r w:rsidRPr="008224A5">
        <w:rPr>
          <w:rFonts w:ascii="Times New Roman" w:hAnsi="Times New Roman"/>
          <w:color w:val="000000" w:themeColor="text1"/>
          <w:sz w:val="24"/>
          <w:szCs w:val="24"/>
        </w:rPr>
        <w:t xml:space="preserve"> </w:t>
      </w:r>
      <w:hyperlink r:id="rId27" w:history="1">
        <w:r w:rsidRPr="008224A5">
          <w:rPr>
            <w:rStyle w:val="ac"/>
            <w:rFonts w:ascii="Times New Roman" w:hAnsi="Times New Roman"/>
            <w:color w:val="000000" w:themeColor="text1"/>
            <w:sz w:val="24"/>
            <w:szCs w:val="24"/>
          </w:rPr>
          <w:t>http://www.book.ru/book/916566</w:t>
        </w:r>
      </w:hyperlink>
    </w:p>
    <w:p w14:paraId="75658F57" w14:textId="77777777" w:rsidR="005A6F5B" w:rsidRPr="008224A5" w:rsidRDefault="005A6F5B" w:rsidP="00056BCC">
      <w:pPr>
        <w:pStyle w:val="1a"/>
        <w:numPr>
          <w:ilvl w:val="0"/>
          <w:numId w:val="30"/>
        </w:numPr>
        <w:autoSpaceDE w:val="0"/>
        <w:autoSpaceDN w:val="0"/>
        <w:adjustRightInd w:val="0"/>
        <w:ind w:left="284" w:hanging="284"/>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shd w:val="clear" w:color="auto" w:fill="FCFCFC"/>
        </w:rPr>
        <w:t xml:space="preserve">Основы философии: курс лекций [Электронный ресурс]. Волгоград: Волгоградский институт бизнеса, 2015. –  88 c. –  Режим доступа: </w:t>
      </w:r>
      <w:hyperlink r:id="rId28" w:history="1">
        <w:r w:rsidRPr="008224A5">
          <w:rPr>
            <w:rStyle w:val="ac"/>
            <w:rFonts w:ascii="Times New Roman" w:hAnsi="Times New Roman"/>
            <w:color w:val="000000" w:themeColor="text1"/>
            <w:sz w:val="24"/>
            <w:szCs w:val="24"/>
            <w:shd w:val="clear" w:color="auto" w:fill="FCFCFC"/>
          </w:rPr>
          <w:t>http://www.iprbookshop.ru/56022.html</w:t>
        </w:r>
      </w:hyperlink>
      <w:r w:rsidRPr="008224A5">
        <w:rPr>
          <w:rFonts w:ascii="Times New Roman" w:hAnsi="Times New Roman"/>
          <w:color w:val="000000" w:themeColor="text1"/>
          <w:sz w:val="24"/>
          <w:szCs w:val="24"/>
          <w:shd w:val="clear" w:color="auto" w:fill="FCFCFC"/>
        </w:rPr>
        <w:t>. — ЭБС «IPRbooks».</w:t>
      </w:r>
    </w:p>
    <w:p w14:paraId="5438EC8C" w14:textId="77777777" w:rsidR="005A6F5B" w:rsidRPr="008224A5" w:rsidRDefault="005A6F5B" w:rsidP="00056BCC">
      <w:pPr>
        <w:pStyle w:val="1a"/>
        <w:numPr>
          <w:ilvl w:val="0"/>
          <w:numId w:val="30"/>
        </w:numPr>
        <w:autoSpaceDE w:val="0"/>
        <w:autoSpaceDN w:val="0"/>
        <w:adjustRightInd w:val="0"/>
        <w:ind w:left="284" w:hanging="284"/>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shd w:val="clear" w:color="auto" w:fill="FCFCFC"/>
        </w:rPr>
        <w:t>Лешкевич Т.Г. Основы философии [Электронный ресурс] / Лешкевич Т.Г., Катаева О.В. –  Ростов-на-Дону: Феникс, 2013. – 317 c. – Режим доступа: http://www.iprbookshop.ru/58977.html. –  ЭБС «IPRbooks»</w:t>
      </w:r>
    </w:p>
    <w:p w14:paraId="26D79F16" w14:textId="77777777" w:rsidR="005A6F5B" w:rsidRPr="008224A5" w:rsidRDefault="005A6F5B" w:rsidP="00056BCC">
      <w:pPr>
        <w:pStyle w:val="1a"/>
        <w:numPr>
          <w:ilvl w:val="0"/>
          <w:numId w:val="30"/>
        </w:numPr>
        <w:spacing w:after="0" w:line="240" w:lineRule="auto"/>
        <w:ind w:left="284" w:hanging="284"/>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 xml:space="preserve">Философия. </w:t>
      </w:r>
      <w:r w:rsidRPr="008224A5">
        <w:rPr>
          <w:rFonts w:ascii="Times New Roman" w:hAnsi="Times New Roman"/>
          <w:color w:val="000000" w:themeColor="text1"/>
          <w:sz w:val="24"/>
          <w:szCs w:val="24"/>
          <w:shd w:val="clear" w:color="auto" w:fill="FCFCFC"/>
        </w:rPr>
        <w:t xml:space="preserve">– Режим доступа: </w:t>
      </w:r>
      <w:hyperlink r:id="rId29" w:history="1">
        <w:r w:rsidRPr="008224A5">
          <w:rPr>
            <w:rStyle w:val="ac"/>
            <w:rFonts w:ascii="Times New Roman" w:hAnsi="Times New Roman"/>
            <w:color w:val="000000" w:themeColor="text1"/>
            <w:sz w:val="24"/>
            <w:szCs w:val="24"/>
          </w:rPr>
          <w:t>http://books.atheism.ru/philosophy/</w:t>
        </w:r>
      </w:hyperlink>
    </w:p>
    <w:p w14:paraId="38FEDBDF" w14:textId="77777777" w:rsidR="005A6F5B" w:rsidRPr="008224A5" w:rsidRDefault="005A6F5B" w:rsidP="00056BCC">
      <w:pPr>
        <w:pStyle w:val="1a"/>
        <w:numPr>
          <w:ilvl w:val="0"/>
          <w:numId w:val="30"/>
        </w:numPr>
        <w:spacing w:after="0" w:line="240" w:lineRule="auto"/>
        <w:ind w:left="284" w:hanging="284"/>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 xml:space="preserve">Философская база Радула. </w:t>
      </w:r>
      <w:r w:rsidRPr="008224A5">
        <w:rPr>
          <w:rFonts w:ascii="Times New Roman" w:hAnsi="Times New Roman"/>
          <w:color w:val="000000" w:themeColor="text1"/>
          <w:sz w:val="24"/>
          <w:szCs w:val="24"/>
          <w:shd w:val="clear" w:color="auto" w:fill="FCFCFC"/>
        </w:rPr>
        <w:t xml:space="preserve">– Режим доступа: </w:t>
      </w:r>
      <w:r w:rsidRPr="008224A5">
        <w:rPr>
          <w:rFonts w:ascii="Times New Roman" w:hAnsi="Times New Roman"/>
          <w:color w:val="000000" w:themeColor="text1"/>
          <w:sz w:val="24"/>
          <w:szCs w:val="24"/>
          <w:lang w:eastAsia="ru-RU"/>
        </w:rPr>
        <w:t xml:space="preserve"> </w:t>
      </w:r>
      <w:hyperlink r:id="rId30" w:history="1">
        <w:r w:rsidRPr="008224A5">
          <w:rPr>
            <w:rStyle w:val="ac"/>
            <w:rFonts w:ascii="Times New Roman" w:hAnsi="Times New Roman"/>
            <w:color w:val="000000" w:themeColor="text1"/>
            <w:sz w:val="24"/>
            <w:szCs w:val="24"/>
          </w:rPr>
          <w:t>http://filosbank.narod.ru/filosofi.htm</w:t>
        </w:r>
      </w:hyperlink>
    </w:p>
    <w:p w14:paraId="2445BB6D" w14:textId="77777777" w:rsidR="005A6F5B" w:rsidRPr="008224A5" w:rsidRDefault="005A6F5B" w:rsidP="00056BCC">
      <w:pPr>
        <w:pStyle w:val="1a"/>
        <w:numPr>
          <w:ilvl w:val="0"/>
          <w:numId w:val="30"/>
        </w:numPr>
        <w:spacing w:after="0" w:line="240" w:lineRule="auto"/>
        <w:ind w:left="284" w:hanging="284"/>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 xml:space="preserve">Философский минимум. </w:t>
      </w:r>
      <w:r w:rsidRPr="008224A5">
        <w:rPr>
          <w:rFonts w:ascii="Times New Roman" w:hAnsi="Times New Roman"/>
          <w:color w:val="000000" w:themeColor="text1"/>
          <w:sz w:val="24"/>
          <w:szCs w:val="24"/>
          <w:shd w:val="clear" w:color="auto" w:fill="FCFCFC"/>
        </w:rPr>
        <w:t xml:space="preserve">– Режим доступа: </w:t>
      </w:r>
      <w:r w:rsidRPr="008224A5">
        <w:rPr>
          <w:rFonts w:ascii="Times New Roman" w:hAnsi="Times New Roman"/>
          <w:color w:val="000000" w:themeColor="text1"/>
          <w:sz w:val="24"/>
          <w:szCs w:val="24"/>
          <w:lang w:eastAsia="ru-RU"/>
        </w:rPr>
        <w:t xml:space="preserve"> </w:t>
      </w:r>
      <w:hyperlink r:id="rId31" w:history="1">
        <w:r w:rsidRPr="008224A5">
          <w:rPr>
            <w:rStyle w:val="ac"/>
            <w:rFonts w:ascii="Times New Roman" w:hAnsi="Times New Roman"/>
            <w:color w:val="000000" w:themeColor="text1"/>
            <w:sz w:val="24"/>
            <w:szCs w:val="24"/>
          </w:rPr>
          <w:t>http://www.myline.ru/</w:t>
        </w:r>
      </w:hyperlink>
    </w:p>
    <w:p w14:paraId="22340E08" w14:textId="77777777" w:rsidR="005A6F5B" w:rsidRPr="008224A5" w:rsidRDefault="005A6F5B" w:rsidP="00056BCC">
      <w:pPr>
        <w:pStyle w:val="1a"/>
        <w:numPr>
          <w:ilvl w:val="0"/>
          <w:numId w:val="30"/>
        </w:numPr>
        <w:spacing w:after="0" w:line="240" w:lineRule="auto"/>
        <w:ind w:left="284" w:hanging="284"/>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 xml:space="preserve">Философы — 100 великих гениев. </w:t>
      </w:r>
      <w:r w:rsidRPr="008224A5">
        <w:rPr>
          <w:rFonts w:ascii="Times New Roman" w:hAnsi="Times New Roman"/>
          <w:color w:val="000000" w:themeColor="text1"/>
          <w:sz w:val="24"/>
          <w:szCs w:val="24"/>
          <w:shd w:val="clear" w:color="auto" w:fill="FCFCFC"/>
        </w:rPr>
        <w:t xml:space="preserve">– Режим доступа: </w:t>
      </w:r>
      <w:r w:rsidRPr="008224A5">
        <w:rPr>
          <w:rFonts w:ascii="Times New Roman" w:hAnsi="Times New Roman"/>
          <w:color w:val="000000" w:themeColor="text1"/>
          <w:sz w:val="24"/>
          <w:szCs w:val="24"/>
          <w:lang w:eastAsia="ru-RU"/>
        </w:rPr>
        <w:t xml:space="preserve"> </w:t>
      </w:r>
      <w:hyperlink r:id="rId32" w:history="1">
        <w:r w:rsidRPr="008224A5">
          <w:rPr>
            <w:rStyle w:val="ac"/>
            <w:rFonts w:ascii="Times New Roman" w:hAnsi="Times New Roman"/>
            <w:color w:val="000000" w:themeColor="text1"/>
            <w:sz w:val="24"/>
            <w:szCs w:val="24"/>
          </w:rPr>
          <w:t>http://sto-geniev.narod.ru/filosofy/</w:t>
        </w:r>
      </w:hyperlink>
    </w:p>
    <w:p w14:paraId="420AFCAF" w14:textId="77777777" w:rsidR="005A6F5B" w:rsidRPr="008224A5" w:rsidRDefault="005A6F5B" w:rsidP="00056BCC">
      <w:pPr>
        <w:pStyle w:val="1a"/>
        <w:numPr>
          <w:ilvl w:val="0"/>
          <w:numId w:val="30"/>
        </w:numPr>
        <w:autoSpaceDE w:val="0"/>
        <w:autoSpaceDN w:val="0"/>
        <w:adjustRightInd w:val="0"/>
        <w:spacing w:after="0" w:line="240" w:lineRule="auto"/>
        <w:ind w:left="284" w:hanging="284"/>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lang w:eastAsia="ru-RU"/>
        </w:rPr>
        <w:t xml:space="preserve">Философы древности. </w:t>
      </w:r>
      <w:r w:rsidRPr="008224A5">
        <w:rPr>
          <w:rFonts w:ascii="Times New Roman" w:hAnsi="Times New Roman"/>
          <w:color w:val="000000" w:themeColor="text1"/>
          <w:sz w:val="24"/>
          <w:szCs w:val="24"/>
          <w:shd w:val="clear" w:color="auto" w:fill="FCFCFC"/>
        </w:rPr>
        <w:t xml:space="preserve">– Режим доступа: </w:t>
      </w:r>
      <w:r w:rsidRPr="008224A5">
        <w:rPr>
          <w:rFonts w:ascii="Times New Roman" w:hAnsi="Times New Roman"/>
          <w:color w:val="000000" w:themeColor="text1"/>
          <w:sz w:val="24"/>
          <w:szCs w:val="24"/>
          <w:lang w:eastAsia="ru-RU"/>
        </w:rPr>
        <w:t xml:space="preserve"> </w:t>
      </w:r>
      <w:hyperlink r:id="rId33" w:history="1">
        <w:r w:rsidRPr="008224A5">
          <w:rPr>
            <w:rStyle w:val="ac"/>
            <w:rFonts w:ascii="Times New Roman" w:hAnsi="Times New Roman"/>
            <w:color w:val="000000" w:themeColor="text1"/>
            <w:sz w:val="24"/>
            <w:szCs w:val="24"/>
          </w:rPr>
          <w:t>http://www.philosoma.ru/</w:t>
        </w:r>
      </w:hyperlink>
    </w:p>
    <w:p w14:paraId="3A8C8CC2" w14:textId="77777777" w:rsidR="005A6F5B" w:rsidRPr="008224A5" w:rsidRDefault="005A6F5B" w:rsidP="00056BCC">
      <w:pPr>
        <w:pStyle w:val="1a"/>
        <w:numPr>
          <w:ilvl w:val="0"/>
          <w:numId w:val="30"/>
        </w:numPr>
        <w:autoSpaceDE w:val="0"/>
        <w:autoSpaceDN w:val="0"/>
        <w:adjustRightInd w:val="0"/>
        <w:spacing w:after="0" w:line="240" w:lineRule="auto"/>
        <w:ind w:left="284" w:hanging="284"/>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lang w:eastAsia="ru-RU"/>
        </w:rPr>
        <w:t xml:space="preserve">Философы и мыслители. </w:t>
      </w:r>
      <w:r w:rsidRPr="008224A5">
        <w:rPr>
          <w:rFonts w:ascii="Times New Roman" w:hAnsi="Times New Roman"/>
          <w:color w:val="000000" w:themeColor="text1"/>
          <w:sz w:val="24"/>
          <w:szCs w:val="24"/>
          <w:shd w:val="clear" w:color="auto" w:fill="FCFCFC"/>
        </w:rPr>
        <w:t xml:space="preserve">– Режим доступа: </w:t>
      </w:r>
      <w:r w:rsidRPr="008224A5">
        <w:rPr>
          <w:rFonts w:ascii="Times New Roman" w:hAnsi="Times New Roman"/>
          <w:color w:val="000000" w:themeColor="text1"/>
          <w:sz w:val="24"/>
          <w:szCs w:val="24"/>
          <w:lang w:eastAsia="ru-RU"/>
        </w:rPr>
        <w:t xml:space="preserve"> </w:t>
      </w:r>
      <w:hyperlink r:id="rId34" w:history="1">
        <w:r w:rsidRPr="008224A5">
          <w:rPr>
            <w:rStyle w:val="ac"/>
            <w:rFonts w:ascii="Times New Roman" w:hAnsi="Times New Roman"/>
            <w:color w:val="000000" w:themeColor="text1"/>
            <w:sz w:val="24"/>
            <w:szCs w:val="24"/>
          </w:rPr>
          <w:t>http://www.great-philosopher.ru/</w:t>
        </w:r>
      </w:hyperlink>
    </w:p>
    <w:p w14:paraId="3D00B762" w14:textId="77777777" w:rsidR="005A6F5B" w:rsidRPr="008224A5" w:rsidRDefault="005A6F5B" w:rsidP="003A081F">
      <w:pPr>
        <w:jc w:val="both"/>
        <w:rPr>
          <w:rFonts w:ascii="Times New Roman" w:hAnsi="Times New Roman"/>
          <w:b/>
          <w:bCs/>
          <w:i/>
          <w:iCs/>
          <w:color w:val="000000" w:themeColor="text1"/>
          <w:sz w:val="24"/>
          <w:szCs w:val="24"/>
        </w:rPr>
      </w:pPr>
    </w:p>
    <w:p w14:paraId="5F87FA53" w14:textId="77777777" w:rsidR="005A6F5B" w:rsidRPr="008224A5" w:rsidRDefault="005A6F5B" w:rsidP="00056BCC">
      <w:pPr>
        <w:ind w:left="360"/>
        <w:jc w:val="both"/>
        <w:rPr>
          <w:rFonts w:ascii="Times New Roman" w:hAnsi="Times New Roman"/>
          <w:i/>
          <w:iCs/>
          <w:color w:val="000000" w:themeColor="text1"/>
          <w:sz w:val="24"/>
          <w:szCs w:val="24"/>
        </w:rPr>
      </w:pPr>
      <w:r w:rsidRPr="008224A5">
        <w:rPr>
          <w:rFonts w:ascii="Times New Roman" w:hAnsi="Times New Roman"/>
          <w:b/>
          <w:bCs/>
          <w:color w:val="000000" w:themeColor="text1"/>
          <w:sz w:val="24"/>
          <w:szCs w:val="24"/>
        </w:rPr>
        <w:t xml:space="preserve">3.2.3. Дополнительные источники </w:t>
      </w:r>
      <w:r w:rsidRPr="008224A5">
        <w:rPr>
          <w:rFonts w:ascii="Times New Roman" w:hAnsi="Times New Roman"/>
          <w:i/>
          <w:iCs/>
          <w:color w:val="000000" w:themeColor="text1"/>
          <w:sz w:val="24"/>
          <w:szCs w:val="24"/>
        </w:rPr>
        <w:t>(при необходимости)</w:t>
      </w:r>
    </w:p>
    <w:p w14:paraId="7E9B262E" w14:textId="77777777" w:rsidR="005A6F5B" w:rsidRPr="008224A5" w:rsidRDefault="005A6F5B" w:rsidP="00056BCC">
      <w:pPr>
        <w:numPr>
          <w:ilvl w:val="0"/>
          <w:numId w:val="13"/>
        </w:num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Анишкин В.Г., Шманева Л.В. Великие мыслители: история и основные направления философии в кратком изложении. Ростов н/Д: Феникс,2007.</w:t>
      </w:r>
    </w:p>
    <w:p w14:paraId="21149F5C" w14:textId="77777777" w:rsidR="005A6F5B" w:rsidRPr="008224A5" w:rsidRDefault="005A6F5B" w:rsidP="00056BCC">
      <w:pPr>
        <w:numPr>
          <w:ilvl w:val="0"/>
          <w:numId w:val="13"/>
        </w:num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lastRenderedPageBreak/>
        <w:t>Балашов В.Е. Занимательная философия. М.: Издательско-торговая корпорация «Дашков и К». 2008.</w:t>
      </w:r>
    </w:p>
    <w:p w14:paraId="2F324E96" w14:textId="77777777" w:rsidR="005A6F5B" w:rsidRPr="008224A5" w:rsidRDefault="005A6F5B" w:rsidP="00056BCC">
      <w:pPr>
        <w:numPr>
          <w:ilvl w:val="0"/>
          <w:numId w:val="13"/>
        </w:num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Кохановский В.П., Матяш Т.П., Яковлев В.П., Жаров Л.В., Основф философии: учебное пособие для сред. спец. учеб. заведений. Ростов н/Д.: Феникс. 2010.</w:t>
      </w:r>
    </w:p>
    <w:p w14:paraId="37FD92E1" w14:textId="77777777" w:rsidR="005A6F5B" w:rsidRPr="008224A5" w:rsidRDefault="005A6F5B" w:rsidP="00056BCC">
      <w:pPr>
        <w:numPr>
          <w:ilvl w:val="0"/>
          <w:numId w:val="13"/>
        </w:num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Краткий философский словарь / Под ред. А.П. Алексеева. М.: РГ –Пресс. 2010.</w:t>
      </w:r>
    </w:p>
    <w:p w14:paraId="15F89908" w14:textId="77777777" w:rsidR="005A6F5B" w:rsidRPr="008224A5" w:rsidRDefault="005A6F5B" w:rsidP="003A081F">
      <w:pPr>
        <w:numPr>
          <w:ilvl w:val="0"/>
          <w:numId w:val="13"/>
        </w:num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Скирбекк Г. История философии: Учебное пособие /  Пер. с англ. В.И. Кузнецова. М.: Гуманитарно-издательский центр Владоссс.2008.</w:t>
      </w:r>
    </w:p>
    <w:p w14:paraId="7D1392D5" w14:textId="77777777" w:rsidR="005A6F5B" w:rsidRPr="008224A5" w:rsidRDefault="005A6F5B" w:rsidP="00CD1AB8">
      <w:pPr>
        <w:ind w:left="360"/>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971"/>
        <w:gridCol w:w="2474"/>
      </w:tblGrid>
      <w:tr w:rsidR="008224A5" w:rsidRPr="008224A5" w14:paraId="6F2FCCBB" w14:textId="77777777" w:rsidTr="00CD1AB8">
        <w:tc>
          <w:tcPr>
            <w:tcW w:w="2968" w:type="dxa"/>
          </w:tcPr>
          <w:p w14:paraId="72F4E7CB" w14:textId="77777777" w:rsidR="005A6F5B" w:rsidRPr="008224A5" w:rsidRDefault="005A6F5B" w:rsidP="009C15F0">
            <w:pPr>
              <w:spacing w:after="0" w:line="240" w:lineRule="auto"/>
              <w:rPr>
                <w:rFonts w:ascii="Times New Roman" w:hAnsi="Times New Roman"/>
                <w:color w:val="000000" w:themeColor="text1"/>
                <w:sz w:val="24"/>
                <w:szCs w:val="24"/>
              </w:rPr>
            </w:pPr>
            <w:r w:rsidRPr="008224A5">
              <w:rPr>
                <w:rFonts w:ascii="Times New Roman" w:hAnsi="Times New Roman"/>
                <w:b/>
                <w:bCs/>
                <w:i/>
                <w:iCs/>
                <w:color w:val="000000" w:themeColor="text1"/>
                <w:sz w:val="24"/>
                <w:szCs w:val="24"/>
              </w:rPr>
              <w:t>Результаты обучения</w:t>
            </w:r>
          </w:p>
        </w:tc>
        <w:tc>
          <w:tcPr>
            <w:tcW w:w="4070" w:type="dxa"/>
          </w:tcPr>
          <w:p w14:paraId="386D3EAC" w14:textId="77777777" w:rsidR="005A6F5B" w:rsidRPr="008224A5" w:rsidRDefault="005A6F5B" w:rsidP="009C15F0">
            <w:pPr>
              <w:spacing w:after="0"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Критерии оценки</w:t>
            </w:r>
          </w:p>
          <w:p w14:paraId="520A23ED" w14:textId="77777777" w:rsidR="005A6F5B" w:rsidRPr="008224A5" w:rsidRDefault="005A6F5B" w:rsidP="009C15F0">
            <w:pPr>
              <w:spacing w:after="0" w:line="240" w:lineRule="auto"/>
              <w:rPr>
                <w:rFonts w:ascii="Times New Roman" w:hAnsi="Times New Roman"/>
                <w:color w:val="000000" w:themeColor="text1"/>
                <w:sz w:val="24"/>
                <w:szCs w:val="24"/>
              </w:rPr>
            </w:pPr>
          </w:p>
        </w:tc>
        <w:tc>
          <w:tcPr>
            <w:tcW w:w="2533" w:type="dxa"/>
          </w:tcPr>
          <w:p w14:paraId="6A1113F6" w14:textId="77777777" w:rsidR="005A6F5B" w:rsidRPr="008224A5" w:rsidRDefault="005A6F5B" w:rsidP="009C15F0">
            <w:pPr>
              <w:spacing w:after="0"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Методы оценки</w:t>
            </w:r>
          </w:p>
          <w:p w14:paraId="2C37AE8B" w14:textId="77777777" w:rsidR="005A6F5B" w:rsidRPr="008224A5" w:rsidRDefault="005A6F5B" w:rsidP="009C15F0">
            <w:pPr>
              <w:spacing w:after="0" w:line="240" w:lineRule="auto"/>
              <w:rPr>
                <w:rFonts w:ascii="Times New Roman" w:hAnsi="Times New Roman"/>
                <w:color w:val="000000" w:themeColor="text1"/>
                <w:sz w:val="24"/>
                <w:szCs w:val="24"/>
              </w:rPr>
            </w:pPr>
          </w:p>
        </w:tc>
      </w:tr>
      <w:tr w:rsidR="008224A5" w:rsidRPr="008224A5" w14:paraId="2ED3A62A" w14:textId="77777777" w:rsidTr="00CD1AB8">
        <w:tc>
          <w:tcPr>
            <w:tcW w:w="2968" w:type="dxa"/>
            <w:vMerge w:val="restart"/>
          </w:tcPr>
          <w:p w14:paraId="17CE11A8" w14:textId="77777777" w:rsidR="005A6F5B" w:rsidRPr="008224A5" w:rsidRDefault="005A6F5B" w:rsidP="009C15F0">
            <w:pPr>
              <w:spacing w:after="0" w:line="240" w:lineRule="auto"/>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Перечень знаний, осваиваемых в рамках дисциплины</w:t>
            </w:r>
          </w:p>
          <w:p w14:paraId="578806EA" w14:textId="77777777" w:rsidR="005A6F5B" w:rsidRPr="008224A5" w:rsidRDefault="005A6F5B" w:rsidP="009C15F0">
            <w:pPr>
              <w:spacing w:after="0" w:line="240" w:lineRule="auto"/>
              <w:rPr>
                <w:rFonts w:ascii="Times New Roman" w:hAnsi="Times New Roman"/>
                <w:i/>
                <w:iCs/>
                <w:color w:val="000000" w:themeColor="text1"/>
                <w:sz w:val="24"/>
                <w:szCs w:val="24"/>
              </w:rPr>
            </w:pPr>
            <w:r w:rsidRPr="008224A5">
              <w:rPr>
                <w:rFonts w:ascii="Times New Roman" w:hAnsi="Times New Roman"/>
                <w:color w:val="000000" w:themeColor="text1"/>
                <w:sz w:val="24"/>
                <w:szCs w:val="24"/>
              </w:rPr>
              <w:t xml:space="preserve">- основные категории и понятия философии </w:t>
            </w:r>
          </w:p>
          <w:p w14:paraId="187E1148" w14:textId="77777777" w:rsidR="005A6F5B" w:rsidRPr="008224A5" w:rsidRDefault="005A6F5B" w:rsidP="009C15F0">
            <w:pPr>
              <w:spacing w:after="0" w:line="240" w:lineRule="auto"/>
              <w:rPr>
                <w:rFonts w:ascii="Times New Roman" w:hAnsi="Times New Roman"/>
                <w:i/>
                <w:iCs/>
                <w:color w:val="000000" w:themeColor="text1"/>
                <w:sz w:val="24"/>
                <w:szCs w:val="24"/>
              </w:rPr>
            </w:pPr>
            <w:r w:rsidRPr="008224A5">
              <w:rPr>
                <w:rFonts w:ascii="Times New Roman" w:hAnsi="Times New Roman"/>
                <w:color w:val="000000" w:themeColor="text1"/>
                <w:sz w:val="24"/>
                <w:szCs w:val="24"/>
              </w:rPr>
              <w:t>-  роль философии в жизни человека и общества</w:t>
            </w:r>
          </w:p>
          <w:p w14:paraId="3769BB91" w14:textId="77777777" w:rsidR="005A6F5B" w:rsidRPr="008224A5" w:rsidRDefault="005A6F5B" w:rsidP="009C15F0">
            <w:pPr>
              <w:spacing w:after="0" w:line="240" w:lineRule="auto"/>
              <w:rPr>
                <w:rFonts w:ascii="Times New Roman" w:hAnsi="Times New Roman"/>
                <w:i/>
                <w:iCs/>
                <w:color w:val="000000" w:themeColor="text1"/>
                <w:sz w:val="24"/>
                <w:szCs w:val="24"/>
              </w:rPr>
            </w:pPr>
            <w:r w:rsidRPr="008224A5">
              <w:rPr>
                <w:rFonts w:ascii="Times New Roman" w:hAnsi="Times New Roman"/>
                <w:color w:val="000000" w:themeColor="text1"/>
                <w:sz w:val="24"/>
                <w:szCs w:val="24"/>
              </w:rPr>
              <w:t>- основы  философского учения о бытии</w:t>
            </w:r>
          </w:p>
          <w:p w14:paraId="6E4D7D4B" w14:textId="77777777" w:rsidR="005A6F5B" w:rsidRPr="008224A5" w:rsidRDefault="005A6F5B" w:rsidP="009C15F0">
            <w:pPr>
              <w:spacing w:after="0" w:line="240" w:lineRule="auto"/>
              <w:rPr>
                <w:rFonts w:ascii="Times New Roman" w:hAnsi="Times New Roman"/>
                <w:i/>
                <w:iCs/>
                <w:color w:val="000000" w:themeColor="text1"/>
                <w:sz w:val="24"/>
                <w:szCs w:val="24"/>
              </w:rPr>
            </w:pPr>
            <w:r w:rsidRPr="008224A5">
              <w:rPr>
                <w:rFonts w:ascii="Times New Roman" w:hAnsi="Times New Roman"/>
                <w:color w:val="000000" w:themeColor="text1"/>
                <w:sz w:val="24"/>
                <w:szCs w:val="24"/>
              </w:rPr>
              <w:t>-  сущность процесса познания</w:t>
            </w:r>
          </w:p>
          <w:p w14:paraId="2DCC9B5C" w14:textId="77777777" w:rsidR="005A6F5B" w:rsidRPr="008224A5" w:rsidRDefault="005A6F5B" w:rsidP="009C15F0">
            <w:pPr>
              <w:spacing w:after="0" w:line="240" w:lineRule="auto"/>
              <w:rPr>
                <w:rFonts w:ascii="Times New Roman" w:hAnsi="Times New Roman"/>
                <w:i/>
                <w:iCs/>
                <w:color w:val="000000" w:themeColor="text1"/>
                <w:sz w:val="24"/>
                <w:szCs w:val="24"/>
              </w:rPr>
            </w:pPr>
            <w:r w:rsidRPr="008224A5">
              <w:rPr>
                <w:rFonts w:ascii="Times New Roman" w:hAnsi="Times New Roman"/>
                <w:color w:val="000000" w:themeColor="text1"/>
                <w:sz w:val="24"/>
                <w:szCs w:val="24"/>
              </w:rPr>
              <w:t>-  основы научной, философской и религиозной картин мира</w:t>
            </w:r>
          </w:p>
          <w:p w14:paraId="1D70EEAB" w14:textId="77777777" w:rsidR="005A6F5B" w:rsidRPr="008224A5" w:rsidRDefault="005A6F5B" w:rsidP="009C15F0">
            <w:pPr>
              <w:spacing w:after="0" w:line="240" w:lineRule="auto"/>
              <w:rPr>
                <w:rFonts w:ascii="Times New Roman" w:hAnsi="Times New Roman"/>
                <w:i/>
                <w:iCs/>
                <w:color w:val="000000" w:themeColor="text1"/>
                <w:sz w:val="24"/>
                <w:szCs w:val="24"/>
              </w:rPr>
            </w:pPr>
            <w:r w:rsidRPr="008224A5">
              <w:rPr>
                <w:rFonts w:ascii="Times New Roman" w:hAnsi="Times New Roman"/>
                <w:color w:val="000000" w:themeColor="text1"/>
                <w:sz w:val="24"/>
                <w:szCs w:val="24"/>
              </w:rPr>
              <w:t>- об условиях формирования личности, свободе и ответственности за сохранение жизни, культуры, окружающей среды</w:t>
            </w:r>
          </w:p>
          <w:p w14:paraId="1080CC39" w14:textId="77777777" w:rsidR="005A6F5B" w:rsidRPr="008224A5" w:rsidRDefault="005A6F5B" w:rsidP="009C15F0">
            <w:pPr>
              <w:spacing w:after="0" w:line="240" w:lineRule="auto"/>
              <w:rPr>
                <w:rFonts w:ascii="Times New Roman" w:hAnsi="Times New Roman"/>
                <w:i/>
                <w:iCs/>
                <w:color w:val="000000" w:themeColor="text1"/>
                <w:sz w:val="24"/>
                <w:szCs w:val="24"/>
              </w:rPr>
            </w:pPr>
            <w:r w:rsidRPr="008224A5">
              <w:rPr>
                <w:rFonts w:ascii="Times New Roman" w:hAnsi="Times New Roman"/>
                <w:color w:val="000000" w:themeColor="text1"/>
                <w:sz w:val="24"/>
                <w:szCs w:val="24"/>
              </w:rPr>
              <w:t>- о социальных и этических проблемах, связанных с развитием и использованием достижений науки, техники и технологий</w:t>
            </w:r>
          </w:p>
          <w:p w14:paraId="38275FBA" w14:textId="77777777" w:rsidR="005A6F5B" w:rsidRPr="008224A5" w:rsidRDefault="005A6F5B" w:rsidP="009C15F0">
            <w:pPr>
              <w:spacing w:after="0" w:line="240" w:lineRule="auto"/>
              <w:ind w:left="720"/>
              <w:rPr>
                <w:rFonts w:ascii="Times New Roman" w:hAnsi="Times New Roman"/>
                <w:color w:val="000000" w:themeColor="text1"/>
                <w:sz w:val="24"/>
                <w:szCs w:val="24"/>
              </w:rPr>
            </w:pPr>
          </w:p>
          <w:p w14:paraId="5990452D" w14:textId="77777777" w:rsidR="005A6F5B" w:rsidRPr="008224A5" w:rsidRDefault="005A6F5B" w:rsidP="00CD1AB8">
            <w:pPr>
              <w:spacing w:after="0" w:line="240" w:lineRule="auto"/>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Перечень умений, осваиваемых в рамках дисциплины</w:t>
            </w:r>
          </w:p>
          <w:p w14:paraId="0EBAAAB0" w14:textId="77777777" w:rsidR="005A6F5B" w:rsidRPr="008224A5" w:rsidRDefault="005A6F5B" w:rsidP="00CD1AB8">
            <w:pPr>
              <w:spacing w:after="0" w:line="240" w:lineRule="auto"/>
              <w:rPr>
                <w:rFonts w:ascii="Times New Roman" w:hAnsi="Times New Roman"/>
                <w:i/>
                <w:iCs/>
                <w:color w:val="000000" w:themeColor="text1"/>
                <w:sz w:val="24"/>
                <w:szCs w:val="24"/>
              </w:rPr>
            </w:pPr>
          </w:p>
          <w:p w14:paraId="2A32E586" w14:textId="77777777" w:rsidR="005A6F5B" w:rsidRPr="008224A5" w:rsidRDefault="005A6F5B" w:rsidP="00CD1AB8">
            <w:pPr>
              <w:spacing w:after="0" w:line="240" w:lineRule="auto"/>
              <w:rPr>
                <w:rFonts w:ascii="Times New Roman" w:hAnsi="Times New Roman"/>
                <w:color w:val="000000" w:themeColor="text1"/>
                <w:sz w:val="24"/>
                <w:szCs w:val="24"/>
              </w:rPr>
            </w:pPr>
            <w:r w:rsidRPr="008224A5">
              <w:rPr>
                <w:rFonts w:ascii="Times New Roman" w:hAnsi="Times New Roman"/>
                <w:iCs/>
                <w:color w:val="000000" w:themeColor="text1"/>
                <w:sz w:val="24"/>
                <w:szCs w:val="24"/>
              </w:rPr>
              <w:lastRenderedPageBreak/>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070" w:type="dxa"/>
          </w:tcPr>
          <w:p w14:paraId="7D9C195F" w14:textId="77777777" w:rsidR="005A6F5B" w:rsidRPr="008224A5" w:rsidRDefault="005A6F5B" w:rsidP="009C15F0">
            <w:pPr>
              <w:autoSpaceDE w:val="0"/>
              <w:autoSpaceDN w:val="0"/>
              <w:adjustRightInd w:val="0"/>
              <w:spacing w:after="0" w:line="240" w:lineRule="auto"/>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lastRenderedPageBreak/>
              <w:t>Критерии оценивания устного ответа:</w:t>
            </w:r>
          </w:p>
          <w:p w14:paraId="68864D97"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«5»     </w:t>
            </w:r>
            <w:r w:rsidRPr="008224A5">
              <w:rPr>
                <w:rFonts w:ascii="Times New Roman" w:hAnsi="Times New Roman"/>
                <w:color w:val="000000" w:themeColor="text1"/>
                <w:sz w:val="24"/>
                <w:szCs w:val="24"/>
              </w:rPr>
              <w:t xml:space="preserve">ставится, если студент: </w:t>
            </w:r>
          </w:p>
          <w:p w14:paraId="035B9245" w14:textId="77777777" w:rsidR="005A6F5B" w:rsidRPr="008224A5" w:rsidRDefault="005A6F5B" w:rsidP="009C15F0">
            <w:pPr>
              <w:autoSpaceDE w:val="0"/>
              <w:autoSpaceDN w:val="0"/>
              <w:adjustRightInd w:val="0"/>
              <w:spacing w:after="0" w:line="240" w:lineRule="auto"/>
              <w:ind w:firstLine="709"/>
              <w:rPr>
                <w:rFonts w:ascii="Times New Roman" w:hAnsi="Times New Roman"/>
                <w:color w:val="000000" w:themeColor="text1"/>
                <w:sz w:val="24"/>
                <w:szCs w:val="24"/>
              </w:rPr>
            </w:pPr>
            <w:r w:rsidRPr="008224A5">
              <w:rPr>
                <w:rFonts w:ascii="Times New Roman" w:hAnsi="Times New Roman"/>
                <w:color w:val="000000" w:themeColor="text1"/>
                <w:sz w:val="24"/>
                <w:szCs w:val="24"/>
              </w:rPr>
              <w:t>1) полно и аргументировано отвечает по содержанию вопроса;</w:t>
            </w:r>
          </w:p>
          <w:p w14:paraId="6B071092" w14:textId="77777777" w:rsidR="005A6F5B" w:rsidRPr="008224A5" w:rsidRDefault="005A6F5B" w:rsidP="009C15F0">
            <w:pPr>
              <w:autoSpaceDE w:val="0"/>
              <w:autoSpaceDN w:val="0"/>
              <w:adjustRightInd w:val="0"/>
              <w:spacing w:after="0" w:line="240" w:lineRule="auto"/>
              <w:ind w:firstLine="709"/>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w:t>
            </w:r>
          </w:p>
          <w:p w14:paraId="09139107" w14:textId="77777777" w:rsidR="005A6F5B" w:rsidRPr="008224A5" w:rsidRDefault="005A6F5B" w:rsidP="009C15F0">
            <w:pPr>
              <w:autoSpaceDE w:val="0"/>
              <w:autoSpaceDN w:val="0"/>
              <w:adjustRightInd w:val="0"/>
              <w:spacing w:after="0" w:line="240" w:lineRule="auto"/>
              <w:ind w:firstLine="709"/>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излагает материал последовательно и правильно, с соблюдением исторической и хронологической последовательности; </w:t>
            </w:r>
          </w:p>
          <w:p w14:paraId="4EAF60E1" w14:textId="77777777" w:rsidR="005A6F5B" w:rsidRPr="008224A5" w:rsidRDefault="005A6F5B" w:rsidP="009C15F0">
            <w:pPr>
              <w:autoSpaceDE w:val="0"/>
              <w:autoSpaceDN w:val="0"/>
              <w:adjustRightInd w:val="0"/>
              <w:spacing w:after="0" w:line="240" w:lineRule="auto"/>
              <w:ind w:firstLine="709"/>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«4»  </w:t>
            </w:r>
            <w:r w:rsidRPr="008224A5">
              <w:rPr>
                <w:rFonts w:ascii="Times New Roman" w:hAnsi="Times New Roman"/>
                <w:color w:val="000000" w:themeColor="text1"/>
                <w:sz w:val="24"/>
                <w:szCs w:val="24"/>
              </w:rPr>
              <w:t xml:space="preserve">ставится, если студент дает ответ, удовлетворяющий тем же требованиям, что и для оценки «5», но допускает 1-2 ошибки, которые сам же исправляет. </w:t>
            </w:r>
          </w:p>
          <w:p w14:paraId="39247F71" w14:textId="77777777" w:rsidR="005A6F5B" w:rsidRPr="008224A5" w:rsidRDefault="005A6F5B" w:rsidP="009C15F0">
            <w:pPr>
              <w:autoSpaceDE w:val="0"/>
              <w:autoSpaceDN w:val="0"/>
              <w:adjustRightInd w:val="0"/>
              <w:spacing w:after="0" w:line="240" w:lineRule="auto"/>
              <w:ind w:firstLine="709"/>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«3»   </w:t>
            </w:r>
            <w:r w:rsidRPr="008224A5">
              <w:rPr>
                <w:rFonts w:ascii="Times New Roman" w:hAnsi="Times New Roman"/>
                <w:color w:val="000000" w:themeColor="text1"/>
                <w:sz w:val="24"/>
                <w:szCs w:val="24"/>
              </w:rPr>
              <w:t xml:space="preserve">ставится, если студент обнаруживает знание и понимание основных положений данного задания, но: </w:t>
            </w:r>
          </w:p>
          <w:p w14:paraId="4839D483" w14:textId="77777777" w:rsidR="005A6F5B" w:rsidRPr="008224A5" w:rsidRDefault="005A6F5B" w:rsidP="009C15F0">
            <w:pPr>
              <w:autoSpaceDE w:val="0"/>
              <w:autoSpaceDN w:val="0"/>
              <w:adjustRightInd w:val="0"/>
              <w:spacing w:after="0" w:line="240" w:lineRule="auto"/>
              <w:ind w:firstLine="709"/>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излагает материал неполно и допускает неточности в определении понятий или формулировке правил; </w:t>
            </w:r>
          </w:p>
          <w:p w14:paraId="6D9A83D9" w14:textId="77777777" w:rsidR="005A6F5B" w:rsidRPr="008224A5" w:rsidRDefault="005A6F5B" w:rsidP="009C15F0">
            <w:pPr>
              <w:autoSpaceDE w:val="0"/>
              <w:autoSpaceDN w:val="0"/>
              <w:adjustRightInd w:val="0"/>
              <w:spacing w:after="0" w:line="240" w:lineRule="auto"/>
              <w:ind w:firstLine="709"/>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не умеет достаточно глубоко и доказательно обосновать свои суждения и привести свои примеры; </w:t>
            </w:r>
          </w:p>
          <w:p w14:paraId="5BC10900" w14:textId="77777777" w:rsidR="005A6F5B" w:rsidRPr="008224A5" w:rsidRDefault="005A6F5B" w:rsidP="009C15F0">
            <w:pPr>
              <w:autoSpaceDE w:val="0"/>
              <w:autoSpaceDN w:val="0"/>
              <w:adjustRightInd w:val="0"/>
              <w:spacing w:after="0" w:line="240" w:lineRule="auto"/>
              <w:ind w:firstLine="709"/>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3) излагает материал непоследовательно и допускает ошибки. </w:t>
            </w:r>
          </w:p>
          <w:p w14:paraId="178337DE" w14:textId="77777777" w:rsidR="005A6F5B" w:rsidRPr="008224A5" w:rsidRDefault="005A6F5B" w:rsidP="009C15F0">
            <w:pPr>
              <w:widowControl w:val="0"/>
              <w:spacing w:after="0" w:line="240" w:lineRule="auto"/>
              <w:ind w:firstLine="709"/>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 xml:space="preserve">Оценка «2»   </w:t>
            </w:r>
            <w:r w:rsidRPr="008224A5">
              <w:rPr>
                <w:rFonts w:ascii="Times New Roman" w:hAnsi="Times New Roman"/>
                <w:color w:val="000000" w:themeColor="text1"/>
                <w:sz w:val="24"/>
                <w:szCs w:val="24"/>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2533" w:type="dxa"/>
          </w:tcPr>
          <w:p w14:paraId="20030496" w14:textId="77777777" w:rsidR="005A6F5B" w:rsidRPr="008224A5" w:rsidRDefault="005A6F5B" w:rsidP="009C15F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Устный ответ</w:t>
            </w:r>
          </w:p>
        </w:tc>
      </w:tr>
      <w:tr w:rsidR="008224A5" w:rsidRPr="008224A5" w14:paraId="49B1B42D" w14:textId="77777777" w:rsidTr="00CD1AB8">
        <w:tc>
          <w:tcPr>
            <w:tcW w:w="2968" w:type="dxa"/>
            <w:vMerge/>
          </w:tcPr>
          <w:p w14:paraId="089A7187" w14:textId="77777777" w:rsidR="005A6F5B" w:rsidRPr="008224A5" w:rsidRDefault="005A6F5B" w:rsidP="009C15F0">
            <w:pPr>
              <w:spacing w:after="0" w:line="240" w:lineRule="auto"/>
              <w:rPr>
                <w:rFonts w:ascii="Times New Roman" w:hAnsi="Times New Roman"/>
                <w:i/>
                <w:iCs/>
                <w:color w:val="000000" w:themeColor="text1"/>
                <w:sz w:val="24"/>
                <w:szCs w:val="24"/>
              </w:rPr>
            </w:pPr>
          </w:p>
        </w:tc>
        <w:tc>
          <w:tcPr>
            <w:tcW w:w="4070" w:type="dxa"/>
          </w:tcPr>
          <w:p w14:paraId="2801FA79" w14:textId="77777777" w:rsidR="005A6F5B" w:rsidRPr="008224A5" w:rsidRDefault="005A6F5B" w:rsidP="009C15F0">
            <w:pPr>
              <w:spacing w:after="0" w:line="240" w:lineRule="auto"/>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Критерии оценивания тестовых заданий</w:t>
            </w:r>
          </w:p>
          <w:p w14:paraId="6EF2B0CC"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«5»  </w:t>
            </w:r>
            <w:r w:rsidRPr="008224A5">
              <w:rPr>
                <w:rFonts w:ascii="Times New Roman" w:hAnsi="Times New Roman"/>
                <w:color w:val="000000" w:themeColor="text1"/>
                <w:sz w:val="24"/>
                <w:szCs w:val="24"/>
              </w:rPr>
              <w:t xml:space="preserve">ставится, если обучающийся </w:t>
            </w:r>
          </w:p>
          <w:p w14:paraId="6F756ED4" w14:textId="77777777" w:rsidR="005A6F5B" w:rsidRPr="008224A5" w:rsidRDefault="005A6F5B" w:rsidP="009C15F0">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правильно выполнил не менее  92% от всех заданий,</w:t>
            </w:r>
          </w:p>
          <w:p w14:paraId="0729AA70"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«4» </w:t>
            </w:r>
            <w:r w:rsidRPr="008224A5">
              <w:rPr>
                <w:rFonts w:ascii="Times New Roman" w:hAnsi="Times New Roman"/>
                <w:color w:val="000000" w:themeColor="text1"/>
                <w:sz w:val="24"/>
                <w:szCs w:val="24"/>
              </w:rPr>
              <w:t xml:space="preserve">ставится, если обучающийся </w:t>
            </w:r>
            <w:r w:rsidRPr="008224A5">
              <w:rPr>
                <w:rFonts w:ascii="Times New Roman" w:hAnsi="Times New Roman"/>
                <w:bCs/>
                <w:color w:val="000000" w:themeColor="text1"/>
                <w:sz w:val="24"/>
                <w:szCs w:val="24"/>
              </w:rPr>
              <w:t>правильно выполнил не менее 75% от всех заданий,</w:t>
            </w:r>
          </w:p>
          <w:p w14:paraId="647C420F"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«3» </w:t>
            </w:r>
            <w:r w:rsidRPr="008224A5">
              <w:rPr>
                <w:rFonts w:ascii="Times New Roman" w:hAnsi="Times New Roman"/>
                <w:color w:val="000000" w:themeColor="text1"/>
                <w:sz w:val="24"/>
                <w:szCs w:val="24"/>
              </w:rPr>
              <w:t xml:space="preserve">ставится, если обучающийся </w:t>
            </w:r>
            <w:r w:rsidRPr="008224A5">
              <w:rPr>
                <w:rFonts w:ascii="Times New Roman" w:hAnsi="Times New Roman"/>
                <w:bCs/>
                <w:color w:val="000000" w:themeColor="text1"/>
                <w:sz w:val="24"/>
                <w:szCs w:val="24"/>
              </w:rPr>
              <w:t>правильно выполнил не менее 60% от всех заданий,</w:t>
            </w:r>
          </w:p>
          <w:p w14:paraId="0DFF1C35"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«2» </w:t>
            </w:r>
            <w:r w:rsidRPr="008224A5">
              <w:rPr>
                <w:rFonts w:ascii="Times New Roman" w:hAnsi="Times New Roman"/>
                <w:color w:val="000000" w:themeColor="text1"/>
                <w:sz w:val="24"/>
                <w:szCs w:val="24"/>
              </w:rPr>
              <w:t xml:space="preserve">ставится, если обучающийся </w:t>
            </w:r>
            <w:r w:rsidRPr="008224A5">
              <w:rPr>
                <w:rFonts w:ascii="Times New Roman" w:hAnsi="Times New Roman"/>
                <w:bCs/>
                <w:color w:val="000000" w:themeColor="text1"/>
                <w:sz w:val="24"/>
                <w:szCs w:val="24"/>
              </w:rPr>
              <w:t>правильно выполнил  менее 60% от всех заданий</w:t>
            </w:r>
          </w:p>
          <w:p w14:paraId="0EE9E02B" w14:textId="77777777" w:rsidR="005A6F5B" w:rsidRPr="008224A5" w:rsidRDefault="005A6F5B" w:rsidP="009C15F0">
            <w:pPr>
              <w:spacing w:after="0" w:line="240" w:lineRule="auto"/>
              <w:rPr>
                <w:rFonts w:ascii="Times New Roman" w:hAnsi="Times New Roman"/>
                <w:color w:val="000000" w:themeColor="text1"/>
                <w:sz w:val="24"/>
                <w:szCs w:val="24"/>
              </w:rPr>
            </w:pPr>
          </w:p>
        </w:tc>
        <w:tc>
          <w:tcPr>
            <w:tcW w:w="2533" w:type="dxa"/>
          </w:tcPr>
          <w:p w14:paraId="3D498CF7" w14:textId="77777777" w:rsidR="005A6F5B" w:rsidRPr="008224A5" w:rsidRDefault="005A6F5B" w:rsidP="009C15F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Тестовые задания</w:t>
            </w:r>
          </w:p>
        </w:tc>
      </w:tr>
      <w:tr w:rsidR="008224A5" w:rsidRPr="008224A5" w14:paraId="2636C9E3" w14:textId="77777777" w:rsidTr="00CD1AB8">
        <w:tc>
          <w:tcPr>
            <w:tcW w:w="2968" w:type="dxa"/>
            <w:vMerge/>
          </w:tcPr>
          <w:p w14:paraId="4159F106" w14:textId="77777777" w:rsidR="005A6F5B" w:rsidRPr="008224A5" w:rsidRDefault="005A6F5B" w:rsidP="009C15F0">
            <w:pPr>
              <w:spacing w:after="0" w:line="240" w:lineRule="auto"/>
              <w:rPr>
                <w:rFonts w:ascii="Times New Roman" w:hAnsi="Times New Roman"/>
                <w:i/>
                <w:iCs/>
                <w:color w:val="000000" w:themeColor="text1"/>
                <w:sz w:val="24"/>
                <w:szCs w:val="24"/>
              </w:rPr>
            </w:pPr>
          </w:p>
        </w:tc>
        <w:tc>
          <w:tcPr>
            <w:tcW w:w="4070" w:type="dxa"/>
          </w:tcPr>
          <w:p w14:paraId="32804261" w14:textId="77777777" w:rsidR="005A6F5B" w:rsidRPr="008224A5" w:rsidRDefault="005A6F5B" w:rsidP="009C15F0">
            <w:pPr>
              <w:spacing w:after="0" w:line="240" w:lineRule="auto"/>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Критерии оценивания домашней работы</w:t>
            </w:r>
          </w:p>
          <w:p w14:paraId="7D7F5CD9"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«5» </w:t>
            </w:r>
            <w:r w:rsidRPr="008224A5">
              <w:rPr>
                <w:rFonts w:ascii="Times New Roman" w:hAnsi="Times New Roman"/>
                <w:color w:val="000000" w:themeColor="text1"/>
                <w:sz w:val="24"/>
                <w:szCs w:val="24"/>
              </w:rPr>
              <w:t>ставится за работу, выполненную полностью без ошибок и недочетов.</w:t>
            </w:r>
          </w:p>
          <w:p w14:paraId="1A19FA54"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Оценка «4»</w:t>
            </w:r>
            <w:r w:rsidRPr="008224A5">
              <w:rPr>
                <w:rFonts w:ascii="Times New Roman" w:hAnsi="Times New Roman"/>
                <w:color w:val="000000" w:themeColor="text1"/>
                <w:sz w:val="24"/>
                <w:szCs w:val="24"/>
              </w:rPr>
              <w:t xml:space="preserve"> ставится за работу, выполненную полностью, но при наличии в ней не более одной ошибки и одного недочета, не более трех недочетов.</w:t>
            </w:r>
          </w:p>
          <w:p w14:paraId="71A527FA" w14:textId="77777777" w:rsidR="005A6F5B" w:rsidRPr="008224A5" w:rsidRDefault="005A6F5B" w:rsidP="009C15F0">
            <w:pPr>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«3» </w:t>
            </w:r>
            <w:r w:rsidRPr="008224A5">
              <w:rPr>
                <w:rFonts w:ascii="Times New Roman" w:hAnsi="Times New Roman"/>
                <w:color w:val="000000" w:themeColor="text1"/>
                <w:sz w:val="24"/>
                <w:szCs w:val="24"/>
              </w:rPr>
              <w:t>ставится, если обучающийся правильно выполнил не менее 2/3 всей работы или допустил не более одной ошибки и двух недочетов.</w:t>
            </w:r>
          </w:p>
          <w:p w14:paraId="67FB9C40" w14:textId="77777777" w:rsidR="005A6F5B" w:rsidRPr="008224A5" w:rsidRDefault="005A6F5B" w:rsidP="009C15F0">
            <w:pPr>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Оценка «2»</w:t>
            </w:r>
            <w:r w:rsidRPr="008224A5">
              <w:rPr>
                <w:rFonts w:ascii="Times New Roman" w:hAnsi="Times New Roman"/>
                <w:color w:val="000000" w:themeColor="text1"/>
                <w:sz w:val="24"/>
                <w:szCs w:val="24"/>
              </w:rPr>
              <w:t xml:space="preserve"> ставится, если число ошибок и недочетов превысило </w:t>
            </w:r>
            <w:r w:rsidRPr="008224A5">
              <w:rPr>
                <w:rFonts w:ascii="Times New Roman" w:hAnsi="Times New Roman"/>
                <w:color w:val="000000" w:themeColor="text1"/>
                <w:sz w:val="24"/>
                <w:szCs w:val="24"/>
              </w:rPr>
              <w:lastRenderedPageBreak/>
              <w:t>норму для оценки 3 или правильно выполнено менее 2/3 всей работы.</w:t>
            </w:r>
          </w:p>
          <w:p w14:paraId="3AA63BF6" w14:textId="77777777" w:rsidR="005A6F5B" w:rsidRPr="008224A5" w:rsidRDefault="005A6F5B" w:rsidP="009C15F0">
            <w:pPr>
              <w:spacing w:after="0" w:line="240" w:lineRule="auto"/>
              <w:rPr>
                <w:rFonts w:ascii="Times New Roman" w:hAnsi="Times New Roman"/>
                <w:i/>
                <w:iCs/>
                <w:color w:val="000000" w:themeColor="text1"/>
                <w:sz w:val="24"/>
                <w:szCs w:val="24"/>
              </w:rPr>
            </w:pPr>
          </w:p>
        </w:tc>
        <w:tc>
          <w:tcPr>
            <w:tcW w:w="2533" w:type="dxa"/>
          </w:tcPr>
          <w:p w14:paraId="165717BF" w14:textId="77777777" w:rsidR="005A6F5B" w:rsidRPr="008224A5" w:rsidRDefault="005A6F5B" w:rsidP="009C15F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Домашняя работа</w:t>
            </w:r>
          </w:p>
        </w:tc>
      </w:tr>
      <w:tr w:rsidR="008224A5" w:rsidRPr="008224A5" w14:paraId="32AE9548" w14:textId="77777777" w:rsidTr="00CD1AB8">
        <w:tc>
          <w:tcPr>
            <w:tcW w:w="2968" w:type="dxa"/>
            <w:vMerge/>
          </w:tcPr>
          <w:p w14:paraId="1EEBD897" w14:textId="77777777" w:rsidR="005A6F5B" w:rsidRPr="008224A5" w:rsidRDefault="005A6F5B" w:rsidP="009C15F0">
            <w:pPr>
              <w:spacing w:after="0" w:line="240" w:lineRule="auto"/>
              <w:rPr>
                <w:rFonts w:ascii="Times New Roman" w:hAnsi="Times New Roman"/>
                <w:i/>
                <w:iCs/>
                <w:color w:val="000000" w:themeColor="text1"/>
                <w:sz w:val="24"/>
                <w:szCs w:val="24"/>
              </w:rPr>
            </w:pPr>
          </w:p>
        </w:tc>
        <w:tc>
          <w:tcPr>
            <w:tcW w:w="4070" w:type="dxa"/>
          </w:tcPr>
          <w:p w14:paraId="58E0EB80" w14:textId="77777777" w:rsidR="005A6F5B" w:rsidRPr="008224A5" w:rsidRDefault="005A6F5B" w:rsidP="009C15F0">
            <w:pPr>
              <w:spacing w:after="0" w:line="240" w:lineRule="auto"/>
              <w:rPr>
                <w:rFonts w:ascii="Times New Roman" w:hAnsi="Times New Roman"/>
                <w:i/>
                <w:color w:val="000000" w:themeColor="text1"/>
                <w:sz w:val="24"/>
                <w:szCs w:val="24"/>
              </w:rPr>
            </w:pPr>
            <w:r w:rsidRPr="008224A5">
              <w:rPr>
                <w:rFonts w:ascii="Times New Roman" w:hAnsi="Times New Roman"/>
                <w:bCs/>
                <w:i/>
                <w:color w:val="000000" w:themeColor="text1"/>
                <w:sz w:val="24"/>
                <w:szCs w:val="24"/>
              </w:rPr>
              <w:t>Критерии оценивания практической работы:</w:t>
            </w:r>
          </w:p>
          <w:p w14:paraId="47B774C0" w14:textId="77777777" w:rsidR="005A6F5B" w:rsidRPr="008224A5" w:rsidRDefault="005A6F5B" w:rsidP="009C15F0">
            <w:pPr>
              <w:pStyle w:val="a8"/>
              <w:rPr>
                <w:color w:val="000000" w:themeColor="text1"/>
                <w:lang w:val="ru-RU"/>
              </w:rPr>
            </w:pPr>
            <w:r w:rsidRPr="008224A5">
              <w:rPr>
                <w:color w:val="000000" w:themeColor="text1"/>
                <w:lang w:val="ru-RU"/>
              </w:rPr>
              <w:t>Оценка «5» (отлично) – 100-90%  правильных ответов</w:t>
            </w:r>
          </w:p>
          <w:p w14:paraId="6406CF20" w14:textId="77777777" w:rsidR="005A6F5B" w:rsidRPr="008224A5" w:rsidRDefault="005A6F5B" w:rsidP="009C15F0">
            <w:pPr>
              <w:pStyle w:val="a8"/>
              <w:rPr>
                <w:color w:val="000000" w:themeColor="text1"/>
                <w:lang w:val="ru-RU"/>
              </w:rPr>
            </w:pPr>
            <w:r w:rsidRPr="008224A5">
              <w:rPr>
                <w:color w:val="000000" w:themeColor="text1"/>
                <w:lang w:val="ru-RU"/>
              </w:rPr>
              <w:t>Оценка «4» (хорошо) – 89-75%  правильных ответов</w:t>
            </w:r>
          </w:p>
          <w:p w14:paraId="7444F59C" w14:textId="77777777" w:rsidR="005A6F5B" w:rsidRPr="008224A5" w:rsidRDefault="005A6F5B" w:rsidP="009C15F0">
            <w:pPr>
              <w:pStyle w:val="a8"/>
              <w:rPr>
                <w:color w:val="000000" w:themeColor="text1"/>
                <w:lang w:val="ru-RU"/>
              </w:rPr>
            </w:pPr>
            <w:r w:rsidRPr="008224A5">
              <w:rPr>
                <w:color w:val="000000" w:themeColor="text1"/>
                <w:lang w:val="ru-RU"/>
              </w:rPr>
              <w:t>Оценка «3» (удовлетворительно) – 74-60%  правильных ответов</w:t>
            </w:r>
          </w:p>
          <w:p w14:paraId="148F4C99" w14:textId="77777777" w:rsidR="005A6F5B" w:rsidRPr="008224A5" w:rsidRDefault="005A6F5B" w:rsidP="009C15F0">
            <w:pPr>
              <w:pStyle w:val="a8"/>
              <w:rPr>
                <w:color w:val="000000" w:themeColor="text1"/>
                <w:lang w:val="ru-RU"/>
              </w:rPr>
            </w:pPr>
            <w:r w:rsidRPr="008224A5">
              <w:rPr>
                <w:color w:val="000000" w:themeColor="text1"/>
                <w:lang w:val="ru-RU"/>
              </w:rPr>
              <w:t>Оценка «2» (неудовлетворительно) – менее 60% правильных ответов.</w:t>
            </w:r>
          </w:p>
          <w:p w14:paraId="587A44D9" w14:textId="77777777" w:rsidR="005A6F5B" w:rsidRPr="008224A5" w:rsidRDefault="005A6F5B" w:rsidP="009C15F0">
            <w:pPr>
              <w:spacing w:after="0" w:line="240" w:lineRule="auto"/>
              <w:rPr>
                <w:rFonts w:ascii="Times New Roman" w:hAnsi="Times New Roman"/>
                <w:bCs/>
                <w:i/>
                <w:color w:val="000000" w:themeColor="text1"/>
                <w:sz w:val="24"/>
                <w:szCs w:val="24"/>
              </w:rPr>
            </w:pPr>
          </w:p>
        </w:tc>
        <w:tc>
          <w:tcPr>
            <w:tcW w:w="2533" w:type="dxa"/>
          </w:tcPr>
          <w:p w14:paraId="65B02CAB" w14:textId="77777777" w:rsidR="005A6F5B" w:rsidRPr="008224A5" w:rsidRDefault="005A6F5B" w:rsidP="009C15F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Практическое занятие</w:t>
            </w:r>
          </w:p>
        </w:tc>
      </w:tr>
      <w:tr w:rsidR="005A6F5B" w:rsidRPr="008224A5" w14:paraId="5B629CAB" w14:textId="77777777" w:rsidTr="00CD1AB8">
        <w:tc>
          <w:tcPr>
            <w:tcW w:w="2968" w:type="dxa"/>
            <w:vMerge/>
          </w:tcPr>
          <w:p w14:paraId="6EA1B9FA" w14:textId="77777777" w:rsidR="005A6F5B" w:rsidRPr="008224A5" w:rsidRDefault="005A6F5B" w:rsidP="009C15F0">
            <w:pPr>
              <w:spacing w:after="0" w:line="240" w:lineRule="auto"/>
              <w:rPr>
                <w:rFonts w:ascii="Times New Roman" w:hAnsi="Times New Roman"/>
                <w:i/>
                <w:iCs/>
                <w:color w:val="000000" w:themeColor="text1"/>
                <w:sz w:val="24"/>
                <w:szCs w:val="24"/>
              </w:rPr>
            </w:pPr>
          </w:p>
        </w:tc>
        <w:tc>
          <w:tcPr>
            <w:tcW w:w="4070" w:type="dxa"/>
          </w:tcPr>
          <w:p w14:paraId="4D68AF52" w14:textId="77777777" w:rsidR="005A6F5B" w:rsidRPr="008224A5" w:rsidRDefault="005A6F5B" w:rsidP="009C15F0">
            <w:pPr>
              <w:autoSpaceDE w:val="0"/>
              <w:autoSpaceDN w:val="0"/>
              <w:adjustRightInd w:val="0"/>
              <w:spacing w:after="0" w:line="240" w:lineRule="auto"/>
              <w:rPr>
                <w:rFonts w:ascii="Times New Roman" w:hAnsi="Times New Roman"/>
                <w:i/>
                <w:iCs/>
                <w:color w:val="000000" w:themeColor="text1"/>
                <w:sz w:val="24"/>
                <w:szCs w:val="24"/>
              </w:rPr>
            </w:pPr>
            <w:r w:rsidRPr="008224A5">
              <w:rPr>
                <w:rFonts w:ascii="Times New Roman" w:hAnsi="Times New Roman"/>
                <w:bCs/>
                <w:i/>
                <w:color w:val="000000" w:themeColor="text1"/>
                <w:sz w:val="24"/>
                <w:szCs w:val="24"/>
              </w:rPr>
              <w:t>Критерии оценивания эссе</w:t>
            </w:r>
          </w:p>
          <w:p w14:paraId="441AAE3C"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«5» ставится, если </w:t>
            </w:r>
            <w:r w:rsidRPr="008224A5">
              <w:rPr>
                <w:rFonts w:ascii="Times New Roman" w:hAnsi="Times New Roman"/>
                <w:color w:val="000000" w:themeColor="text1"/>
                <w:sz w:val="24"/>
                <w:szCs w:val="24"/>
              </w:rPr>
              <w:t xml:space="preserve">работа написана грамотным и правильным языком. Цели поставлены ясно, всесторонне раскрыты и полностью соответствуют теме. Работа имеет логическую связанность и цельность, хорошо обоснованы выводы. Данные и источники тщательно продуманны, квалифицированные ссылки на используемую литературу. Стиль и подход в работе содержит аналитический подход, представления и интерпретации критичны. </w:t>
            </w:r>
          </w:p>
          <w:p w14:paraId="4E9B1EA5"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«4» ставится, если </w:t>
            </w:r>
            <w:r w:rsidRPr="008224A5">
              <w:rPr>
                <w:rFonts w:ascii="Times New Roman" w:hAnsi="Times New Roman"/>
                <w:color w:val="000000" w:themeColor="text1"/>
                <w:sz w:val="24"/>
                <w:szCs w:val="24"/>
              </w:rPr>
              <w:t xml:space="preserve">работа написана  грамотным языком, ошибок очень немного. Цели и задачи вполне раскрыты, в основном соответствуют теме. Цели ясны, реалистичны и адекватны теме. Работа цельная, последовательно обосновывает предлагаемый вывод. Хорошо подобраны данные и источники, правильно используются факты. Применяется объяснительный стиль, с элементами критической интерпретации. </w:t>
            </w:r>
          </w:p>
          <w:p w14:paraId="2FF37A88"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«3» ставится, если </w:t>
            </w:r>
            <w:r w:rsidRPr="008224A5">
              <w:rPr>
                <w:rFonts w:ascii="Times New Roman" w:hAnsi="Times New Roman"/>
                <w:color w:val="000000" w:themeColor="text1"/>
                <w:sz w:val="24"/>
                <w:szCs w:val="24"/>
              </w:rPr>
              <w:t xml:space="preserve">в работе видно стремление автора к целостности работы и обоснование выводов. База данных и источников достаточна. Стиль описательный или рекомендательный. Немного </w:t>
            </w:r>
            <w:r w:rsidRPr="008224A5">
              <w:rPr>
                <w:rFonts w:ascii="Times New Roman" w:hAnsi="Times New Roman"/>
                <w:color w:val="000000" w:themeColor="text1"/>
                <w:sz w:val="24"/>
                <w:szCs w:val="24"/>
              </w:rPr>
              <w:lastRenderedPageBreak/>
              <w:t>поверхностных или неадекватных суждений.</w:t>
            </w:r>
          </w:p>
          <w:p w14:paraId="2AB07E09" w14:textId="77777777" w:rsidR="005A6F5B" w:rsidRPr="008224A5" w:rsidRDefault="005A6F5B" w:rsidP="009C15F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Оценка «2» ставится, если </w:t>
            </w:r>
            <w:r w:rsidRPr="008224A5">
              <w:rPr>
                <w:rFonts w:ascii="Times New Roman" w:hAnsi="Times New Roman"/>
                <w:color w:val="000000" w:themeColor="text1"/>
                <w:sz w:val="24"/>
                <w:szCs w:val="24"/>
              </w:rPr>
              <w:t xml:space="preserve">  работа имеет отдельные части, которые в логическое целое не связаны. Цели ограничены. Недостаточное понимание фактов и проблем. Плохо подобрана литература. Тема не раскрыта. Работа не соответствует объему и качеству.</w:t>
            </w:r>
          </w:p>
          <w:p w14:paraId="4FDFF5D0" w14:textId="77777777" w:rsidR="005A6F5B" w:rsidRPr="008224A5" w:rsidRDefault="005A6F5B" w:rsidP="009C15F0">
            <w:pPr>
              <w:spacing w:after="0" w:line="240" w:lineRule="auto"/>
              <w:rPr>
                <w:rFonts w:ascii="Times New Roman" w:hAnsi="Times New Roman"/>
                <w:bCs/>
                <w:i/>
                <w:color w:val="000000" w:themeColor="text1"/>
                <w:sz w:val="24"/>
                <w:szCs w:val="24"/>
              </w:rPr>
            </w:pPr>
          </w:p>
        </w:tc>
        <w:tc>
          <w:tcPr>
            <w:tcW w:w="2533" w:type="dxa"/>
          </w:tcPr>
          <w:p w14:paraId="5DE5FE88" w14:textId="77777777" w:rsidR="005A6F5B" w:rsidRPr="008224A5" w:rsidRDefault="005A6F5B" w:rsidP="009C15F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Написание эссе</w:t>
            </w:r>
          </w:p>
        </w:tc>
      </w:tr>
    </w:tbl>
    <w:p w14:paraId="71213039" w14:textId="77777777" w:rsidR="005A6F5B" w:rsidRPr="008224A5" w:rsidRDefault="005A6F5B" w:rsidP="00C858D5">
      <w:pPr>
        <w:rPr>
          <w:rFonts w:ascii="Times New Roman" w:hAnsi="Times New Roman"/>
          <w:b/>
          <w:bCs/>
          <w:i/>
          <w:iCs/>
          <w:color w:val="000000" w:themeColor="text1"/>
        </w:rPr>
      </w:pPr>
    </w:p>
    <w:p w14:paraId="2143EE53" w14:textId="77777777" w:rsidR="005A6F5B" w:rsidRPr="008224A5" w:rsidRDefault="005A6F5B" w:rsidP="00056BCC">
      <w:pPr>
        <w:jc w:val="right"/>
        <w:rPr>
          <w:rFonts w:ascii="Times New Roman" w:hAnsi="Times New Roman"/>
          <w:b/>
          <w:bCs/>
          <w:i/>
          <w:iCs/>
          <w:color w:val="000000" w:themeColor="text1"/>
        </w:rPr>
      </w:pPr>
    </w:p>
    <w:p w14:paraId="461AA41E" w14:textId="77777777" w:rsidR="00E8010C" w:rsidRPr="008224A5" w:rsidRDefault="00E8010C" w:rsidP="00056BCC">
      <w:pPr>
        <w:jc w:val="right"/>
        <w:rPr>
          <w:rFonts w:ascii="Times New Roman" w:hAnsi="Times New Roman"/>
          <w:b/>
          <w:bCs/>
          <w:i/>
          <w:iCs/>
          <w:color w:val="000000" w:themeColor="text1"/>
        </w:rPr>
      </w:pPr>
    </w:p>
    <w:p w14:paraId="0716F50F" w14:textId="77777777" w:rsidR="00E8010C" w:rsidRPr="008224A5" w:rsidRDefault="00E8010C" w:rsidP="00056BCC">
      <w:pPr>
        <w:jc w:val="right"/>
        <w:rPr>
          <w:rFonts w:ascii="Times New Roman" w:hAnsi="Times New Roman"/>
          <w:b/>
          <w:bCs/>
          <w:i/>
          <w:iCs/>
          <w:color w:val="000000" w:themeColor="text1"/>
        </w:rPr>
      </w:pPr>
    </w:p>
    <w:p w14:paraId="16C3F1FB" w14:textId="77777777" w:rsidR="00E8010C" w:rsidRPr="008224A5" w:rsidRDefault="00E8010C" w:rsidP="00056BCC">
      <w:pPr>
        <w:jc w:val="right"/>
        <w:rPr>
          <w:rFonts w:ascii="Times New Roman" w:hAnsi="Times New Roman"/>
          <w:b/>
          <w:bCs/>
          <w:i/>
          <w:iCs/>
          <w:color w:val="000000" w:themeColor="text1"/>
        </w:rPr>
      </w:pPr>
    </w:p>
    <w:p w14:paraId="7626E021" w14:textId="77777777" w:rsidR="00E8010C" w:rsidRPr="008224A5" w:rsidRDefault="00E8010C" w:rsidP="00056BCC">
      <w:pPr>
        <w:jc w:val="right"/>
        <w:rPr>
          <w:rFonts w:ascii="Times New Roman" w:hAnsi="Times New Roman"/>
          <w:b/>
          <w:bCs/>
          <w:i/>
          <w:iCs/>
          <w:color w:val="000000" w:themeColor="text1"/>
        </w:rPr>
      </w:pPr>
    </w:p>
    <w:p w14:paraId="4C7149CC" w14:textId="77777777" w:rsidR="00E8010C" w:rsidRPr="008224A5" w:rsidRDefault="00E8010C" w:rsidP="00056BCC">
      <w:pPr>
        <w:jc w:val="right"/>
        <w:rPr>
          <w:rFonts w:ascii="Times New Roman" w:hAnsi="Times New Roman"/>
          <w:b/>
          <w:bCs/>
          <w:i/>
          <w:iCs/>
          <w:color w:val="000000" w:themeColor="text1"/>
        </w:rPr>
      </w:pPr>
    </w:p>
    <w:p w14:paraId="31290209" w14:textId="77777777" w:rsidR="00E8010C" w:rsidRPr="008224A5" w:rsidRDefault="00E8010C" w:rsidP="00056BCC">
      <w:pPr>
        <w:jc w:val="right"/>
        <w:rPr>
          <w:rFonts w:ascii="Times New Roman" w:hAnsi="Times New Roman"/>
          <w:b/>
          <w:bCs/>
          <w:i/>
          <w:iCs/>
          <w:color w:val="000000" w:themeColor="text1"/>
        </w:rPr>
      </w:pPr>
    </w:p>
    <w:p w14:paraId="0D3FCE77" w14:textId="77777777" w:rsidR="00E8010C" w:rsidRPr="008224A5" w:rsidRDefault="00E8010C" w:rsidP="00056BCC">
      <w:pPr>
        <w:jc w:val="right"/>
        <w:rPr>
          <w:rFonts w:ascii="Times New Roman" w:hAnsi="Times New Roman"/>
          <w:b/>
          <w:bCs/>
          <w:i/>
          <w:iCs/>
          <w:color w:val="000000" w:themeColor="text1"/>
        </w:rPr>
      </w:pPr>
    </w:p>
    <w:p w14:paraId="63E071BC" w14:textId="77777777" w:rsidR="00E8010C" w:rsidRPr="008224A5" w:rsidRDefault="00E8010C" w:rsidP="00056BCC">
      <w:pPr>
        <w:jc w:val="right"/>
        <w:rPr>
          <w:rFonts w:ascii="Times New Roman" w:hAnsi="Times New Roman"/>
          <w:b/>
          <w:bCs/>
          <w:i/>
          <w:iCs/>
          <w:color w:val="000000" w:themeColor="text1"/>
        </w:rPr>
      </w:pPr>
    </w:p>
    <w:p w14:paraId="34783694" w14:textId="77777777" w:rsidR="00E8010C" w:rsidRPr="008224A5" w:rsidRDefault="00E8010C" w:rsidP="00056BCC">
      <w:pPr>
        <w:jc w:val="right"/>
        <w:rPr>
          <w:rFonts w:ascii="Times New Roman" w:hAnsi="Times New Roman"/>
          <w:b/>
          <w:bCs/>
          <w:i/>
          <w:iCs/>
          <w:color w:val="000000" w:themeColor="text1"/>
        </w:rPr>
      </w:pPr>
    </w:p>
    <w:p w14:paraId="02D29A38" w14:textId="77777777" w:rsidR="00E8010C" w:rsidRPr="008224A5" w:rsidRDefault="00E8010C" w:rsidP="00056BCC">
      <w:pPr>
        <w:jc w:val="right"/>
        <w:rPr>
          <w:rFonts w:ascii="Times New Roman" w:hAnsi="Times New Roman"/>
          <w:b/>
          <w:bCs/>
          <w:i/>
          <w:iCs/>
          <w:color w:val="000000" w:themeColor="text1"/>
        </w:rPr>
      </w:pPr>
    </w:p>
    <w:p w14:paraId="647310A3" w14:textId="77777777" w:rsidR="00E8010C" w:rsidRPr="008224A5" w:rsidRDefault="00E8010C" w:rsidP="00056BCC">
      <w:pPr>
        <w:jc w:val="right"/>
        <w:rPr>
          <w:rFonts w:ascii="Times New Roman" w:hAnsi="Times New Roman"/>
          <w:b/>
          <w:bCs/>
          <w:i/>
          <w:iCs/>
          <w:color w:val="000000" w:themeColor="text1"/>
        </w:rPr>
      </w:pPr>
    </w:p>
    <w:p w14:paraId="2D522332" w14:textId="77777777" w:rsidR="00E8010C" w:rsidRPr="008224A5" w:rsidRDefault="00E8010C" w:rsidP="00056BCC">
      <w:pPr>
        <w:jc w:val="right"/>
        <w:rPr>
          <w:rFonts w:ascii="Times New Roman" w:hAnsi="Times New Roman"/>
          <w:b/>
          <w:bCs/>
          <w:i/>
          <w:iCs/>
          <w:color w:val="000000" w:themeColor="text1"/>
        </w:rPr>
      </w:pPr>
    </w:p>
    <w:p w14:paraId="431D07CF" w14:textId="77777777" w:rsidR="00E8010C" w:rsidRPr="008224A5" w:rsidRDefault="00E8010C" w:rsidP="00056BCC">
      <w:pPr>
        <w:jc w:val="right"/>
        <w:rPr>
          <w:rFonts w:ascii="Times New Roman" w:hAnsi="Times New Roman"/>
          <w:b/>
          <w:bCs/>
          <w:i/>
          <w:iCs/>
          <w:color w:val="000000" w:themeColor="text1"/>
        </w:rPr>
      </w:pPr>
    </w:p>
    <w:p w14:paraId="4BC17773" w14:textId="77777777" w:rsidR="00E8010C" w:rsidRPr="008224A5" w:rsidRDefault="00E8010C" w:rsidP="00056BCC">
      <w:pPr>
        <w:jc w:val="right"/>
        <w:rPr>
          <w:rFonts w:ascii="Times New Roman" w:hAnsi="Times New Roman"/>
          <w:b/>
          <w:bCs/>
          <w:i/>
          <w:iCs/>
          <w:color w:val="000000" w:themeColor="text1"/>
        </w:rPr>
      </w:pPr>
    </w:p>
    <w:p w14:paraId="58105C27" w14:textId="77777777" w:rsidR="00E8010C" w:rsidRPr="008224A5" w:rsidRDefault="00E8010C" w:rsidP="00056BCC">
      <w:pPr>
        <w:jc w:val="right"/>
        <w:rPr>
          <w:rFonts w:ascii="Times New Roman" w:hAnsi="Times New Roman"/>
          <w:b/>
          <w:bCs/>
          <w:i/>
          <w:iCs/>
          <w:color w:val="000000" w:themeColor="text1"/>
        </w:rPr>
      </w:pPr>
    </w:p>
    <w:p w14:paraId="06AC3B28" w14:textId="77777777" w:rsidR="00E8010C" w:rsidRPr="008224A5" w:rsidRDefault="00E8010C" w:rsidP="00056BCC">
      <w:pPr>
        <w:jc w:val="right"/>
        <w:rPr>
          <w:rFonts w:ascii="Times New Roman" w:hAnsi="Times New Roman"/>
          <w:b/>
          <w:bCs/>
          <w:i/>
          <w:iCs/>
          <w:color w:val="000000" w:themeColor="text1"/>
        </w:rPr>
      </w:pPr>
    </w:p>
    <w:p w14:paraId="18663218" w14:textId="77777777" w:rsidR="00E8010C" w:rsidRPr="008224A5" w:rsidRDefault="00E8010C" w:rsidP="00056BCC">
      <w:pPr>
        <w:jc w:val="right"/>
        <w:rPr>
          <w:rFonts w:ascii="Times New Roman" w:hAnsi="Times New Roman"/>
          <w:b/>
          <w:bCs/>
          <w:i/>
          <w:iCs/>
          <w:color w:val="000000" w:themeColor="text1"/>
        </w:rPr>
      </w:pPr>
    </w:p>
    <w:p w14:paraId="239C7DEA" w14:textId="77777777" w:rsidR="00E8010C" w:rsidRPr="008224A5" w:rsidRDefault="00E8010C" w:rsidP="00056BCC">
      <w:pPr>
        <w:jc w:val="right"/>
        <w:rPr>
          <w:rFonts w:ascii="Times New Roman" w:hAnsi="Times New Roman"/>
          <w:b/>
          <w:bCs/>
          <w:i/>
          <w:iCs/>
          <w:color w:val="000000" w:themeColor="text1"/>
        </w:rPr>
      </w:pPr>
    </w:p>
    <w:p w14:paraId="45974084" w14:textId="77777777" w:rsidR="00E8010C" w:rsidRPr="008224A5" w:rsidRDefault="00E8010C" w:rsidP="00056BCC">
      <w:pPr>
        <w:jc w:val="right"/>
        <w:rPr>
          <w:rFonts w:ascii="Times New Roman" w:hAnsi="Times New Roman"/>
          <w:b/>
          <w:bCs/>
          <w:i/>
          <w:iCs/>
          <w:color w:val="000000" w:themeColor="text1"/>
        </w:rPr>
      </w:pPr>
    </w:p>
    <w:p w14:paraId="5692DEDE" w14:textId="77777777" w:rsidR="00E8010C" w:rsidRPr="008224A5" w:rsidRDefault="00E8010C" w:rsidP="00056BCC">
      <w:pPr>
        <w:jc w:val="right"/>
        <w:rPr>
          <w:rFonts w:ascii="Times New Roman" w:hAnsi="Times New Roman"/>
          <w:b/>
          <w:bCs/>
          <w:i/>
          <w:iCs/>
          <w:color w:val="000000" w:themeColor="text1"/>
        </w:rPr>
      </w:pPr>
    </w:p>
    <w:p w14:paraId="5B7CDF76" w14:textId="77777777" w:rsidR="00E8010C" w:rsidRPr="008224A5" w:rsidRDefault="00E8010C" w:rsidP="00056BCC">
      <w:pPr>
        <w:jc w:val="right"/>
        <w:rPr>
          <w:rFonts w:ascii="Times New Roman" w:hAnsi="Times New Roman"/>
          <w:b/>
          <w:bCs/>
          <w:i/>
          <w:iCs/>
          <w:color w:val="000000" w:themeColor="text1"/>
        </w:rPr>
      </w:pPr>
    </w:p>
    <w:p w14:paraId="60959286" w14:textId="77777777" w:rsidR="005A6F5B" w:rsidRPr="008224A5" w:rsidRDefault="005A6F5B" w:rsidP="00056BCC">
      <w:pPr>
        <w:jc w:val="right"/>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 xml:space="preserve">Приложение </w:t>
      </w:r>
      <w:r w:rsidRPr="008224A5">
        <w:rPr>
          <w:rFonts w:ascii="Times New Roman" w:hAnsi="Times New Roman"/>
          <w:b/>
          <w:bCs/>
          <w:i/>
          <w:iCs/>
          <w:color w:val="000000" w:themeColor="text1"/>
          <w:sz w:val="24"/>
          <w:szCs w:val="24"/>
          <w:lang w:val="en-US"/>
        </w:rPr>
        <w:t>II</w:t>
      </w:r>
      <w:r w:rsidRPr="008224A5">
        <w:rPr>
          <w:rFonts w:ascii="Times New Roman" w:hAnsi="Times New Roman"/>
          <w:b/>
          <w:bCs/>
          <w:i/>
          <w:iCs/>
          <w:color w:val="000000" w:themeColor="text1"/>
          <w:sz w:val="24"/>
          <w:szCs w:val="24"/>
        </w:rPr>
        <w:t xml:space="preserve">.2 </w:t>
      </w:r>
    </w:p>
    <w:p w14:paraId="652304A8" w14:textId="77777777" w:rsidR="00E8010C" w:rsidRPr="008224A5" w:rsidRDefault="005A6F5B" w:rsidP="00056BCC">
      <w:pPr>
        <w:jc w:val="right"/>
        <w:rPr>
          <w:rFonts w:ascii="Times New Roman" w:hAnsi="Times New Roman"/>
          <w:bCs/>
          <w:i/>
          <w:iCs/>
          <w:color w:val="000000" w:themeColor="text1"/>
          <w:sz w:val="24"/>
          <w:szCs w:val="24"/>
          <w:highlight w:val="green"/>
        </w:rPr>
      </w:pPr>
      <w:r w:rsidRPr="008224A5">
        <w:rPr>
          <w:rFonts w:ascii="Times New Roman" w:hAnsi="Times New Roman"/>
          <w:b/>
          <w:bCs/>
          <w:i/>
          <w:iCs/>
          <w:color w:val="000000" w:themeColor="text1"/>
          <w:sz w:val="24"/>
          <w:szCs w:val="24"/>
        </w:rPr>
        <w:t>к П</w:t>
      </w:r>
      <w:r w:rsidR="00E8010C" w:rsidRPr="008224A5">
        <w:rPr>
          <w:rFonts w:ascii="Times New Roman" w:hAnsi="Times New Roman"/>
          <w:b/>
          <w:bCs/>
          <w:i/>
          <w:iCs/>
          <w:color w:val="000000" w:themeColor="text1"/>
          <w:sz w:val="24"/>
          <w:szCs w:val="24"/>
        </w:rPr>
        <w:t>О</w:t>
      </w:r>
      <w:r w:rsidRPr="008224A5">
        <w:rPr>
          <w:rFonts w:ascii="Times New Roman" w:hAnsi="Times New Roman"/>
          <w:b/>
          <w:bCs/>
          <w:i/>
          <w:iCs/>
          <w:color w:val="000000" w:themeColor="text1"/>
          <w:sz w:val="24"/>
          <w:szCs w:val="24"/>
        </w:rPr>
        <w:t>О</w:t>
      </w:r>
      <w:r w:rsidR="00E8010C" w:rsidRPr="008224A5">
        <w:rPr>
          <w:rFonts w:ascii="Times New Roman" w:hAnsi="Times New Roman"/>
          <w:b/>
          <w:bCs/>
          <w:i/>
          <w:iCs/>
          <w:color w:val="000000" w:themeColor="text1"/>
          <w:sz w:val="24"/>
          <w:szCs w:val="24"/>
        </w:rPr>
        <w:t>П</w:t>
      </w:r>
      <w:r w:rsidRPr="008224A5">
        <w:rPr>
          <w:rFonts w:ascii="Times New Roman" w:hAnsi="Times New Roman"/>
          <w:b/>
          <w:bCs/>
          <w:i/>
          <w:iCs/>
          <w:color w:val="000000" w:themeColor="text1"/>
          <w:sz w:val="24"/>
          <w:szCs w:val="24"/>
        </w:rPr>
        <w:t xml:space="preserve"> </w:t>
      </w:r>
      <w:r w:rsidR="00E8010C" w:rsidRPr="008224A5">
        <w:rPr>
          <w:rFonts w:ascii="Times New Roman" w:hAnsi="Times New Roman"/>
          <w:bCs/>
          <w:i/>
          <w:iCs/>
          <w:color w:val="000000" w:themeColor="text1"/>
          <w:sz w:val="24"/>
          <w:szCs w:val="24"/>
          <w:highlight w:val="green"/>
        </w:rPr>
        <w:t>по специальности</w:t>
      </w:r>
    </w:p>
    <w:p w14:paraId="0B76830A" w14:textId="77777777" w:rsidR="005A6F5B" w:rsidRPr="008224A5" w:rsidRDefault="005A6F5B" w:rsidP="00056BCC">
      <w:pPr>
        <w:jc w:val="right"/>
        <w:rPr>
          <w:rFonts w:ascii="Times New Roman" w:hAnsi="Times New Roman"/>
          <w:bCs/>
          <w:i/>
          <w:iCs/>
          <w:color w:val="000000" w:themeColor="text1"/>
          <w:sz w:val="24"/>
          <w:szCs w:val="24"/>
        </w:rPr>
      </w:pPr>
      <w:r w:rsidRPr="008224A5">
        <w:rPr>
          <w:rFonts w:ascii="Times New Roman" w:hAnsi="Times New Roman"/>
          <w:bCs/>
          <w:i/>
          <w:iCs/>
          <w:color w:val="000000" w:themeColor="text1"/>
          <w:sz w:val="24"/>
          <w:szCs w:val="24"/>
          <w:highlight w:val="green"/>
        </w:rPr>
        <w:t xml:space="preserve"> 23.02.04</w:t>
      </w:r>
      <w:r w:rsidR="00E8010C" w:rsidRPr="008224A5">
        <w:rPr>
          <w:rFonts w:ascii="Times New Roman" w:hAnsi="Times New Roman"/>
          <w:bCs/>
          <w:i/>
          <w:iCs/>
          <w:color w:val="000000" w:themeColor="text1"/>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r w:rsidR="00E8010C" w:rsidRPr="008224A5">
        <w:rPr>
          <w:rFonts w:ascii="Times New Roman" w:hAnsi="Times New Roman"/>
          <w:bCs/>
          <w:i/>
          <w:iCs/>
          <w:color w:val="000000" w:themeColor="text1"/>
          <w:sz w:val="24"/>
          <w:szCs w:val="24"/>
        </w:rPr>
        <w:t xml:space="preserve">  </w:t>
      </w:r>
    </w:p>
    <w:p w14:paraId="5C8DE096" w14:textId="77777777" w:rsidR="005A6F5B" w:rsidRPr="008224A5" w:rsidRDefault="005A6F5B" w:rsidP="00056BCC">
      <w:pPr>
        <w:jc w:val="center"/>
        <w:rPr>
          <w:rFonts w:ascii="Times New Roman" w:hAnsi="Times New Roman"/>
          <w:b/>
          <w:bCs/>
          <w:i/>
          <w:iCs/>
          <w:color w:val="000000" w:themeColor="text1"/>
          <w:sz w:val="24"/>
          <w:szCs w:val="24"/>
        </w:rPr>
      </w:pPr>
    </w:p>
    <w:p w14:paraId="49EDBF0C" w14:textId="77777777" w:rsidR="005A6F5B" w:rsidRPr="008224A5" w:rsidRDefault="005A6F5B" w:rsidP="00056BCC">
      <w:pPr>
        <w:jc w:val="center"/>
        <w:rPr>
          <w:rFonts w:ascii="Times New Roman" w:hAnsi="Times New Roman"/>
          <w:b/>
          <w:bCs/>
          <w:i/>
          <w:iCs/>
          <w:color w:val="000000" w:themeColor="text1"/>
          <w:sz w:val="24"/>
          <w:szCs w:val="24"/>
        </w:rPr>
      </w:pPr>
    </w:p>
    <w:p w14:paraId="40C7000F" w14:textId="77777777" w:rsidR="005A6F5B" w:rsidRPr="008224A5" w:rsidRDefault="005A6F5B" w:rsidP="00056BCC">
      <w:pPr>
        <w:jc w:val="center"/>
        <w:rPr>
          <w:rFonts w:ascii="Times New Roman" w:hAnsi="Times New Roman"/>
          <w:b/>
          <w:bCs/>
          <w:i/>
          <w:iCs/>
          <w:color w:val="000000" w:themeColor="text1"/>
          <w:sz w:val="24"/>
          <w:szCs w:val="24"/>
        </w:rPr>
      </w:pPr>
    </w:p>
    <w:p w14:paraId="2D5A0AFA" w14:textId="77777777" w:rsidR="005A6F5B" w:rsidRPr="008224A5" w:rsidRDefault="005A6F5B" w:rsidP="00056BCC">
      <w:pPr>
        <w:jc w:val="center"/>
        <w:rPr>
          <w:rFonts w:ascii="Times New Roman" w:hAnsi="Times New Roman"/>
          <w:b/>
          <w:bCs/>
          <w:i/>
          <w:iCs/>
          <w:color w:val="000000" w:themeColor="text1"/>
          <w:sz w:val="24"/>
          <w:szCs w:val="24"/>
        </w:rPr>
      </w:pPr>
    </w:p>
    <w:p w14:paraId="7263F641" w14:textId="77777777" w:rsidR="005A6F5B" w:rsidRPr="008224A5" w:rsidRDefault="005A6F5B" w:rsidP="00056BCC">
      <w:pPr>
        <w:jc w:val="center"/>
        <w:rPr>
          <w:rFonts w:ascii="Times New Roman" w:hAnsi="Times New Roman"/>
          <w:b/>
          <w:bCs/>
          <w:i/>
          <w:iCs/>
          <w:color w:val="000000" w:themeColor="text1"/>
          <w:sz w:val="24"/>
          <w:szCs w:val="24"/>
        </w:rPr>
      </w:pPr>
    </w:p>
    <w:p w14:paraId="7FEB08DB" w14:textId="77777777" w:rsidR="005A6F5B" w:rsidRPr="008224A5" w:rsidRDefault="005A6F5B" w:rsidP="00056BCC">
      <w:pPr>
        <w:jc w:val="center"/>
        <w:rPr>
          <w:rFonts w:ascii="Times New Roman" w:hAnsi="Times New Roman"/>
          <w:b/>
          <w:bCs/>
          <w:i/>
          <w:iCs/>
          <w:color w:val="000000" w:themeColor="text1"/>
          <w:sz w:val="24"/>
          <w:szCs w:val="24"/>
        </w:rPr>
      </w:pPr>
    </w:p>
    <w:p w14:paraId="76BFB377" w14:textId="77777777" w:rsidR="005A6F5B" w:rsidRPr="008224A5" w:rsidRDefault="005A6F5B" w:rsidP="00056BCC">
      <w:pPr>
        <w:jc w:val="center"/>
        <w:rPr>
          <w:rFonts w:ascii="Times New Roman" w:hAnsi="Times New Roman"/>
          <w:b/>
          <w:bCs/>
          <w:i/>
          <w:iCs/>
          <w:color w:val="000000" w:themeColor="text1"/>
          <w:sz w:val="24"/>
          <w:szCs w:val="24"/>
        </w:rPr>
      </w:pPr>
    </w:p>
    <w:p w14:paraId="3354CA73" w14:textId="77777777" w:rsidR="005A6F5B" w:rsidRPr="008224A5" w:rsidRDefault="005A6F5B" w:rsidP="00056BCC">
      <w:pPr>
        <w:jc w:val="center"/>
        <w:rPr>
          <w:rFonts w:ascii="Times New Roman" w:hAnsi="Times New Roman"/>
          <w:b/>
          <w:bCs/>
          <w:i/>
          <w:iCs/>
          <w:color w:val="000000" w:themeColor="text1"/>
          <w:sz w:val="24"/>
          <w:szCs w:val="24"/>
        </w:rPr>
      </w:pPr>
    </w:p>
    <w:p w14:paraId="56E77F1C"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ПРИМЕРНАЯ РАБОЧАЯ ПРОГРАММА УЧЕБНОЙ ДИСЦИПЛИНЫ</w:t>
      </w:r>
    </w:p>
    <w:p w14:paraId="0A042D24" w14:textId="77777777" w:rsidR="005A6F5B" w:rsidRPr="008224A5" w:rsidRDefault="005A6F5B" w:rsidP="00056BCC">
      <w:pPr>
        <w:jc w:val="center"/>
        <w:rPr>
          <w:rFonts w:ascii="Times New Roman" w:hAnsi="Times New Roman"/>
          <w:b/>
          <w:bCs/>
          <w:i/>
          <w:iCs/>
          <w:color w:val="000000" w:themeColor="text1"/>
          <w:sz w:val="24"/>
          <w:szCs w:val="24"/>
          <w:u w:val="single"/>
        </w:rPr>
      </w:pPr>
    </w:p>
    <w:p w14:paraId="5D447AFE" w14:textId="77777777" w:rsidR="005A6F5B" w:rsidRPr="008224A5" w:rsidRDefault="005A6F5B" w:rsidP="00056BCC">
      <w:pPr>
        <w:jc w:val="center"/>
        <w:rPr>
          <w:rFonts w:ascii="Times New Roman" w:hAnsi="Times New Roman"/>
          <w:b/>
          <w:bCs/>
          <w:i/>
          <w:iCs/>
          <w:color w:val="000000" w:themeColor="text1"/>
          <w:sz w:val="24"/>
          <w:szCs w:val="24"/>
        </w:rPr>
      </w:pPr>
    </w:p>
    <w:p w14:paraId="272F55F7"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ОГСЭ 02 ИСТОРИЯ</w:t>
      </w:r>
    </w:p>
    <w:p w14:paraId="5E01A997" w14:textId="77777777" w:rsidR="005A6F5B" w:rsidRPr="008224A5" w:rsidRDefault="005A6F5B" w:rsidP="00056BCC">
      <w:pPr>
        <w:rPr>
          <w:rFonts w:ascii="Times New Roman" w:hAnsi="Times New Roman"/>
          <w:b/>
          <w:bCs/>
          <w:i/>
          <w:iCs/>
          <w:color w:val="000000" w:themeColor="text1"/>
          <w:sz w:val="24"/>
          <w:szCs w:val="24"/>
        </w:rPr>
      </w:pPr>
    </w:p>
    <w:p w14:paraId="00D3DCED" w14:textId="77777777" w:rsidR="005A6F5B" w:rsidRPr="008224A5" w:rsidRDefault="005A6F5B" w:rsidP="00056BCC">
      <w:pPr>
        <w:rPr>
          <w:rFonts w:ascii="Times New Roman" w:hAnsi="Times New Roman"/>
          <w:b/>
          <w:bCs/>
          <w:i/>
          <w:iCs/>
          <w:color w:val="000000" w:themeColor="text1"/>
        </w:rPr>
      </w:pPr>
    </w:p>
    <w:p w14:paraId="5ACF261F" w14:textId="77777777" w:rsidR="005A6F5B" w:rsidRPr="008224A5" w:rsidRDefault="005A6F5B" w:rsidP="00056BCC">
      <w:pPr>
        <w:rPr>
          <w:rFonts w:ascii="Times New Roman" w:hAnsi="Times New Roman"/>
          <w:b/>
          <w:bCs/>
          <w:i/>
          <w:iCs/>
          <w:color w:val="000000" w:themeColor="text1"/>
        </w:rPr>
      </w:pPr>
    </w:p>
    <w:p w14:paraId="57F64BAD" w14:textId="77777777" w:rsidR="005A6F5B" w:rsidRPr="008224A5" w:rsidRDefault="005A6F5B" w:rsidP="00056BCC">
      <w:pPr>
        <w:rPr>
          <w:rFonts w:ascii="Times New Roman" w:hAnsi="Times New Roman"/>
          <w:b/>
          <w:bCs/>
          <w:i/>
          <w:iCs/>
          <w:color w:val="000000" w:themeColor="text1"/>
        </w:rPr>
      </w:pPr>
    </w:p>
    <w:p w14:paraId="1EC21E0A" w14:textId="77777777" w:rsidR="005A6F5B" w:rsidRPr="008224A5" w:rsidRDefault="005A6F5B" w:rsidP="00056BCC">
      <w:pPr>
        <w:rPr>
          <w:rFonts w:ascii="Times New Roman" w:hAnsi="Times New Roman"/>
          <w:b/>
          <w:bCs/>
          <w:i/>
          <w:iCs/>
          <w:color w:val="000000" w:themeColor="text1"/>
        </w:rPr>
      </w:pPr>
    </w:p>
    <w:p w14:paraId="18073895" w14:textId="77777777" w:rsidR="005A6F5B" w:rsidRPr="008224A5" w:rsidRDefault="005A6F5B" w:rsidP="00056BCC">
      <w:pPr>
        <w:rPr>
          <w:rFonts w:ascii="Times New Roman" w:hAnsi="Times New Roman"/>
          <w:b/>
          <w:bCs/>
          <w:i/>
          <w:iCs/>
          <w:color w:val="000000" w:themeColor="text1"/>
        </w:rPr>
      </w:pPr>
    </w:p>
    <w:p w14:paraId="68126286" w14:textId="77777777" w:rsidR="005A6F5B" w:rsidRPr="008224A5" w:rsidRDefault="005A6F5B" w:rsidP="00056BCC">
      <w:pPr>
        <w:rPr>
          <w:rFonts w:ascii="Times New Roman" w:hAnsi="Times New Roman"/>
          <w:b/>
          <w:bCs/>
          <w:i/>
          <w:iCs/>
          <w:color w:val="000000" w:themeColor="text1"/>
        </w:rPr>
      </w:pPr>
    </w:p>
    <w:p w14:paraId="245AA9F0" w14:textId="77777777" w:rsidR="005A6F5B" w:rsidRPr="008224A5" w:rsidRDefault="005A6F5B" w:rsidP="00056BCC">
      <w:pPr>
        <w:jc w:val="center"/>
        <w:rPr>
          <w:rFonts w:ascii="Times New Roman" w:hAnsi="Times New Roman"/>
          <w:b/>
          <w:bCs/>
          <w:i/>
          <w:iCs/>
          <w:color w:val="000000" w:themeColor="text1"/>
          <w:sz w:val="24"/>
          <w:szCs w:val="24"/>
          <w:vertAlign w:val="superscript"/>
        </w:rPr>
      </w:pPr>
      <w:r w:rsidRPr="008224A5">
        <w:rPr>
          <w:rFonts w:ascii="Times New Roman" w:hAnsi="Times New Roman"/>
          <w:b/>
          <w:bCs/>
          <w:i/>
          <w:iCs/>
          <w:color w:val="000000" w:themeColor="text1"/>
          <w:sz w:val="24"/>
          <w:szCs w:val="24"/>
        </w:rPr>
        <w:t>2018г.</w:t>
      </w:r>
      <w:r w:rsidRPr="008224A5">
        <w:rPr>
          <w:rFonts w:ascii="Times New Roman" w:hAnsi="Times New Roman"/>
          <w:b/>
          <w:bCs/>
          <w:i/>
          <w:iCs/>
          <w:color w:val="000000" w:themeColor="text1"/>
          <w:sz w:val="24"/>
          <w:szCs w:val="24"/>
        </w:rPr>
        <w:br w:type="page"/>
      </w:r>
    </w:p>
    <w:p w14:paraId="45362E4F"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lastRenderedPageBreak/>
        <w:t>СОДЕРЖАНИЕ</w:t>
      </w:r>
    </w:p>
    <w:p w14:paraId="4A9B6989" w14:textId="77777777" w:rsidR="005A6F5B" w:rsidRPr="008224A5" w:rsidRDefault="005A6F5B" w:rsidP="00056BCC">
      <w:pPr>
        <w:rPr>
          <w:rFonts w:ascii="Times New Roman" w:hAnsi="Times New Roman"/>
          <w:b/>
          <w:bCs/>
          <w:i/>
          <w:iCs/>
          <w:color w:val="000000" w:themeColor="text1"/>
          <w:sz w:val="24"/>
          <w:szCs w:val="24"/>
        </w:rPr>
      </w:pPr>
    </w:p>
    <w:tbl>
      <w:tblPr>
        <w:tblW w:w="0" w:type="auto"/>
        <w:tblInd w:w="108" w:type="dxa"/>
        <w:tblLook w:val="01E0" w:firstRow="1" w:lastRow="1" w:firstColumn="1" w:lastColumn="1" w:noHBand="0" w:noVBand="0"/>
      </w:tblPr>
      <w:tblGrid>
        <w:gridCol w:w="7424"/>
        <w:gridCol w:w="1823"/>
      </w:tblGrid>
      <w:tr w:rsidR="008224A5" w:rsidRPr="008224A5" w14:paraId="32FC9468" w14:textId="77777777" w:rsidTr="00605E83">
        <w:tc>
          <w:tcPr>
            <w:tcW w:w="7501" w:type="dxa"/>
          </w:tcPr>
          <w:p w14:paraId="472C88A2"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1.ОБЩАЯ ХАРАКТЕРИСТИКА ПРИМЕРНОЙ РАБОЧЕЙ ПРОГРАММЫ УЧЕБНОЙ ДИСЦИПЛИНЫ</w:t>
            </w:r>
          </w:p>
        </w:tc>
        <w:tc>
          <w:tcPr>
            <w:tcW w:w="1854" w:type="dxa"/>
          </w:tcPr>
          <w:p w14:paraId="12827CDB"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6C731A7" w14:textId="77777777" w:rsidTr="00605E83">
        <w:tc>
          <w:tcPr>
            <w:tcW w:w="7501" w:type="dxa"/>
          </w:tcPr>
          <w:p w14:paraId="1ED63220"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2.СТРУКТУРА И СОДЕРЖАНИЕ УЧЕБНОЙ ДИСЦИПЛИНЫ</w:t>
            </w:r>
          </w:p>
          <w:p w14:paraId="1A4DAF06"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3.УСЛОВИЯ РЕАЛИЗАЦИИУЧЕБНОЙ ДИСЦИПЛИНЫ</w:t>
            </w:r>
          </w:p>
        </w:tc>
        <w:tc>
          <w:tcPr>
            <w:tcW w:w="1854" w:type="dxa"/>
          </w:tcPr>
          <w:p w14:paraId="314031E7" w14:textId="77777777" w:rsidR="005A6F5B" w:rsidRPr="008224A5" w:rsidRDefault="005A6F5B" w:rsidP="00605E83">
            <w:pPr>
              <w:ind w:left="644"/>
              <w:rPr>
                <w:rFonts w:ascii="Times New Roman" w:hAnsi="Times New Roman"/>
                <w:b/>
                <w:bCs/>
                <w:color w:val="000000" w:themeColor="text1"/>
                <w:sz w:val="24"/>
                <w:szCs w:val="24"/>
              </w:rPr>
            </w:pPr>
          </w:p>
        </w:tc>
      </w:tr>
      <w:tr w:rsidR="008224A5" w:rsidRPr="008224A5" w14:paraId="64B6F7FC" w14:textId="77777777" w:rsidTr="00605E83">
        <w:tc>
          <w:tcPr>
            <w:tcW w:w="7501" w:type="dxa"/>
          </w:tcPr>
          <w:p w14:paraId="22C89921"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4.КОНТРОЛЬ И ОЦЕНКА РЕЗУЛЬТАТОВ ОСВОЕНИЯ УЧЕБНОЙ ДИСЦИПЛИНЫ</w:t>
            </w:r>
          </w:p>
          <w:p w14:paraId="04A74914" w14:textId="77777777" w:rsidR="005A6F5B" w:rsidRPr="008224A5" w:rsidRDefault="005A6F5B" w:rsidP="00605E83">
            <w:pPr>
              <w:suppressAutoHyphens/>
              <w:jc w:val="both"/>
              <w:rPr>
                <w:rFonts w:ascii="Times New Roman" w:hAnsi="Times New Roman"/>
                <w:b/>
                <w:bCs/>
                <w:color w:val="000000" w:themeColor="text1"/>
                <w:sz w:val="24"/>
                <w:szCs w:val="24"/>
              </w:rPr>
            </w:pPr>
          </w:p>
        </w:tc>
        <w:tc>
          <w:tcPr>
            <w:tcW w:w="1854" w:type="dxa"/>
          </w:tcPr>
          <w:p w14:paraId="20AB3FB0" w14:textId="77777777" w:rsidR="005A6F5B" w:rsidRPr="008224A5" w:rsidRDefault="005A6F5B" w:rsidP="00605E83">
            <w:pPr>
              <w:rPr>
                <w:rFonts w:ascii="Times New Roman" w:hAnsi="Times New Roman"/>
                <w:b/>
                <w:bCs/>
                <w:color w:val="000000" w:themeColor="text1"/>
                <w:sz w:val="24"/>
                <w:szCs w:val="24"/>
              </w:rPr>
            </w:pPr>
          </w:p>
        </w:tc>
      </w:tr>
    </w:tbl>
    <w:p w14:paraId="5A546F76" w14:textId="77777777" w:rsidR="005A6F5B" w:rsidRPr="008224A5" w:rsidRDefault="005A6F5B" w:rsidP="00056BCC">
      <w:pPr>
        <w:suppressAutoHyphens/>
        <w:spacing w:after="0"/>
        <w:rPr>
          <w:rFonts w:ascii="Times New Roman" w:hAnsi="Times New Roman"/>
          <w:b/>
          <w:bCs/>
          <w:i/>
          <w:iCs/>
          <w:color w:val="000000" w:themeColor="text1"/>
          <w:sz w:val="24"/>
          <w:szCs w:val="24"/>
        </w:rPr>
      </w:pPr>
      <w:r w:rsidRPr="008224A5">
        <w:rPr>
          <w:rFonts w:ascii="Times New Roman" w:hAnsi="Times New Roman"/>
          <w:b/>
          <w:bCs/>
          <w:i/>
          <w:iCs/>
          <w:color w:val="000000" w:themeColor="text1"/>
          <w:u w:val="single"/>
        </w:rPr>
        <w:br w:type="page"/>
      </w:r>
      <w:r w:rsidRPr="008224A5">
        <w:rPr>
          <w:rFonts w:ascii="Times New Roman" w:hAnsi="Times New Roman"/>
          <w:b/>
          <w:bCs/>
          <w:i/>
          <w:iCs/>
          <w:color w:val="000000" w:themeColor="text1"/>
          <w:sz w:val="24"/>
          <w:szCs w:val="24"/>
        </w:rPr>
        <w:lastRenderedPageBreak/>
        <w:t>1. ОБЩАЯ ХАРАКТЕРИСТИКА ПРИМЕРНОЙ РАБОЧЕЙПРОГРАММЫ УЧЕБНОЙ ДИСЦИПЛИНЫ «ИСТОРИЯ»</w:t>
      </w:r>
    </w:p>
    <w:p w14:paraId="7444F7CD" w14:textId="77777777" w:rsidR="005A6F5B" w:rsidRPr="008224A5" w:rsidRDefault="005A6F5B" w:rsidP="00056BCC">
      <w:pPr>
        <w:spacing w:after="0"/>
        <w:rPr>
          <w:rFonts w:ascii="Times New Roman" w:hAnsi="Times New Roman"/>
          <w:i/>
          <w:iCs/>
          <w:color w:val="000000" w:themeColor="text1"/>
          <w:sz w:val="24"/>
          <w:szCs w:val="24"/>
        </w:rPr>
      </w:pPr>
    </w:p>
    <w:p w14:paraId="14E36FEE" w14:textId="77777777" w:rsidR="005A6F5B" w:rsidRPr="008224A5"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7449CC0F" w14:textId="77777777" w:rsidR="00F904C3" w:rsidRPr="008224A5"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«История»</w:t>
      </w:r>
      <w:r w:rsidR="00C33C64"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 xml:space="preserve">общего гуманитарного и социально-экономического </w:t>
      </w:r>
      <w:r w:rsidRPr="008224A5">
        <w:rPr>
          <w:rFonts w:ascii="Times New Roman" w:hAnsi="Times New Roman"/>
          <w:color w:val="000000" w:themeColor="text1"/>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C33C64" w:rsidRPr="008224A5">
        <w:rPr>
          <w:rFonts w:ascii="Times New Roman" w:hAnsi="Times New Roman"/>
          <w:color w:val="000000" w:themeColor="text1"/>
          <w:sz w:val="24"/>
          <w:szCs w:val="24"/>
        </w:rPr>
        <w:t xml:space="preserve"> дорожных машин и оборудования</w:t>
      </w:r>
    </w:p>
    <w:p w14:paraId="4E264A0B" w14:textId="77777777" w:rsidR="005A6F5B" w:rsidRPr="008224A5"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«История»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w:t>
      </w:r>
      <w:r w:rsidR="00C33C64" w:rsidRPr="008224A5">
        <w:rPr>
          <w:rFonts w:ascii="Times New Roman" w:hAnsi="Times New Roman"/>
          <w:color w:val="000000" w:themeColor="text1"/>
          <w:sz w:val="24"/>
          <w:szCs w:val="24"/>
        </w:rPr>
        <w:t xml:space="preserve">ожных машин и оборудования </w:t>
      </w:r>
      <w:r w:rsidR="00C33C64"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2DF365BC" w14:textId="77777777" w:rsidR="005A6F5B" w:rsidRPr="008224A5"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6D9299B0" w14:textId="77777777" w:rsidR="005A6F5B" w:rsidRPr="008224A5" w:rsidRDefault="005A6F5B" w:rsidP="00112968">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2C1EDE37" w14:textId="77777777" w:rsidR="005A6F5B" w:rsidRPr="008224A5" w:rsidRDefault="005A6F5B" w:rsidP="00112968">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373F9F66" w14:textId="77777777" w:rsidR="005A6F5B" w:rsidRPr="008224A5" w:rsidRDefault="005A6F5B" w:rsidP="00056BCC">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8224A5" w:rsidRPr="008224A5" w14:paraId="5752CC67" w14:textId="77777777" w:rsidTr="00605E83">
        <w:trPr>
          <w:trHeight w:val="649"/>
        </w:trPr>
        <w:tc>
          <w:tcPr>
            <w:tcW w:w="1129" w:type="dxa"/>
          </w:tcPr>
          <w:p w14:paraId="1ED2E778"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Код </w:t>
            </w:r>
          </w:p>
          <w:p w14:paraId="1C06B126"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ОК</w:t>
            </w:r>
          </w:p>
        </w:tc>
        <w:tc>
          <w:tcPr>
            <w:tcW w:w="3261" w:type="dxa"/>
          </w:tcPr>
          <w:p w14:paraId="47C6CE61"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Умения</w:t>
            </w:r>
          </w:p>
        </w:tc>
        <w:tc>
          <w:tcPr>
            <w:tcW w:w="4858" w:type="dxa"/>
          </w:tcPr>
          <w:p w14:paraId="30E83555"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Знания</w:t>
            </w:r>
          </w:p>
        </w:tc>
      </w:tr>
      <w:tr w:rsidR="005A6F5B" w:rsidRPr="008224A5" w14:paraId="7F76A5A5" w14:textId="77777777" w:rsidTr="00605E83">
        <w:trPr>
          <w:trHeight w:val="1865"/>
        </w:trPr>
        <w:tc>
          <w:tcPr>
            <w:tcW w:w="1129" w:type="dxa"/>
          </w:tcPr>
          <w:p w14:paraId="1E78730C" w14:textId="77777777" w:rsidR="005A6F5B" w:rsidRPr="008224A5" w:rsidRDefault="005A6F5B" w:rsidP="00605E83">
            <w:pPr>
              <w:suppressAutoHyphens/>
              <w:spacing w:after="0" w:line="240" w:lineRule="auto"/>
              <w:ind w:right="-113"/>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0DE24EDB" w14:textId="77777777" w:rsidR="005A6F5B" w:rsidRPr="008224A5" w:rsidRDefault="005A6F5B" w:rsidP="00605E83">
            <w:pPr>
              <w:suppressAutoHyphens/>
              <w:spacing w:after="0" w:line="240" w:lineRule="auto"/>
              <w:ind w:right="-113"/>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3DF7E394" w14:textId="77777777" w:rsidR="005A6F5B" w:rsidRPr="008224A5" w:rsidRDefault="005A6F5B" w:rsidP="00605E83">
            <w:pPr>
              <w:suppressAutoHyphens/>
              <w:spacing w:after="0" w:line="240" w:lineRule="auto"/>
              <w:ind w:right="-113"/>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69E26B32" w14:textId="77777777" w:rsidR="005A6F5B" w:rsidRPr="008224A5" w:rsidRDefault="005A6F5B" w:rsidP="00605E83">
            <w:pPr>
              <w:suppressAutoHyphens/>
              <w:spacing w:after="0" w:line="240" w:lineRule="auto"/>
              <w:ind w:right="-113"/>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p w14:paraId="2E37537A" w14:textId="77777777" w:rsidR="005A6F5B" w:rsidRPr="008224A5" w:rsidRDefault="005A6F5B" w:rsidP="00605E83">
            <w:pPr>
              <w:suppressAutoHyphens/>
              <w:spacing w:after="0" w:line="240" w:lineRule="auto"/>
              <w:ind w:right="-113"/>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06</w:t>
            </w:r>
          </w:p>
          <w:p w14:paraId="1B8A41E5" w14:textId="77777777" w:rsidR="005A6F5B" w:rsidRPr="008224A5" w:rsidRDefault="005A6F5B" w:rsidP="00605E83">
            <w:pPr>
              <w:suppressAutoHyphens/>
              <w:spacing w:after="0" w:line="240" w:lineRule="auto"/>
              <w:ind w:right="-113"/>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p w14:paraId="220EA81D" w14:textId="77777777" w:rsidR="005A6F5B" w:rsidRPr="008224A5" w:rsidRDefault="005A6F5B" w:rsidP="00605E83">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275423AC" w14:textId="77777777" w:rsidR="005A6F5B" w:rsidRPr="008224A5" w:rsidRDefault="005A6F5B" w:rsidP="00605E83">
            <w:pPr>
              <w:suppressAutoHyphens/>
              <w:jc w:val="center"/>
              <w:rPr>
                <w:rFonts w:ascii="Times New Roman" w:hAnsi="Times New Roman"/>
                <w:b/>
                <w:bCs/>
                <w:color w:val="000000" w:themeColor="text1"/>
                <w:sz w:val="24"/>
                <w:szCs w:val="24"/>
              </w:rPr>
            </w:pPr>
          </w:p>
        </w:tc>
        <w:tc>
          <w:tcPr>
            <w:tcW w:w="3261" w:type="dxa"/>
          </w:tcPr>
          <w:p w14:paraId="61E94DBB" w14:textId="77777777" w:rsidR="005A6F5B" w:rsidRPr="008224A5" w:rsidRDefault="005A6F5B" w:rsidP="00605E83">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ориентироваться в современной экономической, политической, культурной ситуации в России и мире;</w:t>
            </w:r>
          </w:p>
          <w:p w14:paraId="4E57ED61" w14:textId="77777777" w:rsidR="005A6F5B" w:rsidRPr="008224A5" w:rsidRDefault="005A6F5B" w:rsidP="00605E83">
            <w:pPr>
              <w:suppressAutoHyphens/>
              <w:spacing w:after="0" w:line="240" w:lineRule="auto"/>
              <w:rPr>
                <w:rFonts w:ascii="Times New Roman" w:hAnsi="Times New Roman"/>
                <w:iCs/>
                <w:color w:val="000000" w:themeColor="text1"/>
                <w:sz w:val="24"/>
                <w:szCs w:val="24"/>
              </w:rPr>
            </w:pPr>
          </w:p>
          <w:p w14:paraId="1E3A720A" w14:textId="77777777" w:rsidR="005A6F5B" w:rsidRPr="008224A5" w:rsidRDefault="005A6F5B" w:rsidP="00605E83">
            <w:pPr>
              <w:suppressAutoHyphens/>
              <w:spacing w:after="0" w:line="240" w:lineRule="auto"/>
              <w:rPr>
                <w:rFonts w:ascii="Times New Roman" w:hAnsi="Times New Roman"/>
                <w:b/>
                <w:bCs/>
                <w:color w:val="000000" w:themeColor="text1"/>
                <w:sz w:val="24"/>
                <w:szCs w:val="24"/>
              </w:rPr>
            </w:pPr>
            <w:r w:rsidRPr="008224A5">
              <w:rPr>
                <w:rFonts w:ascii="Times New Roman" w:hAnsi="Times New Roman"/>
                <w:iCs/>
                <w:color w:val="000000" w:themeColor="text1"/>
                <w:sz w:val="24"/>
                <w:szCs w:val="24"/>
              </w:rPr>
              <w:t>выявлять взаимосвязь отечественных, региональных, мировых социально-экономических, политических и культурных проблем</w:t>
            </w:r>
          </w:p>
        </w:tc>
        <w:tc>
          <w:tcPr>
            <w:tcW w:w="4858" w:type="dxa"/>
          </w:tcPr>
          <w:p w14:paraId="4335AE44" w14:textId="77777777" w:rsidR="005A6F5B" w:rsidRPr="008224A5" w:rsidRDefault="005A6F5B" w:rsidP="00605E83">
            <w:pPr>
              <w:spacing w:after="0" w:line="240" w:lineRule="auto"/>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 xml:space="preserve">основные  направления развития ключевых регионов мира на рубеже веков (ХХ и </w:t>
            </w:r>
            <w:r w:rsidRPr="008224A5">
              <w:rPr>
                <w:rFonts w:ascii="Times New Roman" w:hAnsi="Times New Roman"/>
                <w:bCs/>
                <w:color w:val="000000" w:themeColor="text1"/>
                <w:sz w:val="24"/>
                <w:szCs w:val="24"/>
              </w:rPr>
              <w:t>ХХ</w:t>
            </w:r>
            <w:r w:rsidRPr="008224A5">
              <w:rPr>
                <w:rFonts w:ascii="Times New Roman" w:hAnsi="Times New Roman"/>
                <w:bCs/>
                <w:color w:val="000000" w:themeColor="text1"/>
                <w:sz w:val="24"/>
                <w:szCs w:val="24"/>
                <w:lang w:val="en-US"/>
              </w:rPr>
              <w:t>I</w:t>
            </w:r>
            <w:r w:rsidRPr="008224A5">
              <w:rPr>
                <w:rFonts w:ascii="Times New Roman" w:hAnsi="Times New Roman"/>
                <w:bCs/>
                <w:color w:val="000000" w:themeColor="text1"/>
                <w:sz w:val="24"/>
                <w:szCs w:val="24"/>
              </w:rPr>
              <w:t xml:space="preserve"> вв.);</w:t>
            </w:r>
          </w:p>
          <w:p w14:paraId="7D6B4F3A" w14:textId="77777777" w:rsidR="005A6F5B" w:rsidRPr="008224A5" w:rsidRDefault="005A6F5B" w:rsidP="00605E83">
            <w:pPr>
              <w:spacing w:after="0" w:line="240" w:lineRule="auto"/>
              <w:rPr>
                <w:rFonts w:ascii="Times New Roman" w:hAnsi="Times New Roman"/>
                <w:iCs/>
                <w:color w:val="000000" w:themeColor="text1"/>
                <w:sz w:val="24"/>
                <w:szCs w:val="24"/>
              </w:rPr>
            </w:pPr>
          </w:p>
          <w:p w14:paraId="18CB4CD3" w14:textId="77777777" w:rsidR="005A6F5B" w:rsidRPr="008224A5" w:rsidRDefault="005A6F5B" w:rsidP="00605E83">
            <w:pPr>
              <w:spacing w:after="0" w:line="240" w:lineRule="auto"/>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 xml:space="preserve">сущность и причины локальных, региональных, межгосударственных конфликтов в конце ХХ – начале </w:t>
            </w:r>
            <w:r w:rsidRPr="008224A5">
              <w:rPr>
                <w:rFonts w:ascii="Times New Roman" w:hAnsi="Times New Roman"/>
                <w:bCs/>
                <w:color w:val="000000" w:themeColor="text1"/>
                <w:sz w:val="24"/>
                <w:szCs w:val="24"/>
              </w:rPr>
              <w:t>ХХ</w:t>
            </w:r>
            <w:r w:rsidRPr="008224A5">
              <w:rPr>
                <w:rFonts w:ascii="Times New Roman" w:hAnsi="Times New Roman"/>
                <w:bCs/>
                <w:color w:val="000000" w:themeColor="text1"/>
                <w:sz w:val="24"/>
                <w:szCs w:val="24"/>
                <w:lang w:val="en-US"/>
              </w:rPr>
              <w:t>I</w:t>
            </w:r>
            <w:r w:rsidRPr="008224A5">
              <w:rPr>
                <w:rFonts w:ascii="Times New Roman" w:hAnsi="Times New Roman"/>
                <w:bCs/>
                <w:color w:val="000000" w:themeColor="text1"/>
                <w:sz w:val="24"/>
                <w:szCs w:val="24"/>
              </w:rPr>
              <w:t xml:space="preserve"> вв.;</w:t>
            </w:r>
          </w:p>
          <w:p w14:paraId="4A4EEBBB" w14:textId="77777777" w:rsidR="005A6F5B" w:rsidRPr="008224A5" w:rsidRDefault="005A6F5B" w:rsidP="00605E83">
            <w:pPr>
              <w:spacing w:after="0" w:line="240" w:lineRule="auto"/>
              <w:rPr>
                <w:rFonts w:ascii="Times New Roman" w:hAnsi="Times New Roman"/>
                <w:bCs/>
                <w:color w:val="000000" w:themeColor="text1"/>
                <w:sz w:val="24"/>
                <w:szCs w:val="24"/>
              </w:rPr>
            </w:pPr>
          </w:p>
          <w:p w14:paraId="50B63DCC" w14:textId="77777777" w:rsidR="005A6F5B" w:rsidRPr="008224A5" w:rsidRDefault="005A6F5B" w:rsidP="00605E83">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7A6DA548" w14:textId="77777777" w:rsidR="005A6F5B" w:rsidRPr="008224A5" w:rsidRDefault="005A6F5B" w:rsidP="00605E83">
            <w:pPr>
              <w:spacing w:after="0" w:line="240" w:lineRule="auto"/>
              <w:rPr>
                <w:rFonts w:ascii="Times New Roman" w:hAnsi="Times New Roman"/>
                <w:bCs/>
                <w:color w:val="000000" w:themeColor="text1"/>
                <w:sz w:val="24"/>
                <w:szCs w:val="24"/>
              </w:rPr>
            </w:pPr>
          </w:p>
          <w:p w14:paraId="5B6AA3C1" w14:textId="77777777" w:rsidR="005A6F5B" w:rsidRPr="008224A5" w:rsidRDefault="005A6F5B" w:rsidP="00605E83">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назначение ООН, НАТО, ЕС и других организаций и основные направления их деятельности;</w:t>
            </w:r>
          </w:p>
          <w:p w14:paraId="251912D5" w14:textId="77777777" w:rsidR="005A6F5B" w:rsidRPr="008224A5" w:rsidRDefault="005A6F5B" w:rsidP="00605E83">
            <w:pPr>
              <w:spacing w:after="0" w:line="240" w:lineRule="auto"/>
              <w:rPr>
                <w:rFonts w:ascii="Times New Roman" w:hAnsi="Times New Roman"/>
                <w:bCs/>
                <w:color w:val="000000" w:themeColor="text1"/>
                <w:sz w:val="24"/>
                <w:szCs w:val="24"/>
              </w:rPr>
            </w:pPr>
          </w:p>
          <w:p w14:paraId="4DF4488C" w14:textId="77777777" w:rsidR="005A6F5B" w:rsidRPr="008224A5" w:rsidRDefault="005A6F5B" w:rsidP="00605E83">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роль науки, культуры и религии в сохранении и укреплении национальных и государственных традиций;</w:t>
            </w:r>
          </w:p>
          <w:p w14:paraId="2F901487" w14:textId="77777777" w:rsidR="005A6F5B" w:rsidRPr="008224A5" w:rsidRDefault="005A6F5B" w:rsidP="00605E83">
            <w:pPr>
              <w:suppressAutoHyphens/>
              <w:spacing w:after="0" w:line="240" w:lineRule="auto"/>
              <w:jc w:val="center"/>
              <w:rPr>
                <w:rFonts w:ascii="Times New Roman" w:hAnsi="Times New Roman"/>
                <w:bCs/>
                <w:color w:val="000000" w:themeColor="text1"/>
                <w:sz w:val="24"/>
                <w:szCs w:val="24"/>
              </w:rPr>
            </w:pPr>
          </w:p>
          <w:p w14:paraId="45704793" w14:textId="77777777" w:rsidR="005A6F5B" w:rsidRPr="008224A5" w:rsidRDefault="005A6F5B" w:rsidP="00605E83">
            <w:pPr>
              <w:suppressAutoHyphen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содержание и назначение важнейших правовых и законодательных актов мирового и регионального значения</w:t>
            </w:r>
          </w:p>
        </w:tc>
      </w:tr>
    </w:tbl>
    <w:p w14:paraId="05BDA394" w14:textId="77777777" w:rsidR="005A6F5B" w:rsidRPr="008224A5" w:rsidRDefault="005A6F5B" w:rsidP="00056BCC">
      <w:pPr>
        <w:suppressAutoHyphens/>
        <w:spacing w:after="0" w:line="240" w:lineRule="auto"/>
        <w:ind w:firstLine="709"/>
        <w:jc w:val="both"/>
        <w:rPr>
          <w:rFonts w:ascii="Times New Roman" w:hAnsi="Times New Roman"/>
          <w:i/>
          <w:iCs/>
          <w:color w:val="000000" w:themeColor="text1"/>
          <w:sz w:val="24"/>
          <w:szCs w:val="24"/>
        </w:rPr>
      </w:pPr>
    </w:p>
    <w:p w14:paraId="57392953" w14:textId="77777777" w:rsidR="005A6F5B" w:rsidRPr="008224A5" w:rsidRDefault="005A6F5B" w:rsidP="00056BCC">
      <w:pPr>
        <w:suppressAutoHyphens/>
        <w:rPr>
          <w:rFonts w:ascii="Times New Roman" w:hAnsi="Times New Roman"/>
          <w:color w:val="000000" w:themeColor="text1"/>
        </w:rPr>
      </w:pPr>
    </w:p>
    <w:p w14:paraId="46F336B5" w14:textId="77777777" w:rsidR="005A6F5B" w:rsidRPr="008224A5" w:rsidRDefault="005A6F5B" w:rsidP="00056BCC">
      <w:pPr>
        <w:suppressAutoHyphens/>
        <w:rPr>
          <w:rFonts w:ascii="Times New Roman" w:hAnsi="Times New Roman"/>
          <w:color w:val="000000" w:themeColor="text1"/>
        </w:rPr>
      </w:pPr>
    </w:p>
    <w:p w14:paraId="7B86AA9F" w14:textId="77777777" w:rsidR="005A6F5B" w:rsidRPr="008224A5" w:rsidRDefault="005A6F5B" w:rsidP="00056BCC">
      <w:pPr>
        <w:suppressAutoHyphens/>
        <w:rPr>
          <w:rFonts w:ascii="Times New Roman" w:hAnsi="Times New Roman"/>
          <w:color w:val="000000" w:themeColor="text1"/>
        </w:rPr>
      </w:pPr>
    </w:p>
    <w:p w14:paraId="784C930A" w14:textId="77777777" w:rsidR="005A6F5B" w:rsidRPr="008224A5" w:rsidRDefault="005A6F5B" w:rsidP="00056BCC">
      <w:pPr>
        <w:suppressAutoHyphens/>
        <w:rPr>
          <w:rFonts w:ascii="Times New Roman" w:hAnsi="Times New Roman"/>
          <w:color w:val="000000" w:themeColor="text1"/>
        </w:rPr>
      </w:pPr>
    </w:p>
    <w:p w14:paraId="2CB1DB73" w14:textId="77777777" w:rsidR="005A6F5B" w:rsidRPr="008224A5" w:rsidRDefault="005A6F5B" w:rsidP="00056BCC">
      <w:pPr>
        <w:suppressAutoHyphens/>
        <w:rPr>
          <w:rFonts w:ascii="Times New Roman" w:hAnsi="Times New Roman"/>
          <w:color w:val="000000" w:themeColor="text1"/>
        </w:rPr>
      </w:pPr>
    </w:p>
    <w:p w14:paraId="3E3C8526" w14:textId="77777777" w:rsidR="005A6F5B" w:rsidRPr="008224A5" w:rsidRDefault="005A6F5B" w:rsidP="00056BCC">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 СТРУКТУРА И СОДЕРЖАНИЕ УЧЕБНОЙ ДИСЦИПЛИНЫ</w:t>
      </w:r>
    </w:p>
    <w:p w14:paraId="32CCC963" w14:textId="77777777" w:rsidR="005A6F5B" w:rsidRPr="008224A5" w:rsidRDefault="005A6F5B" w:rsidP="00056BCC">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28F0EEB7" w14:textId="77777777" w:rsidTr="00605E83">
        <w:trPr>
          <w:trHeight w:val="490"/>
        </w:trPr>
        <w:tc>
          <w:tcPr>
            <w:tcW w:w="4073" w:type="pct"/>
            <w:vAlign w:val="center"/>
          </w:tcPr>
          <w:p w14:paraId="7556B8D9"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Вид учебной работы</w:t>
            </w:r>
          </w:p>
        </w:tc>
        <w:tc>
          <w:tcPr>
            <w:tcW w:w="927" w:type="pct"/>
            <w:vAlign w:val="center"/>
          </w:tcPr>
          <w:p w14:paraId="1AFE4D87"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r>
      <w:tr w:rsidR="008224A5" w:rsidRPr="008224A5" w14:paraId="22FEBCAA" w14:textId="77777777" w:rsidTr="00605E83">
        <w:trPr>
          <w:trHeight w:val="490"/>
        </w:trPr>
        <w:tc>
          <w:tcPr>
            <w:tcW w:w="4073" w:type="pct"/>
            <w:vAlign w:val="center"/>
          </w:tcPr>
          <w:p w14:paraId="3E029E93"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образовательной программы учебной дисциплины</w:t>
            </w:r>
          </w:p>
        </w:tc>
        <w:tc>
          <w:tcPr>
            <w:tcW w:w="927" w:type="pct"/>
            <w:vAlign w:val="center"/>
          </w:tcPr>
          <w:p w14:paraId="058A3ACF"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48</w:t>
            </w:r>
          </w:p>
        </w:tc>
      </w:tr>
      <w:tr w:rsidR="008224A5" w:rsidRPr="008224A5" w14:paraId="76270E26" w14:textId="77777777" w:rsidTr="00605E83">
        <w:trPr>
          <w:trHeight w:val="490"/>
        </w:trPr>
        <w:tc>
          <w:tcPr>
            <w:tcW w:w="5000" w:type="pct"/>
            <w:gridSpan w:val="2"/>
            <w:vAlign w:val="center"/>
          </w:tcPr>
          <w:p w14:paraId="219898B5"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2BFAA388" w14:textId="77777777" w:rsidTr="00106382">
        <w:trPr>
          <w:trHeight w:val="550"/>
        </w:trPr>
        <w:tc>
          <w:tcPr>
            <w:tcW w:w="4073" w:type="pct"/>
            <w:vAlign w:val="center"/>
          </w:tcPr>
          <w:p w14:paraId="5356C310"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42860F02"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44</w:t>
            </w:r>
          </w:p>
        </w:tc>
      </w:tr>
      <w:tr w:rsidR="008224A5" w:rsidRPr="008224A5" w14:paraId="0F342E67" w14:textId="77777777" w:rsidTr="00605E83">
        <w:trPr>
          <w:trHeight w:val="490"/>
        </w:trPr>
        <w:tc>
          <w:tcPr>
            <w:tcW w:w="4073" w:type="pct"/>
            <w:vAlign w:val="center"/>
          </w:tcPr>
          <w:p w14:paraId="49607026"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контрольная работа</w:t>
            </w:r>
          </w:p>
        </w:tc>
        <w:tc>
          <w:tcPr>
            <w:tcW w:w="927" w:type="pct"/>
            <w:vAlign w:val="center"/>
          </w:tcPr>
          <w:p w14:paraId="13BB302F"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4</w:t>
            </w:r>
          </w:p>
        </w:tc>
      </w:tr>
      <w:tr w:rsidR="008224A5" w:rsidRPr="008224A5" w14:paraId="5A2EABF2" w14:textId="77777777" w:rsidTr="00605E83">
        <w:trPr>
          <w:trHeight w:val="490"/>
        </w:trPr>
        <w:tc>
          <w:tcPr>
            <w:tcW w:w="4073" w:type="pct"/>
            <w:vAlign w:val="center"/>
          </w:tcPr>
          <w:p w14:paraId="5FE4E927" w14:textId="77777777" w:rsidR="00E8010C" w:rsidRPr="008224A5" w:rsidRDefault="00E8010C" w:rsidP="00605E83">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25"/>
            </w:r>
          </w:p>
        </w:tc>
        <w:tc>
          <w:tcPr>
            <w:tcW w:w="927" w:type="pct"/>
            <w:vAlign w:val="center"/>
          </w:tcPr>
          <w:p w14:paraId="6BD15ECC" w14:textId="77777777" w:rsidR="00E8010C" w:rsidRPr="008224A5" w:rsidRDefault="00E3786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highlight w:val="green"/>
              </w:rPr>
              <w:t>*</w:t>
            </w:r>
          </w:p>
        </w:tc>
      </w:tr>
      <w:tr w:rsidR="005A6F5B" w:rsidRPr="008224A5" w14:paraId="22E9D378" w14:textId="77777777" w:rsidTr="00605E83">
        <w:trPr>
          <w:trHeight w:val="490"/>
        </w:trPr>
        <w:tc>
          <w:tcPr>
            <w:tcW w:w="5000" w:type="pct"/>
            <w:gridSpan w:val="2"/>
            <w:vAlign w:val="center"/>
          </w:tcPr>
          <w:p w14:paraId="4B875C39"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Промежуточная аттестация проводится в форме </w:t>
            </w:r>
            <w:r w:rsidRPr="008224A5">
              <w:rPr>
                <w:rFonts w:ascii="Times New Roman" w:hAnsi="Times New Roman"/>
                <w:i/>
                <w:iCs/>
                <w:color w:val="000000" w:themeColor="text1"/>
                <w:sz w:val="24"/>
                <w:szCs w:val="24"/>
              </w:rPr>
              <w:t>зачета</w:t>
            </w:r>
          </w:p>
        </w:tc>
      </w:tr>
    </w:tbl>
    <w:p w14:paraId="7F62777C" w14:textId="77777777" w:rsidR="005A6F5B" w:rsidRPr="008224A5" w:rsidRDefault="005A6F5B" w:rsidP="00056BCC">
      <w:pPr>
        <w:suppressAutoHyphens/>
        <w:rPr>
          <w:rFonts w:ascii="Times New Roman" w:hAnsi="Times New Roman"/>
          <w:b/>
          <w:bCs/>
          <w:i/>
          <w:iCs/>
          <w:color w:val="000000" w:themeColor="text1"/>
        </w:rPr>
      </w:pPr>
    </w:p>
    <w:p w14:paraId="7F8EC887" w14:textId="77777777" w:rsidR="005A6F5B" w:rsidRPr="008224A5" w:rsidRDefault="005A6F5B" w:rsidP="00056BCC">
      <w:pPr>
        <w:rPr>
          <w:rFonts w:ascii="Times New Roman" w:hAnsi="Times New Roman"/>
          <w:b/>
          <w:bCs/>
          <w:i/>
          <w:iCs/>
          <w:color w:val="000000" w:themeColor="text1"/>
        </w:rPr>
        <w:sectPr w:rsidR="005A6F5B" w:rsidRPr="008224A5" w:rsidSect="00966490">
          <w:pgSz w:w="11906" w:h="16838"/>
          <w:pgMar w:top="1134" w:right="850" w:bottom="284" w:left="1701" w:header="708" w:footer="708" w:gutter="0"/>
          <w:cols w:space="720"/>
          <w:docGrid w:linePitch="299"/>
        </w:sectPr>
      </w:pPr>
    </w:p>
    <w:p w14:paraId="23AFE63F" w14:textId="77777777" w:rsidR="005A6F5B" w:rsidRPr="008224A5" w:rsidRDefault="005A6F5B" w:rsidP="00056BCC">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2.2. Тематический план и содержание учебной дисциплины </w:t>
      </w:r>
    </w:p>
    <w:p w14:paraId="2E20B476" w14:textId="77777777" w:rsidR="005A6F5B" w:rsidRPr="008224A5" w:rsidRDefault="005A6F5B" w:rsidP="00C858D5">
      <w:pPr>
        <w:tabs>
          <w:tab w:val="left" w:pos="5880"/>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8407"/>
        <w:gridCol w:w="1981"/>
        <w:gridCol w:w="1901"/>
      </w:tblGrid>
      <w:tr w:rsidR="008224A5" w:rsidRPr="008224A5" w14:paraId="5802B27C" w14:textId="77777777" w:rsidTr="003A081F">
        <w:trPr>
          <w:trHeight w:val="20"/>
        </w:trPr>
        <w:tc>
          <w:tcPr>
            <w:tcW w:w="809" w:type="pct"/>
          </w:tcPr>
          <w:p w14:paraId="37B7E7D6"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2870" w:type="pct"/>
          </w:tcPr>
          <w:p w14:paraId="2545D5D5"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 и формы организации деятельности обучающихся</w:t>
            </w:r>
          </w:p>
        </w:tc>
        <w:tc>
          <w:tcPr>
            <w:tcW w:w="685" w:type="pct"/>
          </w:tcPr>
          <w:p w14:paraId="03292519"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c>
          <w:tcPr>
            <w:tcW w:w="637" w:type="pct"/>
          </w:tcPr>
          <w:p w14:paraId="5C80E5F4"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8224A5" w:rsidRPr="008224A5" w14:paraId="5E592653" w14:textId="77777777" w:rsidTr="003A081F">
        <w:trPr>
          <w:trHeight w:val="20"/>
        </w:trPr>
        <w:tc>
          <w:tcPr>
            <w:tcW w:w="809" w:type="pct"/>
          </w:tcPr>
          <w:p w14:paraId="7A861EA7"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2870" w:type="pct"/>
          </w:tcPr>
          <w:p w14:paraId="0652E42F" w14:textId="77777777" w:rsidR="005A6F5B" w:rsidRPr="008224A5" w:rsidRDefault="005A6F5B" w:rsidP="00605E83">
            <w:pP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2</w:t>
            </w:r>
          </w:p>
        </w:tc>
        <w:tc>
          <w:tcPr>
            <w:tcW w:w="685" w:type="pct"/>
          </w:tcPr>
          <w:p w14:paraId="350887C3" w14:textId="77777777" w:rsidR="005A6F5B" w:rsidRPr="008224A5" w:rsidRDefault="005A6F5B" w:rsidP="00605E83">
            <w:pP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3</w:t>
            </w:r>
          </w:p>
        </w:tc>
        <w:tc>
          <w:tcPr>
            <w:tcW w:w="637" w:type="pct"/>
          </w:tcPr>
          <w:p w14:paraId="234D0F85"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7B9230DC" w14:textId="77777777" w:rsidTr="003A081F">
        <w:trPr>
          <w:trHeight w:val="20"/>
        </w:trPr>
        <w:tc>
          <w:tcPr>
            <w:tcW w:w="3678" w:type="pct"/>
            <w:gridSpan w:val="2"/>
          </w:tcPr>
          <w:p w14:paraId="1D202328"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1. Развитие СССР и его место в мире в 1980-е гг.</w:t>
            </w:r>
          </w:p>
        </w:tc>
        <w:tc>
          <w:tcPr>
            <w:tcW w:w="685" w:type="pct"/>
            <w:vMerge w:val="restart"/>
            <w:vAlign w:val="center"/>
          </w:tcPr>
          <w:p w14:paraId="74F189AC" w14:textId="77777777" w:rsidR="005A6F5B" w:rsidRPr="008224A5" w:rsidRDefault="005A6F5B" w:rsidP="00940D2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14</w:t>
            </w:r>
          </w:p>
          <w:p w14:paraId="713B8B02" w14:textId="77777777" w:rsidR="005A6F5B" w:rsidRPr="008224A5" w:rsidRDefault="005A6F5B" w:rsidP="00940D2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w:t>
            </w:r>
          </w:p>
        </w:tc>
        <w:tc>
          <w:tcPr>
            <w:tcW w:w="637" w:type="pct"/>
          </w:tcPr>
          <w:p w14:paraId="1450D1ED"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5E32A4BB" w14:textId="77777777" w:rsidTr="003A081F">
        <w:trPr>
          <w:trHeight w:val="20"/>
        </w:trPr>
        <w:tc>
          <w:tcPr>
            <w:tcW w:w="809" w:type="pct"/>
            <w:vMerge w:val="restart"/>
          </w:tcPr>
          <w:p w14:paraId="326957DE"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 Основные тенденции развития СССР к 1980-м гг.</w:t>
            </w:r>
          </w:p>
          <w:p w14:paraId="0E5CA184"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12ACEB78" w14:textId="77777777" w:rsidR="005A6F5B" w:rsidRPr="008224A5" w:rsidRDefault="005A6F5B" w:rsidP="00605E83">
            <w:pPr>
              <w:spacing w:after="0"/>
              <w:rPr>
                <w:rFonts w:ascii="Times New Roman" w:hAnsi="Times New Roman"/>
                <w:b/>
                <w:bCs/>
                <w:i/>
                <w:i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0ED21C02" w14:textId="77777777" w:rsidR="005A6F5B" w:rsidRPr="008224A5" w:rsidRDefault="005A6F5B" w:rsidP="00605E83">
            <w:pPr>
              <w:spacing w:after="0"/>
              <w:rPr>
                <w:rFonts w:ascii="Times New Roman" w:hAnsi="Times New Roman"/>
                <w:b/>
                <w:bCs/>
                <w:i/>
                <w:iCs/>
                <w:color w:val="000000" w:themeColor="text1"/>
                <w:sz w:val="24"/>
                <w:szCs w:val="24"/>
              </w:rPr>
            </w:pPr>
          </w:p>
        </w:tc>
        <w:tc>
          <w:tcPr>
            <w:tcW w:w="685" w:type="pct"/>
            <w:vMerge/>
            <w:vAlign w:val="center"/>
          </w:tcPr>
          <w:p w14:paraId="2D894228" w14:textId="77777777" w:rsidR="005A6F5B" w:rsidRPr="008224A5" w:rsidRDefault="005A6F5B" w:rsidP="00940D23">
            <w:pPr>
              <w:suppressAutoHyphens/>
              <w:jc w:val="center"/>
              <w:rPr>
                <w:rFonts w:ascii="Times New Roman" w:hAnsi="Times New Roman"/>
                <w:b/>
                <w:bCs/>
                <w:color w:val="000000" w:themeColor="text1"/>
                <w:sz w:val="24"/>
                <w:szCs w:val="24"/>
              </w:rPr>
            </w:pPr>
          </w:p>
        </w:tc>
        <w:tc>
          <w:tcPr>
            <w:tcW w:w="637" w:type="pct"/>
            <w:vMerge w:val="restart"/>
          </w:tcPr>
          <w:p w14:paraId="05BBD2AD"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 ОК 02</w:t>
            </w:r>
          </w:p>
          <w:p w14:paraId="118DD7AB"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09978408"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14B0D045"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09</w:t>
            </w:r>
          </w:p>
        </w:tc>
      </w:tr>
      <w:tr w:rsidR="008224A5" w:rsidRPr="008224A5" w14:paraId="0780A6F8" w14:textId="77777777" w:rsidTr="003A081F">
        <w:trPr>
          <w:trHeight w:val="20"/>
        </w:trPr>
        <w:tc>
          <w:tcPr>
            <w:tcW w:w="809" w:type="pct"/>
            <w:vMerge/>
          </w:tcPr>
          <w:p w14:paraId="57E68694" w14:textId="77777777" w:rsidR="005A6F5B" w:rsidRPr="008224A5" w:rsidRDefault="005A6F5B" w:rsidP="00605E83">
            <w:pPr>
              <w:rPr>
                <w:rFonts w:ascii="Times New Roman" w:hAnsi="Times New Roman"/>
                <w:b/>
                <w:bCs/>
                <w:i/>
                <w:iCs/>
                <w:color w:val="000000" w:themeColor="text1"/>
                <w:sz w:val="24"/>
                <w:szCs w:val="24"/>
              </w:rPr>
            </w:pPr>
          </w:p>
        </w:tc>
        <w:tc>
          <w:tcPr>
            <w:tcW w:w="2870" w:type="pct"/>
          </w:tcPr>
          <w:p w14:paraId="41C5C424"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685" w:type="pct"/>
            <w:vMerge/>
            <w:vAlign w:val="center"/>
          </w:tcPr>
          <w:p w14:paraId="5B0273E4" w14:textId="77777777" w:rsidR="005A6F5B" w:rsidRPr="008224A5" w:rsidRDefault="005A6F5B" w:rsidP="00940D23">
            <w:pPr>
              <w:suppressAutoHyphens/>
              <w:jc w:val="center"/>
              <w:rPr>
                <w:rFonts w:ascii="Times New Roman" w:hAnsi="Times New Roman"/>
                <w:b/>
                <w:bCs/>
                <w:i/>
                <w:iCs/>
                <w:color w:val="000000" w:themeColor="text1"/>
                <w:sz w:val="24"/>
                <w:szCs w:val="24"/>
              </w:rPr>
            </w:pPr>
          </w:p>
        </w:tc>
        <w:tc>
          <w:tcPr>
            <w:tcW w:w="637" w:type="pct"/>
            <w:vMerge/>
          </w:tcPr>
          <w:p w14:paraId="0824D15E"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7AE5E7AE" w14:textId="77777777" w:rsidTr="003A081F">
        <w:trPr>
          <w:trHeight w:val="248"/>
        </w:trPr>
        <w:tc>
          <w:tcPr>
            <w:tcW w:w="809" w:type="pct"/>
            <w:vMerge/>
          </w:tcPr>
          <w:p w14:paraId="6D9224D3" w14:textId="77777777" w:rsidR="005A6F5B" w:rsidRPr="008224A5" w:rsidRDefault="005A6F5B" w:rsidP="00605E83">
            <w:pPr>
              <w:rPr>
                <w:rFonts w:ascii="Times New Roman" w:hAnsi="Times New Roman"/>
                <w:b/>
                <w:bCs/>
                <w:i/>
                <w:iCs/>
                <w:color w:val="000000" w:themeColor="text1"/>
                <w:sz w:val="24"/>
                <w:szCs w:val="24"/>
              </w:rPr>
            </w:pPr>
          </w:p>
        </w:tc>
        <w:tc>
          <w:tcPr>
            <w:tcW w:w="2870" w:type="pct"/>
          </w:tcPr>
          <w:p w14:paraId="1A9B9D5A" w14:textId="77777777" w:rsidR="005A6F5B" w:rsidRPr="008224A5" w:rsidRDefault="005A6F5B" w:rsidP="00605E83">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2. Культурное развитие народов Советского Союза и русская культура</w:t>
            </w:r>
          </w:p>
        </w:tc>
        <w:tc>
          <w:tcPr>
            <w:tcW w:w="685" w:type="pct"/>
            <w:vMerge/>
            <w:vAlign w:val="center"/>
          </w:tcPr>
          <w:p w14:paraId="5EF05258" w14:textId="77777777" w:rsidR="005A6F5B" w:rsidRPr="008224A5" w:rsidRDefault="005A6F5B" w:rsidP="00940D23">
            <w:pPr>
              <w:suppressAutoHyphens/>
              <w:jc w:val="center"/>
              <w:rPr>
                <w:rFonts w:ascii="Times New Roman" w:hAnsi="Times New Roman"/>
                <w:b/>
                <w:bCs/>
                <w:i/>
                <w:iCs/>
                <w:color w:val="000000" w:themeColor="text1"/>
                <w:sz w:val="24"/>
                <w:szCs w:val="24"/>
              </w:rPr>
            </w:pPr>
          </w:p>
        </w:tc>
        <w:tc>
          <w:tcPr>
            <w:tcW w:w="637" w:type="pct"/>
            <w:vMerge/>
          </w:tcPr>
          <w:p w14:paraId="4493F334"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6BDC682D" w14:textId="77777777" w:rsidTr="003A081F">
        <w:trPr>
          <w:trHeight w:val="247"/>
        </w:trPr>
        <w:tc>
          <w:tcPr>
            <w:tcW w:w="809" w:type="pct"/>
            <w:vMerge/>
          </w:tcPr>
          <w:p w14:paraId="60F5FD96" w14:textId="77777777" w:rsidR="005A6F5B" w:rsidRPr="008224A5" w:rsidRDefault="005A6F5B" w:rsidP="00605E83">
            <w:pPr>
              <w:rPr>
                <w:rFonts w:ascii="Times New Roman" w:hAnsi="Times New Roman"/>
                <w:b/>
                <w:bCs/>
                <w:i/>
                <w:iCs/>
                <w:color w:val="000000" w:themeColor="text1"/>
                <w:sz w:val="24"/>
                <w:szCs w:val="24"/>
              </w:rPr>
            </w:pPr>
          </w:p>
        </w:tc>
        <w:tc>
          <w:tcPr>
            <w:tcW w:w="2870" w:type="pct"/>
          </w:tcPr>
          <w:p w14:paraId="580E5B9A" w14:textId="77777777" w:rsidR="005A6F5B" w:rsidRPr="008224A5" w:rsidRDefault="005A6F5B" w:rsidP="00605E83">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3. Внешняя политика СССР. Отношения с сопредельными государствами, Евросоюзом, США, странами  «третьего мира»</w:t>
            </w:r>
          </w:p>
        </w:tc>
        <w:tc>
          <w:tcPr>
            <w:tcW w:w="685" w:type="pct"/>
            <w:vMerge/>
            <w:vAlign w:val="center"/>
          </w:tcPr>
          <w:p w14:paraId="39DD034E" w14:textId="77777777" w:rsidR="005A6F5B" w:rsidRPr="008224A5" w:rsidRDefault="005A6F5B" w:rsidP="00940D23">
            <w:pPr>
              <w:suppressAutoHyphens/>
              <w:jc w:val="center"/>
              <w:rPr>
                <w:rFonts w:ascii="Times New Roman" w:hAnsi="Times New Roman"/>
                <w:b/>
                <w:bCs/>
                <w:i/>
                <w:iCs/>
                <w:color w:val="000000" w:themeColor="text1"/>
                <w:sz w:val="24"/>
                <w:szCs w:val="24"/>
              </w:rPr>
            </w:pPr>
          </w:p>
        </w:tc>
        <w:tc>
          <w:tcPr>
            <w:tcW w:w="637" w:type="pct"/>
            <w:vMerge/>
          </w:tcPr>
          <w:p w14:paraId="6ED49170"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67EAD19E" w14:textId="77777777" w:rsidTr="003A081F">
        <w:trPr>
          <w:trHeight w:val="20"/>
        </w:trPr>
        <w:tc>
          <w:tcPr>
            <w:tcW w:w="809" w:type="pct"/>
            <w:vMerge/>
          </w:tcPr>
          <w:p w14:paraId="0195752C" w14:textId="77777777" w:rsidR="005A6F5B" w:rsidRPr="008224A5" w:rsidRDefault="005A6F5B" w:rsidP="00605E83">
            <w:pPr>
              <w:rPr>
                <w:rFonts w:ascii="Times New Roman" w:hAnsi="Times New Roman"/>
                <w:b/>
                <w:bCs/>
                <w:i/>
                <w:iCs/>
                <w:color w:val="000000" w:themeColor="text1"/>
                <w:sz w:val="24"/>
                <w:szCs w:val="24"/>
              </w:rPr>
            </w:pPr>
          </w:p>
        </w:tc>
        <w:tc>
          <w:tcPr>
            <w:tcW w:w="2870" w:type="pct"/>
          </w:tcPr>
          <w:p w14:paraId="5DBCBEF9" w14:textId="77777777" w:rsidR="005A6F5B" w:rsidRPr="008224A5" w:rsidRDefault="005A6F5B" w:rsidP="00605E83">
            <w:pPr>
              <w:spacing w:after="0"/>
              <w:jc w:val="both"/>
              <w:rPr>
                <w:rFonts w:ascii="Times New Roman" w:hAnsi="Times New Roman"/>
                <w:b/>
                <w:bCs/>
                <w:i/>
                <w:i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685" w:type="pct"/>
            <w:vAlign w:val="center"/>
          </w:tcPr>
          <w:p w14:paraId="2CF733D2" w14:textId="77777777" w:rsidR="005A6F5B" w:rsidRPr="008224A5" w:rsidRDefault="005A6F5B" w:rsidP="00940D23">
            <w:pPr>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7</w:t>
            </w:r>
          </w:p>
        </w:tc>
        <w:tc>
          <w:tcPr>
            <w:tcW w:w="637" w:type="pct"/>
            <w:vMerge/>
          </w:tcPr>
          <w:p w14:paraId="228BCAAB"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7B662EA8" w14:textId="77777777" w:rsidTr="003A081F">
        <w:trPr>
          <w:trHeight w:val="445"/>
        </w:trPr>
        <w:tc>
          <w:tcPr>
            <w:tcW w:w="809" w:type="pct"/>
            <w:vMerge/>
          </w:tcPr>
          <w:p w14:paraId="36788FE3" w14:textId="77777777" w:rsidR="005A6F5B" w:rsidRPr="008224A5" w:rsidRDefault="005A6F5B" w:rsidP="00605E83">
            <w:pPr>
              <w:rPr>
                <w:rFonts w:ascii="Times New Roman" w:hAnsi="Times New Roman"/>
                <w:b/>
                <w:bCs/>
                <w:i/>
                <w:iCs/>
                <w:color w:val="000000" w:themeColor="text1"/>
                <w:sz w:val="24"/>
                <w:szCs w:val="24"/>
              </w:rPr>
            </w:pPr>
          </w:p>
        </w:tc>
        <w:tc>
          <w:tcPr>
            <w:tcW w:w="2870" w:type="pct"/>
          </w:tcPr>
          <w:p w14:paraId="4A34CA1C" w14:textId="77777777" w:rsidR="005A6F5B" w:rsidRPr="008224A5" w:rsidRDefault="005A6F5B" w:rsidP="00605E83">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685" w:type="pct"/>
            <w:vAlign w:val="center"/>
          </w:tcPr>
          <w:p w14:paraId="663A7B6C" w14:textId="77777777" w:rsidR="005A6F5B" w:rsidRPr="008224A5" w:rsidRDefault="005A6F5B" w:rsidP="00940D23">
            <w:pPr>
              <w:suppressAutoHyphens/>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6C9DC39C"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40705A17" w14:textId="77777777" w:rsidTr="003A081F">
        <w:trPr>
          <w:trHeight w:val="248"/>
        </w:trPr>
        <w:tc>
          <w:tcPr>
            <w:tcW w:w="809" w:type="pct"/>
            <w:vMerge/>
          </w:tcPr>
          <w:p w14:paraId="1A18CDF5" w14:textId="77777777" w:rsidR="005A6F5B" w:rsidRPr="008224A5" w:rsidRDefault="005A6F5B" w:rsidP="00605E83">
            <w:pPr>
              <w:rPr>
                <w:rFonts w:ascii="Times New Roman" w:hAnsi="Times New Roman"/>
                <w:b/>
                <w:bCs/>
                <w:i/>
                <w:iCs/>
                <w:color w:val="000000" w:themeColor="text1"/>
                <w:sz w:val="24"/>
                <w:szCs w:val="24"/>
              </w:rPr>
            </w:pPr>
          </w:p>
        </w:tc>
        <w:tc>
          <w:tcPr>
            <w:tcW w:w="2870" w:type="pct"/>
            <w:vAlign w:val="bottom"/>
          </w:tcPr>
          <w:p w14:paraId="44A1EB46" w14:textId="77777777" w:rsidR="005A6F5B" w:rsidRPr="008224A5" w:rsidRDefault="005A6F5B" w:rsidP="00605E83">
            <w:pPr>
              <w:spacing w:after="0"/>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685" w:type="pct"/>
            <w:vAlign w:val="center"/>
          </w:tcPr>
          <w:p w14:paraId="12CBA9E9" w14:textId="77777777" w:rsidR="005A6F5B" w:rsidRPr="008224A5" w:rsidRDefault="005A6F5B" w:rsidP="00940D23">
            <w:pPr>
              <w:suppressAutoHyphens/>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2A41FC14"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104AF7C2" w14:textId="77777777" w:rsidTr="003A081F">
        <w:trPr>
          <w:trHeight w:val="790"/>
        </w:trPr>
        <w:tc>
          <w:tcPr>
            <w:tcW w:w="809" w:type="pct"/>
            <w:vMerge/>
          </w:tcPr>
          <w:p w14:paraId="313D017E" w14:textId="77777777" w:rsidR="005A6F5B" w:rsidRPr="008224A5" w:rsidRDefault="005A6F5B" w:rsidP="00605E83">
            <w:pPr>
              <w:rPr>
                <w:rFonts w:ascii="Times New Roman" w:hAnsi="Times New Roman"/>
                <w:b/>
                <w:bCs/>
                <w:i/>
                <w:iCs/>
                <w:color w:val="000000" w:themeColor="text1"/>
                <w:sz w:val="24"/>
                <w:szCs w:val="24"/>
              </w:rPr>
            </w:pPr>
          </w:p>
        </w:tc>
        <w:tc>
          <w:tcPr>
            <w:tcW w:w="2870" w:type="pct"/>
            <w:vAlign w:val="bottom"/>
          </w:tcPr>
          <w:p w14:paraId="0C6F1026" w14:textId="77777777" w:rsidR="005A6F5B" w:rsidRPr="008224A5" w:rsidRDefault="005A6F5B" w:rsidP="00605E83">
            <w:pPr>
              <w:spacing w:after="0"/>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3. Анализ исторических карт и документов, раскрывающих основные направления и особенности внешней политики СССР к началу 1980-х гг.</w:t>
            </w:r>
          </w:p>
        </w:tc>
        <w:tc>
          <w:tcPr>
            <w:tcW w:w="685" w:type="pct"/>
            <w:vAlign w:val="center"/>
          </w:tcPr>
          <w:p w14:paraId="1BCB3F53" w14:textId="77777777" w:rsidR="005A6F5B" w:rsidRPr="008224A5" w:rsidRDefault="005A6F5B" w:rsidP="00940D23">
            <w:pPr>
              <w:suppressAutoHyphens/>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3</w:t>
            </w:r>
          </w:p>
        </w:tc>
        <w:tc>
          <w:tcPr>
            <w:tcW w:w="637" w:type="pct"/>
            <w:vMerge/>
          </w:tcPr>
          <w:p w14:paraId="5F490B7F"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44F1D714" w14:textId="77777777" w:rsidTr="003A081F">
        <w:trPr>
          <w:trHeight w:val="20"/>
        </w:trPr>
        <w:tc>
          <w:tcPr>
            <w:tcW w:w="809" w:type="pct"/>
            <w:vMerge w:val="restart"/>
          </w:tcPr>
          <w:p w14:paraId="270F812E"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1.2</w:t>
            </w:r>
          </w:p>
          <w:p w14:paraId="18DB81ED"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Дезинтеграционные процессы в России и Европе во второй половине 80-хгг. </w:t>
            </w:r>
          </w:p>
        </w:tc>
        <w:tc>
          <w:tcPr>
            <w:tcW w:w="2870" w:type="pct"/>
          </w:tcPr>
          <w:p w14:paraId="38142E20"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685" w:type="pct"/>
            <w:vMerge w:val="restart"/>
            <w:vAlign w:val="center"/>
          </w:tcPr>
          <w:p w14:paraId="793A50F9" w14:textId="77777777" w:rsidR="005A6F5B" w:rsidRPr="008224A5" w:rsidRDefault="005A6F5B" w:rsidP="00940D23">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7</w:t>
            </w:r>
          </w:p>
          <w:p w14:paraId="4D414802" w14:textId="77777777" w:rsidR="005A6F5B" w:rsidRPr="008224A5" w:rsidRDefault="005A6F5B" w:rsidP="00940D23">
            <w:pPr>
              <w:spacing w:after="0"/>
              <w:jc w:val="center"/>
              <w:rPr>
                <w:rFonts w:ascii="Times New Roman" w:hAnsi="Times New Roman"/>
                <w:b/>
                <w:bCs/>
                <w:color w:val="000000" w:themeColor="text1"/>
                <w:sz w:val="24"/>
                <w:szCs w:val="24"/>
              </w:rPr>
            </w:pPr>
          </w:p>
        </w:tc>
        <w:tc>
          <w:tcPr>
            <w:tcW w:w="637" w:type="pct"/>
            <w:vMerge w:val="restart"/>
          </w:tcPr>
          <w:p w14:paraId="5C744FC3"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
                <w:bCs/>
                <w:i/>
                <w:iCs/>
                <w:color w:val="000000" w:themeColor="text1"/>
                <w:sz w:val="24"/>
                <w:szCs w:val="24"/>
              </w:rPr>
              <w:t xml:space="preserve"> </w:t>
            </w:r>
            <w:r w:rsidRPr="008224A5">
              <w:rPr>
                <w:rFonts w:ascii="Times New Roman" w:hAnsi="Times New Roman"/>
                <w:bCs/>
                <w:iCs/>
                <w:color w:val="000000" w:themeColor="text1"/>
                <w:sz w:val="24"/>
                <w:szCs w:val="24"/>
              </w:rPr>
              <w:t>ОК 01</w:t>
            </w:r>
          </w:p>
          <w:p w14:paraId="7524E047"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22BCE7F9"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441C0FC0"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03951FDB"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iCs/>
                <w:color w:val="000000" w:themeColor="text1"/>
                <w:sz w:val="24"/>
                <w:szCs w:val="24"/>
              </w:rPr>
              <w:t>ОК 09</w:t>
            </w:r>
          </w:p>
          <w:p w14:paraId="0AF3C5A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63DDC30" w14:textId="77777777" w:rsidTr="003A081F">
        <w:trPr>
          <w:trHeight w:val="20"/>
        </w:trPr>
        <w:tc>
          <w:tcPr>
            <w:tcW w:w="809" w:type="pct"/>
            <w:vMerge/>
          </w:tcPr>
          <w:p w14:paraId="0CD50471"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63182549"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Политические события в Восточной Европе во второй половине 80-хгг.</w:t>
            </w:r>
          </w:p>
        </w:tc>
        <w:tc>
          <w:tcPr>
            <w:tcW w:w="685" w:type="pct"/>
            <w:vMerge/>
            <w:vAlign w:val="center"/>
          </w:tcPr>
          <w:p w14:paraId="305B513D" w14:textId="77777777" w:rsidR="005A6F5B" w:rsidRPr="008224A5" w:rsidRDefault="005A6F5B" w:rsidP="00940D23">
            <w:pPr>
              <w:spacing w:after="0"/>
              <w:jc w:val="center"/>
              <w:rPr>
                <w:rFonts w:ascii="Times New Roman" w:hAnsi="Times New Roman"/>
                <w:b/>
                <w:bCs/>
                <w:color w:val="000000" w:themeColor="text1"/>
                <w:sz w:val="24"/>
                <w:szCs w:val="24"/>
              </w:rPr>
            </w:pPr>
          </w:p>
        </w:tc>
        <w:tc>
          <w:tcPr>
            <w:tcW w:w="637" w:type="pct"/>
            <w:vMerge/>
          </w:tcPr>
          <w:p w14:paraId="3A486455"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09EAD81" w14:textId="77777777" w:rsidTr="003A081F">
        <w:trPr>
          <w:trHeight w:val="248"/>
        </w:trPr>
        <w:tc>
          <w:tcPr>
            <w:tcW w:w="809" w:type="pct"/>
            <w:vMerge/>
          </w:tcPr>
          <w:p w14:paraId="0E34BF9C"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18A7708F"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Отражение событий в Восточной Европе на дезинтеграционных процессах в СССР</w:t>
            </w:r>
          </w:p>
        </w:tc>
        <w:tc>
          <w:tcPr>
            <w:tcW w:w="685" w:type="pct"/>
            <w:vMerge/>
            <w:vAlign w:val="center"/>
          </w:tcPr>
          <w:p w14:paraId="6A95C9DB" w14:textId="77777777" w:rsidR="005A6F5B" w:rsidRPr="008224A5" w:rsidRDefault="005A6F5B" w:rsidP="00940D23">
            <w:pPr>
              <w:spacing w:after="0"/>
              <w:jc w:val="center"/>
              <w:rPr>
                <w:rFonts w:ascii="Times New Roman" w:hAnsi="Times New Roman"/>
                <w:b/>
                <w:bCs/>
                <w:color w:val="000000" w:themeColor="text1"/>
                <w:sz w:val="24"/>
                <w:szCs w:val="24"/>
              </w:rPr>
            </w:pPr>
          </w:p>
        </w:tc>
        <w:tc>
          <w:tcPr>
            <w:tcW w:w="637" w:type="pct"/>
            <w:vMerge/>
          </w:tcPr>
          <w:p w14:paraId="0F6DC15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A410E63" w14:textId="77777777" w:rsidTr="003A081F">
        <w:trPr>
          <w:trHeight w:val="247"/>
        </w:trPr>
        <w:tc>
          <w:tcPr>
            <w:tcW w:w="809" w:type="pct"/>
            <w:vMerge/>
          </w:tcPr>
          <w:p w14:paraId="6272D63F"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6A922B6B"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Ликвидация (распад) СССР и образование СНГ. Российская Федерация как правопреемница СССР</w:t>
            </w:r>
          </w:p>
        </w:tc>
        <w:tc>
          <w:tcPr>
            <w:tcW w:w="685" w:type="pct"/>
            <w:vMerge/>
            <w:vAlign w:val="center"/>
          </w:tcPr>
          <w:p w14:paraId="049888D5" w14:textId="77777777" w:rsidR="005A6F5B" w:rsidRPr="008224A5" w:rsidRDefault="005A6F5B" w:rsidP="00940D23">
            <w:pPr>
              <w:spacing w:after="0"/>
              <w:jc w:val="center"/>
              <w:rPr>
                <w:rFonts w:ascii="Times New Roman" w:hAnsi="Times New Roman"/>
                <w:b/>
                <w:bCs/>
                <w:color w:val="000000" w:themeColor="text1"/>
                <w:sz w:val="24"/>
                <w:szCs w:val="24"/>
              </w:rPr>
            </w:pPr>
          </w:p>
        </w:tc>
        <w:tc>
          <w:tcPr>
            <w:tcW w:w="637" w:type="pct"/>
            <w:vMerge/>
          </w:tcPr>
          <w:p w14:paraId="6AC6088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64B2708" w14:textId="77777777" w:rsidTr="003A081F">
        <w:trPr>
          <w:trHeight w:val="20"/>
        </w:trPr>
        <w:tc>
          <w:tcPr>
            <w:tcW w:w="809" w:type="pct"/>
            <w:vMerge/>
          </w:tcPr>
          <w:p w14:paraId="3CD1B76B"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54765A5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685" w:type="pct"/>
            <w:vAlign w:val="center"/>
          </w:tcPr>
          <w:p w14:paraId="5B74869B" w14:textId="77777777" w:rsidR="005A6F5B" w:rsidRPr="008224A5" w:rsidRDefault="005A6F5B" w:rsidP="00940D2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637" w:type="pct"/>
            <w:vMerge/>
          </w:tcPr>
          <w:p w14:paraId="205CE1B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17EDEFC" w14:textId="77777777" w:rsidTr="003A081F">
        <w:trPr>
          <w:trHeight w:val="20"/>
        </w:trPr>
        <w:tc>
          <w:tcPr>
            <w:tcW w:w="809" w:type="pct"/>
            <w:vMerge/>
          </w:tcPr>
          <w:p w14:paraId="2C252EAE"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297C9BB5"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685" w:type="pct"/>
            <w:vAlign w:val="center"/>
          </w:tcPr>
          <w:p w14:paraId="2C6E4812" w14:textId="77777777" w:rsidR="005A6F5B" w:rsidRPr="008224A5" w:rsidRDefault="005A6F5B" w:rsidP="00940D2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1DCFA1CC"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DF54F91" w14:textId="77777777" w:rsidTr="003A081F">
        <w:trPr>
          <w:trHeight w:val="260"/>
        </w:trPr>
        <w:tc>
          <w:tcPr>
            <w:tcW w:w="809" w:type="pct"/>
            <w:vMerge/>
          </w:tcPr>
          <w:p w14:paraId="3B3D3526"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362CD73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 Рассмотрение биографий политических деятелей СССР второй половины 1980-х гг., анализ содержания программных документов и взглядов избранных деятелей</w:t>
            </w:r>
          </w:p>
        </w:tc>
        <w:tc>
          <w:tcPr>
            <w:tcW w:w="685" w:type="pct"/>
            <w:vAlign w:val="center"/>
          </w:tcPr>
          <w:p w14:paraId="7148F560" w14:textId="77777777" w:rsidR="005A6F5B" w:rsidRPr="008224A5" w:rsidRDefault="005A6F5B" w:rsidP="00940D2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16FA5E03"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936C793" w14:textId="77777777" w:rsidTr="003A081F">
        <w:trPr>
          <w:trHeight w:val="260"/>
        </w:trPr>
        <w:tc>
          <w:tcPr>
            <w:tcW w:w="809" w:type="pct"/>
            <w:vMerge/>
          </w:tcPr>
          <w:p w14:paraId="66FA232C"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2524435A"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685" w:type="pct"/>
            <w:vAlign w:val="center"/>
          </w:tcPr>
          <w:p w14:paraId="7B388A8A" w14:textId="77777777" w:rsidR="005A6F5B" w:rsidRPr="008224A5" w:rsidRDefault="005A6F5B" w:rsidP="00940D23">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4327CED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1B7EA59" w14:textId="77777777" w:rsidTr="003A081F">
        <w:trPr>
          <w:trHeight w:val="580"/>
        </w:trPr>
        <w:tc>
          <w:tcPr>
            <w:tcW w:w="809" w:type="pct"/>
            <w:vMerge/>
          </w:tcPr>
          <w:p w14:paraId="75933874"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2BE9A31E"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Контрольная работа «Россия – суверенное государство: приобретения и потери»</w:t>
            </w:r>
          </w:p>
        </w:tc>
        <w:tc>
          <w:tcPr>
            <w:tcW w:w="685" w:type="pct"/>
            <w:vAlign w:val="center"/>
          </w:tcPr>
          <w:p w14:paraId="3D237BCF" w14:textId="77777777" w:rsidR="005A6F5B" w:rsidRPr="008224A5" w:rsidRDefault="005A6F5B" w:rsidP="00940D23">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37" w:type="pct"/>
            <w:vMerge/>
          </w:tcPr>
          <w:p w14:paraId="155179BC"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B43CC66" w14:textId="77777777" w:rsidTr="003A081F">
        <w:trPr>
          <w:trHeight w:val="20"/>
        </w:trPr>
        <w:tc>
          <w:tcPr>
            <w:tcW w:w="3678" w:type="pct"/>
            <w:gridSpan w:val="2"/>
          </w:tcPr>
          <w:p w14:paraId="37A65C5B"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2. Россия и мир в конце ХХ – начале ХХ</w:t>
            </w:r>
            <w:r w:rsidRPr="008224A5">
              <w:rPr>
                <w:rFonts w:ascii="Times New Roman" w:hAnsi="Times New Roman"/>
                <w:b/>
                <w:bCs/>
                <w:color w:val="000000" w:themeColor="text1"/>
                <w:sz w:val="24"/>
                <w:szCs w:val="24"/>
                <w:lang w:val="en-US"/>
              </w:rPr>
              <w:t>I</w:t>
            </w:r>
            <w:r w:rsidRPr="008224A5">
              <w:rPr>
                <w:rFonts w:ascii="Times New Roman" w:hAnsi="Times New Roman"/>
                <w:b/>
                <w:bCs/>
                <w:color w:val="000000" w:themeColor="text1"/>
                <w:sz w:val="24"/>
                <w:szCs w:val="24"/>
              </w:rPr>
              <w:t xml:space="preserve">  века</w:t>
            </w:r>
          </w:p>
        </w:tc>
        <w:tc>
          <w:tcPr>
            <w:tcW w:w="685" w:type="pct"/>
            <w:vAlign w:val="center"/>
          </w:tcPr>
          <w:p w14:paraId="0431EB00" w14:textId="77777777" w:rsidR="005A6F5B" w:rsidRPr="008224A5" w:rsidRDefault="005A6F5B" w:rsidP="00940D2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34</w:t>
            </w:r>
          </w:p>
        </w:tc>
        <w:tc>
          <w:tcPr>
            <w:tcW w:w="637" w:type="pct"/>
          </w:tcPr>
          <w:p w14:paraId="0A110D9C"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6FC8F6B" w14:textId="77777777" w:rsidTr="003A081F">
        <w:trPr>
          <w:trHeight w:val="20"/>
        </w:trPr>
        <w:tc>
          <w:tcPr>
            <w:tcW w:w="809" w:type="pct"/>
            <w:vMerge w:val="restart"/>
          </w:tcPr>
          <w:p w14:paraId="03053DC6"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2.1 Постсоветское пространство в 90-е гг. ХХ века</w:t>
            </w:r>
          </w:p>
        </w:tc>
        <w:tc>
          <w:tcPr>
            <w:tcW w:w="2870" w:type="pct"/>
          </w:tcPr>
          <w:p w14:paraId="7B1F8ACD"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685" w:type="pct"/>
            <w:vMerge w:val="restart"/>
            <w:vAlign w:val="center"/>
          </w:tcPr>
          <w:p w14:paraId="041CCB52" w14:textId="77777777" w:rsidR="005A6F5B" w:rsidRPr="008224A5" w:rsidRDefault="005A6F5B" w:rsidP="00940D23">
            <w:pPr>
              <w:jc w:val="cente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 </w:t>
            </w:r>
            <w:r w:rsidRPr="008224A5">
              <w:rPr>
                <w:rFonts w:ascii="Times New Roman" w:hAnsi="Times New Roman"/>
                <w:b/>
                <w:bCs/>
                <w:color w:val="000000" w:themeColor="text1"/>
                <w:sz w:val="24"/>
                <w:szCs w:val="24"/>
              </w:rPr>
              <w:t>7</w:t>
            </w:r>
          </w:p>
          <w:p w14:paraId="5FB0C21C" w14:textId="77777777" w:rsidR="005A6F5B" w:rsidRPr="008224A5" w:rsidRDefault="005A6F5B" w:rsidP="00940D23">
            <w:pPr>
              <w:jc w:val="center"/>
              <w:rPr>
                <w:rFonts w:ascii="Times New Roman" w:hAnsi="Times New Roman"/>
                <w:b/>
                <w:bCs/>
                <w:color w:val="000000" w:themeColor="text1"/>
                <w:sz w:val="24"/>
                <w:szCs w:val="24"/>
              </w:rPr>
            </w:pPr>
          </w:p>
        </w:tc>
        <w:tc>
          <w:tcPr>
            <w:tcW w:w="637" w:type="pct"/>
            <w:vMerge w:val="restart"/>
          </w:tcPr>
          <w:p w14:paraId="1B13844A"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01</w:t>
            </w:r>
          </w:p>
          <w:p w14:paraId="56C6D5BC"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250278BF"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6ADEFCFE"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lastRenderedPageBreak/>
              <w:t>ОК 05</w:t>
            </w:r>
          </w:p>
          <w:p w14:paraId="079C92AA"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1CB336F0"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iCs/>
                <w:color w:val="000000" w:themeColor="text1"/>
                <w:sz w:val="24"/>
                <w:szCs w:val="24"/>
              </w:rPr>
              <w:t>ОК 09</w:t>
            </w:r>
          </w:p>
          <w:p w14:paraId="224F4AF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07085A3" w14:textId="77777777" w:rsidTr="003A081F">
        <w:trPr>
          <w:trHeight w:val="20"/>
        </w:trPr>
        <w:tc>
          <w:tcPr>
            <w:tcW w:w="809" w:type="pct"/>
            <w:vMerge/>
          </w:tcPr>
          <w:p w14:paraId="3216EEF6"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34DA2D35"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Локальные национальные и религиозные конфликты на пространстве бывшего СССР в 1990-е гг.</w:t>
            </w:r>
          </w:p>
        </w:tc>
        <w:tc>
          <w:tcPr>
            <w:tcW w:w="685" w:type="pct"/>
            <w:vMerge/>
            <w:vAlign w:val="center"/>
          </w:tcPr>
          <w:p w14:paraId="31051BED" w14:textId="77777777" w:rsidR="005A6F5B" w:rsidRPr="008224A5" w:rsidRDefault="005A6F5B" w:rsidP="00605E83">
            <w:pPr>
              <w:rPr>
                <w:rFonts w:ascii="Times New Roman" w:hAnsi="Times New Roman"/>
                <w:b/>
                <w:bCs/>
                <w:color w:val="000000" w:themeColor="text1"/>
                <w:sz w:val="24"/>
                <w:szCs w:val="24"/>
              </w:rPr>
            </w:pPr>
          </w:p>
        </w:tc>
        <w:tc>
          <w:tcPr>
            <w:tcW w:w="637" w:type="pct"/>
            <w:vMerge/>
          </w:tcPr>
          <w:p w14:paraId="2C0D2C7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3D2EAC1" w14:textId="77777777" w:rsidTr="003A081F">
        <w:trPr>
          <w:trHeight w:val="248"/>
        </w:trPr>
        <w:tc>
          <w:tcPr>
            <w:tcW w:w="809" w:type="pct"/>
            <w:vMerge/>
          </w:tcPr>
          <w:p w14:paraId="47C389F8"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3390BB12"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участие международных организаций (ООН, ЮНЕСКО) в разрешении конфликтов на постсоветском пространстве</w:t>
            </w:r>
          </w:p>
        </w:tc>
        <w:tc>
          <w:tcPr>
            <w:tcW w:w="685" w:type="pct"/>
            <w:vMerge/>
            <w:vAlign w:val="center"/>
          </w:tcPr>
          <w:p w14:paraId="5265826C" w14:textId="77777777" w:rsidR="005A6F5B" w:rsidRPr="008224A5" w:rsidRDefault="005A6F5B" w:rsidP="00605E83">
            <w:pPr>
              <w:rPr>
                <w:rFonts w:ascii="Times New Roman" w:hAnsi="Times New Roman"/>
                <w:b/>
                <w:bCs/>
                <w:color w:val="000000" w:themeColor="text1"/>
                <w:sz w:val="24"/>
                <w:szCs w:val="24"/>
              </w:rPr>
            </w:pPr>
          </w:p>
        </w:tc>
        <w:tc>
          <w:tcPr>
            <w:tcW w:w="637" w:type="pct"/>
            <w:vMerge/>
          </w:tcPr>
          <w:p w14:paraId="1B493DC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697BA23" w14:textId="77777777" w:rsidTr="003A081F">
        <w:trPr>
          <w:trHeight w:val="247"/>
        </w:trPr>
        <w:tc>
          <w:tcPr>
            <w:tcW w:w="809" w:type="pct"/>
            <w:vMerge/>
          </w:tcPr>
          <w:p w14:paraId="2D84DF8E"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5D812493"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Российская Федерация в планах международных организаций: военно-политическая конкуренция и</w:t>
            </w:r>
            <w:r w:rsidRPr="008224A5">
              <w:rPr>
                <w:rFonts w:ascii="Times New Roman" w:hAnsi="Times New Roman"/>
                <w:bCs/>
                <w:color w:val="000000" w:themeColor="text1"/>
                <w:sz w:val="24"/>
                <w:szCs w:val="24"/>
              </w:rPr>
              <w:lastRenderedPageBreak/>
              <w:t xml:space="preserve"> экономическое сотрудничество. Планы НАТО в отношении России</w:t>
            </w:r>
          </w:p>
        </w:tc>
        <w:tc>
          <w:tcPr>
            <w:tcW w:w="685" w:type="pct"/>
            <w:vMerge/>
            <w:vAlign w:val="center"/>
          </w:tcPr>
          <w:p w14:paraId="3E64FB03" w14:textId="77777777" w:rsidR="005A6F5B" w:rsidRPr="008224A5" w:rsidRDefault="005A6F5B" w:rsidP="00605E83">
            <w:pPr>
              <w:rPr>
                <w:rFonts w:ascii="Times New Roman" w:hAnsi="Times New Roman"/>
                <w:b/>
                <w:bCs/>
                <w:color w:val="000000" w:themeColor="text1"/>
                <w:sz w:val="24"/>
                <w:szCs w:val="24"/>
              </w:rPr>
            </w:pPr>
          </w:p>
        </w:tc>
        <w:tc>
          <w:tcPr>
            <w:tcW w:w="637" w:type="pct"/>
            <w:vMerge/>
          </w:tcPr>
          <w:p w14:paraId="42FE733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09D70B9" w14:textId="77777777" w:rsidTr="003A081F">
        <w:trPr>
          <w:trHeight w:val="20"/>
        </w:trPr>
        <w:tc>
          <w:tcPr>
            <w:tcW w:w="809" w:type="pct"/>
            <w:vMerge/>
          </w:tcPr>
          <w:p w14:paraId="75CC956C"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448D3FBA"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685" w:type="pct"/>
            <w:vAlign w:val="center"/>
          </w:tcPr>
          <w:p w14:paraId="79D2A732" w14:textId="77777777" w:rsidR="005A6F5B" w:rsidRPr="008224A5" w:rsidRDefault="005A6F5B" w:rsidP="00940D2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7</w:t>
            </w:r>
          </w:p>
        </w:tc>
        <w:tc>
          <w:tcPr>
            <w:tcW w:w="637" w:type="pct"/>
            <w:vMerge/>
          </w:tcPr>
          <w:p w14:paraId="2165273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3DFB4A5" w14:textId="77777777" w:rsidTr="003A081F">
        <w:trPr>
          <w:trHeight w:val="20"/>
        </w:trPr>
        <w:tc>
          <w:tcPr>
            <w:tcW w:w="809" w:type="pct"/>
            <w:vMerge/>
          </w:tcPr>
          <w:p w14:paraId="72FA2E96"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02DA3857"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Работа с историческими картами и документам, раскры</w:t>
            </w:r>
            <w:r w:rsidRPr="008224A5">
              <w:rPr>
                <w:rFonts w:ascii="Times New Roman" w:hAnsi="Times New Roman"/>
                <w:bCs/>
                <w:color w:val="000000" w:themeColor="text1"/>
                <w:sz w:val="24"/>
                <w:szCs w:val="24"/>
              </w:rPr>
              <w:t>вающими причины и характер локальных конфликтов в РФ и СНГ в 1990-е гг.</w:t>
            </w:r>
          </w:p>
        </w:tc>
        <w:tc>
          <w:tcPr>
            <w:tcW w:w="685" w:type="pct"/>
            <w:vAlign w:val="center"/>
          </w:tcPr>
          <w:p w14:paraId="08B02139"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67F7435A"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567F3D2" w14:textId="77777777" w:rsidTr="003A081F">
        <w:trPr>
          <w:trHeight w:val="248"/>
        </w:trPr>
        <w:tc>
          <w:tcPr>
            <w:tcW w:w="809" w:type="pct"/>
            <w:vMerge/>
          </w:tcPr>
          <w:p w14:paraId="0821EA26"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18205CDE"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Анализ программных документов ООН, ЮНЕСКО,ЕС, ОЭСР в отношении постсоветского пространства: культурный, социально-экономический и политический аспекты</w:t>
            </w:r>
          </w:p>
        </w:tc>
        <w:tc>
          <w:tcPr>
            <w:tcW w:w="685" w:type="pct"/>
            <w:vAlign w:val="center"/>
          </w:tcPr>
          <w:p w14:paraId="2C9778CE"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4A024D9A"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9037CC0" w14:textId="77777777" w:rsidTr="003A081F">
        <w:trPr>
          <w:trHeight w:val="1000"/>
        </w:trPr>
        <w:tc>
          <w:tcPr>
            <w:tcW w:w="809" w:type="pct"/>
            <w:vMerge/>
          </w:tcPr>
          <w:p w14:paraId="1001A831"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2A9E1EAB"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Рассмотрение международных доктрин об устройстве мира. Место и роль России в этих проектах</w:t>
            </w:r>
          </w:p>
          <w:p w14:paraId="0F0B48D0" w14:textId="77777777" w:rsidR="005A6F5B" w:rsidRPr="008224A5" w:rsidRDefault="005A6F5B" w:rsidP="00605E83">
            <w:pPr>
              <w:spacing w:after="0"/>
              <w:rPr>
                <w:rFonts w:ascii="Times New Roman" w:hAnsi="Times New Roman"/>
                <w:bCs/>
                <w:color w:val="000000" w:themeColor="text1"/>
                <w:sz w:val="24"/>
                <w:szCs w:val="24"/>
              </w:rPr>
            </w:pPr>
          </w:p>
        </w:tc>
        <w:tc>
          <w:tcPr>
            <w:tcW w:w="685" w:type="pct"/>
            <w:vAlign w:val="center"/>
          </w:tcPr>
          <w:p w14:paraId="3EF4FA00"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3</w:t>
            </w:r>
          </w:p>
        </w:tc>
        <w:tc>
          <w:tcPr>
            <w:tcW w:w="637" w:type="pct"/>
            <w:vMerge/>
          </w:tcPr>
          <w:p w14:paraId="5727B2CE"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135F914" w14:textId="77777777" w:rsidTr="003A081F">
        <w:trPr>
          <w:trHeight w:val="20"/>
        </w:trPr>
        <w:tc>
          <w:tcPr>
            <w:tcW w:w="809" w:type="pct"/>
            <w:vMerge w:val="restart"/>
          </w:tcPr>
          <w:p w14:paraId="05D5AB85"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2.2 Укрепление влияния России на постсоветском пространстве</w:t>
            </w:r>
          </w:p>
        </w:tc>
        <w:tc>
          <w:tcPr>
            <w:tcW w:w="2870" w:type="pct"/>
          </w:tcPr>
          <w:p w14:paraId="7121B1A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685" w:type="pct"/>
            <w:vMerge w:val="restart"/>
            <w:vAlign w:val="center"/>
          </w:tcPr>
          <w:p w14:paraId="34A9578B" w14:textId="77777777" w:rsidR="005A6F5B" w:rsidRPr="008224A5" w:rsidRDefault="005A6F5B" w:rsidP="00940D2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6</w:t>
            </w:r>
          </w:p>
        </w:tc>
        <w:tc>
          <w:tcPr>
            <w:tcW w:w="637" w:type="pct"/>
            <w:vMerge w:val="restart"/>
          </w:tcPr>
          <w:p w14:paraId="5F903D58"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 ОК 01</w:t>
            </w:r>
          </w:p>
          <w:p w14:paraId="3B8E4E9B"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5D6A70E4"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5779B9D6"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73DB2CDE"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iCs/>
                <w:color w:val="000000" w:themeColor="text1"/>
                <w:sz w:val="24"/>
                <w:szCs w:val="24"/>
              </w:rPr>
              <w:t>ОК 09</w:t>
            </w:r>
          </w:p>
          <w:p w14:paraId="3A553098"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EE7C24F" w14:textId="77777777" w:rsidTr="003A081F">
        <w:trPr>
          <w:trHeight w:val="20"/>
        </w:trPr>
        <w:tc>
          <w:tcPr>
            <w:tcW w:w="809" w:type="pct"/>
            <w:vMerge/>
          </w:tcPr>
          <w:p w14:paraId="3EA16781"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510CA7CA"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Россия на постсоветском пространстве: договоры с Украиной, Белоруссией, Абхазией, Южной Осетией и пр.</w:t>
            </w:r>
          </w:p>
        </w:tc>
        <w:tc>
          <w:tcPr>
            <w:tcW w:w="685" w:type="pct"/>
            <w:vMerge/>
            <w:vAlign w:val="center"/>
          </w:tcPr>
          <w:p w14:paraId="6D8DC7BF" w14:textId="77777777" w:rsidR="005A6F5B" w:rsidRPr="008224A5" w:rsidRDefault="005A6F5B" w:rsidP="00940D23">
            <w:pPr>
              <w:jc w:val="center"/>
              <w:rPr>
                <w:rFonts w:ascii="Times New Roman" w:hAnsi="Times New Roman"/>
                <w:b/>
                <w:bCs/>
                <w:color w:val="000000" w:themeColor="text1"/>
                <w:sz w:val="24"/>
                <w:szCs w:val="24"/>
              </w:rPr>
            </w:pPr>
          </w:p>
        </w:tc>
        <w:tc>
          <w:tcPr>
            <w:tcW w:w="637" w:type="pct"/>
            <w:vMerge/>
          </w:tcPr>
          <w:p w14:paraId="7334E2A5"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77E0AD6" w14:textId="77777777" w:rsidTr="003A081F">
        <w:trPr>
          <w:trHeight w:val="248"/>
        </w:trPr>
        <w:tc>
          <w:tcPr>
            <w:tcW w:w="809" w:type="pct"/>
            <w:vMerge/>
          </w:tcPr>
          <w:p w14:paraId="2C163FF8"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6CA0DCD1"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Внутренняя политика России на Северном Кавказе. Причины, участники, содержание, результаты вооруженного конфликта в этом регионе</w:t>
            </w:r>
          </w:p>
        </w:tc>
        <w:tc>
          <w:tcPr>
            <w:tcW w:w="685" w:type="pct"/>
            <w:vMerge/>
            <w:vAlign w:val="center"/>
          </w:tcPr>
          <w:p w14:paraId="724421F4" w14:textId="77777777" w:rsidR="005A6F5B" w:rsidRPr="008224A5" w:rsidRDefault="005A6F5B" w:rsidP="00940D23">
            <w:pPr>
              <w:jc w:val="center"/>
              <w:rPr>
                <w:rFonts w:ascii="Times New Roman" w:hAnsi="Times New Roman"/>
                <w:b/>
                <w:bCs/>
                <w:color w:val="000000" w:themeColor="text1"/>
                <w:sz w:val="24"/>
                <w:szCs w:val="24"/>
              </w:rPr>
            </w:pPr>
          </w:p>
        </w:tc>
        <w:tc>
          <w:tcPr>
            <w:tcW w:w="637" w:type="pct"/>
            <w:vMerge/>
          </w:tcPr>
          <w:p w14:paraId="3AD77A5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D4328FF" w14:textId="77777777" w:rsidTr="003A081F">
        <w:trPr>
          <w:trHeight w:val="247"/>
        </w:trPr>
        <w:tc>
          <w:tcPr>
            <w:tcW w:w="809" w:type="pct"/>
            <w:vMerge/>
          </w:tcPr>
          <w:p w14:paraId="3972B7C4"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0100B625"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Изменения в территориальном устройстве Российской Федерации</w:t>
            </w:r>
          </w:p>
        </w:tc>
        <w:tc>
          <w:tcPr>
            <w:tcW w:w="685" w:type="pct"/>
            <w:vMerge/>
            <w:vAlign w:val="center"/>
          </w:tcPr>
          <w:p w14:paraId="1358580D" w14:textId="77777777" w:rsidR="005A6F5B" w:rsidRPr="008224A5" w:rsidRDefault="005A6F5B" w:rsidP="00940D23">
            <w:pPr>
              <w:jc w:val="center"/>
              <w:rPr>
                <w:rFonts w:ascii="Times New Roman" w:hAnsi="Times New Roman"/>
                <w:b/>
                <w:bCs/>
                <w:color w:val="000000" w:themeColor="text1"/>
                <w:sz w:val="24"/>
                <w:szCs w:val="24"/>
              </w:rPr>
            </w:pPr>
          </w:p>
        </w:tc>
        <w:tc>
          <w:tcPr>
            <w:tcW w:w="637" w:type="pct"/>
            <w:vMerge/>
          </w:tcPr>
          <w:p w14:paraId="3F369D73"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4621C23" w14:textId="77777777" w:rsidTr="003A081F">
        <w:trPr>
          <w:trHeight w:val="20"/>
        </w:trPr>
        <w:tc>
          <w:tcPr>
            <w:tcW w:w="809" w:type="pct"/>
            <w:vMerge/>
          </w:tcPr>
          <w:p w14:paraId="04888320"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041B16DB"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w:t>
            </w:r>
          </w:p>
        </w:tc>
        <w:tc>
          <w:tcPr>
            <w:tcW w:w="685" w:type="pct"/>
            <w:vAlign w:val="center"/>
          </w:tcPr>
          <w:p w14:paraId="1E4873D4" w14:textId="77777777" w:rsidR="005A6F5B" w:rsidRPr="008224A5" w:rsidRDefault="005A6F5B" w:rsidP="00940D2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637" w:type="pct"/>
            <w:vMerge/>
          </w:tcPr>
          <w:p w14:paraId="5C903C31"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664ABC2" w14:textId="77777777" w:rsidTr="003A081F">
        <w:trPr>
          <w:trHeight w:val="20"/>
        </w:trPr>
        <w:tc>
          <w:tcPr>
            <w:tcW w:w="809" w:type="pct"/>
            <w:vMerge/>
          </w:tcPr>
          <w:p w14:paraId="62DE399D"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02552025"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685" w:type="pct"/>
            <w:vAlign w:val="center"/>
          </w:tcPr>
          <w:p w14:paraId="16BED255"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3197C4C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3C890AA" w14:textId="77777777" w:rsidTr="003A081F">
        <w:trPr>
          <w:trHeight w:val="248"/>
        </w:trPr>
        <w:tc>
          <w:tcPr>
            <w:tcW w:w="809" w:type="pct"/>
            <w:vMerge/>
          </w:tcPr>
          <w:p w14:paraId="7F1E046B"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3D9C7FFF"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685" w:type="pct"/>
            <w:vAlign w:val="center"/>
          </w:tcPr>
          <w:p w14:paraId="37E72EAE"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3AF6A945"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E11A117" w14:textId="77777777" w:rsidTr="003A081F">
        <w:trPr>
          <w:trHeight w:val="1000"/>
        </w:trPr>
        <w:tc>
          <w:tcPr>
            <w:tcW w:w="809" w:type="pct"/>
            <w:vMerge/>
          </w:tcPr>
          <w:p w14:paraId="60628001"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3DD593AF"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рассмотрение политических карт 1993-2009 гг. и решений Президента по реформе территориальн</w:t>
            </w:r>
            <w:r w:rsidRPr="008224A5">
              <w:rPr>
                <w:rFonts w:ascii="Times New Roman" w:hAnsi="Times New Roman"/>
                <w:bCs/>
                <w:color w:val="000000" w:themeColor="text1"/>
                <w:sz w:val="24"/>
                <w:szCs w:val="24"/>
              </w:rPr>
              <w:lastRenderedPageBreak/>
              <w:t>ого устройства РФ</w:t>
            </w:r>
          </w:p>
          <w:p w14:paraId="458F7AF0" w14:textId="77777777" w:rsidR="005A6F5B" w:rsidRPr="008224A5" w:rsidRDefault="005A6F5B" w:rsidP="00605E83">
            <w:pPr>
              <w:spacing w:after="0"/>
              <w:rPr>
                <w:rFonts w:ascii="Times New Roman" w:hAnsi="Times New Roman"/>
                <w:bCs/>
                <w:color w:val="000000" w:themeColor="text1"/>
                <w:sz w:val="24"/>
                <w:szCs w:val="24"/>
              </w:rPr>
            </w:pPr>
          </w:p>
        </w:tc>
        <w:tc>
          <w:tcPr>
            <w:tcW w:w="685" w:type="pct"/>
            <w:vAlign w:val="center"/>
          </w:tcPr>
          <w:p w14:paraId="2C6C2547"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4BDED15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C66F082" w14:textId="77777777" w:rsidTr="003A081F">
        <w:trPr>
          <w:trHeight w:val="20"/>
        </w:trPr>
        <w:tc>
          <w:tcPr>
            <w:tcW w:w="809" w:type="pct"/>
            <w:vMerge w:val="restart"/>
          </w:tcPr>
          <w:p w14:paraId="455DC8D2"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2.3 </w:t>
            </w:r>
          </w:p>
          <w:p w14:paraId="39EDF57C"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Россия и мировые интеграционные процессы</w:t>
            </w:r>
          </w:p>
        </w:tc>
        <w:tc>
          <w:tcPr>
            <w:tcW w:w="2870" w:type="pct"/>
          </w:tcPr>
          <w:p w14:paraId="78EF5DAD"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685" w:type="pct"/>
            <w:vMerge w:val="restart"/>
            <w:vAlign w:val="center"/>
          </w:tcPr>
          <w:p w14:paraId="11E9A891" w14:textId="77777777" w:rsidR="005A6F5B" w:rsidRPr="008224A5" w:rsidRDefault="005A6F5B" w:rsidP="00940D2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5</w:t>
            </w:r>
          </w:p>
          <w:p w14:paraId="4BF479BF" w14:textId="77777777" w:rsidR="005A6F5B" w:rsidRPr="008224A5" w:rsidRDefault="005A6F5B" w:rsidP="00605E83">
            <w:pPr>
              <w:rPr>
                <w:rFonts w:ascii="Times New Roman" w:hAnsi="Times New Roman"/>
                <w:bCs/>
                <w:color w:val="000000" w:themeColor="text1"/>
                <w:sz w:val="24"/>
                <w:szCs w:val="24"/>
              </w:rPr>
            </w:pPr>
          </w:p>
        </w:tc>
        <w:tc>
          <w:tcPr>
            <w:tcW w:w="637" w:type="pct"/>
            <w:vMerge w:val="restart"/>
          </w:tcPr>
          <w:p w14:paraId="7CEF81A1"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 ОК 02</w:t>
            </w:r>
          </w:p>
          <w:p w14:paraId="0B4CF740"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22B60C2C"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3CFDB71F"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43858333" w14:textId="77777777" w:rsidTr="003A081F">
        <w:trPr>
          <w:trHeight w:val="20"/>
        </w:trPr>
        <w:tc>
          <w:tcPr>
            <w:tcW w:w="809" w:type="pct"/>
            <w:vMerge/>
          </w:tcPr>
          <w:p w14:paraId="442599AC"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71852B6E"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1.Расширение Евросоюза, формирование мирового «рынка труда», глобальная программа НАТО и политические ориентиры России</w:t>
            </w:r>
          </w:p>
        </w:tc>
        <w:tc>
          <w:tcPr>
            <w:tcW w:w="685" w:type="pct"/>
            <w:vMerge/>
            <w:vAlign w:val="center"/>
          </w:tcPr>
          <w:p w14:paraId="1CE013E6" w14:textId="77777777" w:rsidR="005A6F5B" w:rsidRPr="008224A5" w:rsidRDefault="005A6F5B" w:rsidP="00605E83">
            <w:pPr>
              <w:rPr>
                <w:rFonts w:ascii="Times New Roman" w:hAnsi="Times New Roman"/>
                <w:b/>
                <w:bCs/>
                <w:color w:val="000000" w:themeColor="text1"/>
                <w:sz w:val="24"/>
                <w:szCs w:val="24"/>
              </w:rPr>
            </w:pPr>
          </w:p>
        </w:tc>
        <w:tc>
          <w:tcPr>
            <w:tcW w:w="637" w:type="pct"/>
            <w:vMerge/>
          </w:tcPr>
          <w:p w14:paraId="5B68189F"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34ED58C5" w14:textId="77777777" w:rsidTr="003A081F">
        <w:trPr>
          <w:trHeight w:val="20"/>
        </w:trPr>
        <w:tc>
          <w:tcPr>
            <w:tcW w:w="809" w:type="pct"/>
            <w:vMerge/>
          </w:tcPr>
          <w:p w14:paraId="74070388"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4C1F6799"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Формирование единого образовательного и культурного пространства в Европе и отдельных регионах мира. Участие России в этом процессе</w:t>
            </w:r>
          </w:p>
        </w:tc>
        <w:tc>
          <w:tcPr>
            <w:tcW w:w="685" w:type="pct"/>
            <w:vMerge/>
            <w:vAlign w:val="center"/>
          </w:tcPr>
          <w:p w14:paraId="6BD647B3" w14:textId="77777777" w:rsidR="005A6F5B" w:rsidRPr="008224A5" w:rsidRDefault="005A6F5B" w:rsidP="00605E83">
            <w:pPr>
              <w:rPr>
                <w:rFonts w:ascii="Times New Roman" w:hAnsi="Times New Roman"/>
                <w:b/>
                <w:bCs/>
                <w:color w:val="000000" w:themeColor="text1"/>
                <w:sz w:val="24"/>
                <w:szCs w:val="24"/>
              </w:rPr>
            </w:pPr>
          </w:p>
        </w:tc>
        <w:tc>
          <w:tcPr>
            <w:tcW w:w="637" w:type="pct"/>
            <w:vMerge/>
          </w:tcPr>
          <w:p w14:paraId="1689862E"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2442003E" w14:textId="77777777" w:rsidTr="003A081F">
        <w:trPr>
          <w:trHeight w:val="20"/>
        </w:trPr>
        <w:tc>
          <w:tcPr>
            <w:tcW w:w="809" w:type="pct"/>
            <w:vMerge/>
          </w:tcPr>
          <w:p w14:paraId="1073510A"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32F8AD72"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w:t>
            </w:r>
          </w:p>
        </w:tc>
        <w:tc>
          <w:tcPr>
            <w:tcW w:w="685" w:type="pct"/>
            <w:vAlign w:val="center"/>
          </w:tcPr>
          <w:p w14:paraId="0922CCD4" w14:textId="77777777" w:rsidR="005A6F5B" w:rsidRPr="008224A5" w:rsidRDefault="005A6F5B" w:rsidP="00940D2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637" w:type="pct"/>
            <w:vMerge/>
          </w:tcPr>
          <w:p w14:paraId="17188F66"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41D2DE0C" w14:textId="77777777" w:rsidTr="003A081F">
        <w:trPr>
          <w:trHeight w:val="20"/>
        </w:trPr>
        <w:tc>
          <w:tcPr>
            <w:tcW w:w="809" w:type="pct"/>
            <w:vMerge/>
          </w:tcPr>
          <w:p w14:paraId="1310093E"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693F4445"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Анализ документов ВТО, ЕЭС, ОЭСР, НАТО и др. международных организаций в сфере глобализации различных сторон жизни общества с позиции гражданина России</w:t>
            </w:r>
          </w:p>
        </w:tc>
        <w:tc>
          <w:tcPr>
            <w:tcW w:w="685" w:type="pct"/>
            <w:vAlign w:val="center"/>
          </w:tcPr>
          <w:p w14:paraId="3B2B0679"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7CA43003"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6F28015B" w14:textId="77777777" w:rsidTr="003A081F">
        <w:trPr>
          <w:trHeight w:val="248"/>
        </w:trPr>
        <w:tc>
          <w:tcPr>
            <w:tcW w:w="809" w:type="pct"/>
            <w:vMerge/>
          </w:tcPr>
          <w:p w14:paraId="519D4F0C"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1AEE4D4A"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685" w:type="pct"/>
            <w:vAlign w:val="center"/>
          </w:tcPr>
          <w:p w14:paraId="4317BFC3"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0124784E"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18B77F69" w14:textId="77777777" w:rsidTr="003A081F">
        <w:trPr>
          <w:trHeight w:val="1000"/>
        </w:trPr>
        <w:tc>
          <w:tcPr>
            <w:tcW w:w="809" w:type="pct"/>
            <w:vMerge/>
          </w:tcPr>
          <w:p w14:paraId="6CC8E2AA"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71AC7AA2"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 xml:space="preserve">Контрольная работа </w:t>
            </w:r>
            <w:r w:rsidRPr="008224A5">
              <w:rPr>
                <w:rFonts w:ascii="Times New Roman" w:hAnsi="Times New Roman"/>
                <w:bCs/>
                <w:color w:val="000000" w:themeColor="text1"/>
                <w:sz w:val="24"/>
                <w:szCs w:val="24"/>
              </w:rPr>
              <w:t>«Россия как партнер НАТО»</w:t>
            </w:r>
          </w:p>
          <w:p w14:paraId="00E981D5" w14:textId="77777777" w:rsidR="005A6F5B" w:rsidRPr="008224A5" w:rsidRDefault="005A6F5B" w:rsidP="00605E83">
            <w:pPr>
              <w:spacing w:after="0"/>
              <w:rPr>
                <w:rFonts w:ascii="Times New Roman" w:hAnsi="Times New Roman"/>
                <w:b/>
                <w:bCs/>
                <w:color w:val="000000" w:themeColor="text1"/>
                <w:sz w:val="24"/>
                <w:szCs w:val="24"/>
              </w:rPr>
            </w:pPr>
          </w:p>
        </w:tc>
        <w:tc>
          <w:tcPr>
            <w:tcW w:w="685" w:type="pct"/>
            <w:vAlign w:val="center"/>
          </w:tcPr>
          <w:p w14:paraId="192667ED" w14:textId="77777777" w:rsidR="005A6F5B" w:rsidRPr="008224A5" w:rsidRDefault="005A6F5B" w:rsidP="00940D2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37" w:type="pct"/>
            <w:vMerge/>
          </w:tcPr>
          <w:p w14:paraId="716DB4A1"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7A8AF148" w14:textId="77777777" w:rsidTr="003A081F">
        <w:trPr>
          <w:trHeight w:val="20"/>
        </w:trPr>
        <w:tc>
          <w:tcPr>
            <w:tcW w:w="809" w:type="pct"/>
            <w:vMerge w:val="restart"/>
          </w:tcPr>
          <w:p w14:paraId="529FA534"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2.4 </w:t>
            </w:r>
          </w:p>
          <w:p w14:paraId="51918F5C"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Развитие культуры в России</w:t>
            </w:r>
          </w:p>
        </w:tc>
        <w:tc>
          <w:tcPr>
            <w:tcW w:w="2870" w:type="pct"/>
          </w:tcPr>
          <w:p w14:paraId="5835A399"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685" w:type="pct"/>
            <w:vMerge w:val="restart"/>
            <w:vAlign w:val="center"/>
          </w:tcPr>
          <w:p w14:paraId="1CD202FF" w14:textId="77777777" w:rsidR="005A6F5B" w:rsidRPr="008224A5" w:rsidRDefault="005A6F5B" w:rsidP="00940D2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7</w:t>
            </w:r>
          </w:p>
          <w:p w14:paraId="3FC99F05" w14:textId="77777777" w:rsidR="005A6F5B" w:rsidRPr="008224A5" w:rsidRDefault="005A6F5B" w:rsidP="00940D23">
            <w:pPr>
              <w:jc w:val="center"/>
              <w:rPr>
                <w:rFonts w:ascii="Times New Roman" w:hAnsi="Times New Roman"/>
                <w:bCs/>
                <w:color w:val="000000" w:themeColor="text1"/>
                <w:sz w:val="24"/>
                <w:szCs w:val="24"/>
              </w:rPr>
            </w:pPr>
          </w:p>
        </w:tc>
        <w:tc>
          <w:tcPr>
            <w:tcW w:w="637" w:type="pct"/>
            <w:vMerge w:val="restart"/>
          </w:tcPr>
          <w:p w14:paraId="34E64701"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 ОК 02</w:t>
            </w:r>
          </w:p>
          <w:p w14:paraId="013EB015"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5CF5CA61"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05</w:t>
            </w:r>
          </w:p>
          <w:p w14:paraId="5C61C048"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2D1A75AE"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iCs/>
                <w:color w:val="000000" w:themeColor="text1"/>
                <w:sz w:val="24"/>
                <w:szCs w:val="24"/>
              </w:rPr>
              <w:t>ОК 10</w:t>
            </w:r>
          </w:p>
          <w:p w14:paraId="6B2160C9"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44D6A3BF" w14:textId="77777777" w:rsidTr="003A081F">
        <w:trPr>
          <w:trHeight w:val="20"/>
        </w:trPr>
        <w:tc>
          <w:tcPr>
            <w:tcW w:w="809" w:type="pct"/>
            <w:vMerge/>
          </w:tcPr>
          <w:p w14:paraId="3F575782"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14C4F5EA"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Проблема экспансии в Россию западной системы ценностей и формирование «массовой культуры»</w:t>
            </w:r>
          </w:p>
        </w:tc>
        <w:tc>
          <w:tcPr>
            <w:tcW w:w="685" w:type="pct"/>
            <w:vMerge/>
            <w:vAlign w:val="center"/>
          </w:tcPr>
          <w:p w14:paraId="631AC3C2" w14:textId="77777777" w:rsidR="005A6F5B" w:rsidRPr="008224A5" w:rsidRDefault="005A6F5B" w:rsidP="00940D23">
            <w:pPr>
              <w:jc w:val="center"/>
              <w:rPr>
                <w:rFonts w:ascii="Times New Roman" w:hAnsi="Times New Roman"/>
                <w:b/>
                <w:bCs/>
                <w:color w:val="000000" w:themeColor="text1"/>
                <w:sz w:val="24"/>
                <w:szCs w:val="24"/>
              </w:rPr>
            </w:pPr>
          </w:p>
        </w:tc>
        <w:tc>
          <w:tcPr>
            <w:tcW w:w="637" w:type="pct"/>
            <w:vMerge/>
          </w:tcPr>
          <w:p w14:paraId="14D4DAB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9AB1B80" w14:textId="77777777" w:rsidTr="003A081F">
        <w:trPr>
          <w:trHeight w:val="248"/>
        </w:trPr>
        <w:tc>
          <w:tcPr>
            <w:tcW w:w="809" w:type="pct"/>
            <w:vMerge/>
          </w:tcPr>
          <w:p w14:paraId="7954C25B"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43B11372"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Тенденции сохранения национальных, религиозных, культурных традиций и «свободы совести» в России</w:t>
            </w:r>
          </w:p>
        </w:tc>
        <w:tc>
          <w:tcPr>
            <w:tcW w:w="685" w:type="pct"/>
            <w:vMerge/>
            <w:vAlign w:val="center"/>
          </w:tcPr>
          <w:p w14:paraId="7B43D5F3" w14:textId="77777777" w:rsidR="005A6F5B" w:rsidRPr="008224A5" w:rsidRDefault="005A6F5B" w:rsidP="00940D23">
            <w:pPr>
              <w:jc w:val="center"/>
              <w:rPr>
                <w:rFonts w:ascii="Times New Roman" w:hAnsi="Times New Roman"/>
                <w:b/>
                <w:bCs/>
                <w:color w:val="000000" w:themeColor="text1"/>
                <w:sz w:val="24"/>
                <w:szCs w:val="24"/>
              </w:rPr>
            </w:pPr>
          </w:p>
        </w:tc>
        <w:tc>
          <w:tcPr>
            <w:tcW w:w="637" w:type="pct"/>
            <w:vMerge/>
          </w:tcPr>
          <w:p w14:paraId="7473CDC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A4D793A" w14:textId="77777777" w:rsidTr="003A081F">
        <w:trPr>
          <w:trHeight w:val="247"/>
        </w:trPr>
        <w:tc>
          <w:tcPr>
            <w:tcW w:w="809" w:type="pct"/>
            <w:vMerge/>
          </w:tcPr>
          <w:p w14:paraId="544AB1E0"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5096B6F1"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Идеи «поликультурности» и молодежные экстремистские движения</w:t>
            </w:r>
          </w:p>
        </w:tc>
        <w:tc>
          <w:tcPr>
            <w:tcW w:w="685" w:type="pct"/>
            <w:vMerge/>
            <w:vAlign w:val="center"/>
          </w:tcPr>
          <w:p w14:paraId="40F509DA" w14:textId="77777777" w:rsidR="005A6F5B" w:rsidRPr="008224A5" w:rsidRDefault="005A6F5B" w:rsidP="00940D23">
            <w:pPr>
              <w:jc w:val="center"/>
              <w:rPr>
                <w:rFonts w:ascii="Times New Roman" w:hAnsi="Times New Roman"/>
                <w:b/>
                <w:bCs/>
                <w:color w:val="000000" w:themeColor="text1"/>
                <w:sz w:val="24"/>
                <w:szCs w:val="24"/>
              </w:rPr>
            </w:pPr>
          </w:p>
        </w:tc>
        <w:tc>
          <w:tcPr>
            <w:tcW w:w="637" w:type="pct"/>
            <w:vMerge/>
          </w:tcPr>
          <w:p w14:paraId="1387C2EB"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E36C473" w14:textId="77777777" w:rsidTr="003A081F">
        <w:trPr>
          <w:trHeight w:val="20"/>
        </w:trPr>
        <w:tc>
          <w:tcPr>
            <w:tcW w:w="809" w:type="pct"/>
            <w:vMerge/>
          </w:tcPr>
          <w:p w14:paraId="69308753"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05C47284"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685" w:type="pct"/>
            <w:vAlign w:val="center"/>
          </w:tcPr>
          <w:p w14:paraId="5C69F2FD" w14:textId="77777777" w:rsidR="005A6F5B" w:rsidRPr="008224A5" w:rsidRDefault="005A6F5B" w:rsidP="00940D2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637" w:type="pct"/>
            <w:vMerge/>
          </w:tcPr>
          <w:p w14:paraId="679BC73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3823484" w14:textId="77777777" w:rsidTr="003A081F">
        <w:trPr>
          <w:trHeight w:val="20"/>
        </w:trPr>
        <w:tc>
          <w:tcPr>
            <w:tcW w:w="809" w:type="pct"/>
            <w:vMerge/>
          </w:tcPr>
          <w:p w14:paraId="761B5B72"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1290254B"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Изучение наглядного и текстового материала, отражающего традиции национальных культур наро</w:t>
            </w:r>
            <w:r w:rsidRPr="008224A5">
              <w:rPr>
                <w:rFonts w:ascii="Times New Roman" w:hAnsi="Times New Roman"/>
                <w:bCs/>
                <w:color w:val="000000" w:themeColor="text1"/>
                <w:sz w:val="24"/>
                <w:szCs w:val="24"/>
              </w:rPr>
              <w:lastRenderedPageBreak/>
              <w:t>дов России, и влияния на них идей «массовой культуры»</w:t>
            </w:r>
          </w:p>
        </w:tc>
        <w:tc>
          <w:tcPr>
            <w:tcW w:w="685" w:type="pct"/>
            <w:vAlign w:val="center"/>
          </w:tcPr>
          <w:p w14:paraId="3EF371E8"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1C65ABF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1CEEFB6" w14:textId="77777777" w:rsidTr="003A081F">
        <w:trPr>
          <w:trHeight w:val="248"/>
        </w:trPr>
        <w:tc>
          <w:tcPr>
            <w:tcW w:w="809" w:type="pct"/>
            <w:vMerge/>
          </w:tcPr>
          <w:p w14:paraId="35255803"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74AE3D6F"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«Круглый стол» по проблеме: место традиционных религий, многовековых культур народов Росси</w:t>
            </w:r>
            <w:r w:rsidRPr="008224A5">
              <w:rPr>
                <w:rFonts w:ascii="Times New Roman" w:hAnsi="Times New Roman"/>
                <w:bCs/>
                <w:color w:val="000000" w:themeColor="text1"/>
                <w:sz w:val="24"/>
                <w:szCs w:val="24"/>
              </w:rPr>
              <w:t>и в условиях «массовой культуры» глобального мира</w:t>
            </w:r>
          </w:p>
        </w:tc>
        <w:tc>
          <w:tcPr>
            <w:tcW w:w="685" w:type="pct"/>
            <w:vAlign w:val="center"/>
          </w:tcPr>
          <w:p w14:paraId="5B77BD10"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1B9D04D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7B6FAD6" w14:textId="77777777" w:rsidTr="003A081F">
        <w:trPr>
          <w:trHeight w:val="248"/>
        </w:trPr>
        <w:tc>
          <w:tcPr>
            <w:tcW w:w="809" w:type="pct"/>
            <w:vMerge/>
          </w:tcPr>
          <w:p w14:paraId="2ACF09E3"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63BB0B2D"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685" w:type="pct"/>
            <w:vAlign w:val="center"/>
          </w:tcPr>
          <w:p w14:paraId="19A8A2A7"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7574AA52"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D0C6C52" w14:textId="77777777" w:rsidTr="003A081F">
        <w:trPr>
          <w:trHeight w:val="1000"/>
        </w:trPr>
        <w:tc>
          <w:tcPr>
            <w:tcW w:w="809" w:type="pct"/>
            <w:vMerge/>
          </w:tcPr>
          <w:p w14:paraId="61C19EB6"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5BF28415"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Контрольная работа  </w:t>
            </w:r>
            <w:r w:rsidRPr="008224A5">
              <w:rPr>
                <w:rFonts w:ascii="Times New Roman" w:hAnsi="Times New Roman"/>
                <w:bCs/>
                <w:color w:val="000000" w:themeColor="text1"/>
                <w:sz w:val="24"/>
                <w:szCs w:val="24"/>
              </w:rPr>
              <w:t>«Человек как носитель культуры своего народа»</w:t>
            </w:r>
          </w:p>
        </w:tc>
        <w:tc>
          <w:tcPr>
            <w:tcW w:w="685" w:type="pct"/>
            <w:vAlign w:val="center"/>
          </w:tcPr>
          <w:p w14:paraId="01C1FCEA" w14:textId="77777777" w:rsidR="005A6F5B" w:rsidRPr="008224A5" w:rsidRDefault="005A6F5B" w:rsidP="00940D2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37" w:type="pct"/>
            <w:vMerge/>
          </w:tcPr>
          <w:p w14:paraId="0A1043F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3A0E0BB" w14:textId="77777777" w:rsidTr="003A081F">
        <w:trPr>
          <w:trHeight w:val="20"/>
        </w:trPr>
        <w:tc>
          <w:tcPr>
            <w:tcW w:w="809" w:type="pct"/>
            <w:vMerge w:val="restart"/>
          </w:tcPr>
          <w:p w14:paraId="50A44D7C"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2.5</w:t>
            </w:r>
          </w:p>
          <w:p w14:paraId="4A3D787B"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Перспективы развития РФ в современном мире</w:t>
            </w:r>
          </w:p>
        </w:tc>
        <w:tc>
          <w:tcPr>
            <w:tcW w:w="2870" w:type="pct"/>
          </w:tcPr>
          <w:p w14:paraId="3343F488"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685" w:type="pct"/>
            <w:vMerge w:val="restart"/>
            <w:vAlign w:val="center"/>
          </w:tcPr>
          <w:p w14:paraId="5108C3D2" w14:textId="77777777" w:rsidR="005A6F5B" w:rsidRPr="008224A5" w:rsidRDefault="005A6F5B" w:rsidP="00940D2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9</w:t>
            </w:r>
          </w:p>
          <w:p w14:paraId="584D34E4" w14:textId="77777777" w:rsidR="005A6F5B" w:rsidRPr="008224A5" w:rsidRDefault="005A6F5B" w:rsidP="00940D23">
            <w:pPr>
              <w:jc w:val="center"/>
              <w:rPr>
                <w:rFonts w:ascii="Times New Roman" w:hAnsi="Times New Roman"/>
                <w:bCs/>
                <w:color w:val="000000" w:themeColor="text1"/>
                <w:sz w:val="24"/>
                <w:szCs w:val="24"/>
              </w:rPr>
            </w:pPr>
          </w:p>
        </w:tc>
        <w:tc>
          <w:tcPr>
            <w:tcW w:w="637" w:type="pct"/>
            <w:vMerge w:val="restart"/>
          </w:tcPr>
          <w:p w14:paraId="24F2F45C"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
                <w:bCs/>
                <w:i/>
                <w:iCs/>
                <w:color w:val="000000" w:themeColor="text1"/>
                <w:sz w:val="24"/>
                <w:szCs w:val="24"/>
              </w:rPr>
              <w:t xml:space="preserve"> </w:t>
            </w:r>
            <w:r w:rsidRPr="008224A5">
              <w:rPr>
                <w:rFonts w:ascii="Times New Roman" w:hAnsi="Times New Roman"/>
                <w:bCs/>
                <w:iCs/>
                <w:color w:val="000000" w:themeColor="text1"/>
                <w:sz w:val="24"/>
                <w:szCs w:val="24"/>
              </w:rPr>
              <w:t>ОК 01</w:t>
            </w:r>
          </w:p>
          <w:p w14:paraId="1795259F"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02</w:t>
            </w:r>
          </w:p>
          <w:p w14:paraId="4FD10114"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04</w:t>
            </w:r>
          </w:p>
          <w:p w14:paraId="20233E93"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05</w:t>
            </w:r>
          </w:p>
          <w:p w14:paraId="03244CDF"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ОК 06</w:t>
            </w:r>
          </w:p>
          <w:p w14:paraId="22A5B4B8"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iCs/>
                <w:color w:val="000000" w:themeColor="text1"/>
                <w:sz w:val="24"/>
                <w:szCs w:val="24"/>
              </w:rPr>
              <w:t>ОК 09</w:t>
            </w:r>
          </w:p>
          <w:p w14:paraId="4A12C90B"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4DB77F71"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C04D606" w14:textId="77777777" w:rsidTr="003A081F">
        <w:trPr>
          <w:trHeight w:val="20"/>
        </w:trPr>
        <w:tc>
          <w:tcPr>
            <w:tcW w:w="809" w:type="pct"/>
            <w:vMerge/>
          </w:tcPr>
          <w:p w14:paraId="1DDA0EC6"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5175752E"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Перспективные направления и основные проблемы развития РФ на современном этапе</w:t>
            </w:r>
          </w:p>
        </w:tc>
        <w:tc>
          <w:tcPr>
            <w:tcW w:w="685" w:type="pct"/>
            <w:vMerge/>
            <w:vAlign w:val="center"/>
          </w:tcPr>
          <w:p w14:paraId="221D48D8" w14:textId="77777777" w:rsidR="005A6F5B" w:rsidRPr="008224A5" w:rsidRDefault="005A6F5B" w:rsidP="00605E83">
            <w:pPr>
              <w:rPr>
                <w:rFonts w:ascii="Times New Roman" w:hAnsi="Times New Roman"/>
                <w:b/>
                <w:bCs/>
                <w:color w:val="000000" w:themeColor="text1"/>
                <w:sz w:val="24"/>
                <w:szCs w:val="24"/>
              </w:rPr>
            </w:pPr>
          </w:p>
        </w:tc>
        <w:tc>
          <w:tcPr>
            <w:tcW w:w="637" w:type="pct"/>
            <w:vMerge/>
          </w:tcPr>
          <w:p w14:paraId="588045DB"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251137A" w14:textId="77777777" w:rsidTr="003A081F">
        <w:trPr>
          <w:trHeight w:val="165"/>
        </w:trPr>
        <w:tc>
          <w:tcPr>
            <w:tcW w:w="809" w:type="pct"/>
            <w:vMerge/>
          </w:tcPr>
          <w:p w14:paraId="70937A7F"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64CF3D91"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Территориальная целостность России, уважение прав ее населения и соседних народов – главное условие политического развития</w:t>
            </w:r>
          </w:p>
        </w:tc>
        <w:tc>
          <w:tcPr>
            <w:tcW w:w="685" w:type="pct"/>
            <w:vMerge/>
            <w:vAlign w:val="center"/>
          </w:tcPr>
          <w:p w14:paraId="7D79BF03" w14:textId="77777777" w:rsidR="005A6F5B" w:rsidRPr="008224A5" w:rsidRDefault="005A6F5B" w:rsidP="00605E83">
            <w:pPr>
              <w:rPr>
                <w:rFonts w:ascii="Times New Roman" w:hAnsi="Times New Roman"/>
                <w:b/>
                <w:bCs/>
                <w:color w:val="000000" w:themeColor="text1"/>
                <w:sz w:val="24"/>
                <w:szCs w:val="24"/>
              </w:rPr>
            </w:pPr>
          </w:p>
        </w:tc>
        <w:tc>
          <w:tcPr>
            <w:tcW w:w="637" w:type="pct"/>
            <w:vMerge/>
          </w:tcPr>
          <w:p w14:paraId="42A1C00A"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A6E7D96" w14:textId="77777777" w:rsidTr="003A081F">
        <w:trPr>
          <w:trHeight w:val="165"/>
        </w:trPr>
        <w:tc>
          <w:tcPr>
            <w:tcW w:w="809" w:type="pct"/>
            <w:vMerge/>
          </w:tcPr>
          <w:p w14:paraId="0B6512FA"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3F95CAA0"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Инновационная деятельность – приоритетное направление в науке и экономике</w:t>
            </w:r>
          </w:p>
        </w:tc>
        <w:tc>
          <w:tcPr>
            <w:tcW w:w="685" w:type="pct"/>
            <w:vMerge/>
            <w:vAlign w:val="center"/>
          </w:tcPr>
          <w:p w14:paraId="708B32BD" w14:textId="77777777" w:rsidR="005A6F5B" w:rsidRPr="008224A5" w:rsidRDefault="005A6F5B" w:rsidP="00605E83">
            <w:pPr>
              <w:rPr>
                <w:rFonts w:ascii="Times New Roman" w:hAnsi="Times New Roman"/>
                <w:b/>
                <w:bCs/>
                <w:color w:val="000000" w:themeColor="text1"/>
                <w:sz w:val="24"/>
                <w:szCs w:val="24"/>
              </w:rPr>
            </w:pPr>
          </w:p>
        </w:tc>
        <w:tc>
          <w:tcPr>
            <w:tcW w:w="637" w:type="pct"/>
            <w:vMerge/>
          </w:tcPr>
          <w:p w14:paraId="27267BF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2470AE1" w14:textId="77777777" w:rsidTr="003A081F">
        <w:trPr>
          <w:trHeight w:val="165"/>
        </w:trPr>
        <w:tc>
          <w:tcPr>
            <w:tcW w:w="809" w:type="pct"/>
            <w:vMerge/>
          </w:tcPr>
          <w:p w14:paraId="4BD4A893"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3853FB60"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Сохранение традиционных нравственных ценностей и индивидуальных свобод человека – основа развития культуры в РФ</w:t>
            </w:r>
          </w:p>
        </w:tc>
        <w:tc>
          <w:tcPr>
            <w:tcW w:w="685" w:type="pct"/>
            <w:vMerge/>
            <w:vAlign w:val="center"/>
          </w:tcPr>
          <w:p w14:paraId="08DF61E7" w14:textId="77777777" w:rsidR="005A6F5B" w:rsidRPr="008224A5" w:rsidRDefault="005A6F5B" w:rsidP="00605E83">
            <w:pPr>
              <w:rPr>
                <w:rFonts w:ascii="Times New Roman" w:hAnsi="Times New Roman"/>
                <w:b/>
                <w:bCs/>
                <w:color w:val="000000" w:themeColor="text1"/>
                <w:sz w:val="24"/>
                <w:szCs w:val="24"/>
              </w:rPr>
            </w:pPr>
          </w:p>
        </w:tc>
        <w:tc>
          <w:tcPr>
            <w:tcW w:w="637" w:type="pct"/>
            <w:vMerge/>
          </w:tcPr>
          <w:p w14:paraId="7CBB8E1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53DAE3A" w14:textId="77777777" w:rsidTr="003A081F">
        <w:trPr>
          <w:trHeight w:val="20"/>
        </w:trPr>
        <w:tc>
          <w:tcPr>
            <w:tcW w:w="809" w:type="pct"/>
            <w:vMerge/>
          </w:tcPr>
          <w:p w14:paraId="3A7943C3"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59296A80"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685" w:type="pct"/>
            <w:vAlign w:val="center"/>
          </w:tcPr>
          <w:p w14:paraId="24E7A876" w14:textId="77777777" w:rsidR="005A6F5B" w:rsidRPr="008224A5" w:rsidRDefault="005A6F5B" w:rsidP="00940D2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8</w:t>
            </w:r>
          </w:p>
        </w:tc>
        <w:tc>
          <w:tcPr>
            <w:tcW w:w="637" w:type="pct"/>
            <w:vMerge/>
          </w:tcPr>
          <w:p w14:paraId="6636894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DBCEAA1" w14:textId="77777777" w:rsidTr="003A081F">
        <w:trPr>
          <w:trHeight w:val="20"/>
        </w:trPr>
        <w:tc>
          <w:tcPr>
            <w:tcW w:w="809" w:type="pct"/>
            <w:vMerge/>
          </w:tcPr>
          <w:p w14:paraId="3A51D8D0"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70F7730F"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685" w:type="pct"/>
            <w:vAlign w:val="center"/>
          </w:tcPr>
          <w:p w14:paraId="6005FBEF"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609EF8D5"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B3AAA1A" w14:textId="77777777" w:rsidTr="003A081F">
        <w:trPr>
          <w:trHeight w:val="165"/>
        </w:trPr>
        <w:tc>
          <w:tcPr>
            <w:tcW w:w="809" w:type="pct"/>
            <w:vMerge/>
          </w:tcPr>
          <w:p w14:paraId="638207DD"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0E74A046"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 Анализ политических и экономических карт России и сопредельных территорий за последнее десятилетие с точки зрения выяснения </w:t>
            </w:r>
            <w:r w:rsidRPr="008224A5">
              <w:rPr>
                <w:rFonts w:ascii="Times New Roman" w:hAnsi="Times New Roman"/>
                <w:bCs/>
                <w:color w:val="000000" w:themeColor="text1"/>
                <w:sz w:val="24"/>
                <w:szCs w:val="24"/>
              </w:rPr>
              <w:lastRenderedPageBreak/>
              <w:t>преемственности социально-экономического и политического курса с государственными традициями России</w:t>
            </w:r>
          </w:p>
        </w:tc>
        <w:tc>
          <w:tcPr>
            <w:tcW w:w="685" w:type="pct"/>
            <w:vAlign w:val="center"/>
          </w:tcPr>
          <w:p w14:paraId="2B3561FE"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lastRenderedPageBreak/>
              <w:t>2</w:t>
            </w:r>
          </w:p>
        </w:tc>
        <w:tc>
          <w:tcPr>
            <w:tcW w:w="637" w:type="pct"/>
            <w:vMerge/>
          </w:tcPr>
          <w:p w14:paraId="39FD0878"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F3D6AE7" w14:textId="77777777" w:rsidTr="003A081F">
        <w:trPr>
          <w:trHeight w:val="165"/>
        </w:trPr>
        <w:tc>
          <w:tcPr>
            <w:tcW w:w="809" w:type="pct"/>
            <w:vMerge/>
          </w:tcPr>
          <w:p w14:paraId="549C7E5C"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12A8843D"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Осмысление сути важнейших научных открытий и технических достижений в современной России с</w:t>
            </w:r>
            <w:r w:rsidRPr="008224A5">
              <w:rPr>
                <w:rFonts w:ascii="Times New Roman" w:hAnsi="Times New Roman"/>
                <w:bCs/>
                <w:color w:val="000000" w:themeColor="text1"/>
                <w:sz w:val="24"/>
                <w:szCs w:val="24"/>
              </w:rPr>
              <w:t xml:space="preserve"> позиций их инновационного характера и возможности применения в экономике</w:t>
            </w:r>
          </w:p>
        </w:tc>
        <w:tc>
          <w:tcPr>
            <w:tcW w:w="685" w:type="pct"/>
            <w:vAlign w:val="center"/>
          </w:tcPr>
          <w:p w14:paraId="65E5D274"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3CC7921E"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E261F27" w14:textId="77777777" w:rsidTr="003A081F">
        <w:trPr>
          <w:trHeight w:val="165"/>
        </w:trPr>
        <w:tc>
          <w:tcPr>
            <w:tcW w:w="809" w:type="pct"/>
            <w:vMerge/>
          </w:tcPr>
          <w:p w14:paraId="023B103D" w14:textId="77777777" w:rsidR="005A6F5B" w:rsidRPr="008224A5" w:rsidRDefault="005A6F5B" w:rsidP="00605E83">
            <w:pPr>
              <w:rPr>
                <w:rFonts w:ascii="Times New Roman" w:hAnsi="Times New Roman"/>
                <w:b/>
                <w:bCs/>
                <w:color w:val="000000" w:themeColor="text1"/>
                <w:sz w:val="24"/>
                <w:szCs w:val="24"/>
              </w:rPr>
            </w:pPr>
          </w:p>
        </w:tc>
        <w:tc>
          <w:tcPr>
            <w:tcW w:w="2870" w:type="pct"/>
            <w:vAlign w:val="bottom"/>
          </w:tcPr>
          <w:p w14:paraId="2EEAB25A"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685" w:type="pct"/>
            <w:vAlign w:val="center"/>
          </w:tcPr>
          <w:p w14:paraId="7CC8F764" w14:textId="77777777" w:rsidR="005A6F5B" w:rsidRPr="008224A5" w:rsidRDefault="005A6F5B" w:rsidP="00940D2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37" w:type="pct"/>
            <w:vMerge/>
          </w:tcPr>
          <w:p w14:paraId="44C7C03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FE7C959" w14:textId="77777777" w:rsidTr="003A081F">
        <w:trPr>
          <w:trHeight w:val="581"/>
        </w:trPr>
        <w:tc>
          <w:tcPr>
            <w:tcW w:w="809" w:type="pct"/>
            <w:vMerge/>
          </w:tcPr>
          <w:p w14:paraId="5785E9D7" w14:textId="77777777" w:rsidR="005A6F5B" w:rsidRPr="008224A5" w:rsidRDefault="005A6F5B" w:rsidP="00605E83">
            <w:pPr>
              <w:rPr>
                <w:rFonts w:ascii="Times New Roman" w:hAnsi="Times New Roman"/>
                <w:b/>
                <w:bCs/>
                <w:color w:val="000000" w:themeColor="text1"/>
                <w:sz w:val="24"/>
                <w:szCs w:val="24"/>
              </w:rPr>
            </w:pPr>
          </w:p>
        </w:tc>
        <w:tc>
          <w:tcPr>
            <w:tcW w:w="2870" w:type="pct"/>
          </w:tcPr>
          <w:p w14:paraId="4768D2AB" w14:textId="77777777" w:rsidR="005A6F5B" w:rsidRPr="008224A5" w:rsidRDefault="005A6F5B" w:rsidP="00605E83">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Контрольная работа </w:t>
            </w:r>
            <w:r w:rsidRPr="008224A5">
              <w:rPr>
                <w:rFonts w:ascii="Times New Roman" w:hAnsi="Times New Roman"/>
                <w:bCs/>
                <w:color w:val="000000" w:themeColor="text1"/>
                <w:sz w:val="24"/>
                <w:szCs w:val="24"/>
              </w:rPr>
              <w:t>«Вызовы будущего и Россия»</w:t>
            </w:r>
          </w:p>
        </w:tc>
        <w:tc>
          <w:tcPr>
            <w:tcW w:w="685" w:type="pct"/>
            <w:vAlign w:val="center"/>
          </w:tcPr>
          <w:p w14:paraId="1B66C3BD" w14:textId="77777777" w:rsidR="005A6F5B" w:rsidRPr="008224A5" w:rsidRDefault="005A6F5B" w:rsidP="00940D2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637" w:type="pct"/>
            <w:vMerge/>
          </w:tcPr>
          <w:p w14:paraId="506FE66D" w14:textId="77777777" w:rsidR="005A6F5B" w:rsidRPr="008224A5" w:rsidRDefault="005A6F5B" w:rsidP="00605E83">
            <w:pPr>
              <w:rPr>
                <w:rFonts w:ascii="Times New Roman" w:hAnsi="Times New Roman"/>
                <w:b/>
                <w:bCs/>
                <w:color w:val="000000" w:themeColor="text1"/>
                <w:sz w:val="24"/>
                <w:szCs w:val="24"/>
              </w:rPr>
            </w:pPr>
          </w:p>
        </w:tc>
      </w:tr>
      <w:tr w:rsidR="005A6F5B" w:rsidRPr="008224A5" w14:paraId="2BEA34B3" w14:textId="77777777" w:rsidTr="003A081F">
        <w:trPr>
          <w:trHeight w:val="20"/>
        </w:trPr>
        <w:tc>
          <w:tcPr>
            <w:tcW w:w="3678" w:type="pct"/>
            <w:gridSpan w:val="2"/>
          </w:tcPr>
          <w:p w14:paraId="2A244ECC"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685" w:type="pct"/>
            <w:vAlign w:val="center"/>
          </w:tcPr>
          <w:p w14:paraId="4DEFBE80" w14:textId="77777777" w:rsidR="005A6F5B" w:rsidRPr="008224A5" w:rsidRDefault="005A6F5B" w:rsidP="00803358">
            <w:pPr>
              <w:jc w:val="center"/>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48</w:t>
            </w:r>
          </w:p>
        </w:tc>
        <w:tc>
          <w:tcPr>
            <w:tcW w:w="637" w:type="pct"/>
          </w:tcPr>
          <w:p w14:paraId="016C1EE7" w14:textId="77777777" w:rsidR="005A6F5B" w:rsidRPr="008224A5" w:rsidRDefault="005A6F5B" w:rsidP="00605E83">
            <w:pPr>
              <w:rPr>
                <w:rFonts w:ascii="Times New Roman" w:hAnsi="Times New Roman"/>
                <w:b/>
                <w:bCs/>
                <w:i/>
                <w:iCs/>
                <w:color w:val="000000" w:themeColor="text1"/>
                <w:sz w:val="24"/>
                <w:szCs w:val="24"/>
              </w:rPr>
            </w:pPr>
          </w:p>
        </w:tc>
      </w:tr>
    </w:tbl>
    <w:p w14:paraId="52F47405" w14:textId="77777777" w:rsidR="005A6F5B" w:rsidRPr="008224A5" w:rsidRDefault="005A6F5B" w:rsidP="00056BCC">
      <w:pPr>
        <w:rPr>
          <w:rFonts w:ascii="Times New Roman" w:hAnsi="Times New Roman"/>
          <w:b/>
          <w:bCs/>
          <w:i/>
          <w:iCs/>
          <w:color w:val="000000" w:themeColor="text1"/>
          <w:sz w:val="24"/>
          <w:szCs w:val="24"/>
        </w:rPr>
      </w:pPr>
    </w:p>
    <w:p w14:paraId="0713C39E" w14:textId="77777777" w:rsidR="005A6F5B" w:rsidRPr="008224A5" w:rsidRDefault="005A6F5B" w:rsidP="00056BCC">
      <w:pPr>
        <w:pStyle w:val="ad"/>
        <w:ind w:left="709"/>
        <w:rPr>
          <w:i/>
          <w:iCs/>
          <w:color w:val="000000" w:themeColor="text1"/>
          <w:szCs w:val="24"/>
        </w:rPr>
        <w:sectPr w:rsidR="005A6F5B" w:rsidRPr="008224A5" w:rsidSect="00966490">
          <w:pgSz w:w="16840" w:h="11907" w:orient="landscape"/>
          <w:pgMar w:top="851" w:right="1134" w:bottom="851" w:left="992" w:header="709" w:footer="709" w:gutter="0"/>
          <w:cols w:space="720"/>
        </w:sectPr>
      </w:pPr>
    </w:p>
    <w:p w14:paraId="1C442D76" w14:textId="77777777" w:rsidR="005A6F5B" w:rsidRPr="008224A5" w:rsidRDefault="005A6F5B" w:rsidP="00056BCC">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7E90D005" w14:textId="77777777" w:rsidR="005A6F5B" w:rsidRPr="008224A5" w:rsidRDefault="005A6F5B" w:rsidP="00056BCC">
      <w:pPr>
        <w:suppressAutoHyphens/>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3.1. Для реализации программы учебной дисциплины  должны быть предусмотрены следующие специальные помещения:</w:t>
      </w:r>
    </w:p>
    <w:p w14:paraId="14894CF3" w14:textId="77777777" w:rsidR="005A6F5B" w:rsidRPr="008224A5" w:rsidRDefault="005A6F5B" w:rsidP="00056BCC">
      <w:pPr>
        <w:suppressAutoHyphens/>
        <w:autoSpaceDE w:val="0"/>
        <w:autoSpaceDN w:val="0"/>
        <w:adjustRightInd w:val="0"/>
        <w:spacing w:after="0"/>
        <w:ind w:firstLine="709"/>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Кабинет</w:t>
      </w:r>
      <w:r w:rsidRPr="008224A5">
        <w:rPr>
          <w:rFonts w:ascii="Times New Roman" w:hAnsi="Times New Roman"/>
          <w:i/>
          <w:iCs/>
          <w:color w:val="000000" w:themeColor="text1"/>
          <w:sz w:val="24"/>
          <w:szCs w:val="24"/>
        </w:rPr>
        <w:t xml:space="preserve"> </w:t>
      </w:r>
      <w:r w:rsidRPr="008224A5">
        <w:rPr>
          <w:rFonts w:ascii="Times New Roman" w:hAnsi="Times New Roman"/>
          <w:iCs/>
          <w:color w:val="000000" w:themeColor="text1"/>
          <w:sz w:val="24"/>
          <w:szCs w:val="24"/>
        </w:rPr>
        <w:t>Истории</w:t>
      </w:r>
      <w:r w:rsidRPr="008224A5">
        <w:rPr>
          <w:rFonts w:ascii="Times New Roman" w:hAnsi="Times New Roman"/>
          <w:color w:val="000000" w:themeColor="text1"/>
          <w:sz w:val="24"/>
          <w:szCs w:val="24"/>
          <w:lang w:eastAsia="en-US"/>
        </w:rPr>
        <w:t>, оснащенный оборудованием:</w:t>
      </w:r>
      <w:r w:rsidRPr="008224A5">
        <w:rPr>
          <w:rFonts w:ascii="Times New Roman" w:hAnsi="Times New Roman"/>
          <w:bCs/>
          <w:color w:val="000000" w:themeColor="text1"/>
          <w:sz w:val="24"/>
          <w:szCs w:val="24"/>
        </w:rPr>
        <w:t xml:space="preserve"> посадочные места по количеству обучающихся; рабочее место преподавателя; </w:t>
      </w:r>
      <w:r w:rsidRPr="008224A5">
        <w:rPr>
          <w:rFonts w:ascii="Times New Roman" w:hAnsi="Times New Roman"/>
          <w:color w:val="000000" w:themeColor="text1"/>
          <w:sz w:val="24"/>
          <w:szCs w:val="24"/>
          <w:lang w:eastAsia="en-US"/>
        </w:rPr>
        <w:t>техническими средствами обучения:  проектор, экран, компьютер с лицензионным программным обеспечением.</w:t>
      </w:r>
    </w:p>
    <w:p w14:paraId="7259C6F0" w14:textId="77777777" w:rsidR="005A6F5B" w:rsidRPr="008224A5" w:rsidRDefault="005A6F5B" w:rsidP="00056BCC">
      <w:pPr>
        <w:suppressAutoHyphens/>
        <w:autoSpaceDE w:val="0"/>
        <w:autoSpaceDN w:val="0"/>
        <w:adjustRightInd w:val="0"/>
        <w:spacing w:after="0"/>
        <w:ind w:firstLine="709"/>
        <w:jc w:val="both"/>
        <w:rPr>
          <w:rFonts w:ascii="Times New Roman" w:hAnsi="Times New Roman"/>
          <w:color w:val="000000" w:themeColor="text1"/>
          <w:sz w:val="24"/>
          <w:szCs w:val="24"/>
          <w:lang w:eastAsia="en-US"/>
        </w:rPr>
      </w:pPr>
    </w:p>
    <w:p w14:paraId="7931DC05" w14:textId="77777777" w:rsidR="005A6F5B" w:rsidRPr="008224A5" w:rsidRDefault="005A6F5B" w:rsidP="00056BCC">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08D2AF52" w14:textId="77777777" w:rsidR="005A6F5B" w:rsidRPr="008224A5" w:rsidRDefault="005A6F5B" w:rsidP="00A2364C">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26"/>
      </w:r>
    </w:p>
    <w:p w14:paraId="159C87E0" w14:textId="77777777" w:rsidR="005A6F5B" w:rsidRPr="008224A5" w:rsidRDefault="005A6F5B" w:rsidP="00056BCC">
      <w:pPr>
        <w:numPr>
          <w:ilvl w:val="0"/>
          <w:numId w:val="31"/>
        </w:numPr>
        <w:autoSpaceDE w:val="0"/>
        <w:autoSpaceDN w:val="0"/>
        <w:adjustRightInd w:val="0"/>
        <w:spacing w:after="0" w:line="360" w:lineRule="auto"/>
        <w:ind w:left="284" w:hanging="284"/>
        <w:rPr>
          <w:rFonts w:ascii="Times New Roman" w:hAnsi="Times New Roman"/>
          <w:color w:val="000000" w:themeColor="text1"/>
          <w:sz w:val="24"/>
          <w:szCs w:val="24"/>
        </w:rPr>
      </w:pPr>
      <w:r w:rsidRPr="008224A5">
        <w:rPr>
          <w:rFonts w:ascii="Times New Roman" w:hAnsi="Times New Roman"/>
          <w:i/>
          <w:color w:val="000000" w:themeColor="text1"/>
          <w:sz w:val="24"/>
          <w:szCs w:val="24"/>
        </w:rPr>
        <w:t>Артёмов В.В., Лубченков Ю.Н</w:t>
      </w:r>
      <w:r w:rsidRPr="008224A5">
        <w:rPr>
          <w:rFonts w:ascii="Times New Roman" w:hAnsi="Times New Roman"/>
          <w:color w:val="000000" w:themeColor="text1"/>
          <w:sz w:val="24"/>
          <w:szCs w:val="24"/>
        </w:rPr>
        <w:t>. История Отечества: С древнейших времён до наших дней: учебник для студентов учреждений сред. проф. образования-М. : Издательский центр «Академия», 2014.</w:t>
      </w:r>
    </w:p>
    <w:p w14:paraId="311560DC" w14:textId="77777777" w:rsidR="005A6F5B" w:rsidRPr="008224A5" w:rsidRDefault="005A6F5B" w:rsidP="00056BCC">
      <w:pPr>
        <w:numPr>
          <w:ilvl w:val="0"/>
          <w:numId w:val="31"/>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Артёмов В.В., Лубченков Ю.Н</w:t>
      </w:r>
      <w:r w:rsidRPr="008224A5">
        <w:rPr>
          <w:rFonts w:ascii="Times New Roman" w:hAnsi="Times New Roman"/>
          <w:color w:val="000000" w:themeColor="text1"/>
          <w:sz w:val="24"/>
          <w:szCs w:val="24"/>
        </w:rPr>
        <w:t xml:space="preserve">. История (для всех специальностей СПО) – М.: Издательский центр «Академия», 2012. </w:t>
      </w:r>
    </w:p>
    <w:p w14:paraId="1C31B283" w14:textId="77777777" w:rsidR="005A6F5B" w:rsidRPr="008224A5" w:rsidRDefault="005A6F5B" w:rsidP="00056BCC">
      <w:pPr>
        <w:numPr>
          <w:ilvl w:val="0"/>
          <w:numId w:val="31"/>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Самыгин П.С</w:t>
      </w:r>
      <w:r w:rsidRPr="008224A5">
        <w:rPr>
          <w:rFonts w:ascii="Times New Roman" w:hAnsi="Times New Roman"/>
          <w:color w:val="000000" w:themeColor="text1"/>
          <w:sz w:val="24"/>
          <w:szCs w:val="24"/>
        </w:rPr>
        <w:t>. История для ССУЗов. - Ростов-н/Д. - 2012.</w:t>
      </w:r>
    </w:p>
    <w:p w14:paraId="399A1638" w14:textId="77777777" w:rsidR="005A6F5B" w:rsidRPr="008224A5" w:rsidRDefault="005A6F5B" w:rsidP="00056BCC">
      <w:pPr>
        <w:ind w:left="36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3.2.2. Электронные издания (электронные ресурсы)</w:t>
      </w:r>
    </w:p>
    <w:p w14:paraId="675338E2" w14:textId="77777777" w:rsidR="005A6F5B" w:rsidRPr="008224A5" w:rsidRDefault="005A6F5B"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color w:val="000000" w:themeColor="text1"/>
          <w:sz w:val="24"/>
          <w:szCs w:val="24"/>
        </w:rPr>
      </w:pPr>
      <w:r w:rsidRPr="008224A5">
        <w:rPr>
          <w:rFonts w:ascii="Times New Roman" w:hAnsi="Times New Roman"/>
          <w:i/>
          <w:color w:val="000000" w:themeColor="text1"/>
          <w:sz w:val="24"/>
          <w:szCs w:val="24"/>
        </w:rPr>
        <w:t>Самыгин С.И., Самыгин П.С., Шевелев В.Н</w:t>
      </w:r>
      <w:r w:rsidRPr="008224A5">
        <w:rPr>
          <w:rFonts w:ascii="Times New Roman" w:hAnsi="Times New Roman"/>
          <w:color w:val="000000" w:themeColor="text1"/>
          <w:sz w:val="24"/>
          <w:szCs w:val="24"/>
        </w:rPr>
        <w:t xml:space="preserve">. История. СПО. учебник. [Электронный ресурс] - М.: Кнорус, 2016. – Режим доступа:  </w:t>
      </w:r>
      <w:hyperlink r:id="rId35" w:history="1">
        <w:r w:rsidRPr="008224A5">
          <w:rPr>
            <w:rStyle w:val="ac"/>
            <w:rFonts w:ascii="Times New Roman" w:hAnsi="Times New Roman"/>
            <w:color w:val="000000" w:themeColor="text1"/>
            <w:sz w:val="24"/>
            <w:szCs w:val="24"/>
            <w:lang w:val="en-US"/>
          </w:rPr>
          <w:t>http</w:t>
        </w:r>
        <w:r w:rsidRPr="008224A5">
          <w:rPr>
            <w:rStyle w:val="ac"/>
            <w:rFonts w:ascii="Times New Roman" w:hAnsi="Times New Roman"/>
            <w:color w:val="000000" w:themeColor="text1"/>
            <w:sz w:val="24"/>
            <w:szCs w:val="24"/>
          </w:rPr>
          <w:t>://</w:t>
        </w:r>
        <w:r w:rsidRPr="008224A5">
          <w:rPr>
            <w:rStyle w:val="ac"/>
            <w:rFonts w:ascii="Times New Roman" w:hAnsi="Times New Roman"/>
            <w:color w:val="000000" w:themeColor="text1"/>
            <w:sz w:val="24"/>
            <w:szCs w:val="24"/>
            <w:lang w:val="en-US"/>
          </w:rPr>
          <w:t>www</w:t>
        </w:r>
        <w:r w:rsidRPr="008224A5">
          <w:rPr>
            <w:rStyle w:val="ac"/>
            <w:rFonts w:ascii="Times New Roman" w:hAnsi="Times New Roman"/>
            <w:color w:val="000000" w:themeColor="text1"/>
            <w:sz w:val="24"/>
            <w:szCs w:val="24"/>
          </w:rPr>
          <w:t>.</w:t>
        </w:r>
        <w:r w:rsidRPr="008224A5">
          <w:rPr>
            <w:rStyle w:val="ac"/>
            <w:rFonts w:ascii="Times New Roman" w:hAnsi="Times New Roman"/>
            <w:color w:val="000000" w:themeColor="text1"/>
            <w:sz w:val="24"/>
            <w:szCs w:val="24"/>
            <w:lang w:val="en-US"/>
          </w:rPr>
          <w:t>book</w:t>
        </w:r>
        <w:r w:rsidRPr="008224A5">
          <w:rPr>
            <w:rStyle w:val="ac"/>
            <w:rFonts w:ascii="Times New Roman" w:hAnsi="Times New Roman"/>
            <w:color w:val="000000" w:themeColor="text1"/>
            <w:sz w:val="24"/>
            <w:szCs w:val="24"/>
          </w:rPr>
          <w:t>.</w:t>
        </w:r>
        <w:r w:rsidRPr="008224A5">
          <w:rPr>
            <w:rStyle w:val="ac"/>
            <w:rFonts w:ascii="Times New Roman" w:hAnsi="Times New Roman"/>
            <w:color w:val="000000" w:themeColor="text1"/>
            <w:sz w:val="24"/>
            <w:szCs w:val="24"/>
            <w:lang w:val="en-US"/>
          </w:rPr>
          <w:t>ru</w:t>
        </w:r>
        <w:r w:rsidRPr="008224A5">
          <w:rPr>
            <w:rStyle w:val="ac"/>
            <w:rFonts w:ascii="Times New Roman" w:hAnsi="Times New Roman"/>
            <w:color w:val="000000" w:themeColor="text1"/>
            <w:sz w:val="24"/>
            <w:szCs w:val="24"/>
          </w:rPr>
          <w:t>/</w:t>
        </w:r>
        <w:r w:rsidRPr="008224A5">
          <w:rPr>
            <w:rStyle w:val="ac"/>
            <w:rFonts w:ascii="Times New Roman" w:hAnsi="Times New Roman"/>
            <w:color w:val="000000" w:themeColor="text1"/>
            <w:sz w:val="24"/>
            <w:szCs w:val="24"/>
            <w:lang w:val="en-US"/>
          </w:rPr>
          <w:t>book</w:t>
        </w:r>
        <w:r w:rsidRPr="008224A5">
          <w:rPr>
            <w:rStyle w:val="ac"/>
            <w:rFonts w:ascii="Times New Roman" w:hAnsi="Times New Roman"/>
            <w:color w:val="000000" w:themeColor="text1"/>
            <w:sz w:val="24"/>
            <w:szCs w:val="24"/>
          </w:rPr>
          <w:t>/918798</w:t>
        </w:r>
      </w:hyperlink>
      <w:r w:rsidRPr="008224A5">
        <w:rPr>
          <w:rFonts w:ascii="Times New Roman" w:hAnsi="Times New Roman"/>
          <w:color w:val="000000" w:themeColor="text1"/>
          <w:sz w:val="24"/>
          <w:szCs w:val="24"/>
        </w:rPr>
        <w:t xml:space="preserve">. </w:t>
      </w:r>
    </w:p>
    <w:p w14:paraId="7EBA2E6F" w14:textId="77777777" w:rsidR="005A6F5B" w:rsidRPr="008224A5" w:rsidRDefault="005A6F5B"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История</w:t>
      </w:r>
      <w:r w:rsidRPr="008224A5">
        <w:rPr>
          <w:rFonts w:ascii="Times New Roman" w:hAnsi="Times New Roman"/>
          <w:color w:val="000000" w:themeColor="text1"/>
          <w:sz w:val="24"/>
          <w:szCs w:val="24"/>
        </w:rPr>
        <w:t xml:space="preserve">: учебник / В.П. Семин, Ю.Н. Арзамаскин. – Москва: КноРус, 2015. – 304 с. – СПО. – Режим доступа:    </w:t>
      </w:r>
      <w:hyperlink r:id="rId36" w:history="1">
        <w:r w:rsidRPr="008224A5">
          <w:rPr>
            <w:rStyle w:val="ac"/>
            <w:rFonts w:ascii="Times New Roman" w:hAnsi="Times New Roman"/>
            <w:color w:val="000000" w:themeColor="text1"/>
            <w:sz w:val="24"/>
            <w:szCs w:val="24"/>
          </w:rPr>
          <w:t>https://www.book.ru/book/915626</w:t>
        </w:r>
      </w:hyperlink>
    </w:p>
    <w:p w14:paraId="47944D96" w14:textId="77777777" w:rsidR="005A6F5B" w:rsidRPr="008224A5" w:rsidRDefault="005A6F5B" w:rsidP="00056BCC">
      <w:pPr>
        <w:pStyle w:val="1a"/>
        <w:numPr>
          <w:ilvl w:val="0"/>
          <w:numId w:val="32"/>
        </w:numPr>
        <w:tabs>
          <w:tab w:val="clear" w:pos="928"/>
          <w:tab w:val="num" w:pos="142"/>
        </w:tabs>
        <w:spacing w:after="0" w:line="360" w:lineRule="auto"/>
        <w:ind w:left="567" w:hanging="567"/>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 xml:space="preserve">Великая Отечественная война 1941-1945:хронология, сражения, биографии полководцев. </w:t>
      </w:r>
      <w:r w:rsidRPr="008224A5">
        <w:rPr>
          <w:rFonts w:ascii="Times New Roman" w:hAnsi="Times New Roman"/>
          <w:color w:val="000000" w:themeColor="text1"/>
          <w:sz w:val="24"/>
          <w:szCs w:val="24"/>
        </w:rPr>
        <w:t xml:space="preserve">– Режим доступа:  </w:t>
      </w:r>
      <w:hyperlink r:id="rId37" w:history="1">
        <w:r w:rsidRPr="008224A5">
          <w:rPr>
            <w:rStyle w:val="ac"/>
            <w:rFonts w:ascii="Times New Roman" w:hAnsi="Times New Roman"/>
            <w:color w:val="000000" w:themeColor="text1"/>
            <w:sz w:val="24"/>
            <w:szCs w:val="24"/>
          </w:rPr>
          <w:t>http://www.1941-1945.ru</w:t>
        </w:r>
      </w:hyperlink>
      <w:r w:rsidRPr="008224A5">
        <w:rPr>
          <w:rFonts w:ascii="Times New Roman" w:hAnsi="Times New Roman"/>
          <w:color w:val="000000" w:themeColor="text1"/>
          <w:sz w:val="24"/>
          <w:szCs w:val="24"/>
          <w:lang w:eastAsia="ru-RU"/>
        </w:rPr>
        <w:t>/</w:t>
      </w:r>
    </w:p>
    <w:p w14:paraId="1F7157AC" w14:textId="77777777" w:rsidR="005A6F5B" w:rsidRPr="008224A5" w:rsidRDefault="005A6F5B" w:rsidP="00056BCC">
      <w:pPr>
        <w:pStyle w:val="1a"/>
        <w:numPr>
          <w:ilvl w:val="0"/>
          <w:numId w:val="32"/>
        </w:numPr>
        <w:tabs>
          <w:tab w:val="clear" w:pos="928"/>
          <w:tab w:val="num" w:pos="142"/>
        </w:tabs>
        <w:spacing w:after="0" w:line="360" w:lineRule="auto"/>
        <w:ind w:left="567" w:hanging="567"/>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 xml:space="preserve">Великая Отечественная: материалы Великой Отечественной войне. </w:t>
      </w:r>
      <w:r w:rsidRPr="008224A5">
        <w:rPr>
          <w:rFonts w:ascii="Times New Roman" w:hAnsi="Times New Roman"/>
          <w:color w:val="000000" w:themeColor="text1"/>
          <w:sz w:val="24"/>
          <w:szCs w:val="24"/>
        </w:rPr>
        <w:t xml:space="preserve">– Режим доступа:  </w:t>
      </w:r>
      <w:r w:rsidRPr="008224A5">
        <w:rPr>
          <w:rFonts w:ascii="Times New Roman" w:hAnsi="Times New Roman"/>
          <w:color w:val="000000" w:themeColor="text1"/>
          <w:sz w:val="24"/>
          <w:szCs w:val="24"/>
          <w:lang w:eastAsia="ru-RU"/>
        </w:rPr>
        <w:t xml:space="preserve"> </w:t>
      </w:r>
      <w:hyperlink r:id="rId38" w:history="1">
        <w:r w:rsidRPr="008224A5">
          <w:rPr>
            <w:rStyle w:val="ac"/>
            <w:rFonts w:ascii="Times New Roman" w:hAnsi="Times New Roman"/>
            <w:color w:val="000000" w:themeColor="text1"/>
            <w:sz w:val="24"/>
            <w:szCs w:val="24"/>
          </w:rPr>
          <w:t>http://gpw.tellur.ru/</w:t>
        </w:r>
      </w:hyperlink>
    </w:p>
    <w:p w14:paraId="5A3D35B4" w14:textId="77777777" w:rsidR="005A6F5B" w:rsidRPr="008224A5" w:rsidRDefault="005A6F5B" w:rsidP="00056BCC">
      <w:pPr>
        <w:pStyle w:val="1a"/>
        <w:numPr>
          <w:ilvl w:val="0"/>
          <w:numId w:val="32"/>
        </w:numPr>
        <w:tabs>
          <w:tab w:val="clear" w:pos="928"/>
          <w:tab w:val="num" w:pos="142"/>
        </w:tabs>
        <w:spacing w:after="0" w:line="360" w:lineRule="auto"/>
        <w:ind w:left="567" w:hanging="567"/>
        <w:rPr>
          <w:rFonts w:ascii="Times New Roman" w:hAnsi="Times New Roman"/>
          <w:color w:val="000000" w:themeColor="text1"/>
          <w:sz w:val="24"/>
          <w:szCs w:val="24"/>
        </w:rPr>
      </w:pPr>
      <w:r w:rsidRPr="008224A5">
        <w:rPr>
          <w:rFonts w:ascii="Times New Roman" w:hAnsi="Times New Roman"/>
          <w:color w:val="000000" w:themeColor="text1"/>
          <w:sz w:val="24"/>
          <w:szCs w:val="24"/>
          <w:lang w:eastAsia="ru-RU"/>
        </w:rPr>
        <w:t xml:space="preserve">История России и СССР: онлайн-видео. </w:t>
      </w:r>
      <w:r w:rsidRPr="008224A5">
        <w:rPr>
          <w:rFonts w:ascii="Times New Roman" w:hAnsi="Times New Roman"/>
          <w:color w:val="000000" w:themeColor="text1"/>
          <w:sz w:val="24"/>
          <w:szCs w:val="24"/>
        </w:rPr>
        <w:t xml:space="preserve">– Режим доступа:  </w:t>
      </w:r>
      <w:r w:rsidRPr="008224A5">
        <w:rPr>
          <w:rFonts w:ascii="Times New Roman" w:hAnsi="Times New Roman"/>
          <w:color w:val="000000" w:themeColor="text1"/>
          <w:sz w:val="24"/>
          <w:szCs w:val="24"/>
          <w:lang w:eastAsia="ru-RU"/>
        </w:rPr>
        <w:t xml:space="preserve"> </w:t>
      </w:r>
      <w:hyperlink r:id="rId39" w:history="1">
        <w:r w:rsidRPr="008224A5">
          <w:rPr>
            <w:rStyle w:val="ac"/>
            <w:rFonts w:ascii="Times New Roman" w:hAnsi="Times New Roman"/>
            <w:color w:val="000000" w:themeColor="text1"/>
            <w:sz w:val="24"/>
            <w:szCs w:val="24"/>
          </w:rPr>
          <w:t>http://intellect-video.com/russian-history/</w:t>
        </w:r>
      </w:hyperlink>
    </w:p>
    <w:p w14:paraId="79421A85" w14:textId="77777777" w:rsidR="005A6F5B" w:rsidRPr="008224A5" w:rsidRDefault="005A6F5B" w:rsidP="00056BCC">
      <w:pPr>
        <w:pStyle w:val="1a"/>
        <w:numPr>
          <w:ilvl w:val="0"/>
          <w:numId w:val="32"/>
        </w:numPr>
        <w:tabs>
          <w:tab w:val="clear" w:pos="928"/>
          <w:tab w:val="num" w:pos="142"/>
        </w:tabs>
        <w:spacing w:after="0" w:line="360" w:lineRule="auto"/>
        <w:ind w:left="567" w:hanging="567"/>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Всемирная история в лицах.</w:t>
      </w:r>
      <w:r w:rsidRPr="008224A5">
        <w:rPr>
          <w:rFonts w:ascii="Times New Roman" w:hAnsi="Times New Roman"/>
          <w:color w:val="000000" w:themeColor="text1"/>
          <w:sz w:val="24"/>
          <w:szCs w:val="24"/>
        </w:rPr>
        <w:t xml:space="preserve"> – Режим доступа: </w:t>
      </w:r>
      <w:r w:rsidRPr="008224A5">
        <w:rPr>
          <w:rFonts w:ascii="Times New Roman" w:hAnsi="Times New Roman"/>
          <w:color w:val="000000" w:themeColor="text1"/>
          <w:sz w:val="24"/>
          <w:szCs w:val="24"/>
          <w:lang w:eastAsia="ru-RU"/>
        </w:rPr>
        <w:t xml:space="preserve"> </w:t>
      </w:r>
      <w:hyperlink r:id="rId40" w:history="1">
        <w:r w:rsidRPr="008224A5">
          <w:rPr>
            <w:rStyle w:val="ac"/>
            <w:rFonts w:ascii="Times New Roman" w:hAnsi="Times New Roman"/>
            <w:color w:val="000000" w:themeColor="text1"/>
            <w:sz w:val="24"/>
            <w:szCs w:val="24"/>
          </w:rPr>
          <w:t>http://rules.narod.ru</w:t>
        </w:r>
      </w:hyperlink>
      <w:r w:rsidRPr="008224A5">
        <w:rPr>
          <w:rFonts w:ascii="Times New Roman" w:hAnsi="Times New Roman"/>
          <w:color w:val="000000" w:themeColor="text1"/>
          <w:sz w:val="24"/>
          <w:szCs w:val="24"/>
          <w:lang w:eastAsia="ru-RU"/>
        </w:rPr>
        <w:t>/</w:t>
      </w:r>
    </w:p>
    <w:p w14:paraId="7800623D" w14:textId="77777777" w:rsidR="005A6F5B" w:rsidRPr="008224A5" w:rsidRDefault="005A6F5B" w:rsidP="00056BCC">
      <w:pPr>
        <w:pStyle w:val="1a"/>
        <w:numPr>
          <w:ilvl w:val="0"/>
          <w:numId w:val="32"/>
        </w:numPr>
        <w:tabs>
          <w:tab w:val="clear" w:pos="928"/>
          <w:tab w:val="num" w:pos="142"/>
        </w:tabs>
        <w:spacing w:after="0" w:line="360" w:lineRule="auto"/>
        <w:ind w:left="567" w:hanging="567"/>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Всемирная история.</w:t>
      </w:r>
      <w:r w:rsidRPr="008224A5">
        <w:rPr>
          <w:rFonts w:ascii="Times New Roman" w:hAnsi="Times New Roman"/>
          <w:color w:val="000000" w:themeColor="text1"/>
          <w:sz w:val="24"/>
          <w:szCs w:val="24"/>
        </w:rPr>
        <w:t xml:space="preserve"> – Режим доступа: </w:t>
      </w:r>
      <w:r w:rsidRPr="008224A5">
        <w:rPr>
          <w:rFonts w:ascii="Times New Roman" w:hAnsi="Times New Roman"/>
          <w:color w:val="000000" w:themeColor="text1"/>
          <w:sz w:val="24"/>
          <w:szCs w:val="24"/>
          <w:lang w:eastAsia="ru-RU"/>
        </w:rPr>
        <w:t xml:space="preserve"> </w:t>
      </w:r>
      <w:hyperlink r:id="rId41" w:history="1">
        <w:r w:rsidRPr="008224A5">
          <w:rPr>
            <w:rStyle w:val="ac"/>
            <w:rFonts w:ascii="Times New Roman" w:hAnsi="Times New Roman"/>
            <w:color w:val="000000" w:themeColor="text1"/>
            <w:sz w:val="24"/>
            <w:szCs w:val="24"/>
          </w:rPr>
          <w:t>http://www.world-history.ru/</w:t>
        </w:r>
      </w:hyperlink>
      <w:r w:rsidRPr="008224A5">
        <w:rPr>
          <w:rFonts w:ascii="Times New Roman" w:hAnsi="Times New Roman"/>
          <w:color w:val="000000" w:themeColor="text1"/>
          <w:sz w:val="24"/>
          <w:szCs w:val="24"/>
          <w:lang w:eastAsia="ru-RU"/>
        </w:rPr>
        <w:t xml:space="preserve"> </w:t>
      </w:r>
    </w:p>
    <w:p w14:paraId="41C5BD2A" w14:textId="77777777" w:rsidR="005A6F5B" w:rsidRPr="008224A5" w:rsidRDefault="005A6F5B" w:rsidP="00056BCC">
      <w:pPr>
        <w:pStyle w:val="1a"/>
        <w:numPr>
          <w:ilvl w:val="0"/>
          <w:numId w:val="32"/>
        </w:numPr>
        <w:tabs>
          <w:tab w:val="clear" w:pos="928"/>
          <w:tab w:val="num" w:pos="142"/>
        </w:tabs>
        <w:spacing w:after="0" w:line="360" w:lineRule="auto"/>
        <w:ind w:left="567" w:hanging="567"/>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 xml:space="preserve">Российский исторический журнал Родина. </w:t>
      </w:r>
      <w:r w:rsidRPr="008224A5">
        <w:rPr>
          <w:rFonts w:ascii="Times New Roman" w:hAnsi="Times New Roman"/>
          <w:color w:val="000000" w:themeColor="text1"/>
          <w:sz w:val="24"/>
          <w:szCs w:val="24"/>
        </w:rPr>
        <w:t xml:space="preserve">– Режим доступа:  </w:t>
      </w:r>
      <w:r w:rsidRPr="008224A5">
        <w:rPr>
          <w:rFonts w:ascii="Times New Roman" w:hAnsi="Times New Roman"/>
          <w:color w:val="000000" w:themeColor="text1"/>
          <w:sz w:val="24"/>
          <w:szCs w:val="24"/>
          <w:lang w:eastAsia="ru-RU"/>
        </w:rPr>
        <w:t xml:space="preserve">  </w:t>
      </w:r>
      <w:hyperlink r:id="rId42" w:history="1">
        <w:r w:rsidRPr="008224A5">
          <w:rPr>
            <w:rStyle w:val="ac"/>
            <w:rFonts w:ascii="Times New Roman" w:hAnsi="Times New Roman"/>
            <w:color w:val="000000" w:themeColor="text1"/>
            <w:sz w:val="24"/>
            <w:szCs w:val="24"/>
          </w:rPr>
          <w:t>http://www.istrodina.com</w:t>
        </w:r>
      </w:hyperlink>
    </w:p>
    <w:p w14:paraId="59F6C99A" w14:textId="77777777" w:rsidR="005A6F5B" w:rsidRPr="008224A5" w:rsidRDefault="005A6F5B" w:rsidP="00056BCC">
      <w:pPr>
        <w:ind w:left="360"/>
        <w:jc w:val="both"/>
        <w:rPr>
          <w:rFonts w:ascii="Times New Roman" w:hAnsi="Times New Roman"/>
          <w:i/>
          <w:iCs/>
          <w:color w:val="000000" w:themeColor="text1"/>
          <w:sz w:val="24"/>
          <w:szCs w:val="24"/>
          <w:lang w:val="en-US"/>
        </w:rPr>
      </w:pPr>
      <w:r w:rsidRPr="008224A5">
        <w:rPr>
          <w:rFonts w:ascii="Times New Roman" w:hAnsi="Times New Roman"/>
          <w:b/>
          <w:bCs/>
          <w:color w:val="000000" w:themeColor="text1"/>
          <w:sz w:val="24"/>
          <w:szCs w:val="24"/>
        </w:rPr>
        <w:lastRenderedPageBreak/>
        <w:t xml:space="preserve">3.2.3. Дополнительные источники </w:t>
      </w:r>
    </w:p>
    <w:p w14:paraId="6BA0EE83"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История России, 1945-2008 гг.: 11 класс: Учебник для учащихся общеобразовательных учреждений. /Под ред. Данилова А.А., Уткина А.И., Филиппова А.В. – М.: Просвещение, 2008.</w:t>
      </w:r>
    </w:p>
    <w:p w14:paraId="17EB0211"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Бжезинский З</w:t>
      </w:r>
      <w:r w:rsidRPr="008224A5">
        <w:rPr>
          <w:rFonts w:ascii="Times New Roman" w:hAnsi="Times New Roman"/>
          <w:color w:val="000000" w:themeColor="text1"/>
          <w:sz w:val="24"/>
          <w:szCs w:val="24"/>
        </w:rPr>
        <w:t xml:space="preserve">. Великая шахматная доска. М.: Международные отношения, 1998. </w:t>
      </w:r>
    </w:p>
    <w:p w14:paraId="2DBAFE00"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 xml:space="preserve">Ванюков Д.А. </w:t>
      </w:r>
      <w:r w:rsidRPr="008224A5">
        <w:rPr>
          <w:rFonts w:ascii="Times New Roman" w:hAnsi="Times New Roman"/>
          <w:color w:val="000000" w:themeColor="text1"/>
          <w:sz w:val="24"/>
          <w:szCs w:val="24"/>
        </w:rPr>
        <w:t xml:space="preserve">Демократическая Россия конца ХХ - начала ХХI века /Д.А. Ванюков. – М.: Мир книги, 2007. </w:t>
      </w:r>
    </w:p>
    <w:p w14:paraId="79AF05D6"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Дегтев Г.В.</w:t>
      </w:r>
      <w:r w:rsidRPr="008224A5">
        <w:rPr>
          <w:rFonts w:ascii="Times New Roman" w:hAnsi="Times New Roman"/>
          <w:color w:val="000000" w:themeColor="text1"/>
          <w:sz w:val="24"/>
          <w:szCs w:val="24"/>
        </w:rPr>
        <w:t xml:space="preserve"> Становление и развитие института президентства в России: теоретико-правовые и конституционные основы / Г.В. Дегтев; МГИМО (ун-т) МИД РФ, Междунар. ин-т упр. – М.: Юристъ, 2005. </w:t>
      </w:r>
    </w:p>
    <w:p w14:paraId="4A7FD9A7"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Дроздов Ю.</w:t>
      </w:r>
      <w:r w:rsidRPr="008224A5">
        <w:rPr>
          <w:rFonts w:ascii="Times New Roman" w:hAnsi="Times New Roman"/>
          <w:color w:val="000000" w:themeColor="text1"/>
          <w:sz w:val="24"/>
          <w:szCs w:val="24"/>
        </w:rPr>
        <w:t xml:space="preserve"> Россия и мир. Куда держим курс  / Ю. Дроздов. – М.:  Артстиль-полиграфия, 2009. </w:t>
      </w:r>
    </w:p>
    <w:p w14:paraId="25CDBFB3"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Изосимов Ю.Ю</w:t>
      </w:r>
      <w:r w:rsidRPr="008224A5">
        <w:rPr>
          <w:rFonts w:ascii="Times New Roman" w:hAnsi="Times New Roman"/>
          <w:color w:val="000000" w:themeColor="text1"/>
          <w:sz w:val="24"/>
          <w:szCs w:val="24"/>
        </w:rPr>
        <w:t>. Справочное пособие по отечественной истории современного периода. 1985-1997 гг. / Ю.Ю. Изосимов. – М.: Аквариум, 1998.</w:t>
      </w:r>
    </w:p>
    <w:p w14:paraId="613FFC4F"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Кузык Б.Н.</w:t>
      </w:r>
      <w:r w:rsidRPr="008224A5">
        <w:rPr>
          <w:rFonts w:ascii="Times New Roman" w:hAnsi="Times New Roman"/>
          <w:color w:val="000000" w:themeColor="text1"/>
          <w:sz w:val="24"/>
          <w:szCs w:val="24"/>
        </w:rPr>
        <w:t xml:space="preserve"> Россия и мир в XXI веке / Б.Н. Кузык. Издание второе. – М.: Институт экономических стратегий, 2006. </w:t>
      </w:r>
    </w:p>
    <w:p w14:paraId="6EBF4B12"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Нарочницкая Н.А</w:t>
      </w:r>
      <w:r w:rsidRPr="008224A5">
        <w:rPr>
          <w:rFonts w:ascii="Times New Roman" w:hAnsi="Times New Roman"/>
          <w:color w:val="000000" w:themeColor="text1"/>
          <w:sz w:val="24"/>
          <w:szCs w:val="24"/>
        </w:rPr>
        <w:t xml:space="preserve">. Россия и русские в современном мире. – М.: Алгоритм, 2009. </w:t>
      </w:r>
    </w:p>
    <w:p w14:paraId="3BAFF2B7"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Печенев В.А</w:t>
      </w:r>
      <w:r w:rsidRPr="008224A5">
        <w:rPr>
          <w:rFonts w:ascii="Times New Roman" w:hAnsi="Times New Roman"/>
          <w:color w:val="000000" w:themeColor="text1"/>
          <w:sz w:val="24"/>
          <w:szCs w:val="24"/>
        </w:rPr>
        <w:t xml:space="preserve">. «Смутное время» в новейшей истории России (1985-2003): ист. свидетельства и размышления участника событий / В. Печенев. – М.: Норма, 2004. </w:t>
      </w:r>
    </w:p>
    <w:p w14:paraId="67FF3603"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Россия и страны мира. Статистический сборник. – М.: Росстат, 2008. </w:t>
      </w:r>
    </w:p>
    <w:p w14:paraId="44C801A2"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i/>
          <w:color w:val="000000" w:themeColor="text1"/>
          <w:sz w:val="24"/>
          <w:szCs w:val="24"/>
        </w:rPr>
        <w:t>Сурков В.Ю.</w:t>
      </w:r>
      <w:r w:rsidRPr="008224A5">
        <w:rPr>
          <w:rFonts w:ascii="Times New Roman" w:hAnsi="Times New Roman"/>
          <w:color w:val="000000" w:themeColor="text1"/>
          <w:sz w:val="24"/>
          <w:szCs w:val="24"/>
        </w:rPr>
        <w:t xml:space="preserve"> Основные тенденции и перспективы развития современной России / В.Ю. Сурков. – М.: Современный гуманит. университет,  2007. </w:t>
      </w:r>
    </w:p>
    <w:p w14:paraId="47F376F2" w14:textId="77777777" w:rsidR="005A6F5B" w:rsidRPr="008224A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i/>
          <w:color w:val="000000" w:themeColor="text1"/>
          <w:sz w:val="24"/>
          <w:szCs w:val="24"/>
        </w:rPr>
        <w:t>Шубин А.</w:t>
      </w:r>
      <w:r w:rsidRPr="008224A5">
        <w:rPr>
          <w:rFonts w:ascii="Times New Roman" w:hAnsi="Times New Roman"/>
          <w:color w:val="000000" w:themeColor="text1"/>
          <w:sz w:val="24"/>
          <w:szCs w:val="24"/>
        </w:rPr>
        <w:t xml:space="preserve"> Мировой порядок. Россия и мир в 2020 году /А.Шубин. М.: Европа, 2005.</w:t>
      </w:r>
    </w:p>
    <w:p w14:paraId="62270C9C" w14:textId="77777777" w:rsidR="005A6F5B" w:rsidRPr="008224A5" w:rsidRDefault="005A6F5B" w:rsidP="00056BCC">
      <w:pPr>
        <w:spacing w:line="360" w:lineRule="auto"/>
        <w:ind w:left="360"/>
        <w:jc w:val="both"/>
        <w:rPr>
          <w:rFonts w:ascii="Times New Roman" w:hAnsi="Times New Roman"/>
          <w:b/>
          <w:bCs/>
          <w:color w:val="000000" w:themeColor="text1"/>
        </w:rPr>
      </w:pPr>
    </w:p>
    <w:p w14:paraId="0F1BAFB1" w14:textId="77777777" w:rsidR="005A6F5B" w:rsidRPr="008224A5" w:rsidRDefault="005A6F5B" w:rsidP="00056BCC">
      <w:pPr>
        <w:ind w:left="360"/>
        <w:rPr>
          <w:rFonts w:ascii="Times New Roman" w:hAnsi="Times New Roman"/>
          <w:b/>
          <w:bCs/>
          <w:i/>
          <w:iCs/>
          <w:color w:val="000000" w:themeColor="text1"/>
        </w:rPr>
      </w:pPr>
      <w:r w:rsidRPr="008224A5">
        <w:rPr>
          <w:rFonts w:ascii="Times New Roman" w:hAnsi="Times New Roman"/>
          <w:b/>
          <w:bCs/>
          <w:i/>
          <w:iCs/>
          <w:color w:val="000000" w:themeColor="text1"/>
        </w:rPr>
        <w:t>4. КОНТРОЛЬ И ОЦЕНКА РЕЗУЛЬТАТОВ ОСВОЕНИЯ УЧЕБНОЙ ДИСЦИПЛИНЫ</w:t>
      </w:r>
    </w:p>
    <w:p w14:paraId="342FC5CF" w14:textId="77777777" w:rsidR="005A6F5B" w:rsidRPr="008224A5" w:rsidRDefault="005A6F5B" w:rsidP="00056BCC">
      <w:pPr>
        <w:spacing w:after="0"/>
        <w:jc w:val="both"/>
        <w:rPr>
          <w:rFonts w:ascii="Times New Roman" w:hAnsi="Times New Roman"/>
          <w:b/>
          <w:bCs/>
          <w:color w:val="000000" w:themeColor="text1"/>
          <w:sz w:val="8"/>
          <w:szCs w:val="8"/>
        </w:rPr>
      </w:pPr>
    </w:p>
    <w:tbl>
      <w:tblPr>
        <w:tblW w:w="51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876"/>
        <w:gridCol w:w="2769"/>
      </w:tblGrid>
      <w:tr w:rsidR="008224A5" w:rsidRPr="008224A5" w14:paraId="311A5EF0" w14:textId="77777777" w:rsidTr="009C15F0">
        <w:tc>
          <w:tcPr>
            <w:tcW w:w="1571" w:type="pct"/>
          </w:tcPr>
          <w:p w14:paraId="27C46BFE" w14:textId="77777777" w:rsidR="005A6F5B" w:rsidRPr="008224A5" w:rsidRDefault="005A6F5B" w:rsidP="009C15F0">
            <w:pPr>
              <w:spacing w:after="0" w:line="240" w:lineRule="auto"/>
              <w:jc w:val="center"/>
              <w:rPr>
                <w:rFonts w:ascii="Times New Roman" w:hAnsi="Times New Roman"/>
                <w:b/>
                <w:bCs/>
                <w:i/>
                <w:iCs/>
                <w:color w:val="000000" w:themeColor="text1"/>
              </w:rPr>
            </w:pPr>
            <w:r w:rsidRPr="008224A5">
              <w:rPr>
                <w:rFonts w:ascii="Times New Roman" w:hAnsi="Times New Roman"/>
                <w:b/>
                <w:bCs/>
                <w:i/>
                <w:iCs/>
                <w:color w:val="000000" w:themeColor="text1"/>
              </w:rPr>
              <w:t>Результаты обучения</w:t>
            </w:r>
          </w:p>
        </w:tc>
        <w:tc>
          <w:tcPr>
            <w:tcW w:w="2000" w:type="pct"/>
          </w:tcPr>
          <w:p w14:paraId="356FC84A" w14:textId="77777777" w:rsidR="005A6F5B" w:rsidRPr="008224A5" w:rsidRDefault="005A6F5B" w:rsidP="009C15F0">
            <w:pPr>
              <w:spacing w:after="0" w:line="240" w:lineRule="auto"/>
              <w:jc w:val="center"/>
              <w:rPr>
                <w:rFonts w:ascii="Times New Roman" w:hAnsi="Times New Roman"/>
                <w:b/>
                <w:bCs/>
                <w:i/>
                <w:iCs/>
                <w:color w:val="000000" w:themeColor="text1"/>
              </w:rPr>
            </w:pPr>
            <w:r w:rsidRPr="008224A5">
              <w:rPr>
                <w:rFonts w:ascii="Times New Roman" w:hAnsi="Times New Roman"/>
                <w:b/>
                <w:bCs/>
                <w:i/>
                <w:iCs/>
                <w:color w:val="000000" w:themeColor="text1"/>
              </w:rPr>
              <w:t>Критерии оценки</w:t>
            </w:r>
          </w:p>
          <w:p w14:paraId="1C6390A2" w14:textId="77777777" w:rsidR="005A6F5B" w:rsidRPr="008224A5" w:rsidRDefault="005A6F5B" w:rsidP="009C15F0">
            <w:pPr>
              <w:spacing w:after="0" w:line="240" w:lineRule="auto"/>
              <w:jc w:val="center"/>
              <w:rPr>
                <w:rFonts w:ascii="Times New Roman" w:hAnsi="Times New Roman"/>
                <w:b/>
                <w:bCs/>
                <w:i/>
                <w:iCs/>
                <w:color w:val="000000" w:themeColor="text1"/>
              </w:rPr>
            </w:pPr>
          </w:p>
        </w:tc>
        <w:tc>
          <w:tcPr>
            <w:tcW w:w="1429" w:type="pct"/>
          </w:tcPr>
          <w:p w14:paraId="32B050D9" w14:textId="77777777" w:rsidR="005A6F5B" w:rsidRPr="008224A5" w:rsidRDefault="005A6F5B" w:rsidP="009C15F0">
            <w:pPr>
              <w:spacing w:line="240" w:lineRule="auto"/>
              <w:jc w:val="center"/>
              <w:rPr>
                <w:rFonts w:ascii="Times New Roman" w:hAnsi="Times New Roman"/>
                <w:b/>
                <w:bCs/>
                <w:i/>
                <w:iCs/>
                <w:color w:val="000000" w:themeColor="text1"/>
              </w:rPr>
            </w:pPr>
            <w:r w:rsidRPr="008224A5">
              <w:rPr>
                <w:rFonts w:ascii="Times New Roman" w:hAnsi="Times New Roman"/>
                <w:b/>
                <w:bCs/>
                <w:i/>
                <w:iCs/>
                <w:color w:val="000000" w:themeColor="text1"/>
              </w:rPr>
              <w:t>Методы оценки</w:t>
            </w:r>
          </w:p>
        </w:tc>
      </w:tr>
      <w:tr w:rsidR="008224A5" w:rsidRPr="008224A5" w14:paraId="53A37A1B" w14:textId="77777777" w:rsidTr="009C15F0">
        <w:trPr>
          <w:trHeight w:val="2146"/>
        </w:trPr>
        <w:tc>
          <w:tcPr>
            <w:tcW w:w="1571" w:type="pct"/>
          </w:tcPr>
          <w:p w14:paraId="5BB8E950"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u w:val="single"/>
              </w:rPr>
            </w:pPr>
            <w:r w:rsidRPr="008224A5">
              <w:rPr>
                <w:rFonts w:ascii="Times New Roman" w:hAnsi="Times New Roman"/>
                <w:b/>
                <w:color w:val="000000" w:themeColor="text1"/>
                <w:sz w:val="24"/>
                <w:szCs w:val="24"/>
                <w:u w:val="single"/>
              </w:rPr>
              <w:t>Знания:</w:t>
            </w:r>
          </w:p>
          <w:p w14:paraId="5FDB90E1"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основные направления развития ключевых регионов мира на рубеже веков  (</w:t>
            </w:r>
            <w:r w:rsidRPr="008224A5">
              <w:rPr>
                <w:rFonts w:ascii="Times New Roman" w:hAnsi="Times New Roman"/>
                <w:color w:val="000000" w:themeColor="text1"/>
                <w:sz w:val="24"/>
                <w:szCs w:val="24"/>
                <w:lang w:val="en-US"/>
              </w:rPr>
              <w:t>XX</w:t>
            </w:r>
            <w:r w:rsidRPr="008224A5">
              <w:rPr>
                <w:rFonts w:ascii="Times New Roman" w:hAnsi="Times New Roman"/>
                <w:color w:val="000000" w:themeColor="text1"/>
                <w:sz w:val="24"/>
                <w:szCs w:val="24"/>
              </w:rPr>
              <w:t xml:space="preserve">   и  </w:t>
            </w:r>
            <w:r w:rsidRPr="008224A5">
              <w:rPr>
                <w:rFonts w:ascii="Times New Roman" w:hAnsi="Times New Roman"/>
                <w:color w:val="000000" w:themeColor="text1"/>
                <w:sz w:val="24"/>
                <w:szCs w:val="24"/>
                <w:lang w:val="en-US"/>
              </w:rPr>
              <w:t>XXI</w:t>
            </w:r>
            <w:r w:rsidRPr="008224A5">
              <w:rPr>
                <w:rFonts w:ascii="Times New Roman" w:hAnsi="Times New Roman"/>
                <w:color w:val="000000" w:themeColor="text1"/>
                <w:sz w:val="24"/>
                <w:szCs w:val="24"/>
              </w:rPr>
              <w:t xml:space="preserve"> вв.);</w:t>
            </w:r>
          </w:p>
          <w:p w14:paraId="0551FA62"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сущность и причины локальных, региональных, межгосударственных конфликтов в конце  </w:t>
            </w:r>
            <w:r w:rsidRPr="008224A5">
              <w:rPr>
                <w:rFonts w:ascii="Times New Roman" w:hAnsi="Times New Roman"/>
                <w:color w:val="000000" w:themeColor="text1"/>
                <w:sz w:val="24"/>
                <w:szCs w:val="24"/>
                <w:lang w:val="en-US"/>
              </w:rPr>
              <w:t>XX</w:t>
            </w:r>
            <w:r w:rsidRPr="008224A5">
              <w:rPr>
                <w:rFonts w:ascii="Times New Roman" w:hAnsi="Times New Roman"/>
                <w:color w:val="000000" w:themeColor="text1"/>
                <w:sz w:val="24"/>
                <w:szCs w:val="24"/>
              </w:rPr>
              <w:t xml:space="preserve">   - начале   </w:t>
            </w:r>
            <w:r w:rsidRPr="008224A5">
              <w:rPr>
                <w:rFonts w:ascii="Times New Roman" w:hAnsi="Times New Roman"/>
                <w:color w:val="000000" w:themeColor="text1"/>
                <w:sz w:val="24"/>
                <w:szCs w:val="24"/>
                <w:lang w:val="en-US"/>
              </w:rPr>
              <w:t>XXI</w:t>
            </w:r>
            <w:r w:rsidRPr="008224A5">
              <w:rPr>
                <w:rFonts w:ascii="Times New Roman" w:hAnsi="Times New Roman"/>
                <w:color w:val="000000" w:themeColor="text1"/>
                <w:sz w:val="24"/>
                <w:szCs w:val="24"/>
              </w:rPr>
              <w:t xml:space="preserve"> вв;</w:t>
            </w:r>
          </w:p>
          <w:p w14:paraId="34FF31A2"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  - основные процессы (интеграционные, политкультурные, миграционные и иные) политического и экономического развития ведущих   регионов мира;</w:t>
            </w:r>
          </w:p>
          <w:p w14:paraId="3D1FD7E3"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назначение ООН, НАТО, ЕС и др. организаций и их деятельности;</w:t>
            </w:r>
          </w:p>
          <w:p w14:paraId="09A9F69C"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о роли науки, культуры и религии и сохранении и укреплении национальных и государственных традиций;</w:t>
            </w:r>
          </w:p>
          <w:p w14:paraId="58667BAA"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содержание и назначение важнейших правовых и законодательных актов мирового и регионального значения.</w:t>
            </w:r>
          </w:p>
          <w:p w14:paraId="6EA2FD0D" w14:textId="77777777" w:rsidR="005A6F5B" w:rsidRPr="008224A5" w:rsidRDefault="005A6F5B" w:rsidP="009C15F0">
            <w:pPr>
              <w:spacing w:after="0" w:line="240" w:lineRule="auto"/>
              <w:rPr>
                <w:rFonts w:ascii="Times New Roman" w:hAnsi="Times New Roman"/>
                <w:i/>
                <w:iCs/>
                <w:color w:val="000000" w:themeColor="text1"/>
                <w:sz w:val="24"/>
                <w:szCs w:val="24"/>
              </w:rPr>
            </w:pPr>
          </w:p>
        </w:tc>
        <w:tc>
          <w:tcPr>
            <w:tcW w:w="2000" w:type="pct"/>
          </w:tcPr>
          <w:p w14:paraId="7DD2C2D2" w14:textId="77777777" w:rsidR="005A6F5B" w:rsidRPr="008224A5" w:rsidRDefault="005A6F5B" w:rsidP="009C15F0">
            <w:pPr>
              <w:spacing w:after="0" w:line="240" w:lineRule="auto"/>
              <w:jc w:val="both"/>
              <w:rPr>
                <w:rFonts w:ascii="Times New Roman" w:hAnsi="Times New Roman"/>
                <w:b/>
                <w:color w:val="000000" w:themeColor="text1"/>
                <w:sz w:val="24"/>
                <w:szCs w:val="24"/>
                <w:u w:val="single"/>
              </w:rPr>
            </w:pPr>
            <w:r w:rsidRPr="008224A5">
              <w:rPr>
                <w:rFonts w:ascii="Times New Roman" w:hAnsi="Times New Roman"/>
                <w:b/>
                <w:color w:val="000000" w:themeColor="text1"/>
                <w:sz w:val="24"/>
                <w:szCs w:val="24"/>
                <w:u w:val="single"/>
              </w:rPr>
              <w:lastRenderedPageBreak/>
              <w:t>Тестирование</w:t>
            </w:r>
          </w:p>
          <w:p w14:paraId="1988F019" w14:textId="77777777" w:rsidR="005A6F5B" w:rsidRPr="008224A5" w:rsidRDefault="005A6F5B" w:rsidP="009C15F0">
            <w:pPr>
              <w:spacing w:after="0" w:line="240" w:lineRule="auto"/>
              <w:jc w:val="both"/>
              <w:rPr>
                <w:rFonts w:ascii="Times New Roman" w:hAnsi="Times New Roman"/>
                <w:b/>
                <w:color w:val="000000" w:themeColor="text1"/>
                <w:sz w:val="24"/>
                <w:szCs w:val="24"/>
                <w:u w:val="single"/>
              </w:rPr>
            </w:pPr>
            <w:r w:rsidRPr="008224A5">
              <w:rPr>
                <w:rFonts w:ascii="Times New Roman" w:hAnsi="Times New Roman"/>
                <w:b/>
                <w:bCs/>
                <w:color w:val="000000" w:themeColor="text1"/>
              </w:rPr>
              <w:t>Шкала оценивания:</w:t>
            </w:r>
          </w:p>
          <w:p w14:paraId="356FA1A9"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 получают обучающиеся в том случае, если верные ответы составляют от 90% до 100% от общего количества </w:t>
            </w:r>
          </w:p>
          <w:p w14:paraId="16999B2D"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 - ставится в том случае, если верные ответы составляют от 75 до 89% от общего количества;</w:t>
            </w:r>
          </w:p>
          <w:p w14:paraId="1DE2CB77"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 «3» - соответствует работа, содержащая 50 – 74 % правильных ответов; </w:t>
            </w:r>
          </w:p>
          <w:p w14:paraId="20A45DF6"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 - соответствует работа, содержащая менее 50% правильных ответов</w:t>
            </w:r>
          </w:p>
          <w:p w14:paraId="5CB57604" w14:textId="77777777" w:rsidR="005A6F5B" w:rsidRPr="008224A5" w:rsidRDefault="005A6F5B" w:rsidP="009C15F0">
            <w:pPr>
              <w:spacing w:after="0" w:line="240" w:lineRule="auto"/>
              <w:jc w:val="both"/>
              <w:rPr>
                <w:rFonts w:ascii="Times New Roman" w:hAnsi="Times New Roman"/>
                <w:b/>
                <w:bCs/>
                <w:color w:val="000000" w:themeColor="text1"/>
                <w:sz w:val="24"/>
                <w:szCs w:val="24"/>
              </w:rPr>
            </w:pPr>
            <w:r w:rsidRPr="008224A5">
              <w:rPr>
                <w:b/>
                <w:bCs/>
                <w:color w:val="000000" w:themeColor="text1"/>
              </w:rPr>
              <w:t xml:space="preserve"> </w:t>
            </w:r>
            <w:r w:rsidRPr="008224A5">
              <w:rPr>
                <w:rFonts w:ascii="Times New Roman" w:hAnsi="Times New Roman"/>
                <w:b/>
                <w:bCs/>
                <w:color w:val="000000" w:themeColor="text1"/>
                <w:sz w:val="24"/>
                <w:szCs w:val="24"/>
              </w:rPr>
              <w:t>Критерии оценивания устного ответа на практическом занятии, семинаре</w:t>
            </w:r>
          </w:p>
          <w:p w14:paraId="387D5484" w14:textId="77777777" w:rsidR="005A6F5B" w:rsidRPr="008224A5" w:rsidRDefault="005A6F5B" w:rsidP="009C15F0">
            <w:pPr>
              <w:spacing w:after="0" w:line="240" w:lineRule="auto"/>
              <w:jc w:val="both"/>
              <w:rPr>
                <w:rFonts w:ascii="Times New Roman" w:hAnsi="Times New Roman"/>
                <w:b/>
                <w:color w:val="000000" w:themeColor="text1"/>
                <w:sz w:val="24"/>
                <w:szCs w:val="24"/>
                <w:u w:val="single"/>
              </w:rPr>
            </w:pPr>
            <w:r w:rsidRPr="008224A5">
              <w:rPr>
                <w:rFonts w:ascii="Times New Roman" w:hAnsi="Times New Roman"/>
                <w:b/>
                <w:bCs/>
                <w:color w:val="000000" w:themeColor="text1"/>
              </w:rPr>
              <w:t>Шкала оценивания:</w:t>
            </w:r>
          </w:p>
          <w:p w14:paraId="3B20165C"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«5»</w:t>
            </w:r>
            <w:r w:rsidRPr="008224A5">
              <w:rPr>
                <w:rFonts w:ascii="Times New Roman" w:hAnsi="Times New Roman"/>
                <w:color w:val="000000" w:themeColor="text1"/>
                <w:sz w:val="24"/>
                <w:szCs w:val="24"/>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14:paraId="5906890F"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 xml:space="preserve"> «4»</w:t>
            </w:r>
            <w:r w:rsidRPr="008224A5">
              <w:rPr>
                <w:rFonts w:ascii="Times New Roman" w:hAnsi="Times New Roman"/>
                <w:color w:val="000000" w:themeColor="text1"/>
                <w:sz w:val="24"/>
                <w:szCs w:val="24"/>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14:paraId="6AC4E2C8"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 xml:space="preserve"> «3»</w:t>
            </w:r>
            <w:r w:rsidRPr="008224A5">
              <w:rPr>
                <w:rFonts w:ascii="Times New Roman" w:hAnsi="Times New Roman"/>
                <w:color w:val="000000" w:themeColor="text1"/>
                <w:sz w:val="24"/>
                <w:szCs w:val="24"/>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14:paraId="1E3D06CC" w14:textId="77777777" w:rsidR="005A6F5B" w:rsidRPr="008224A5" w:rsidRDefault="005A6F5B" w:rsidP="009C15F0">
            <w:pPr>
              <w:spacing w:after="0" w:line="240" w:lineRule="auto"/>
              <w:jc w:val="both"/>
              <w:rPr>
                <w:rFonts w:ascii="Times New Roman" w:hAnsi="Times New Roman"/>
                <w:i/>
                <w:iCs/>
                <w:color w:val="000000" w:themeColor="text1"/>
                <w:sz w:val="24"/>
                <w:szCs w:val="24"/>
              </w:rPr>
            </w:pPr>
            <w:r w:rsidRPr="008224A5">
              <w:rPr>
                <w:rFonts w:ascii="Times New Roman" w:hAnsi="Times New Roman"/>
                <w:b/>
                <w:bCs/>
                <w:color w:val="000000" w:themeColor="text1"/>
                <w:sz w:val="24"/>
                <w:szCs w:val="24"/>
              </w:rPr>
              <w:t xml:space="preserve"> «2»</w:t>
            </w:r>
            <w:r w:rsidRPr="008224A5">
              <w:rPr>
                <w:rFonts w:ascii="Times New Roman" w:hAnsi="Times New Roman"/>
                <w:color w:val="000000" w:themeColor="text1"/>
                <w:sz w:val="24"/>
                <w:szCs w:val="24"/>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w:t>
            </w:r>
          </w:p>
        </w:tc>
        <w:tc>
          <w:tcPr>
            <w:tcW w:w="1429" w:type="pct"/>
          </w:tcPr>
          <w:p w14:paraId="263A8891" w14:textId="77777777" w:rsidR="005A6F5B" w:rsidRPr="008224A5" w:rsidRDefault="005A6F5B" w:rsidP="009C15F0">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Устный и письменный опрос.</w:t>
            </w:r>
          </w:p>
          <w:p w14:paraId="2E95EEF4" w14:textId="77777777" w:rsidR="005A6F5B" w:rsidRPr="008224A5" w:rsidRDefault="005A6F5B" w:rsidP="009C15F0">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Контрольные и тестовые работы.</w:t>
            </w:r>
          </w:p>
          <w:p w14:paraId="48FCDD08" w14:textId="77777777" w:rsidR="005A6F5B" w:rsidRPr="008224A5" w:rsidRDefault="005A6F5B" w:rsidP="009C15F0">
            <w:pPr>
              <w:rPr>
                <w:rFonts w:ascii="Times New Roman" w:hAnsi="Times New Roman"/>
                <w:color w:val="000000" w:themeColor="text1"/>
                <w:sz w:val="24"/>
                <w:szCs w:val="24"/>
              </w:rPr>
            </w:pPr>
            <w:r w:rsidRPr="008224A5">
              <w:rPr>
                <w:rFonts w:ascii="Times New Roman" w:hAnsi="Times New Roman"/>
                <w:color w:val="000000" w:themeColor="text1"/>
                <w:sz w:val="24"/>
                <w:szCs w:val="24"/>
              </w:rPr>
              <w:t>Терминологические диктанты.</w:t>
            </w:r>
          </w:p>
          <w:p w14:paraId="27B8664E" w14:textId="77777777" w:rsidR="005A6F5B" w:rsidRPr="008224A5" w:rsidRDefault="005A6F5B" w:rsidP="009C15F0">
            <w:pPr>
              <w:rPr>
                <w:rFonts w:ascii="Times New Roman" w:hAnsi="Times New Roman"/>
                <w:color w:val="000000" w:themeColor="text1"/>
              </w:rPr>
            </w:pPr>
            <w:r w:rsidRPr="008224A5">
              <w:rPr>
                <w:rFonts w:ascii="Times New Roman" w:hAnsi="Times New Roman"/>
                <w:color w:val="000000" w:themeColor="text1"/>
              </w:rPr>
              <w:t>Составление тезисов.</w:t>
            </w:r>
          </w:p>
          <w:p w14:paraId="6839957A" w14:textId="77777777" w:rsidR="005A6F5B" w:rsidRPr="008224A5" w:rsidRDefault="005A6F5B" w:rsidP="009C15F0">
            <w:pPr>
              <w:rPr>
                <w:rFonts w:ascii="Times New Roman" w:hAnsi="Times New Roman"/>
                <w:color w:val="000000" w:themeColor="text1"/>
              </w:rPr>
            </w:pPr>
            <w:r w:rsidRPr="008224A5">
              <w:rPr>
                <w:rFonts w:ascii="Times New Roman" w:hAnsi="Times New Roman"/>
                <w:color w:val="000000" w:themeColor="text1"/>
              </w:rPr>
              <w:lastRenderedPageBreak/>
              <w:t>Написание  эссе.</w:t>
            </w:r>
          </w:p>
          <w:p w14:paraId="04284CAE" w14:textId="77777777" w:rsidR="005A6F5B" w:rsidRPr="008224A5" w:rsidRDefault="005A6F5B" w:rsidP="009C15F0">
            <w:pPr>
              <w:rPr>
                <w:rFonts w:ascii="Times New Roman" w:hAnsi="Times New Roman"/>
                <w:color w:val="000000" w:themeColor="text1"/>
              </w:rPr>
            </w:pPr>
            <w:r w:rsidRPr="008224A5">
              <w:rPr>
                <w:rFonts w:ascii="Times New Roman" w:hAnsi="Times New Roman"/>
                <w:color w:val="000000" w:themeColor="text1"/>
              </w:rPr>
              <w:t>Участие в семинаре.</w:t>
            </w:r>
          </w:p>
          <w:p w14:paraId="19125D25" w14:textId="77777777" w:rsidR="005A6F5B" w:rsidRPr="008224A5" w:rsidRDefault="005A6F5B" w:rsidP="009C15F0">
            <w:pPr>
              <w:rPr>
                <w:rFonts w:ascii="Times New Roman" w:hAnsi="Times New Roman"/>
                <w:color w:val="000000" w:themeColor="text1"/>
              </w:rPr>
            </w:pPr>
            <w:r w:rsidRPr="008224A5">
              <w:rPr>
                <w:rFonts w:ascii="Times New Roman" w:hAnsi="Times New Roman"/>
                <w:color w:val="000000" w:themeColor="text1"/>
              </w:rPr>
              <w:t>Участие в дискуссии.</w:t>
            </w:r>
          </w:p>
          <w:p w14:paraId="708C152D" w14:textId="77777777" w:rsidR="005A6F5B" w:rsidRPr="008224A5" w:rsidRDefault="005A6F5B" w:rsidP="009C15F0">
            <w:pPr>
              <w:rPr>
                <w:rFonts w:ascii="Times New Roman" w:hAnsi="Times New Roman"/>
                <w:color w:val="000000" w:themeColor="text1"/>
              </w:rPr>
            </w:pPr>
            <w:r w:rsidRPr="008224A5">
              <w:rPr>
                <w:rFonts w:ascii="Times New Roman" w:hAnsi="Times New Roman"/>
                <w:color w:val="000000" w:themeColor="text1"/>
              </w:rPr>
              <w:t>Практические работы.</w:t>
            </w:r>
          </w:p>
          <w:p w14:paraId="49155D27" w14:textId="77777777" w:rsidR="005A6F5B" w:rsidRPr="008224A5" w:rsidRDefault="005A6F5B" w:rsidP="009C15F0">
            <w:pPr>
              <w:rPr>
                <w:rFonts w:ascii="Times New Roman" w:hAnsi="Times New Roman"/>
                <w:i/>
                <w:iCs/>
                <w:color w:val="000000" w:themeColor="text1"/>
              </w:rPr>
            </w:pPr>
          </w:p>
        </w:tc>
      </w:tr>
      <w:tr w:rsidR="005A6F5B" w:rsidRPr="008224A5" w14:paraId="0A11AAD3" w14:textId="77777777" w:rsidTr="009C15F0">
        <w:trPr>
          <w:trHeight w:val="896"/>
        </w:trPr>
        <w:tc>
          <w:tcPr>
            <w:tcW w:w="1571" w:type="pct"/>
          </w:tcPr>
          <w:p w14:paraId="41904EF3"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u w:val="single"/>
              </w:rPr>
              <w:t>Умения</w:t>
            </w:r>
          </w:p>
          <w:p w14:paraId="5831A4C1"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u w:val="single"/>
              </w:rPr>
            </w:pPr>
            <w:r w:rsidRPr="008224A5">
              <w:rPr>
                <w:rFonts w:ascii="Times New Roman" w:hAnsi="Times New Roman"/>
                <w:color w:val="000000" w:themeColor="text1"/>
                <w:sz w:val="24"/>
                <w:szCs w:val="24"/>
              </w:rPr>
              <w:t xml:space="preserve">  - ориентироваться в современной экономической, политической  и </w:t>
            </w:r>
            <w:r w:rsidRPr="008224A5">
              <w:rPr>
                <w:rFonts w:ascii="Times New Roman" w:hAnsi="Times New Roman"/>
                <w:color w:val="000000" w:themeColor="text1"/>
                <w:sz w:val="24"/>
                <w:szCs w:val="24"/>
              </w:rPr>
              <w:lastRenderedPageBreak/>
              <w:t xml:space="preserve">культурной ситуации в </w:t>
            </w:r>
            <w:r w:rsidRPr="008224A5">
              <w:rPr>
                <w:rFonts w:ascii="Times New Roman" w:hAnsi="Times New Roman"/>
                <w:color w:val="000000" w:themeColor="text1"/>
                <w:sz w:val="24"/>
                <w:szCs w:val="24"/>
              </w:rPr>
              <w:lastRenderedPageBreak/>
              <w:t>России и в мире;</w:t>
            </w:r>
          </w:p>
          <w:p w14:paraId="038A7036" w14:textId="77777777" w:rsidR="005A6F5B" w:rsidRPr="008224A5"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-выявлять взаимосвязь отечественных, региональных, мировых социально-экономических, политических и культурных проблем;</w:t>
            </w:r>
          </w:p>
          <w:p w14:paraId="70FF70E6" w14:textId="77777777" w:rsidR="005A6F5B" w:rsidRPr="008224A5" w:rsidRDefault="005A6F5B" w:rsidP="009C15F0">
            <w:pPr>
              <w:spacing w:after="0" w:line="240" w:lineRule="auto"/>
              <w:rPr>
                <w:rFonts w:ascii="Times New Roman" w:hAnsi="Times New Roman"/>
                <w:i/>
                <w:iCs/>
                <w:color w:val="000000" w:themeColor="text1"/>
                <w:sz w:val="24"/>
                <w:szCs w:val="24"/>
              </w:rPr>
            </w:pPr>
          </w:p>
        </w:tc>
        <w:tc>
          <w:tcPr>
            <w:tcW w:w="2000" w:type="pct"/>
          </w:tcPr>
          <w:p w14:paraId="129B2AFB" w14:textId="77777777" w:rsidR="005A6F5B" w:rsidRPr="008224A5" w:rsidRDefault="005A6F5B" w:rsidP="009C15F0">
            <w:pPr>
              <w:spacing w:after="0" w:line="240" w:lineRule="auto"/>
              <w:jc w:val="both"/>
              <w:rPr>
                <w:rFonts w:ascii="Times New Roman" w:hAnsi="Times New Roman"/>
                <w:iCs/>
                <w:color w:val="000000" w:themeColor="text1"/>
                <w:sz w:val="24"/>
                <w:szCs w:val="24"/>
                <w:u w:val="single"/>
              </w:rPr>
            </w:pPr>
            <w:r w:rsidRPr="008224A5">
              <w:rPr>
                <w:rFonts w:ascii="Times New Roman" w:hAnsi="Times New Roman"/>
                <w:b/>
                <w:iCs/>
                <w:color w:val="000000" w:themeColor="text1"/>
                <w:sz w:val="24"/>
                <w:szCs w:val="24"/>
                <w:u w:val="single"/>
              </w:rPr>
              <w:t>Практическая работа</w:t>
            </w:r>
          </w:p>
          <w:p w14:paraId="65CCA9BC" w14:textId="77777777" w:rsidR="005A6F5B" w:rsidRPr="008224A5" w:rsidRDefault="005A6F5B" w:rsidP="009C15F0">
            <w:pPr>
              <w:spacing w:after="0" w:line="240" w:lineRule="auto"/>
              <w:jc w:val="both"/>
              <w:rPr>
                <w:rFonts w:ascii="Times New Roman" w:hAnsi="Times New Roman"/>
                <w:b/>
                <w:color w:val="000000" w:themeColor="text1"/>
                <w:sz w:val="24"/>
                <w:szCs w:val="24"/>
                <w:u w:val="single"/>
              </w:rPr>
            </w:pPr>
            <w:r w:rsidRPr="008224A5">
              <w:rPr>
                <w:rFonts w:ascii="Times New Roman" w:hAnsi="Times New Roman"/>
                <w:b/>
                <w:bCs/>
                <w:color w:val="000000" w:themeColor="text1"/>
              </w:rPr>
              <w:t>Шкала оценивания:</w:t>
            </w:r>
          </w:p>
          <w:p w14:paraId="7798873B"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«5» ставится, если обучающийся: </w:t>
            </w:r>
          </w:p>
          <w:p w14:paraId="3188DEE4"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творчески планирует выполнение работы; </w:t>
            </w:r>
          </w:p>
          <w:p w14:paraId="6ADB9F6D"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 самостоятельно и полностью использует знания программного материала; </w:t>
            </w:r>
          </w:p>
          <w:p w14:paraId="06800732"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правильно и аккуратно выполняет задание; </w:t>
            </w:r>
          </w:p>
          <w:p w14:paraId="78A0C088"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умеет пользоваться справочной литературой, наглядными пособиями, компьютером и другими средствами. </w:t>
            </w:r>
          </w:p>
          <w:p w14:paraId="4A072A86"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«4» ставится, если обучающийся:</w:t>
            </w:r>
          </w:p>
          <w:p w14:paraId="0FF7401B"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правильно планирует выполнение работы; </w:t>
            </w:r>
          </w:p>
          <w:p w14:paraId="1B631517"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самостоятельно использует знания программного материала; </w:t>
            </w:r>
          </w:p>
          <w:p w14:paraId="432CDF8F"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 основном правильно и аккуратно выполняет задание; </w:t>
            </w:r>
          </w:p>
          <w:p w14:paraId="2B894060"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умеет пользоваться справочной литературой, наглядными пособиями, компьютером и другими средствами. </w:t>
            </w:r>
          </w:p>
          <w:p w14:paraId="4B776B08"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«3» ставится, если обучающийся:</w:t>
            </w:r>
          </w:p>
          <w:p w14:paraId="3F51E8AC"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допускает ошибки при планировании выполнения работы;</w:t>
            </w:r>
          </w:p>
          <w:p w14:paraId="4457F55C"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не может самостоятельно использовать значительную часть знаний программного материала; </w:t>
            </w:r>
          </w:p>
          <w:p w14:paraId="7D6CB351"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допускает ошибки и неаккуратно выполняет задание; </w:t>
            </w:r>
          </w:p>
          <w:p w14:paraId="4E283604"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затрудняется самостоятельно использовать справочную литературу, наглядные пособия, компьютер и другие средства. </w:t>
            </w:r>
          </w:p>
          <w:p w14:paraId="77AD2093"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«2» ставится, если обучающийся: </w:t>
            </w:r>
          </w:p>
          <w:p w14:paraId="47C7A189"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не может правильно спланировать выполнение работы; </w:t>
            </w:r>
          </w:p>
          <w:p w14:paraId="508CE19B"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не может использовать знания программного материала; </w:t>
            </w:r>
          </w:p>
          <w:p w14:paraId="47B7D32C"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допускает грубые ошибки и неаккуратно выполняет задание; </w:t>
            </w:r>
          </w:p>
          <w:p w14:paraId="722D0CFB"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не может самостоятельно использовать справочную литературу, наглядные пособия, компьютер и другие средства.</w:t>
            </w:r>
          </w:p>
          <w:p w14:paraId="4557FCC2" w14:textId="77777777" w:rsidR="005A6F5B" w:rsidRPr="008224A5" w:rsidRDefault="005A6F5B" w:rsidP="009C15F0">
            <w:pPr>
              <w:pStyle w:val="a8"/>
              <w:jc w:val="both"/>
              <w:rPr>
                <w:b/>
                <w:bCs/>
                <w:color w:val="000000" w:themeColor="text1"/>
                <w:lang w:val="ru-RU"/>
              </w:rPr>
            </w:pPr>
            <w:r w:rsidRPr="008224A5">
              <w:rPr>
                <w:b/>
                <w:bCs/>
                <w:color w:val="000000" w:themeColor="text1"/>
                <w:lang w:val="ru-RU"/>
              </w:rPr>
              <w:t>Оценивание результатов быстрого письменного опроса на практическом занятии («блиц-опрос»)</w:t>
            </w:r>
          </w:p>
          <w:p w14:paraId="5B8876D1" w14:textId="77777777" w:rsidR="005A6F5B" w:rsidRPr="008224A5" w:rsidRDefault="005A6F5B" w:rsidP="009C15F0">
            <w:pPr>
              <w:pStyle w:val="a8"/>
              <w:jc w:val="both"/>
              <w:rPr>
                <w:color w:val="000000" w:themeColor="text1"/>
                <w:lang w:val="ru-RU"/>
              </w:rPr>
            </w:pPr>
            <w:r w:rsidRPr="008224A5">
              <w:rPr>
                <w:color w:val="000000" w:themeColor="text1"/>
                <w:lang w:val="ru-RU"/>
              </w:rPr>
              <w:t xml:space="preserve">Каждому студенту выдается свой собственный, узко сформулированный вопрос. Ответ должен быть четким и кратким, содержащим все основные </w:t>
            </w:r>
            <w:r w:rsidRPr="008224A5">
              <w:rPr>
                <w:color w:val="000000" w:themeColor="text1"/>
                <w:lang w:val="ru-RU"/>
              </w:rPr>
              <w:lastRenderedPageBreak/>
              <w:t>характеристики описываемого понятия,  категории.</w:t>
            </w:r>
          </w:p>
          <w:p w14:paraId="1D430FB0" w14:textId="77777777" w:rsidR="005A6F5B" w:rsidRPr="008224A5" w:rsidRDefault="005A6F5B" w:rsidP="009C15F0">
            <w:pPr>
              <w:pStyle w:val="a8"/>
              <w:jc w:val="both"/>
              <w:rPr>
                <w:color w:val="000000" w:themeColor="text1"/>
                <w:lang w:val="ru-RU"/>
              </w:rPr>
            </w:pPr>
            <w:r w:rsidRPr="008224A5">
              <w:rPr>
                <w:b/>
                <w:bCs/>
                <w:color w:val="000000" w:themeColor="text1"/>
                <w:lang w:val="ru-RU"/>
              </w:rPr>
              <w:t>Шкала оценивания:</w:t>
            </w:r>
          </w:p>
          <w:p w14:paraId="30BD8BA9" w14:textId="77777777" w:rsidR="005A6F5B" w:rsidRPr="008224A5" w:rsidRDefault="005A6F5B" w:rsidP="009C15F0">
            <w:pPr>
              <w:pStyle w:val="a8"/>
              <w:jc w:val="both"/>
              <w:rPr>
                <w:color w:val="000000" w:themeColor="text1"/>
                <w:lang w:val="ru-RU"/>
              </w:rPr>
            </w:pPr>
            <w:r w:rsidRPr="008224A5">
              <w:rPr>
                <w:color w:val="000000" w:themeColor="text1"/>
                <w:lang w:val="ru-RU"/>
              </w:rPr>
              <w:t>«5» - вопрос раскрыт полностью, точно обозначены основные понятия и характеристики по теме.</w:t>
            </w:r>
          </w:p>
          <w:p w14:paraId="72A39920" w14:textId="77777777" w:rsidR="005A6F5B" w:rsidRPr="008224A5" w:rsidRDefault="005A6F5B" w:rsidP="009C15F0">
            <w:pPr>
              <w:pStyle w:val="a8"/>
              <w:jc w:val="both"/>
              <w:rPr>
                <w:color w:val="000000" w:themeColor="text1"/>
                <w:lang w:val="ru-RU"/>
              </w:rPr>
            </w:pPr>
            <w:r w:rsidRPr="008224A5">
              <w:rPr>
                <w:color w:val="000000" w:themeColor="text1"/>
                <w:lang w:val="ru-RU"/>
              </w:rPr>
              <w:t>«4» - вопрос раскрыт, однако нет полного описания всех необходимых элементов.</w:t>
            </w:r>
          </w:p>
          <w:p w14:paraId="09364C73" w14:textId="77777777" w:rsidR="005A6F5B" w:rsidRPr="008224A5" w:rsidRDefault="005A6F5B" w:rsidP="009C15F0">
            <w:pPr>
              <w:pStyle w:val="a8"/>
              <w:jc w:val="both"/>
              <w:rPr>
                <w:color w:val="000000" w:themeColor="text1"/>
                <w:lang w:val="ru-RU"/>
              </w:rPr>
            </w:pPr>
            <w:r w:rsidRPr="008224A5">
              <w:rPr>
                <w:color w:val="000000" w:themeColor="text1"/>
                <w:lang w:val="ru-RU"/>
              </w:rPr>
              <w:t>«3» - вопрос раскрыт не полно, присутствуют грубые ошибки, однако есть некоторое понимание раскрываемых понятий.</w:t>
            </w:r>
          </w:p>
          <w:p w14:paraId="031F99F1" w14:textId="77777777" w:rsidR="005A6F5B" w:rsidRPr="008224A5" w:rsidRDefault="005A6F5B" w:rsidP="009C15F0">
            <w:pPr>
              <w:pStyle w:val="a8"/>
              <w:jc w:val="both"/>
              <w:rPr>
                <w:color w:val="000000" w:themeColor="text1"/>
                <w:lang w:val="ru-RU"/>
              </w:rPr>
            </w:pPr>
            <w:r w:rsidRPr="008224A5">
              <w:rPr>
                <w:color w:val="000000" w:themeColor="text1"/>
                <w:lang w:val="ru-RU"/>
              </w:rPr>
              <w:t>«2» - ответ на вопрос отсутствует или в целом не верен.</w:t>
            </w:r>
          </w:p>
          <w:p w14:paraId="6E6174EF" w14:textId="77777777" w:rsidR="005A6F5B" w:rsidRPr="008224A5" w:rsidRDefault="005A6F5B" w:rsidP="009C15F0">
            <w:pPr>
              <w:spacing w:after="0" w:line="240" w:lineRule="auto"/>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Дискуссии</w:t>
            </w:r>
            <w:r w:rsidRPr="008224A5">
              <w:rPr>
                <w:rFonts w:ascii="Times New Roman" w:hAnsi="Times New Roman"/>
                <w:color w:val="000000" w:themeColor="text1"/>
                <w:sz w:val="24"/>
                <w:szCs w:val="24"/>
              </w:rPr>
              <w:t xml:space="preserve"> 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14:paraId="2BCFF27C" w14:textId="77777777" w:rsidR="005A6F5B" w:rsidRPr="008224A5" w:rsidRDefault="005A6F5B" w:rsidP="009C15F0">
            <w:pPr>
              <w:pStyle w:val="a8"/>
              <w:jc w:val="both"/>
              <w:rPr>
                <w:color w:val="000000" w:themeColor="text1"/>
                <w:lang w:val="ru-RU"/>
              </w:rPr>
            </w:pPr>
            <w:r w:rsidRPr="008224A5">
              <w:rPr>
                <w:b/>
                <w:bCs/>
                <w:color w:val="000000" w:themeColor="text1"/>
                <w:lang w:val="ru-RU"/>
              </w:rPr>
              <w:t xml:space="preserve">Оценивание результатов проведения дискуссии </w:t>
            </w:r>
            <w:r w:rsidRPr="008224A5">
              <w:rPr>
                <w:color w:val="000000" w:themeColor="text1"/>
                <w:lang w:val="ru-RU"/>
              </w:rPr>
              <w:t>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14:paraId="63963A9D" w14:textId="77777777" w:rsidR="005A6F5B" w:rsidRPr="008224A5" w:rsidRDefault="005A6F5B" w:rsidP="009C15F0">
            <w:pPr>
              <w:pStyle w:val="a8"/>
              <w:jc w:val="both"/>
              <w:rPr>
                <w:color w:val="000000" w:themeColor="text1"/>
                <w:lang w:val="ru-RU"/>
              </w:rPr>
            </w:pPr>
            <w:r w:rsidRPr="008224A5">
              <w:rPr>
                <w:color w:val="000000" w:themeColor="text1"/>
                <w:lang w:val="ru-RU"/>
              </w:rPr>
              <w:t>«5» - обучающийся ясно изложил суть обсуждаемой темы, проявил логику изложения материала, представил аргументацию, ответил на вопросы участников дискуссии;</w:t>
            </w:r>
          </w:p>
          <w:p w14:paraId="15538263" w14:textId="77777777" w:rsidR="005A6F5B" w:rsidRPr="008224A5" w:rsidRDefault="005A6F5B" w:rsidP="009C15F0">
            <w:pPr>
              <w:pStyle w:val="a8"/>
              <w:jc w:val="both"/>
              <w:rPr>
                <w:color w:val="000000" w:themeColor="text1"/>
                <w:lang w:val="ru-RU"/>
              </w:rPr>
            </w:pPr>
            <w:r w:rsidRPr="008224A5">
              <w:rPr>
                <w:color w:val="000000" w:themeColor="text1"/>
                <w:lang w:val="ru-RU"/>
              </w:rPr>
              <w:t>«4» -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дискуссии;</w:t>
            </w:r>
          </w:p>
          <w:p w14:paraId="3FBDD247" w14:textId="77777777" w:rsidR="005A6F5B" w:rsidRPr="008224A5" w:rsidRDefault="005A6F5B" w:rsidP="009C15F0">
            <w:pPr>
              <w:pStyle w:val="a8"/>
              <w:jc w:val="both"/>
              <w:rPr>
                <w:color w:val="000000" w:themeColor="text1"/>
                <w:lang w:val="ru-RU"/>
              </w:rPr>
            </w:pPr>
            <w:r w:rsidRPr="008224A5">
              <w:rPr>
                <w:color w:val="000000" w:themeColor="text1"/>
                <w:lang w:val="ru-RU"/>
              </w:rPr>
              <w:t>«3»» - обучающийся ясно изложил суть обсуждаемой темы, но не проявил достаточную логику изложения материала, но не представил аргументацию, неверно ответил на вопросы участников дискуссии;</w:t>
            </w:r>
          </w:p>
          <w:p w14:paraId="7038BE1D" w14:textId="77777777" w:rsidR="005A6F5B" w:rsidRPr="008224A5" w:rsidRDefault="005A6F5B" w:rsidP="009C15F0">
            <w:pPr>
              <w:pStyle w:val="a8"/>
              <w:jc w:val="both"/>
              <w:rPr>
                <w:color w:val="000000" w:themeColor="text1"/>
                <w:lang w:val="ru-RU"/>
              </w:rPr>
            </w:pPr>
            <w:r w:rsidRPr="008224A5">
              <w:rPr>
                <w:color w:val="000000" w:themeColor="text1"/>
                <w:lang w:val="ru-RU"/>
              </w:rPr>
              <w:t>«2» - обучающийся плохо понимает суть обсуждаемой темы, не смог логично и аргументировано участвовать в обсуждении;</w:t>
            </w:r>
          </w:p>
          <w:p w14:paraId="4BE253F3" w14:textId="77777777" w:rsidR="005A6F5B" w:rsidRPr="008224A5" w:rsidRDefault="005A6F5B" w:rsidP="009C15F0">
            <w:pPr>
              <w:spacing w:after="0" w:line="240" w:lineRule="auto"/>
              <w:jc w:val="both"/>
              <w:rPr>
                <w:rFonts w:ascii="Times New Roman" w:hAnsi="Times New Roman"/>
                <w:i/>
                <w:iCs/>
                <w:color w:val="000000" w:themeColor="text1"/>
                <w:sz w:val="24"/>
                <w:szCs w:val="24"/>
              </w:rPr>
            </w:pPr>
          </w:p>
        </w:tc>
        <w:tc>
          <w:tcPr>
            <w:tcW w:w="1429" w:type="pct"/>
          </w:tcPr>
          <w:p w14:paraId="44BB5D08" w14:textId="77777777" w:rsidR="005A6F5B" w:rsidRPr="008224A5" w:rsidRDefault="005A6F5B" w:rsidP="009C15F0">
            <w:pPr>
              <w:spacing w:line="240" w:lineRule="auto"/>
              <w:rPr>
                <w:rFonts w:ascii="Times New Roman" w:hAnsi="Times New Roman"/>
                <w:bCs/>
                <w:color w:val="000000" w:themeColor="text1"/>
              </w:rPr>
            </w:pPr>
          </w:p>
          <w:p w14:paraId="62ECC7E2" w14:textId="77777777" w:rsidR="005A6F5B" w:rsidRPr="008224A5" w:rsidRDefault="005A6F5B" w:rsidP="009C15F0">
            <w:pPr>
              <w:spacing w:line="240" w:lineRule="auto"/>
              <w:rPr>
                <w:b/>
                <w:bCs/>
                <w:color w:val="000000" w:themeColor="text1"/>
              </w:rPr>
            </w:pPr>
          </w:p>
          <w:p w14:paraId="30BD09FC" w14:textId="77777777" w:rsidR="005A6F5B" w:rsidRPr="008224A5" w:rsidRDefault="005A6F5B" w:rsidP="009C15F0">
            <w:pPr>
              <w:spacing w:line="240" w:lineRule="auto"/>
              <w:rPr>
                <w:b/>
                <w:bCs/>
                <w:color w:val="000000" w:themeColor="text1"/>
              </w:rPr>
            </w:pPr>
          </w:p>
          <w:p w14:paraId="5F34DD10" w14:textId="77777777" w:rsidR="005A6F5B" w:rsidRPr="008224A5" w:rsidRDefault="005A6F5B" w:rsidP="009C15F0">
            <w:pPr>
              <w:spacing w:line="240" w:lineRule="auto"/>
              <w:rPr>
                <w:rFonts w:ascii="Times New Roman" w:hAnsi="Times New Roman"/>
                <w:i/>
                <w:iCs/>
                <w:color w:val="000000" w:themeColor="text1"/>
              </w:rPr>
            </w:pPr>
          </w:p>
        </w:tc>
      </w:tr>
    </w:tbl>
    <w:p w14:paraId="62D3055E" w14:textId="77777777" w:rsidR="005A6F5B" w:rsidRPr="008224A5" w:rsidRDefault="005A6F5B" w:rsidP="00056BCC">
      <w:pPr>
        <w:spacing w:after="0"/>
        <w:jc w:val="both"/>
        <w:rPr>
          <w:rFonts w:ascii="Times New Roman" w:hAnsi="Times New Roman"/>
          <w:b/>
          <w:bCs/>
          <w:color w:val="000000" w:themeColor="text1"/>
          <w:sz w:val="8"/>
          <w:szCs w:val="8"/>
        </w:rPr>
      </w:pPr>
    </w:p>
    <w:p w14:paraId="5481C123" w14:textId="77777777" w:rsidR="005A6F5B" w:rsidRPr="008224A5" w:rsidRDefault="005A6F5B" w:rsidP="00056BCC">
      <w:pPr>
        <w:spacing w:after="0"/>
        <w:jc w:val="both"/>
        <w:rPr>
          <w:rFonts w:ascii="Times New Roman" w:hAnsi="Times New Roman"/>
          <w:b/>
          <w:bCs/>
          <w:color w:val="000000" w:themeColor="text1"/>
          <w:sz w:val="8"/>
          <w:szCs w:val="8"/>
        </w:rPr>
      </w:pPr>
    </w:p>
    <w:p w14:paraId="10DB3B54" w14:textId="77777777" w:rsidR="005A6F5B" w:rsidRPr="008224A5" w:rsidRDefault="005A6F5B" w:rsidP="00056BCC">
      <w:pPr>
        <w:spacing w:after="0"/>
        <w:jc w:val="both"/>
        <w:rPr>
          <w:rFonts w:ascii="Times New Roman" w:hAnsi="Times New Roman"/>
          <w:b/>
          <w:bCs/>
          <w:color w:val="000000" w:themeColor="text1"/>
          <w:sz w:val="8"/>
          <w:szCs w:val="8"/>
        </w:rPr>
      </w:pPr>
    </w:p>
    <w:p w14:paraId="457FB04D" w14:textId="77777777" w:rsidR="005A6F5B" w:rsidRPr="008224A5" w:rsidRDefault="005A6F5B" w:rsidP="00056BCC">
      <w:pPr>
        <w:jc w:val="right"/>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lastRenderedPageBreak/>
        <w:t xml:space="preserve">Приложение </w:t>
      </w:r>
      <w:r w:rsidRPr="008224A5">
        <w:rPr>
          <w:rFonts w:ascii="Times New Roman" w:hAnsi="Times New Roman"/>
          <w:b/>
          <w:bCs/>
          <w:i/>
          <w:iCs/>
          <w:color w:val="000000" w:themeColor="text1"/>
          <w:sz w:val="24"/>
          <w:szCs w:val="24"/>
          <w:lang w:val="en-US"/>
        </w:rPr>
        <w:t>II</w:t>
      </w:r>
      <w:r w:rsidRPr="008224A5">
        <w:rPr>
          <w:rFonts w:ascii="Times New Roman" w:hAnsi="Times New Roman"/>
          <w:b/>
          <w:bCs/>
          <w:i/>
          <w:iCs/>
          <w:color w:val="000000" w:themeColor="text1"/>
          <w:sz w:val="24"/>
          <w:szCs w:val="24"/>
        </w:rPr>
        <w:t>.3</w:t>
      </w:r>
    </w:p>
    <w:p w14:paraId="4E9B48F2" w14:textId="77777777" w:rsidR="00E3786B" w:rsidRPr="008224A5" w:rsidRDefault="005A6F5B" w:rsidP="00056BCC">
      <w:pPr>
        <w:jc w:val="right"/>
        <w:rPr>
          <w:rFonts w:ascii="Times New Roman" w:hAnsi="Times New Roman"/>
          <w:bCs/>
          <w:i/>
          <w:iCs/>
          <w:color w:val="000000" w:themeColor="text1"/>
          <w:sz w:val="24"/>
          <w:szCs w:val="24"/>
          <w:highlight w:val="green"/>
        </w:rPr>
      </w:pPr>
      <w:r w:rsidRPr="008224A5">
        <w:rPr>
          <w:rFonts w:ascii="Times New Roman" w:hAnsi="Times New Roman"/>
          <w:b/>
          <w:bCs/>
          <w:i/>
          <w:iCs/>
          <w:color w:val="000000" w:themeColor="text1"/>
          <w:sz w:val="24"/>
          <w:szCs w:val="24"/>
          <w:highlight w:val="green"/>
        </w:rPr>
        <w:t>к П</w:t>
      </w:r>
      <w:r w:rsidR="00E3786B" w:rsidRPr="008224A5">
        <w:rPr>
          <w:rFonts w:ascii="Times New Roman" w:hAnsi="Times New Roman"/>
          <w:b/>
          <w:bCs/>
          <w:i/>
          <w:iCs/>
          <w:color w:val="000000" w:themeColor="text1"/>
          <w:sz w:val="24"/>
          <w:szCs w:val="24"/>
          <w:highlight w:val="green"/>
        </w:rPr>
        <w:t>О</w:t>
      </w:r>
      <w:r w:rsidRPr="008224A5">
        <w:rPr>
          <w:rFonts w:ascii="Times New Roman" w:hAnsi="Times New Roman"/>
          <w:b/>
          <w:bCs/>
          <w:i/>
          <w:iCs/>
          <w:color w:val="000000" w:themeColor="text1"/>
          <w:sz w:val="24"/>
          <w:szCs w:val="24"/>
          <w:highlight w:val="green"/>
        </w:rPr>
        <w:t>О</w:t>
      </w:r>
      <w:r w:rsidR="00E3786B" w:rsidRPr="008224A5">
        <w:rPr>
          <w:rFonts w:ascii="Times New Roman" w:hAnsi="Times New Roman"/>
          <w:b/>
          <w:bCs/>
          <w:i/>
          <w:iCs/>
          <w:color w:val="000000" w:themeColor="text1"/>
          <w:sz w:val="24"/>
          <w:szCs w:val="24"/>
          <w:highlight w:val="green"/>
        </w:rPr>
        <w:t xml:space="preserve">П </w:t>
      </w:r>
      <w:r w:rsidR="00E3786B" w:rsidRPr="008224A5">
        <w:rPr>
          <w:rFonts w:ascii="Times New Roman" w:hAnsi="Times New Roman"/>
          <w:bCs/>
          <w:i/>
          <w:iCs/>
          <w:color w:val="000000" w:themeColor="text1"/>
          <w:sz w:val="24"/>
          <w:szCs w:val="24"/>
          <w:highlight w:val="green"/>
        </w:rPr>
        <w:t>по специальности</w:t>
      </w:r>
    </w:p>
    <w:p w14:paraId="364A56FD" w14:textId="77777777" w:rsidR="005A6F5B" w:rsidRPr="008224A5" w:rsidRDefault="005A6F5B" w:rsidP="00056BCC">
      <w:pPr>
        <w:jc w:val="right"/>
        <w:rPr>
          <w:rFonts w:ascii="Times New Roman" w:hAnsi="Times New Roman"/>
          <w:bCs/>
          <w:i/>
          <w:iCs/>
          <w:color w:val="000000" w:themeColor="text1"/>
          <w:sz w:val="24"/>
          <w:szCs w:val="24"/>
        </w:rPr>
      </w:pPr>
      <w:r w:rsidRPr="008224A5">
        <w:rPr>
          <w:rFonts w:ascii="Times New Roman" w:hAnsi="Times New Roman"/>
          <w:bCs/>
          <w:i/>
          <w:iCs/>
          <w:color w:val="000000" w:themeColor="text1"/>
          <w:sz w:val="24"/>
          <w:szCs w:val="24"/>
          <w:highlight w:val="green"/>
        </w:rPr>
        <w:t xml:space="preserve">  23.02.04</w:t>
      </w:r>
      <w:r w:rsidR="00E3786B" w:rsidRPr="008224A5">
        <w:rPr>
          <w:rFonts w:ascii="Times New Roman" w:hAnsi="Times New Roman"/>
          <w:bCs/>
          <w:i/>
          <w:iCs/>
          <w:color w:val="000000" w:themeColor="text1"/>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14:paraId="5CF7F10A" w14:textId="77777777" w:rsidR="005A6F5B" w:rsidRPr="008224A5" w:rsidRDefault="005A6F5B" w:rsidP="00056BCC">
      <w:pPr>
        <w:jc w:val="center"/>
        <w:rPr>
          <w:rFonts w:ascii="Times New Roman" w:hAnsi="Times New Roman"/>
          <w:b/>
          <w:bCs/>
          <w:i/>
          <w:iCs/>
          <w:color w:val="000000" w:themeColor="text1"/>
          <w:sz w:val="24"/>
          <w:szCs w:val="24"/>
        </w:rPr>
      </w:pPr>
    </w:p>
    <w:p w14:paraId="2EE6F143" w14:textId="77777777" w:rsidR="005A6F5B" w:rsidRPr="008224A5" w:rsidRDefault="005A6F5B" w:rsidP="00056BCC">
      <w:pPr>
        <w:jc w:val="center"/>
        <w:rPr>
          <w:rFonts w:ascii="Times New Roman" w:hAnsi="Times New Roman"/>
          <w:b/>
          <w:bCs/>
          <w:i/>
          <w:iCs/>
          <w:color w:val="000000" w:themeColor="text1"/>
          <w:sz w:val="24"/>
          <w:szCs w:val="24"/>
        </w:rPr>
      </w:pPr>
    </w:p>
    <w:p w14:paraId="6CC26F01" w14:textId="77777777" w:rsidR="005A6F5B" w:rsidRPr="008224A5" w:rsidRDefault="005A6F5B" w:rsidP="00056BCC">
      <w:pPr>
        <w:jc w:val="center"/>
        <w:rPr>
          <w:rFonts w:ascii="Times New Roman" w:hAnsi="Times New Roman"/>
          <w:b/>
          <w:bCs/>
          <w:i/>
          <w:iCs/>
          <w:color w:val="000000" w:themeColor="text1"/>
          <w:sz w:val="24"/>
          <w:szCs w:val="24"/>
        </w:rPr>
      </w:pPr>
    </w:p>
    <w:p w14:paraId="7A296721" w14:textId="77777777" w:rsidR="005A6F5B" w:rsidRPr="008224A5" w:rsidRDefault="005A6F5B" w:rsidP="00056BCC">
      <w:pPr>
        <w:jc w:val="center"/>
        <w:rPr>
          <w:rFonts w:ascii="Times New Roman" w:hAnsi="Times New Roman"/>
          <w:b/>
          <w:bCs/>
          <w:i/>
          <w:iCs/>
          <w:color w:val="000000" w:themeColor="text1"/>
          <w:sz w:val="24"/>
          <w:szCs w:val="24"/>
        </w:rPr>
      </w:pPr>
    </w:p>
    <w:p w14:paraId="2166613D" w14:textId="77777777" w:rsidR="005A6F5B" w:rsidRPr="008224A5" w:rsidRDefault="005A6F5B" w:rsidP="00056BCC">
      <w:pPr>
        <w:jc w:val="center"/>
        <w:rPr>
          <w:rFonts w:ascii="Times New Roman" w:hAnsi="Times New Roman"/>
          <w:b/>
          <w:bCs/>
          <w:i/>
          <w:iCs/>
          <w:color w:val="000000" w:themeColor="text1"/>
          <w:sz w:val="24"/>
          <w:szCs w:val="24"/>
        </w:rPr>
      </w:pPr>
    </w:p>
    <w:p w14:paraId="6FAD2B90" w14:textId="77777777" w:rsidR="005A6F5B" w:rsidRPr="008224A5" w:rsidRDefault="005A6F5B" w:rsidP="00056BCC">
      <w:pPr>
        <w:jc w:val="center"/>
        <w:rPr>
          <w:rFonts w:ascii="Times New Roman" w:hAnsi="Times New Roman"/>
          <w:b/>
          <w:bCs/>
          <w:i/>
          <w:iCs/>
          <w:color w:val="000000" w:themeColor="text1"/>
          <w:sz w:val="24"/>
          <w:szCs w:val="24"/>
        </w:rPr>
      </w:pPr>
    </w:p>
    <w:p w14:paraId="616D1B50" w14:textId="77777777" w:rsidR="005A6F5B" w:rsidRPr="008224A5" w:rsidRDefault="005A6F5B" w:rsidP="00056BCC">
      <w:pPr>
        <w:jc w:val="center"/>
        <w:rPr>
          <w:rFonts w:ascii="Times New Roman" w:hAnsi="Times New Roman"/>
          <w:b/>
          <w:bCs/>
          <w:i/>
          <w:iCs/>
          <w:color w:val="000000" w:themeColor="text1"/>
          <w:sz w:val="24"/>
          <w:szCs w:val="24"/>
        </w:rPr>
      </w:pPr>
    </w:p>
    <w:p w14:paraId="31BDAA66" w14:textId="77777777" w:rsidR="005A6F5B" w:rsidRPr="008224A5" w:rsidRDefault="005A6F5B" w:rsidP="00056BCC">
      <w:pPr>
        <w:jc w:val="center"/>
        <w:rPr>
          <w:rFonts w:ascii="Times New Roman" w:hAnsi="Times New Roman"/>
          <w:b/>
          <w:bCs/>
          <w:i/>
          <w:iCs/>
          <w:color w:val="000000" w:themeColor="text1"/>
          <w:sz w:val="24"/>
          <w:szCs w:val="24"/>
        </w:rPr>
      </w:pPr>
    </w:p>
    <w:p w14:paraId="543ED8D4" w14:textId="77777777" w:rsidR="005A6F5B" w:rsidRPr="008224A5" w:rsidRDefault="005A6F5B" w:rsidP="00056BCC">
      <w:pPr>
        <w:jc w:val="center"/>
        <w:rPr>
          <w:rFonts w:ascii="Times New Roman" w:hAnsi="Times New Roman"/>
          <w:b/>
          <w:bCs/>
          <w:i/>
          <w:iCs/>
          <w:color w:val="000000" w:themeColor="text1"/>
          <w:sz w:val="24"/>
          <w:szCs w:val="24"/>
        </w:rPr>
      </w:pPr>
    </w:p>
    <w:p w14:paraId="0A112BB0"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ПРИМЕРНАЯ РАБОЧАЯ ПРОГРАММА УЧЕБНОЙ ДИСЦИПЛИНЫ</w:t>
      </w:r>
    </w:p>
    <w:p w14:paraId="4FC5BD47"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ОГСЭ 03 ИНОСТРАННЫЙ ЯЗЫК</w:t>
      </w:r>
    </w:p>
    <w:p w14:paraId="6FFB2B6D" w14:textId="77777777" w:rsidR="005A6F5B" w:rsidRPr="008224A5" w:rsidRDefault="005A6F5B" w:rsidP="00056BCC">
      <w:pPr>
        <w:pStyle w:val="a3"/>
        <w:spacing w:line="322" w:lineRule="exact"/>
        <w:ind w:left="462" w:right="680"/>
        <w:jc w:val="center"/>
        <w:rPr>
          <w:b/>
          <w:i/>
          <w:color w:val="000000" w:themeColor="text1"/>
          <w:sz w:val="24"/>
        </w:rPr>
      </w:pPr>
      <w:r w:rsidRPr="008224A5">
        <w:rPr>
          <w:color w:val="000000" w:themeColor="text1"/>
          <w:sz w:val="24"/>
        </w:rPr>
        <w:t>(английский язык)</w:t>
      </w:r>
    </w:p>
    <w:p w14:paraId="11BDDE40" w14:textId="77777777" w:rsidR="005A6F5B" w:rsidRPr="008224A5" w:rsidRDefault="005A6F5B" w:rsidP="00056BCC">
      <w:pPr>
        <w:jc w:val="center"/>
        <w:rPr>
          <w:rFonts w:ascii="Times New Roman" w:hAnsi="Times New Roman"/>
          <w:b/>
          <w:bCs/>
          <w:i/>
          <w:iCs/>
          <w:color w:val="000000" w:themeColor="text1"/>
          <w:sz w:val="24"/>
          <w:szCs w:val="24"/>
          <w:u w:val="single"/>
        </w:rPr>
      </w:pPr>
    </w:p>
    <w:p w14:paraId="3C03F539" w14:textId="77777777" w:rsidR="005A6F5B" w:rsidRPr="008224A5" w:rsidRDefault="005A6F5B" w:rsidP="00056BCC">
      <w:pPr>
        <w:jc w:val="center"/>
        <w:rPr>
          <w:rFonts w:ascii="Times New Roman" w:hAnsi="Times New Roman"/>
          <w:b/>
          <w:bCs/>
          <w:i/>
          <w:iCs/>
          <w:color w:val="000000" w:themeColor="text1"/>
        </w:rPr>
      </w:pPr>
    </w:p>
    <w:p w14:paraId="7EE3597B" w14:textId="77777777" w:rsidR="005A6F5B" w:rsidRPr="008224A5" w:rsidRDefault="005A6F5B" w:rsidP="00056BCC">
      <w:pPr>
        <w:rPr>
          <w:rFonts w:ascii="Times New Roman" w:hAnsi="Times New Roman"/>
          <w:b/>
          <w:bCs/>
          <w:i/>
          <w:iCs/>
          <w:color w:val="000000" w:themeColor="text1"/>
        </w:rPr>
      </w:pPr>
    </w:p>
    <w:p w14:paraId="72ECB25A" w14:textId="77777777" w:rsidR="005A6F5B" w:rsidRPr="008224A5" w:rsidRDefault="005A6F5B" w:rsidP="00056BCC">
      <w:pPr>
        <w:rPr>
          <w:rFonts w:ascii="Times New Roman" w:hAnsi="Times New Roman"/>
          <w:b/>
          <w:bCs/>
          <w:i/>
          <w:iCs/>
          <w:color w:val="000000" w:themeColor="text1"/>
        </w:rPr>
      </w:pPr>
    </w:p>
    <w:p w14:paraId="7D830B78" w14:textId="77777777" w:rsidR="005A6F5B" w:rsidRPr="008224A5" w:rsidRDefault="005A6F5B" w:rsidP="00056BCC">
      <w:pPr>
        <w:rPr>
          <w:rFonts w:ascii="Times New Roman" w:hAnsi="Times New Roman"/>
          <w:b/>
          <w:bCs/>
          <w:i/>
          <w:iCs/>
          <w:color w:val="000000" w:themeColor="text1"/>
        </w:rPr>
      </w:pPr>
    </w:p>
    <w:p w14:paraId="275C06A3" w14:textId="77777777" w:rsidR="005A6F5B" w:rsidRPr="008224A5" w:rsidRDefault="005A6F5B" w:rsidP="00056BCC">
      <w:pPr>
        <w:rPr>
          <w:rFonts w:ascii="Times New Roman" w:hAnsi="Times New Roman"/>
          <w:b/>
          <w:bCs/>
          <w:i/>
          <w:iCs/>
          <w:color w:val="000000" w:themeColor="text1"/>
        </w:rPr>
      </w:pPr>
    </w:p>
    <w:p w14:paraId="1077616D" w14:textId="77777777" w:rsidR="005A6F5B" w:rsidRPr="008224A5" w:rsidRDefault="005A6F5B" w:rsidP="00056BCC">
      <w:pPr>
        <w:rPr>
          <w:rFonts w:ascii="Times New Roman" w:hAnsi="Times New Roman"/>
          <w:b/>
          <w:bCs/>
          <w:i/>
          <w:iCs/>
          <w:color w:val="000000" w:themeColor="text1"/>
        </w:rPr>
      </w:pPr>
    </w:p>
    <w:p w14:paraId="4EE14DA4" w14:textId="77777777" w:rsidR="005A6F5B" w:rsidRPr="008224A5" w:rsidRDefault="005A6F5B" w:rsidP="00056BCC">
      <w:pPr>
        <w:rPr>
          <w:rFonts w:ascii="Times New Roman" w:hAnsi="Times New Roman"/>
          <w:b/>
          <w:bCs/>
          <w:i/>
          <w:iCs/>
          <w:color w:val="000000" w:themeColor="text1"/>
        </w:rPr>
      </w:pPr>
    </w:p>
    <w:p w14:paraId="346C6B83" w14:textId="77777777" w:rsidR="005A6F5B" w:rsidRPr="008224A5" w:rsidRDefault="005A6F5B" w:rsidP="00056BCC">
      <w:pPr>
        <w:rPr>
          <w:rFonts w:ascii="Times New Roman" w:hAnsi="Times New Roman"/>
          <w:b/>
          <w:bCs/>
          <w:i/>
          <w:iCs/>
          <w:color w:val="000000" w:themeColor="text1"/>
        </w:rPr>
      </w:pPr>
    </w:p>
    <w:p w14:paraId="3E655FC0" w14:textId="77777777" w:rsidR="005A6F5B" w:rsidRPr="008224A5" w:rsidRDefault="005A6F5B" w:rsidP="00056BCC">
      <w:pPr>
        <w:rPr>
          <w:rFonts w:ascii="Times New Roman" w:hAnsi="Times New Roman"/>
          <w:b/>
          <w:bCs/>
          <w:i/>
          <w:iCs/>
          <w:color w:val="000000" w:themeColor="text1"/>
        </w:rPr>
      </w:pPr>
    </w:p>
    <w:p w14:paraId="52171673" w14:textId="77777777" w:rsidR="005A6F5B" w:rsidRPr="008224A5" w:rsidRDefault="005A6F5B" w:rsidP="00056BCC">
      <w:pPr>
        <w:jc w:val="center"/>
        <w:rPr>
          <w:rFonts w:ascii="Times New Roman" w:hAnsi="Times New Roman"/>
          <w:b/>
          <w:bCs/>
          <w:i/>
          <w:iCs/>
          <w:color w:val="000000" w:themeColor="text1"/>
          <w:sz w:val="24"/>
          <w:szCs w:val="24"/>
          <w:vertAlign w:val="superscript"/>
        </w:rPr>
      </w:pPr>
      <w:r w:rsidRPr="008224A5">
        <w:rPr>
          <w:rFonts w:ascii="Times New Roman" w:hAnsi="Times New Roman"/>
          <w:b/>
          <w:bCs/>
          <w:i/>
          <w:iCs/>
          <w:color w:val="000000" w:themeColor="text1"/>
          <w:sz w:val="24"/>
          <w:szCs w:val="24"/>
        </w:rPr>
        <w:t>2018г.</w:t>
      </w:r>
      <w:r w:rsidRPr="008224A5">
        <w:rPr>
          <w:rFonts w:ascii="Times New Roman" w:hAnsi="Times New Roman"/>
          <w:b/>
          <w:bCs/>
          <w:i/>
          <w:iCs/>
          <w:color w:val="000000" w:themeColor="text1"/>
          <w:sz w:val="24"/>
          <w:szCs w:val="24"/>
        </w:rPr>
        <w:br w:type="page"/>
      </w:r>
    </w:p>
    <w:p w14:paraId="5AC5217A"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lastRenderedPageBreak/>
        <w:t>СОДЕРЖАНИЕ</w:t>
      </w:r>
    </w:p>
    <w:p w14:paraId="57A22E25" w14:textId="77777777" w:rsidR="005A6F5B" w:rsidRPr="008224A5" w:rsidRDefault="005A6F5B" w:rsidP="00056BCC">
      <w:pPr>
        <w:rPr>
          <w:rFonts w:ascii="Times New Roman" w:hAnsi="Times New Roman"/>
          <w:b/>
          <w:bCs/>
          <w:i/>
          <w:iCs/>
          <w:color w:val="000000" w:themeColor="text1"/>
          <w:sz w:val="24"/>
          <w:szCs w:val="24"/>
        </w:rPr>
      </w:pPr>
    </w:p>
    <w:tbl>
      <w:tblPr>
        <w:tblW w:w="0" w:type="auto"/>
        <w:tblInd w:w="108" w:type="dxa"/>
        <w:tblLook w:val="01E0" w:firstRow="1" w:lastRow="1" w:firstColumn="1" w:lastColumn="1" w:noHBand="0" w:noVBand="0"/>
      </w:tblPr>
      <w:tblGrid>
        <w:gridCol w:w="7424"/>
        <w:gridCol w:w="1823"/>
      </w:tblGrid>
      <w:tr w:rsidR="008224A5" w:rsidRPr="008224A5" w14:paraId="631987F4" w14:textId="77777777" w:rsidTr="00605E83">
        <w:tc>
          <w:tcPr>
            <w:tcW w:w="7501" w:type="dxa"/>
          </w:tcPr>
          <w:p w14:paraId="03D11FB5"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1.ОБЩАЯ ХАРАКТЕРИСТИКА ПРИМЕРНОЙ РАБОЧЕЙ ПРОГРАММЫ УЧЕБНОЙ ДИСЦИПЛИНЫ</w:t>
            </w:r>
          </w:p>
        </w:tc>
        <w:tc>
          <w:tcPr>
            <w:tcW w:w="1854" w:type="dxa"/>
          </w:tcPr>
          <w:p w14:paraId="08BA033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B997B63" w14:textId="77777777" w:rsidTr="00605E83">
        <w:tc>
          <w:tcPr>
            <w:tcW w:w="7501" w:type="dxa"/>
          </w:tcPr>
          <w:p w14:paraId="65817FF8"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2.СТРУКТУРА И СОДЕРЖАНИЕ УЧЕБНОЙ ДИСЦИПЛИНЫ</w:t>
            </w:r>
          </w:p>
          <w:p w14:paraId="34172F40"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3.УСЛОВИЯ РЕАЛИЗАЦИИУЧЕБНОЙ ДИСЦИПЛИНЫ</w:t>
            </w:r>
          </w:p>
        </w:tc>
        <w:tc>
          <w:tcPr>
            <w:tcW w:w="1854" w:type="dxa"/>
          </w:tcPr>
          <w:p w14:paraId="787C8223" w14:textId="77777777" w:rsidR="005A6F5B" w:rsidRPr="008224A5" w:rsidRDefault="005A6F5B" w:rsidP="00605E83">
            <w:pPr>
              <w:ind w:left="644"/>
              <w:rPr>
                <w:rFonts w:ascii="Times New Roman" w:hAnsi="Times New Roman"/>
                <w:b/>
                <w:bCs/>
                <w:color w:val="000000" w:themeColor="text1"/>
                <w:sz w:val="24"/>
                <w:szCs w:val="24"/>
              </w:rPr>
            </w:pPr>
          </w:p>
        </w:tc>
      </w:tr>
      <w:tr w:rsidR="008224A5" w:rsidRPr="008224A5" w14:paraId="1DE256BC" w14:textId="77777777" w:rsidTr="00605E83">
        <w:tc>
          <w:tcPr>
            <w:tcW w:w="7501" w:type="dxa"/>
          </w:tcPr>
          <w:p w14:paraId="2A1F7CC7"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4.КОНТРОЛЬ И ОЦЕНКА РЕЗУЛЬТАТОВ ОСВОЕНИЯ УЧЕБНОЙ ДИСЦИПЛИНЫ</w:t>
            </w:r>
          </w:p>
          <w:p w14:paraId="1502A2C8" w14:textId="77777777" w:rsidR="005A6F5B" w:rsidRPr="008224A5" w:rsidRDefault="005A6F5B" w:rsidP="00605E83">
            <w:pPr>
              <w:suppressAutoHyphens/>
              <w:jc w:val="both"/>
              <w:rPr>
                <w:rFonts w:ascii="Times New Roman" w:hAnsi="Times New Roman"/>
                <w:b/>
                <w:bCs/>
                <w:color w:val="000000" w:themeColor="text1"/>
                <w:sz w:val="24"/>
                <w:szCs w:val="24"/>
              </w:rPr>
            </w:pPr>
          </w:p>
        </w:tc>
        <w:tc>
          <w:tcPr>
            <w:tcW w:w="1854" w:type="dxa"/>
          </w:tcPr>
          <w:p w14:paraId="212B86E2" w14:textId="77777777" w:rsidR="005A6F5B" w:rsidRPr="008224A5" w:rsidRDefault="005A6F5B" w:rsidP="00605E83">
            <w:pPr>
              <w:rPr>
                <w:rFonts w:ascii="Times New Roman" w:hAnsi="Times New Roman"/>
                <w:b/>
                <w:bCs/>
                <w:color w:val="000000" w:themeColor="text1"/>
                <w:sz w:val="24"/>
                <w:szCs w:val="24"/>
              </w:rPr>
            </w:pPr>
          </w:p>
        </w:tc>
      </w:tr>
    </w:tbl>
    <w:p w14:paraId="0F261A7B" w14:textId="77777777" w:rsidR="005A6F5B" w:rsidRPr="008224A5" w:rsidRDefault="005A6F5B" w:rsidP="00FC7737">
      <w:pPr>
        <w:pStyle w:val="ad"/>
        <w:widowControl w:val="0"/>
        <w:tabs>
          <w:tab w:val="left" w:pos="1944"/>
        </w:tabs>
        <w:autoSpaceDE w:val="0"/>
        <w:autoSpaceDN w:val="0"/>
        <w:spacing w:before="73" w:after="0"/>
        <w:ind w:left="112" w:right="99"/>
        <w:jc w:val="both"/>
        <w:rPr>
          <w:rFonts w:ascii="Times New Roman" w:hAnsi="Times New Roman"/>
          <w:b/>
          <w:i/>
          <w:color w:val="000000" w:themeColor="text1"/>
          <w:szCs w:val="24"/>
        </w:rPr>
      </w:pPr>
      <w:r w:rsidRPr="008224A5">
        <w:rPr>
          <w:b/>
          <w:bCs/>
          <w:i/>
          <w:iCs/>
          <w:color w:val="000000" w:themeColor="text1"/>
          <w:u w:val="single"/>
        </w:rPr>
        <w:br w:type="page"/>
      </w:r>
      <w:r w:rsidRPr="008224A5">
        <w:rPr>
          <w:rFonts w:ascii="Times New Roman" w:hAnsi="Times New Roman"/>
          <w:b/>
          <w:bCs/>
          <w:i/>
          <w:iCs/>
          <w:color w:val="000000" w:themeColor="text1"/>
          <w:szCs w:val="24"/>
        </w:rPr>
        <w:lastRenderedPageBreak/>
        <w:t xml:space="preserve">1. ОБЩАЯ ХАРАКТЕРИСТИКА ПРИМЕРНОЙ РАБОЧЕЙ ПРОГРАММЫ УЧЕБНОЙ ДИСЦИПЛИНЫ </w:t>
      </w:r>
      <w:r w:rsidRPr="008224A5">
        <w:rPr>
          <w:rFonts w:ascii="Times New Roman" w:hAnsi="Times New Roman"/>
          <w:b/>
          <w:i/>
          <w:color w:val="000000" w:themeColor="text1"/>
          <w:szCs w:val="24"/>
        </w:rPr>
        <w:t>«</w:t>
      </w:r>
      <w:r w:rsidRPr="008224A5">
        <w:rPr>
          <w:rFonts w:ascii="Times New Roman" w:hAnsi="Times New Roman"/>
          <w:i/>
          <w:color w:val="000000" w:themeColor="text1"/>
          <w:szCs w:val="24"/>
        </w:rPr>
        <w:t>ИНОСТРАННЫЙ</w:t>
      </w:r>
      <w:r w:rsidRPr="008224A5">
        <w:rPr>
          <w:rFonts w:ascii="Times New Roman" w:hAnsi="Times New Roman"/>
          <w:i/>
          <w:color w:val="000000" w:themeColor="text1"/>
          <w:spacing w:val="7"/>
          <w:szCs w:val="24"/>
        </w:rPr>
        <w:t xml:space="preserve"> </w:t>
      </w:r>
      <w:r w:rsidRPr="008224A5">
        <w:rPr>
          <w:rFonts w:ascii="Times New Roman" w:hAnsi="Times New Roman"/>
          <w:i/>
          <w:color w:val="000000" w:themeColor="text1"/>
          <w:szCs w:val="24"/>
        </w:rPr>
        <w:t>ЯЗЫК</w:t>
      </w:r>
      <w:r w:rsidRPr="008224A5">
        <w:rPr>
          <w:rFonts w:ascii="Times New Roman" w:hAnsi="Times New Roman"/>
          <w:b/>
          <w:i/>
          <w:color w:val="000000" w:themeColor="text1"/>
          <w:szCs w:val="24"/>
        </w:rPr>
        <w:t>»</w:t>
      </w:r>
    </w:p>
    <w:p w14:paraId="43D28C4B" w14:textId="77777777" w:rsidR="005A6F5B" w:rsidRPr="008224A5" w:rsidRDefault="005A6F5B" w:rsidP="00FC7737">
      <w:pPr>
        <w:spacing w:after="0"/>
        <w:rPr>
          <w:rFonts w:ascii="Times New Roman" w:hAnsi="Times New Roman"/>
          <w:i/>
          <w:iCs/>
          <w:color w:val="000000" w:themeColor="text1"/>
          <w:sz w:val="24"/>
          <w:szCs w:val="24"/>
        </w:rPr>
      </w:pPr>
    </w:p>
    <w:p w14:paraId="7F5CE824" w14:textId="77777777" w:rsidR="005A6F5B" w:rsidRPr="008224A5"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2A42B78C" w14:textId="77777777" w:rsidR="005A6F5B" w:rsidRPr="008224A5"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«Иностранный язык»</w:t>
      </w:r>
      <w:r w:rsidR="00E3786B"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 xml:space="preserve">общего гуманитарного и социально-экономического </w:t>
      </w:r>
      <w:r w:rsidRPr="008224A5">
        <w:rPr>
          <w:rFonts w:ascii="Times New Roman" w:hAnsi="Times New Roman"/>
          <w:color w:val="000000" w:themeColor="text1"/>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E3786B"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5C88431C" w14:textId="77777777" w:rsidR="005A6F5B" w:rsidRPr="008224A5"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«Иностранный язык»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w:t>
      </w:r>
      <w:r w:rsidR="00E3786B" w:rsidRPr="008224A5">
        <w:rPr>
          <w:rFonts w:ascii="Times New Roman" w:hAnsi="Times New Roman"/>
          <w:color w:val="000000" w:themeColor="text1"/>
          <w:sz w:val="24"/>
          <w:szCs w:val="24"/>
        </w:rPr>
        <w:t xml:space="preserve">ожных машин и оборудования </w:t>
      </w:r>
      <w:r w:rsidR="00E3786B"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72836D6C" w14:textId="77777777" w:rsidR="005A6F5B" w:rsidRPr="008224A5"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3709C9C9" w14:textId="77777777" w:rsidR="005A6F5B" w:rsidRPr="008224A5" w:rsidRDefault="005A6F5B" w:rsidP="00112968">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0D8F001C" w14:textId="77777777" w:rsidR="005A6F5B" w:rsidRPr="008224A5" w:rsidRDefault="005A6F5B" w:rsidP="00112968">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4203EEB7" w14:textId="77777777" w:rsidR="005A6F5B" w:rsidRPr="008224A5" w:rsidRDefault="005A6F5B" w:rsidP="00FC7737">
      <w:pPr>
        <w:spacing w:after="0"/>
        <w:ind w:firstLine="709"/>
        <w:jc w:val="both"/>
        <w:rPr>
          <w:rFonts w:ascii="Times New Roman" w:hAnsi="Times New Roman"/>
          <w:color w:val="000000" w:themeColor="text1"/>
          <w:sz w:val="24"/>
          <w:szCs w:val="24"/>
          <w:shd w:val="clear" w:color="auto" w:fill="FFFFFF"/>
        </w:rPr>
      </w:pPr>
    </w:p>
    <w:p w14:paraId="2BE9B354" w14:textId="77777777" w:rsidR="005A6F5B" w:rsidRPr="008224A5" w:rsidRDefault="005A6F5B" w:rsidP="00112968">
      <w:pPr>
        <w:suppressAutoHyphens/>
        <w:spacing w:after="0" w:line="240" w:lineRule="auto"/>
        <w:jc w:val="both"/>
        <w:rPr>
          <w:rFonts w:ascii="Times New Roman" w:hAnsi="Times New Roman"/>
          <w:color w:val="000000" w:themeColor="text1"/>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950"/>
        <w:gridCol w:w="5108"/>
      </w:tblGrid>
      <w:tr w:rsidR="008224A5" w:rsidRPr="008224A5" w14:paraId="0CD82826" w14:textId="77777777" w:rsidTr="00FC7737">
        <w:trPr>
          <w:trHeight w:val="649"/>
        </w:trPr>
        <w:tc>
          <w:tcPr>
            <w:tcW w:w="1440" w:type="dxa"/>
          </w:tcPr>
          <w:p w14:paraId="3F9176FB" w14:textId="77777777" w:rsidR="005A6F5B" w:rsidRPr="008224A5" w:rsidRDefault="005A6F5B" w:rsidP="00FC7737">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Код </w:t>
            </w:r>
          </w:p>
          <w:p w14:paraId="4A8E5060" w14:textId="77777777" w:rsidR="005A6F5B" w:rsidRPr="008224A5" w:rsidRDefault="005A6F5B" w:rsidP="00FC7737">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w:t>
            </w:r>
          </w:p>
        </w:tc>
        <w:tc>
          <w:tcPr>
            <w:tcW w:w="2950" w:type="dxa"/>
          </w:tcPr>
          <w:p w14:paraId="50AE60DE" w14:textId="77777777" w:rsidR="005A6F5B" w:rsidRPr="008224A5" w:rsidRDefault="005A6F5B" w:rsidP="00FC7737">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Умения</w:t>
            </w:r>
          </w:p>
        </w:tc>
        <w:tc>
          <w:tcPr>
            <w:tcW w:w="5108" w:type="dxa"/>
          </w:tcPr>
          <w:p w14:paraId="4CC7175D" w14:textId="77777777" w:rsidR="005A6F5B" w:rsidRPr="008224A5" w:rsidRDefault="005A6F5B" w:rsidP="00FC7737">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Знания</w:t>
            </w:r>
          </w:p>
        </w:tc>
      </w:tr>
      <w:tr w:rsidR="005A6F5B" w:rsidRPr="008224A5" w14:paraId="1EDFC8BD" w14:textId="77777777" w:rsidTr="00FC7737">
        <w:trPr>
          <w:trHeight w:val="212"/>
        </w:trPr>
        <w:tc>
          <w:tcPr>
            <w:tcW w:w="1440" w:type="dxa"/>
          </w:tcPr>
          <w:p w14:paraId="5B88F9B8" w14:textId="77777777" w:rsidR="005A6F5B" w:rsidRPr="008224A5" w:rsidRDefault="005A6F5B" w:rsidP="00FC7737">
            <w:pPr>
              <w:suppressAutoHyphens/>
              <w:spacing w:after="0" w:line="240" w:lineRule="auto"/>
              <w:jc w:val="center"/>
              <w:rPr>
                <w:rFonts w:ascii="Times New Roman" w:hAnsi="Times New Roman"/>
                <w:bCs/>
                <w:color w:val="000000" w:themeColor="text1"/>
                <w:sz w:val="24"/>
                <w:szCs w:val="24"/>
              </w:rPr>
            </w:pPr>
          </w:p>
          <w:p w14:paraId="30E0DF5C" w14:textId="77777777" w:rsidR="005A6F5B" w:rsidRPr="008224A5" w:rsidRDefault="005A6F5B" w:rsidP="00FC7737">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3DE5AC41" w14:textId="77777777" w:rsidR="005A6F5B" w:rsidRPr="008224A5" w:rsidRDefault="005A6F5B" w:rsidP="00FC7737">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2F0E1FAB" w14:textId="77777777" w:rsidR="005A6F5B" w:rsidRPr="008224A5" w:rsidRDefault="005A6F5B" w:rsidP="00FC7737">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4BE1A5BB" w14:textId="77777777" w:rsidR="005A6F5B" w:rsidRPr="008224A5" w:rsidRDefault="005A6F5B" w:rsidP="00FC7737">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2A9FE322" w14:textId="77777777" w:rsidR="005A6F5B" w:rsidRPr="008224A5" w:rsidRDefault="005A6F5B" w:rsidP="00FC7737">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p w14:paraId="52D94DEA" w14:textId="77777777" w:rsidR="005A6F5B" w:rsidRPr="008224A5" w:rsidRDefault="005A6F5B" w:rsidP="00FC7737">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p w14:paraId="758EFD8B" w14:textId="77777777" w:rsidR="005A6F5B" w:rsidRPr="008224A5" w:rsidRDefault="005A6F5B" w:rsidP="00FC7737">
            <w:pPr>
              <w:suppressAutoHyphens/>
              <w:spacing w:after="0" w:line="240" w:lineRule="auto"/>
              <w:jc w:val="cente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ОК 10</w:t>
            </w:r>
          </w:p>
        </w:tc>
        <w:tc>
          <w:tcPr>
            <w:tcW w:w="2950" w:type="dxa"/>
          </w:tcPr>
          <w:p w14:paraId="09A1C126" w14:textId="77777777" w:rsidR="005A6F5B" w:rsidRPr="008224A5" w:rsidRDefault="005A6F5B" w:rsidP="00FC7737">
            <w:pPr>
              <w:pStyle w:val="a3"/>
              <w:ind w:left="111" w:right="98" w:firstLine="708"/>
              <w:jc w:val="both"/>
              <w:rPr>
                <w:color w:val="000000" w:themeColor="text1"/>
                <w:sz w:val="24"/>
              </w:rPr>
            </w:pPr>
            <w:r w:rsidRPr="008224A5">
              <w:rPr>
                <w:color w:val="000000" w:themeColor="text1"/>
                <w:sz w:val="24"/>
              </w:rPr>
              <w:t>общаться</w:t>
            </w:r>
            <w:r w:rsidRPr="008224A5">
              <w:rPr>
                <w:color w:val="000000" w:themeColor="text1"/>
                <w:spacing w:val="-28"/>
                <w:sz w:val="24"/>
              </w:rPr>
              <w:t xml:space="preserve"> </w:t>
            </w:r>
            <w:r w:rsidRPr="008224A5">
              <w:rPr>
                <w:color w:val="000000" w:themeColor="text1"/>
                <w:sz w:val="24"/>
              </w:rPr>
              <w:t>(устно</w:t>
            </w:r>
            <w:r w:rsidRPr="008224A5">
              <w:rPr>
                <w:color w:val="000000" w:themeColor="text1"/>
                <w:spacing w:val="-28"/>
                <w:sz w:val="24"/>
              </w:rPr>
              <w:t xml:space="preserve"> </w:t>
            </w:r>
            <w:r w:rsidRPr="008224A5">
              <w:rPr>
                <w:color w:val="000000" w:themeColor="text1"/>
                <w:sz w:val="24"/>
              </w:rPr>
              <w:t>и</w:t>
            </w:r>
            <w:r w:rsidRPr="008224A5">
              <w:rPr>
                <w:color w:val="000000" w:themeColor="text1"/>
                <w:spacing w:val="-28"/>
                <w:sz w:val="24"/>
              </w:rPr>
              <w:t xml:space="preserve"> </w:t>
            </w:r>
            <w:r w:rsidRPr="008224A5">
              <w:rPr>
                <w:color w:val="000000" w:themeColor="text1"/>
                <w:sz w:val="24"/>
              </w:rPr>
              <w:t>письменно)</w:t>
            </w:r>
            <w:r w:rsidRPr="008224A5">
              <w:rPr>
                <w:color w:val="000000" w:themeColor="text1"/>
                <w:spacing w:val="-21"/>
                <w:sz w:val="24"/>
              </w:rPr>
              <w:t xml:space="preserve"> </w:t>
            </w:r>
            <w:r w:rsidRPr="008224A5">
              <w:rPr>
                <w:color w:val="000000" w:themeColor="text1"/>
                <w:sz w:val="24"/>
              </w:rPr>
              <w:t>на</w:t>
            </w:r>
            <w:r w:rsidRPr="008224A5">
              <w:rPr>
                <w:color w:val="000000" w:themeColor="text1"/>
                <w:spacing w:val="-28"/>
                <w:sz w:val="24"/>
              </w:rPr>
              <w:t xml:space="preserve"> </w:t>
            </w:r>
            <w:r w:rsidRPr="008224A5">
              <w:rPr>
                <w:color w:val="000000" w:themeColor="text1"/>
                <w:sz w:val="24"/>
              </w:rPr>
              <w:t>иностранном</w:t>
            </w:r>
            <w:r w:rsidRPr="008224A5">
              <w:rPr>
                <w:color w:val="000000" w:themeColor="text1"/>
                <w:spacing w:val="-28"/>
                <w:sz w:val="24"/>
              </w:rPr>
              <w:t xml:space="preserve"> </w:t>
            </w:r>
            <w:r w:rsidRPr="008224A5">
              <w:rPr>
                <w:color w:val="000000" w:themeColor="text1"/>
                <w:sz w:val="24"/>
              </w:rPr>
              <w:t>языке</w:t>
            </w:r>
            <w:r w:rsidRPr="008224A5">
              <w:rPr>
                <w:color w:val="000000" w:themeColor="text1"/>
                <w:spacing w:val="-28"/>
                <w:sz w:val="24"/>
              </w:rPr>
              <w:t xml:space="preserve"> </w:t>
            </w:r>
            <w:r w:rsidRPr="008224A5">
              <w:rPr>
                <w:color w:val="000000" w:themeColor="text1"/>
                <w:sz w:val="24"/>
              </w:rPr>
              <w:t>на</w:t>
            </w:r>
            <w:r w:rsidRPr="008224A5">
              <w:rPr>
                <w:color w:val="000000" w:themeColor="text1"/>
                <w:spacing w:val="-28"/>
                <w:sz w:val="24"/>
              </w:rPr>
              <w:t xml:space="preserve"> </w:t>
            </w:r>
            <w:r w:rsidRPr="008224A5">
              <w:rPr>
                <w:color w:val="000000" w:themeColor="text1"/>
                <w:sz w:val="24"/>
              </w:rPr>
              <w:t>профессиональные</w:t>
            </w:r>
            <w:r w:rsidRPr="008224A5">
              <w:rPr>
                <w:color w:val="000000" w:themeColor="text1"/>
                <w:spacing w:val="-28"/>
                <w:sz w:val="24"/>
              </w:rPr>
              <w:t xml:space="preserve"> </w:t>
            </w:r>
            <w:r w:rsidRPr="008224A5">
              <w:rPr>
                <w:color w:val="000000" w:themeColor="text1"/>
                <w:sz w:val="24"/>
              </w:rPr>
              <w:t>и повседневные</w:t>
            </w:r>
            <w:r w:rsidRPr="008224A5">
              <w:rPr>
                <w:color w:val="000000" w:themeColor="text1"/>
                <w:spacing w:val="-13"/>
                <w:sz w:val="24"/>
              </w:rPr>
              <w:t xml:space="preserve"> </w:t>
            </w:r>
            <w:r w:rsidRPr="008224A5">
              <w:rPr>
                <w:color w:val="000000" w:themeColor="text1"/>
                <w:sz w:val="24"/>
              </w:rPr>
              <w:t>темы;</w:t>
            </w:r>
          </w:p>
          <w:p w14:paraId="1D7B87D4" w14:textId="77777777" w:rsidR="005A6F5B" w:rsidRPr="008224A5" w:rsidRDefault="005A6F5B" w:rsidP="00FC7737">
            <w:pPr>
              <w:pStyle w:val="a3"/>
              <w:ind w:left="111" w:right="98" w:firstLine="708"/>
              <w:jc w:val="both"/>
              <w:rPr>
                <w:color w:val="000000" w:themeColor="text1"/>
                <w:sz w:val="24"/>
              </w:rPr>
            </w:pPr>
            <w:r w:rsidRPr="008224A5">
              <w:rPr>
                <w:color w:val="000000" w:themeColor="text1"/>
                <w:sz w:val="24"/>
              </w:rPr>
              <w:t>переводить (со словарем) иностранные тексты профессиональной направленности;</w:t>
            </w:r>
          </w:p>
          <w:p w14:paraId="27168C43" w14:textId="77777777" w:rsidR="005A6F5B" w:rsidRPr="008224A5" w:rsidRDefault="005A6F5B" w:rsidP="00FC7737">
            <w:pPr>
              <w:pStyle w:val="a3"/>
              <w:spacing w:before="1"/>
              <w:ind w:left="111" w:right="101" w:firstLine="708"/>
              <w:jc w:val="both"/>
              <w:rPr>
                <w:color w:val="000000" w:themeColor="text1"/>
                <w:sz w:val="24"/>
              </w:rPr>
            </w:pPr>
            <w:r w:rsidRPr="008224A5">
              <w:rPr>
                <w:color w:val="000000" w:themeColor="text1"/>
                <w:sz w:val="24"/>
              </w:rPr>
              <w:t>самостоятельно совершенствовать устную и письменную речь, пополнять словарный запас.</w:t>
            </w:r>
          </w:p>
          <w:p w14:paraId="270F9B51" w14:textId="77777777" w:rsidR="005A6F5B" w:rsidRPr="008224A5" w:rsidRDefault="005A6F5B" w:rsidP="00FC7737">
            <w:pPr>
              <w:suppressAutoHyphens/>
              <w:spacing w:after="0" w:line="240" w:lineRule="auto"/>
              <w:jc w:val="center"/>
              <w:rPr>
                <w:rFonts w:ascii="Times New Roman" w:hAnsi="Times New Roman"/>
                <w:b/>
                <w:bCs/>
                <w:color w:val="000000" w:themeColor="text1"/>
                <w:sz w:val="24"/>
                <w:szCs w:val="24"/>
              </w:rPr>
            </w:pPr>
          </w:p>
        </w:tc>
        <w:tc>
          <w:tcPr>
            <w:tcW w:w="5108" w:type="dxa"/>
          </w:tcPr>
          <w:p w14:paraId="1CC63603" w14:textId="77777777" w:rsidR="005A6F5B" w:rsidRPr="008224A5" w:rsidRDefault="005A6F5B" w:rsidP="00FC7737">
            <w:pPr>
              <w:pStyle w:val="a3"/>
              <w:ind w:left="111" w:right="98"/>
              <w:jc w:val="both"/>
              <w:rPr>
                <w:color w:val="000000" w:themeColor="text1"/>
                <w:sz w:val="24"/>
              </w:rPr>
            </w:pPr>
            <w:r w:rsidRPr="008224A5">
              <w:rPr>
                <w:color w:val="000000" w:themeColor="text1"/>
                <w:sz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7B12E4C8" w14:textId="77777777" w:rsidR="005A6F5B" w:rsidRPr="008224A5" w:rsidRDefault="005A6F5B" w:rsidP="00FC7737">
            <w:pPr>
              <w:suppressAutoHyphens/>
              <w:spacing w:after="0" w:line="240" w:lineRule="auto"/>
              <w:jc w:val="center"/>
              <w:rPr>
                <w:rFonts w:ascii="Times New Roman" w:hAnsi="Times New Roman"/>
                <w:b/>
                <w:bCs/>
                <w:color w:val="000000" w:themeColor="text1"/>
                <w:sz w:val="24"/>
                <w:szCs w:val="24"/>
              </w:rPr>
            </w:pPr>
          </w:p>
        </w:tc>
      </w:tr>
    </w:tbl>
    <w:p w14:paraId="0A24CCB6" w14:textId="77777777" w:rsidR="005A6F5B" w:rsidRPr="008224A5" w:rsidRDefault="005A6F5B" w:rsidP="00FC7737">
      <w:pPr>
        <w:suppressAutoHyphens/>
        <w:spacing w:after="0" w:line="240" w:lineRule="auto"/>
        <w:ind w:firstLine="709"/>
        <w:jc w:val="both"/>
        <w:rPr>
          <w:rFonts w:ascii="Times New Roman" w:hAnsi="Times New Roman"/>
          <w:i/>
          <w:iCs/>
          <w:color w:val="000000" w:themeColor="text1"/>
          <w:sz w:val="24"/>
          <w:szCs w:val="24"/>
        </w:rPr>
      </w:pPr>
    </w:p>
    <w:p w14:paraId="40CE119F" w14:textId="77777777" w:rsidR="005A6F5B" w:rsidRPr="008224A5" w:rsidRDefault="005A6F5B" w:rsidP="00FC7737">
      <w:pPr>
        <w:suppressAutoHyphens/>
        <w:rPr>
          <w:rFonts w:ascii="Times New Roman" w:hAnsi="Times New Roman"/>
          <w:b/>
          <w:bCs/>
          <w:color w:val="000000" w:themeColor="text1"/>
          <w:sz w:val="24"/>
          <w:szCs w:val="24"/>
        </w:rPr>
      </w:pPr>
    </w:p>
    <w:p w14:paraId="3C86E0BF" w14:textId="77777777" w:rsidR="005A6F5B" w:rsidRPr="008224A5" w:rsidRDefault="005A6F5B" w:rsidP="00FC7737">
      <w:pPr>
        <w:suppressAutoHyphens/>
        <w:rPr>
          <w:rFonts w:ascii="Times New Roman" w:hAnsi="Times New Roman"/>
          <w:b/>
          <w:bCs/>
          <w:color w:val="000000" w:themeColor="text1"/>
          <w:sz w:val="24"/>
          <w:szCs w:val="24"/>
        </w:rPr>
      </w:pPr>
    </w:p>
    <w:p w14:paraId="1D68CD04" w14:textId="77777777" w:rsidR="005A6F5B" w:rsidRPr="008224A5" w:rsidRDefault="005A6F5B" w:rsidP="00FC7737">
      <w:pPr>
        <w:suppressAutoHyphens/>
        <w:rPr>
          <w:rFonts w:ascii="Times New Roman" w:hAnsi="Times New Roman"/>
          <w:b/>
          <w:bCs/>
          <w:color w:val="000000" w:themeColor="text1"/>
          <w:sz w:val="24"/>
          <w:szCs w:val="24"/>
        </w:rPr>
      </w:pPr>
    </w:p>
    <w:p w14:paraId="588DCCD2" w14:textId="77777777" w:rsidR="005A6F5B" w:rsidRPr="008224A5" w:rsidRDefault="005A6F5B" w:rsidP="00FC7737">
      <w:pPr>
        <w:suppressAutoHyphens/>
        <w:rPr>
          <w:rFonts w:ascii="Times New Roman" w:hAnsi="Times New Roman"/>
          <w:b/>
          <w:bCs/>
          <w:color w:val="000000" w:themeColor="text1"/>
          <w:sz w:val="24"/>
          <w:szCs w:val="24"/>
        </w:rPr>
      </w:pPr>
    </w:p>
    <w:p w14:paraId="52F7813C" w14:textId="77777777" w:rsidR="005A6F5B" w:rsidRPr="008224A5" w:rsidRDefault="005A6F5B" w:rsidP="00FC7737">
      <w:pPr>
        <w:suppressAutoHyphens/>
        <w:rPr>
          <w:rFonts w:ascii="Times New Roman" w:hAnsi="Times New Roman"/>
          <w:b/>
          <w:bCs/>
          <w:color w:val="000000" w:themeColor="text1"/>
          <w:sz w:val="24"/>
          <w:szCs w:val="24"/>
        </w:rPr>
      </w:pPr>
    </w:p>
    <w:p w14:paraId="7C25B8AE" w14:textId="77777777" w:rsidR="005A6F5B" w:rsidRPr="008224A5" w:rsidRDefault="005A6F5B" w:rsidP="00FC7737">
      <w:pPr>
        <w:suppressAutoHyphens/>
        <w:rPr>
          <w:rFonts w:ascii="Times New Roman" w:hAnsi="Times New Roman"/>
          <w:b/>
          <w:bCs/>
          <w:color w:val="000000" w:themeColor="text1"/>
          <w:sz w:val="24"/>
          <w:szCs w:val="24"/>
        </w:rPr>
      </w:pPr>
    </w:p>
    <w:p w14:paraId="4E2ADBE7" w14:textId="77777777" w:rsidR="005A6F5B" w:rsidRPr="008224A5" w:rsidRDefault="005A6F5B" w:rsidP="00FC7737">
      <w:pPr>
        <w:suppressAutoHyphens/>
        <w:rPr>
          <w:rFonts w:ascii="Times New Roman" w:hAnsi="Times New Roman"/>
          <w:b/>
          <w:bCs/>
          <w:color w:val="000000" w:themeColor="text1"/>
          <w:sz w:val="24"/>
          <w:szCs w:val="24"/>
        </w:rPr>
      </w:pPr>
    </w:p>
    <w:p w14:paraId="5D430DF3" w14:textId="77777777" w:rsidR="005A6F5B" w:rsidRPr="008224A5" w:rsidRDefault="005A6F5B" w:rsidP="00FC7737">
      <w:pPr>
        <w:suppressAutoHyphens/>
        <w:rPr>
          <w:rFonts w:ascii="Times New Roman" w:hAnsi="Times New Roman"/>
          <w:b/>
          <w:bCs/>
          <w:color w:val="000000" w:themeColor="text1"/>
          <w:sz w:val="24"/>
          <w:szCs w:val="24"/>
        </w:rPr>
      </w:pPr>
    </w:p>
    <w:p w14:paraId="707B05BB" w14:textId="77777777" w:rsidR="005A6F5B" w:rsidRPr="008224A5" w:rsidRDefault="005A6F5B" w:rsidP="00FC7737">
      <w:pPr>
        <w:suppressAutoHyphens/>
        <w:rPr>
          <w:rFonts w:ascii="Times New Roman" w:hAnsi="Times New Roman"/>
          <w:b/>
          <w:bCs/>
          <w:color w:val="000000" w:themeColor="text1"/>
          <w:sz w:val="24"/>
          <w:szCs w:val="24"/>
        </w:rPr>
      </w:pPr>
    </w:p>
    <w:p w14:paraId="3A97CAB3" w14:textId="77777777" w:rsidR="005A6F5B" w:rsidRPr="008224A5" w:rsidRDefault="005A6F5B" w:rsidP="00FC7737">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 СТРУКТУРА И СОДЕРЖАНИЕ УЧЕБНОЙ ДИСЦИПЛИНЫ</w:t>
      </w:r>
    </w:p>
    <w:p w14:paraId="6C4800ED" w14:textId="77777777" w:rsidR="005A6F5B" w:rsidRPr="008224A5" w:rsidRDefault="005A6F5B" w:rsidP="00FC7737">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2.1. Объем учебной дисциплины и виды учебной работы</w:t>
      </w:r>
    </w:p>
    <w:tbl>
      <w:tblPr>
        <w:tblW w:w="5519" w:type="pct"/>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6"/>
        <w:gridCol w:w="1732"/>
      </w:tblGrid>
      <w:tr w:rsidR="008224A5" w:rsidRPr="008224A5" w14:paraId="02BAB03A" w14:textId="77777777" w:rsidTr="00FC7737">
        <w:trPr>
          <w:trHeight w:val="490"/>
        </w:trPr>
        <w:tc>
          <w:tcPr>
            <w:tcW w:w="4160" w:type="pct"/>
            <w:vAlign w:val="center"/>
          </w:tcPr>
          <w:p w14:paraId="21588461" w14:textId="77777777" w:rsidR="005A6F5B" w:rsidRPr="008224A5" w:rsidRDefault="005A6F5B" w:rsidP="00FC7737">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Вид учебной работы</w:t>
            </w:r>
          </w:p>
        </w:tc>
        <w:tc>
          <w:tcPr>
            <w:tcW w:w="840" w:type="pct"/>
            <w:vAlign w:val="center"/>
          </w:tcPr>
          <w:p w14:paraId="5BDB2F84" w14:textId="77777777" w:rsidR="005A6F5B" w:rsidRPr="008224A5" w:rsidRDefault="005A6F5B" w:rsidP="00FC7737">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r>
      <w:tr w:rsidR="008224A5" w:rsidRPr="008224A5" w14:paraId="7F335632" w14:textId="77777777" w:rsidTr="00FC7737">
        <w:trPr>
          <w:trHeight w:val="490"/>
        </w:trPr>
        <w:tc>
          <w:tcPr>
            <w:tcW w:w="4160" w:type="pct"/>
            <w:vAlign w:val="center"/>
          </w:tcPr>
          <w:p w14:paraId="4F07494E" w14:textId="77777777" w:rsidR="005A6F5B" w:rsidRPr="008224A5" w:rsidRDefault="005A6F5B" w:rsidP="00FC7737">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образовательной программы учебной дисциплины</w:t>
            </w:r>
          </w:p>
        </w:tc>
        <w:tc>
          <w:tcPr>
            <w:tcW w:w="840" w:type="pct"/>
            <w:vAlign w:val="center"/>
          </w:tcPr>
          <w:p w14:paraId="659423EE" w14:textId="77777777" w:rsidR="005A6F5B" w:rsidRPr="008224A5" w:rsidRDefault="005A6F5B" w:rsidP="00FC7737">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168</w:t>
            </w:r>
          </w:p>
        </w:tc>
      </w:tr>
      <w:tr w:rsidR="008224A5" w:rsidRPr="008224A5" w14:paraId="6C077427" w14:textId="77777777" w:rsidTr="00FC7737">
        <w:trPr>
          <w:trHeight w:val="490"/>
        </w:trPr>
        <w:tc>
          <w:tcPr>
            <w:tcW w:w="5000" w:type="pct"/>
            <w:gridSpan w:val="2"/>
            <w:vAlign w:val="center"/>
          </w:tcPr>
          <w:p w14:paraId="6F7EBC37" w14:textId="77777777" w:rsidR="005A6F5B" w:rsidRPr="008224A5" w:rsidRDefault="005A6F5B" w:rsidP="00FC7737">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13A9D4BE" w14:textId="77777777" w:rsidTr="00FC7737">
        <w:trPr>
          <w:trHeight w:val="490"/>
        </w:trPr>
        <w:tc>
          <w:tcPr>
            <w:tcW w:w="4160" w:type="pct"/>
            <w:vAlign w:val="center"/>
          </w:tcPr>
          <w:p w14:paraId="74FFE4D7" w14:textId="77777777" w:rsidR="005A6F5B" w:rsidRPr="008224A5" w:rsidRDefault="005A6F5B" w:rsidP="00FC7737">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840" w:type="pct"/>
            <w:vAlign w:val="center"/>
          </w:tcPr>
          <w:p w14:paraId="17FB02DF" w14:textId="77777777" w:rsidR="005A6F5B" w:rsidRPr="008224A5" w:rsidRDefault="005A6F5B" w:rsidP="00FC7737">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159</w:t>
            </w:r>
          </w:p>
        </w:tc>
      </w:tr>
      <w:tr w:rsidR="008224A5" w:rsidRPr="008224A5" w14:paraId="0FBF73FB" w14:textId="77777777" w:rsidTr="00FC7737">
        <w:trPr>
          <w:trHeight w:val="490"/>
        </w:trPr>
        <w:tc>
          <w:tcPr>
            <w:tcW w:w="4160" w:type="pct"/>
            <w:vAlign w:val="center"/>
          </w:tcPr>
          <w:p w14:paraId="75534B8C" w14:textId="77777777" w:rsidR="005A6F5B" w:rsidRPr="008224A5" w:rsidRDefault="005A6F5B" w:rsidP="00FC7737">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контрольная работа</w:t>
            </w:r>
          </w:p>
        </w:tc>
        <w:tc>
          <w:tcPr>
            <w:tcW w:w="840" w:type="pct"/>
            <w:vAlign w:val="center"/>
          </w:tcPr>
          <w:p w14:paraId="1786217D" w14:textId="77777777" w:rsidR="005A6F5B" w:rsidRPr="008224A5" w:rsidRDefault="005A6F5B" w:rsidP="00FC7737">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9</w:t>
            </w:r>
          </w:p>
        </w:tc>
      </w:tr>
      <w:tr w:rsidR="008224A5" w:rsidRPr="008224A5" w14:paraId="257E84EF" w14:textId="77777777" w:rsidTr="00FC7737">
        <w:trPr>
          <w:trHeight w:val="490"/>
        </w:trPr>
        <w:tc>
          <w:tcPr>
            <w:tcW w:w="4160" w:type="pct"/>
            <w:vAlign w:val="center"/>
          </w:tcPr>
          <w:p w14:paraId="3ED1272B" w14:textId="77777777" w:rsidR="00E3786B" w:rsidRPr="008224A5" w:rsidRDefault="00E3786B" w:rsidP="00FC7737">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27"/>
            </w:r>
          </w:p>
        </w:tc>
        <w:tc>
          <w:tcPr>
            <w:tcW w:w="840" w:type="pct"/>
            <w:vAlign w:val="center"/>
          </w:tcPr>
          <w:p w14:paraId="78D8854B" w14:textId="77777777" w:rsidR="00E3786B" w:rsidRPr="008224A5" w:rsidRDefault="00E3786B" w:rsidP="00FC7737">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highlight w:val="green"/>
              </w:rPr>
              <w:t>*</w:t>
            </w:r>
          </w:p>
        </w:tc>
      </w:tr>
      <w:tr w:rsidR="008224A5" w:rsidRPr="008224A5" w14:paraId="073BC40E" w14:textId="77777777" w:rsidTr="00FC7737">
        <w:trPr>
          <w:trHeight w:val="490"/>
        </w:trPr>
        <w:tc>
          <w:tcPr>
            <w:tcW w:w="5000" w:type="pct"/>
            <w:gridSpan w:val="2"/>
            <w:vAlign w:val="center"/>
          </w:tcPr>
          <w:p w14:paraId="01BE93E1" w14:textId="77777777" w:rsidR="005A6F5B" w:rsidRPr="008224A5" w:rsidRDefault="005A6F5B" w:rsidP="00FC7737">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Промежуточная аттестация проводится в форме </w:t>
            </w:r>
            <w:r w:rsidRPr="008224A5">
              <w:rPr>
                <w:rFonts w:ascii="Times New Roman" w:hAnsi="Times New Roman"/>
                <w:i/>
                <w:iCs/>
                <w:color w:val="000000" w:themeColor="text1"/>
                <w:sz w:val="24"/>
                <w:szCs w:val="24"/>
              </w:rPr>
              <w:t>зачета</w:t>
            </w:r>
          </w:p>
        </w:tc>
      </w:tr>
    </w:tbl>
    <w:p w14:paraId="1ADD121A" w14:textId="77777777" w:rsidR="005A6F5B" w:rsidRPr="008224A5" w:rsidRDefault="005A6F5B" w:rsidP="00FC7737">
      <w:pPr>
        <w:suppressAutoHyphens/>
        <w:rPr>
          <w:rFonts w:ascii="Times New Roman" w:hAnsi="Times New Roman"/>
          <w:b/>
          <w:bCs/>
          <w:i/>
          <w:iCs/>
          <w:color w:val="000000" w:themeColor="text1"/>
          <w:sz w:val="24"/>
          <w:szCs w:val="24"/>
        </w:rPr>
      </w:pPr>
    </w:p>
    <w:p w14:paraId="2E0C1EB8" w14:textId="77777777" w:rsidR="005A6F5B" w:rsidRPr="008224A5" w:rsidRDefault="005A6F5B" w:rsidP="00FC7737">
      <w:pPr>
        <w:rPr>
          <w:rFonts w:ascii="Times New Roman" w:hAnsi="Times New Roman"/>
          <w:b/>
          <w:bCs/>
          <w:i/>
          <w:iCs/>
          <w:color w:val="000000" w:themeColor="text1"/>
        </w:rPr>
        <w:sectPr w:rsidR="005A6F5B" w:rsidRPr="008224A5" w:rsidSect="00FC7737">
          <w:footerReference w:type="even" r:id="rId43"/>
          <w:footerReference w:type="default" r:id="rId44"/>
          <w:pgSz w:w="11906" w:h="16838"/>
          <w:pgMar w:top="1134" w:right="850" w:bottom="284" w:left="1701" w:header="708" w:footer="708" w:gutter="0"/>
          <w:cols w:space="720"/>
          <w:docGrid w:linePitch="299"/>
        </w:sectPr>
      </w:pPr>
    </w:p>
    <w:p w14:paraId="220334AD" w14:textId="77777777" w:rsidR="005A6F5B" w:rsidRPr="008224A5" w:rsidRDefault="005A6F5B" w:rsidP="00FC7737">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2.2. Тематический план и содержание учебной дисциплины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213"/>
        <w:gridCol w:w="1276"/>
        <w:gridCol w:w="2126"/>
      </w:tblGrid>
      <w:tr w:rsidR="008224A5" w:rsidRPr="008224A5" w14:paraId="4E87F7D3" w14:textId="77777777" w:rsidTr="00FC7737">
        <w:tc>
          <w:tcPr>
            <w:tcW w:w="2694" w:type="dxa"/>
          </w:tcPr>
          <w:p w14:paraId="7008990A"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9213" w:type="dxa"/>
          </w:tcPr>
          <w:p w14:paraId="14E40212"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 и формы организации деятельности обучающихся</w:t>
            </w:r>
          </w:p>
        </w:tc>
        <w:tc>
          <w:tcPr>
            <w:tcW w:w="1276" w:type="dxa"/>
          </w:tcPr>
          <w:p w14:paraId="0A3017ED"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c>
          <w:tcPr>
            <w:tcW w:w="2126" w:type="dxa"/>
          </w:tcPr>
          <w:p w14:paraId="72129917"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8224A5" w:rsidRPr="008224A5" w14:paraId="0BC7ED69" w14:textId="77777777" w:rsidTr="00FC7737">
        <w:tc>
          <w:tcPr>
            <w:tcW w:w="2694" w:type="dxa"/>
          </w:tcPr>
          <w:p w14:paraId="513B25D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9213" w:type="dxa"/>
          </w:tcPr>
          <w:p w14:paraId="652811F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276" w:type="dxa"/>
          </w:tcPr>
          <w:p w14:paraId="4D46B8B4" w14:textId="77777777" w:rsidR="005A6F5B" w:rsidRPr="008224A5" w:rsidRDefault="005A6F5B" w:rsidP="00FC7737">
            <w:pPr>
              <w:spacing w:after="0" w:line="240" w:lineRule="auto"/>
              <w:rPr>
                <w:rFonts w:ascii="Times New Roman" w:hAnsi="Times New Roman"/>
                <w:bCs/>
                <w:color w:val="000000" w:themeColor="text1"/>
              </w:rPr>
            </w:pPr>
            <w:r w:rsidRPr="008224A5">
              <w:rPr>
                <w:rFonts w:ascii="Times New Roman" w:hAnsi="Times New Roman"/>
                <w:bCs/>
                <w:color w:val="000000" w:themeColor="text1"/>
              </w:rPr>
              <w:t>3</w:t>
            </w:r>
          </w:p>
        </w:tc>
        <w:tc>
          <w:tcPr>
            <w:tcW w:w="2126" w:type="dxa"/>
          </w:tcPr>
          <w:p w14:paraId="2D28A829" w14:textId="77777777" w:rsidR="005A6F5B" w:rsidRPr="008224A5" w:rsidRDefault="005A6F5B" w:rsidP="00FC7737">
            <w:pPr>
              <w:spacing w:after="0" w:line="240" w:lineRule="auto"/>
              <w:rPr>
                <w:rFonts w:ascii="Times New Roman" w:hAnsi="Times New Roman"/>
                <w:b/>
                <w:bCs/>
                <w:color w:val="000000" w:themeColor="text1"/>
              </w:rPr>
            </w:pPr>
          </w:p>
        </w:tc>
      </w:tr>
      <w:tr w:rsidR="008224A5" w:rsidRPr="008224A5" w14:paraId="633FEAAC" w14:textId="77777777" w:rsidTr="00FC7737">
        <w:tc>
          <w:tcPr>
            <w:tcW w:w="2694" w:type="dxa"/>
          </w:tcPr>
          <w:p w14:paraId="0FEB97AF"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1.</w:t>
            </w:r>
          </w:p>
        </w:tc>
        <w:tc>
          <w:tcPr>
            <w:tcW w:w="9213" w:type="dxa"/>
          </w:tcPr>
          <w:p w14:paraId="5C26D370"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Вводно-коррективный курс</w:t>
            </w:r>
          </w:p>
        </w:tc>
        <w:tc>
          <w:tcPr>
            <w:tcW w:w="1276" w:type="dxa"/>
          </w:tcPr>
          <w:p w14:paraId="588A58BC" w14:textId="77777777" w:rsidR="005A6F5B" w:rsidRPr="008224A5" w:rsidRDefault="005A6F5B" w:rsidP="00F4447B">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16</w:t>
            </w:r>
          </w:p>
        </w:tc>
        <w:tc>
          <w:tcPr>
            <w:tcW w:w="2126" w:type="dxa"/>
          </w:tcPr>
          <w:p w14:paraId="4E7B1776" w14:textId="77777777" w:rsidR="005A6F5B" w:rsidRPr="008224A5" w:rsidRDefault="005A6F5B" w:rsidP="00FC7737">
            <w:pPr>
              <w:spacing w:after="0" w:line="240" w:lineRule="auto"/>
              <w:rPr>
                <w:rFonts w:ascii="Times New Roman" w:hAnsi="Times New Roman"/>
                <w:b/>
                <w:bCs/>
                <w:color w:val="000000" w:themeColor="text1"/>
                <w:sz w:val="24"/>
                <w:szCs w:val="24"/>
              </w:rPr>
            </w:pPr>
          </w:p>
        </w:tc>
      </w:tr>
      <w:tr w:rsidR="008224A5" w:rsidRPr="008224A5" w14:paraId="77E44444" w14:textId="77777777" w:rsidTr="00FC7737">
        <w:tc>
          <w:tcPr>
            <w:tcW w:w="2694" w:type="dxa"/>
            <w:vMerge w:val="restart"/>
          </w:tcPr>
          <w:p w14:paraId="261ABC66" w14:textId="77777777" w:rsidR="005A6F5B" w:rsidRPr="008224A5" w:rsidRDefault="005A6F5B" w:rsidP="00FC7737">
            <w:pPr>
              <w:autoSpaceDE w:val="0"/>
              <w:autoSpaceDN w:val="0"/>
              <w:adjustRightInd w:val="0"/>
              <w:spacing w:after="0" w:line="240" w:lineRule="auto"/>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Тема 1.1.  Описание людей: </w:t>
            </w:r>
            <w:r w:rsidRPr="008224A5">
              <w:rPr>
                <w:rFonts w:ascii="Times New Roman" w:hAnsi="Times New Roman"/>
                <w:color w:val="000000" w:themeColor="text1"/>
                <w:sz w:val="24"/>
                <w:szCs w:val="24"/>
              </w:rPr>
              <w:t>друзей, родных и близких и т.д. (внешность, характер, личностные качества)</w:t>
            </w:r>
          </w:p>
        </w:tc>
        <w:tc>
          <w:tcPr>
            <w:tcW w:w="9213" w:type="dxa"/>
          </w:tcPr>
          <w:p w14:paraId="6ABA6ED1"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0D3A38FF"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w:t>
            </w:r>
          </w:p>
        </w:tc>
        <w:tc>
          <w:tcPr>
            <w:tcW w:w="2126" w:type="dxa"/>
            <w:vMerge w:val="restart"/>
          </w:tcPr>
          <w:p w14:paraId="0DA945C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31E6FDD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05A6234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p w14:paraId="51A4881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p w14:paraId="30062C7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42503287" w14:textId="77777777" w:rsidTr="00FC7737">
        <w:tc>
          <w:tcPr>
            <w:tcW w:w="2694" w:type="dxa"/>
            <w:vMerge/>
          </w:tcPr>
          <w:p w14:paraId="0B1BD4A6" w14:textId="77777777" w:rsidR="005A6F5B" w:rsidRPr="008224A5" w:rsidRDefault="005A6F5B" w:rsidP="00FC7737">
            <w:pPr>
              <w:autoSpaceDE w:val="0"/>
              <w:autoSpaceDN w:val="0"/>
              <w:adjustRightInd w:val="0"/>
              <w:spacing w:after="0" w:line="240" w:lineRule="auto"/>
              <w:jc w:val="both"/>
              <w:rPr>
                <w:rFonts w:ascii="Times New Roman" w:hAnsi="Times New Roman"/>
                <w:color w:val="000000" w:themeColor="text1"/>
                <w:sz w:val="24"/>
                <w:szCs w:val="24"/>
              </w:rPr>
            </w:pPr>
          </w:p>
        </w:tc>
        <w:tc>
          <w:tcPr>
            <w:tcW w:w="9213" w:type="dxa"/>
          </w:tcPr>
          <w:p w14:paraId="45B9A62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Фонетический материал: </w:t>
            </w:r>
          </w:p>
          <w:p w14:paraId="7E288C7E" w14:textId="77777777" w:rsidR="005A6F5B" w:rsidRPr="008224A5" w:rsidRDefault="005A6F5B" w:rsidP="00FC773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основные звуки и интонемы английского языка; </w:t>
            </w:r>
          </w:p>
          <w:p w14:paraId="74A2CBE9" w14:textId="77777777" w:rsidR="005A6F5B" w:rsidRPr="008224A5" w:rsidRDefault="005A6F5B" w:rsidP="00FC773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основные способы написания слов на основе знания правил правописания; </w:t>
            </w:r>
          </w:p>
          <w:p w14:paraId="24759984"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совершенствование орфографических навыков.</w:t>
            </w:r>
          </w:p>
        </w:tc>
        <w:tc>
          <w:tcPr>
            <w:tcW w:w="1276" w:type="dxa"/>
          </w:tcPr>
          <w:p w14:paraId="4E8F17C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2126" w:type="dxa"/>
            <w:vMerge/>
          </w:tcPr>
          <w:p w14:paraId="628FD0F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2BEAAF9" w14:textId="77777777" w:rsidTr="00FC7737">
        <w:tc>
          <w:tcPr>
            <w:tcW w:w="2694" w:type="dxa"/>
            <w:vMerge/>
          </w:tcPr>
          <w:p w14:paraId="19AF319F"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710F6CA9" w14:textId="77777777" w:rsidR="005A6F5B" w:rsidRPr="008224A5" w:rsidRDefault="005A6F5B" w:rsidP="00FC7737">
            <w:pPr>
              <w:pStyle w:val="affffff4"/>
              <w:shd w:val="clear" w:color="auto" w:fill="FFFFFF"/>
              <w:jc w:val="both"/>
              <w:rPr>
                <w:b/>
                <w:bCs/>
                <w:color w:val="000000" w:themeColor="text1"/>
              </w:rPr>
            </w:pPr>
            <w:r w:rsidRPr="008224A5">
              <w:rPr>
                <w:color w:val="000000" w:themeColor="text1"/>
              </w:rPr>
              <w:t>Лексический материал по теме «Описание людей: друзей, родных и близких и т.д.»</w:t>
            </w:r>
          </w:p>
        </w:tc>
        <w:tc>
          <w:tcPr>
            <w:tcW w:w="1276" w:type="dxa"/>
          </w:tcPr>
          <w:p w14:paraId="77C88FA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2126" w:type="dxa"/>
            <w:vMerge/>
          </w:tcPr>
          <w:p w14:paraId="643C921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11700A11" w14:textId="77777777" w:rsidTr="00FC7737">
        <w:tc>
          <w:tcPr>
            <w:tcW w:w="2694" w:type="dxa"/>
            <w:vMerge/>
          </w:tcPr>
          <w:p w14:paraId="67B1C1A9"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95F5ADF"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Грамматический материал: </w:t>
            </w:r>
          </w:p>
          <w:p w14:paraId="4A2DEBC3"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простые нераспространенные предложения с глагольным, составным именным и составным глагольным сказуемым (с инфинитивом);</w:t>
            </w:r>
          </w:p>
          <w:p w14:paraId="5EBA6E0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простые предложения, распространенные за счет однородных членов предложения и /или второстепенных членов предложения.</w:t>
            </w:r>
          </w:p>
        </w:tc>
        <w:tc>
          <w:tcPr>
            <w:tcW w:w="1276" w:type="dxa"/>
          </w:tcPr>
          <w:p w14:paraId="311B183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77CFFD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C94E310" w14:textId="77777777" w:rsidTr="00FC7737">
        <w:tc>
          <w:tcPr>
            <w:tcW w:w="2694" w:type="dxa"/>
            <w:vMerge/>
          </w:tcPr>
          <w:p w14:paraId="123EE6C0"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2270C8C"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Грамматический материал: </w:t>
            </w:r>
          </w:p>
          <w:p w14:paraId="7F19248E"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предложения утвердительные, вопросительные, отрицательные, побудительные и порядок слов в них;</w:t>
            </w:r>
          </w:p>
          <w:p w14:paraId="029C69A7"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безличные предложения; понятие глагола-связки.</w:t>
            </w:r>
          </w:p>
        </w:tc>
        <w:tc>
          <w:tcPr>
            <w:tcW w:w="1276" w:type="dxa"/>
          </w:tcPr>
          <w:p w14:paraId="458DEE2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2126" w:type="dxa"/>
            <w:vMerge/>
          </w:tcPr>
          <w:p w14:paraId="70F5463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4CD13B57" w14:textId="77777777" w:rsidTr="007B57C2">
        <w:trPr>
          <w:trHeight w:val="550"/>
        </w:trPr>
        <w:tc>
          <w:tcPr>
            <w:tcW w:w="2694" w:type="dxa"/>
            <w:vMerge/>
          </w:tcPr>
          <w:p w14:paraId="46D7A02C"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9289D23"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Контрольные работы по грамматическому материалу (входной мониторинг)</w:t>
            </w:r>
          </w:p>
        </w:tc>
        <w:tc>
          <w:tcPr>
            <w:tcW w:w="1276" w:type="dxa"/>
          </w:tcPr>
          <w:p w14:paraId="062129CD"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2126" w:type="dxa"/>
            <w:vMerge/>
          </w:tcPr>
          <w:p w14:paraId="414D480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1599C7DA" w14:textId="77777777" w:rsidTr="00FC7737">
        <w:tc>
          <w:tcPr>
            <w:tcW w:w="2694" w:type="dxa"/>
            <w:vMerge w:val="restart"/>
          </w:tcPr>
          <w:p w14:paraId="11DE49AE"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1.2. Межличностные отношения дома, в учебном заведении, на работе</w:t>
            </w:r>
          </w:p>
        </w:tc>
        <w:tc>
          <w:tcPr>
            <w:tcW w:w="9213" w:type="dxa"/>
          </w:tcPr>
          <w:p w14:paraId="17BD6038"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57210D2C"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126" w:type="dxa"/>
            <w:vMerge w:val="restart"/>
          </w:tcPr>
          <w:p w14:paraId="2A03401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59BF0D9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11796C7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7A43E34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p w14:paraId="197416C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tc>
      </w:tr>
      <w:tr w:rsidR="008224A5" w:rsidRPr="008224A5" w14:paraId="75087E91" w14:textId="77777777" w:rsidTr="00FC7737">
        <w:tc>
          <w:tcPr>
            <w:tcW w:w="2694" w:type="dxa"/>
            <w:vMerge/>
          </w:tcPr>
          <w:p w14:paraId="4794B296"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E940DC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Лексический материал по теме «Межличностные отношения дома»: </w:t>
            </w:r>
          </w:p>
          <w:p w14:paraId="00E0F9EA"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14:paraId="51E0341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13B250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589578D6" w14:textId="77777777" w:rsidTr="00FC7737">
        <w:tc>
          <w:tcPr>
            <w:tcW w:w="2694" w:type="dxa"/>
            <w:vMerge/>
          </w:tcPr>
          <w:p w14:paraId="61EC78A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47DCD7B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Лексический материал по теме «Межличностные отношения в учебном заведении, на работе»: </w:t>
            </w:r>
          </w:p>
          <w:p w14:paraId="7E4C3A6E"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расши</w:t>
            </w:r>
            <w:r w:rsidRPr="008224A5">
              <w:rPr>
                <w:rFonts w:ascii="Times New Roman" w:hAnsi="Times New Roman"/>
                <w:bCs/>
                <w:color w:val="000000" w:themeColor="text1"/>
                <w:sz w:val="24"/>
                <w:szCs w:val="24"/>
              </w:rPr>
              <w:lastRenderedPageBreak/>
              <w:t>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14:paraId="4D6A7B9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0913D31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CD852DD" w14:textId="77777777" w:rsidTr="00FC7737">
        <w:tc>
          <w:tcPr>
            <w:tcW w:w="2694" w:type="dxa"/>
            <w:vMerge/>
          </w:tcPr>
          <w:p w14:paraId="79498A06"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540F1AF"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7784707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модальные глаголы, их эквиваленты;</w:t>
            </w:r>
          </w:p>
          <w:p w14:paraId="2EDB26F3"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предложения с оборотом </w:t>
            </w:r>
            <w:r w:rsidRPr="008224A5">
              <w:rPr>
                <w:rFonts w:ascii="Times New Roman" w:hAnsi="Times New Roman"/>
                <w:bCs/>
                <w:color w:val="000000" w:themeColor="text1"/>
                <w:sz w:val="24"/>
                <w:szCs w:val="24"/>
                <w:lang w:val="en-US"/>
              </w:rPr>
              <w:t>there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is</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a</w:t>
            </w:r>
            <w:r w:rsidRPr="008224A5">
              <w:rPr>
                <w:rFonts w:ascii="Times New Roman" w:hAnsi="Times New Roman"/>
                <w:bCs/>
                <w:color w:val="000000" w:themeColor="text1"/>
                <w:sz w:val="24"/>
                <w:szCs w:val="24"/>
                <w:lang w:val="en-US"/>
              </w:rPr>
              <w:t>re</w:t>
            </w:r>
            <w:r w:rsidRPr="008224A5">
              <w:rPr>
                <w:rFonts w:ascii="Times New Roman" w:hAnsi="Times New Roman"/>
                <w:bCs/>
                <w:color w:val="000000" w:themeColor="text1"/>
                <w:sz w:val="24"/>
                <w:szCs w:val="24"/>
              </w:rPr>
              <w:t>.</w:t>
            </w:r>
          </w:p>
        </w:tc>
        <w:tc>
          <w:tcPr>
            <w:tcW w:w="1276" w:type="dxa"/>
          </w:tcPr>
          <w:p w14:paraId="2872083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39B26BA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7078E92" w14:textId="77777777" w:rsidTr="00412E3E">
        <w:trPr>
          <w:trHeight w:val="820"/>
        </w:trPr>
        <w:tc>
          <w:tcPr>
            <w:tcW w:w="2694" w:type="dxa"/>
            <w:vMerge/>
          </w:tcPr>
          <w:p w14:paraId="61EFAB6B"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42901E7C"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Грамматический материал: </w:t>
            </w:r>
          </w:p>
          <w:p w14:paraId="2DEE432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сложносочиненные предложения: бессоюзные и с союзами </w:t>
            </w:r>
            <w:r w:rsidRPr="008224A5">
              <w:rPr>
                <w:rFonts w:ascii="Times New Roman" w:hAnsi="Times New Roman"/>
                <w:bCs/>
                <w:color w:val="000000" w:themeColor="text1"/>
                <w:sz w:val="24"/>
                <w:szCs w:val="24"/>
                <w:lang w:val="en-US"/>
              </w:rPr>
              <w:t>and</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but</w:t>
            </w:r>
            <w:r w:rsidRPr="008224A5">
              <w:rPr>
                <w:rFonts w:ascii="Times New Roman" w:hAnsi="Times New Roman"/>
                <w:bCs/>
                <w:color w:val="000000" w:themeColor="text1"/>
                <w:sz w:val="24"/>
                <w:szCs w:val="24"/>
              </w:rPr>
              <w:t>;</w:t>
            </w:r>
          </w:p>
          <w:p w14:paraId="289218CA"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образование и употребление глаголов в </w:t>
            </w:r>
            <w:r w:rsidRPr="008224A5">
              <w:rPr>
                <w:rFonts w:ascii="Times New Roman" w:hAnsi="Times New Roman"/>
                <w:bCs/>
                <w:color w:val="000000" w:themeColor="text1"/>
                <w:sz w:val="24"/>
                <w:szCs w:val="24"/>
                <w:lang w:val="en-US"/>
              </w:rPr>
              <w:t>Present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Future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Simple</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Indefinite</w:t>
            </w:r>
            <w:r w:rsidRPr="008224A5">
              <w:rPr>
                <w:rFonts w:ascii="Times New Roman" w:hAnsi="Times New Roman"/>
                <w:bCs/>
                <w:color w:val="000000" w:themeColor="text1"/>
                <w:sz w:val="24"/>
                <w:szCs w:val="24"/>
              </w:rPr>
              <w:t>.</w:t>
            </w:r>
          </w:p>
        </w:tc>
        <w:tc>
          <w:tcPr>
            <w:tcW w:w="1276" w:type="dxa"/>
          </w:tcPr>
          <w:p w14:paraId="07CDC20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B98FBF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53AAF195" w14:textId="77777777" w:rsidTr="00FC7737">
        <w:tc>
          <w:tcPr>
            <w:tcW w:w="2694" w:type="dxa"/>
          </w:tcPr>
          <w:p w14:paraId="37F54E7B"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2.</w:t>
            </w:r>
          </w:p>
        </w:tc>
        <w:tc>
          <w:tcPr>
            <w:tcW w:w="9213" w:type="dxa"/>
          </w:tcPr>
          <w:p w14:paraId="58D09D8C"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Развивающий курс</w:t>
            </w:r>
          </w:p>
        </w:tc>
        <w:tc>
          <w:tcPr>
            <w:tcW w:w="1276" w:type="dxa"/>
          </w:tcPr>
          <w:p w14:paraId="5638EE08" w14:textId="77777777" w:rsidR="005A6F5B" w:rsidRPr="008224A5" w:rsidRDefault="005A6F5B" w:rsidP="00FC7737">
            <w:pPr>
              <w:spacing w:after="0" w:line="240" w:lineRule="auto"/>
              <w:jc w:val="center"/>
              <w:rPr>
                <w:rFonts w:ascii="Times New Roman" w:hAnsi="Times New Roman"/>
                <w:b/>
                <w:bCs/>
                <w:color w:val="000000" w:themeColor="text1"/>
                <w:sz w:val="24"/>
                <w:szCs w:val="24"/>
                <w:highlight w:val="magenta"/>
              </w:rPr>
            </w:pPr>
            <w:r w:rsidRPr="008224A5">
              <w:rPr>
                <w:rFonts w:ascii="Times New Roman" w:hAnsi="Times New Roman"/>
                <w:b/>
                <w:bCs/>
                <w:color w:val="000000" w:themeColor="text1"/>
                <w:sz w:val="24"/>
                <w:szCs w:val="24"/>
              </w:rPr>
              <w:t xml:space="preserve"> 104</w:t>
            </w:r>
          </w:p>
        </w:tc>
        <w:tc>
          <w:tcPr>
            <w:tcW w:w="2126" w:type="dxa"/>
          </w:tcPr>
          <w:p w14:paraId="6110918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CA7BC76" w14:textId="77777777" w:rsidTr="00FC7737">
        <w:tc>
          <w:tcPr>
            <w:tcW w:w="2694" w:type="dxa"/>
            <w:vMerge w:val="restart"/>
          </w:tcPr>
          <w:p w14:paraId="6002B44C"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2.1. Повседневная жизнь, условия жизни, учебный день, выходной день</w:t>
            </w:r>
          </w:p>
        </w:tc>
        <w:tc>
          <w:tcPr>
            <w:tcW w:w="9213" w:type="dxa"/>
          </w:tcPr>
          <w:p w14:paraId="62CBB946"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3C8FA153"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6D2CC06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68DDDB5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2233EA1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tc>
      </w:tr>
      <w:tr w:rsidR="008224A5" w:rsidRPr="008224A5" w14:paraId="65A2BC44" w14:textId="77777777" w:rsidTr="00FC7737">
        <w:tc>
          <w:tcPr>
            <w:tcW w:w="2694" w:type="dxa"/>
            <w:vMerge/>
          </w:tcPr>
          <w:p w14:paraId="09F5C161"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40856C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«Повседневная жизнь, условия жизни, учебный день, выходной день»</w:t>
            </w:r>
          </w:p>
        </w:tc>
        <w:tc>
          <w:tcPr>
            <w:tcW w:w="1276" w:type="dxa"/>
          </w:tcPr>
          <w:p w14:paraId="3EF6783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106DF6D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E0E3CA8" w14:textId="77777777" w:rsidTr="00FC7737">
        <w:tc>
          <w:tcPr>
            <w:tcW w:w="2694" w:type="dxa"/>
            <w:vMerge/>
          </w:tcPr>
          <w:p w14:paraId="2F1D5EB6"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4C73613"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39723518"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имя существительное: его основные функции в предложении;</w:t>
            </w:r>
          </w:p>
          <w:p w14:paraId="6D6BAA6A"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имена существительные во множественном числе, образованные по правилу, а также исключения.</w:t>
            </w:r>
          </w:p>
        </w:tc>
        <w:tc>
          <w:tcPr>
            <w:tcW w:w="1276" w:type="dxa"/>
          </w:tcPr>
          <w:p w14:paraId="5675966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817A47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41C3FD63" w14:textId="77777777" w:rsidTr="009C1043">
        <w:trPr>
          <w:trHeight w:val="1105"/>
        </w:trPr>
        <w:tc>
          <w:tcPr>
            <w:tcW w:w="2694" w:type="dxa"/>
            <w:vMerge/>
          </w:tcPr>
          <w:p w14:paraId="4339CC94"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B6A118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Грамматический материал: </w:t>
            </w:r>
          </w:p>
          <w:p w14:paraId="4F30022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276" w:type="dxa"/>
          </w:tcPr>
          <w:p w14:paraId="7FCF40E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4CFA84C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24014CB5" w14:textId="77777777" w:rsidTr="00FC7737">
        <w:tc>
          <w:tcPr>
            <w:tcW w:w="2694" w:type="dxa"/>
            <w:vMerge w:val="restart"/>
          </w:tcPr>
          <w:p w14:paraId="16DCA2EC"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2.2. Здоровье, спорт, правила здорового образа жизни</w:t>
            </w:r>
          </w:p>
        </w:tc>
        <w:tc>
          <w:tcPr>
            <w:tcW w:w="9213" w:type="dxa"/>
          </w:tcPr>
          <w:p w14:paraId="2962F70D"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54AC73DB"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76E572F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5B7983B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5FBDFC3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168268F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tc>
      </w:tr>
      <w:tr w:rsidR="008224A5" w:rsidRPr="008224A5" w14:paraId="19F37E22" w14:textId="77777777" w:rsidTr="00FC7737">
        <w:tc>
          <w:tcPr>
            <w:tcW w:w="2694" w:type="dxa"/>
            <w:vMerge/>
          </w:tcPr>
          <w:p w14:paraId="60E87D17"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213C42E"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«Здоровье, спорт, правила здорового образа жизни»</w:t>
            </w:r>
          </w:p>
        </w:tc>
        <w:tc>
          <w:tcPr>
            <w:tcW w:w="1276" w:type="dxa"/>
          </w:tcPr>
          <w:p w14:paraId="5B59F6F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564754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2F849B93" w14:textId="77777777" w:rsidTr="00FC7737">
        <w:tc>
          <w:tcPr>
            <w:tcW w:w="2694" w:type="dxa"/>
            <w:vMerge/>
          </w:tcPr>
          <w:p w14:paraId="2D3A9C5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C8BB19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5628790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числительные;</w:t>
            </w:r>
          </w:p>
          <w:p w14:paraId="69B79120"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система модальности.</w:t>
            </w:r>
          </w:p>
        </w:tc>
        <w:tc>
          <w:tcPr>
            <w:tcW w:w="1276" w:type="dxa"/>
          </w:tcPr>
          <w:p w14:paraId="4247706F"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r w:rsidRPr="008224A5">
              <w:rPr>
                <w:rFonts w:ascii="Times New Roman" w:hAnsi="Times New Roman"/>
                <w:bCs/>
                <w:color w:val="000000" w:themeColor="text1"/>
                <w:sz w:val="24"/>
                <w:szCs w:val="24"/>
                <w:lang w:val="en-US"/>
              </w:rPr>
              <w:t>2</w:t>
            </w:r>
          </w:p>
        </w:tc>
        <w:tc>
          <w:tcPr>
            <w:tcW w:w="2126" w:type="dxa"/>
            <w:vMerge/>
          </w:tcPr>
          <w:p w14:paraId="49B13D2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4C8FCC0C" w14:textId="77777777" w:rsidTr="00745CBF">
        <w:trPr>
          <w:trHeight w:val="550"/>
        </w:trPr>
        <w:tc>
          <w:tcPr>
            <w:tcW w:w="2694" w:type="dxa"/>
            <w:vMerge/>
          </w:tcPr>
          <w:p w14:paraId="0D512109"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7C6D0672"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7D9D3BBF"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образование и употребление глаголов в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Future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Simple</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Indefinite</w:t>
            </w:r>
            <w:r w:rsidRPr="008224A5">
              <w:rPr>
                <w:rFonts w:ascii="Times New Roman" w:hAnsi="Times New Roman"/>
                <w:bCs/>
                <w:color w:val="000000" w:themeColor="text1"/>
                <w:sz w:val="24"/>
                <w:szCs w:val="24"/>
              </w:rPr>
              <w:t>.</w:t>
            </w:r>
          </w:p>
        </w:tc>
        <w:tc>
          <w:tcPr>
            <w:tcW w:w="1276" w:type="dxa"/>
          </w:tcPr>
          <w:p w14:paraId="140A03CD"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r w:rsidRPr="008224A5">
              <w:rPr>
                <w:rFonts w:ascii="Times New Roman" w:hAnsi="Times New Roman"/>
                <w:bCs/>
                <w:color w:val="000000" w:themeColor="text1"/>
                <w:sz w:val="24"/>
                <w:szCs w:val="24"/>
                <w:lang w:val="en-US"/>
              </w:rPr>
              <w:t>2</w:t>
            </w:r>
          </w:p>
        </w:tc>
        <w:tc>
          <w:tcPr>
            <w:tcW w:w="2126" w:type="dxa"/>
            <w:vMerge/>
          </w:tcPr>
          <w:p w14:paraId="5F409B3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76FAC36C" w14:textId="77777777" w:rsidTr="00FC7737">
        <w:tc>
          <w:tcPr>
            <w:tcW w:w="2694" w:type="dxa"/>
            <w:vMerge w:val="restart"/>
          </w:tcPr>
          <w:p w14:paraId="4393C93E"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2.3. Город, деревня, инфраструктура</w:t>
            </w:r>
          </w:p>
        </w:tc>
        <w:tc>
          <w:tcPr>
            <w:tcW w:w="9213" w:type="dxa"/>
          </w:tcPr>
          <w:p w14:paraId="179C240C"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5C1F8FA3"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41D651A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p w14:paraId="5607740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tc>
      </w:tr>
      <w:tr w:rsidR="008224A5" w:rsidRPr="008224A5" w14:paraId="0103598A" w14:textId="77777777" w:rsidTr="00FC7737">
        <w:tc>
          <w:tcPr>
            <w:tcW w:w="2694" w:type="dxa"/>
            <w:vMerge/>
          </w:tcPr>
          <w:p w14:paraId="0D27FDC0"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23E576F"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«Город, деревня»</w:t>
            </w:r>
          </w:p>
        </w:tc>
        <w:tc>
          <w:tcPr>
            <w:tcW w:w="1276" w:type="dxa"/>
          </w:tcPr>
          <w:p w14:paraId="3CAD2F5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5AFEEE2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186BEB2E" w14:textId="77777777" w:rsidTr="00FC7737">
        <w:tc>
          <w:tcPr>
            <w:tcW w:w="2694" w:type="dxa"/>
            <w:vMerge/>
          </w:tcPr>
          <w:p w14:paraId="788EB0E9"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525DA2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«Инфраструктура»</w:t>
            </w:r>
          </w:p>
        </w:tc>
        <w:tc>
          <w:tcPr>
            <w:tcW w:w="1276" w:type="dxa"/>
          </w:tcPr>
          <w:p w14:paraId="682FB53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0947895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9E5B1B6" w14:textId="77777777" w:rsidTr="00AD4B5D">
        <w:trPr>
          <w:trHeight w:val="1345"/>
        </w:trPr>
        <w:tc>
          <w:tcPr>
            <w:tcW w:w="2694" w:type="dxa"/>
            <w:vMerge/>
          </w:tcPr>
          <w:p w14:paraId="7F29F5C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7C62092"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56DC35B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образование и употребление глаголов в </w:t>
            </w:r>
            <w:r w:rsidRPr="008224A5">
              <w:rPr>
                <w:rFonts w:ascii="Times New Roman" w:hAnsi="Times New Roman"/>
                <w:bCs/>
                <w:color w:val="000000" w:themeColor="text1"/>
                <w:sz w:val="24"/>
                <w:szCs w:val="24"/>
                <w:lang w:val="en-US"/>
              </w:rPr>
              <w:t>Present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Simple</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Indefinit</w:t>
            </w:r>
            <w:r w:rsidRPr="008224A5">
              <w:rPr>
                <w:rFonts w:ascii="Times New Roman" w:hAnsi="Times New Roman"/>
                <w:bCs/>
                <w:color w:val="000000" w:themeColor="text1"/>
                <w:sz w:val="24"/>
                <w:szCs w:val="24"/>
                <w:lang w:val="en-US"/>
              </w:rPr>
              <w:lastRenderedPageBreak/>
              <w:t>e</w:t>
            </w:r>
            <w:r w:rsidRPr="008224A5">
              <w:rPr>
                <w:rFonts w:ascii="Times New Roman" w:hAnsi="Times New Roman"/>
                <w:bCs/>
                <w:color w:val="000000" w:themeColor="text1"/>
                <w:sz w:val="24"/>
                <w:szCs w:val="24"/>
              </w:rPr>
              <w:t>.</w:t>
            </w:r>
          </w:p>
          <w:p w14:paraId="59057B8E" w14:textId="77777777" w:rsidR="005A6F5B" w:rsidRPr="008224A5" w:rsidRDefault="005A6F5B" w:rsidP="00FC7737">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образование и употребление глаголов в </w:t>
            </w:r>
            <w:r w:rsidRPr="008224A5">
              <w:rPr>
                <w:rFonts w:ascii="Times New Roman" w:hAnsi="Times New Roman"/>
                <w:bCs/>
                <w:color w:val="000000" w:themeColor="text1"/>
                <w:sz w:val="24"/>
                <w:szCs w:val="24"/>
                <w:lang w:val="en-US"/>
              </w:rPr>
              <w:t>Future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Simple</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Indefinite</w:t>
            </w:r>
            <w:r w:rsidRPr="008224A5">
              <w:rPr>
                <w:rFonts w:ascii="Times New Roman" w:hAnsi="Times New Roman"/>
                <w:bCs/>
                <w:color w:val="000000" w:themeColor="text1"/>
                <w:sz w:val="24"/>
                <w:szCs w:val="24"/>
              </w:rPr>
              <w:t>.</w:t>
            </w:r>
          </w:p>
        </w:tc>
        <w:tc>
          <w:tcPr>
            <w:tcW w:w="1276" w:type="dxa"/>
          </w:tcPr>
          <w:p w14:paraId="4261DAC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p w14:paraId="3F12656C" w14:textId="77777777" w:rsidR="005A6F5B" w:rsidRPr="008224A5" w:rsidRDefault="005A6F5B" w:rsidP="00FC7737">
            <w:pPr>
              <w:jc w:val="center"/>
              <w:rPr>
                <w:rFonts w:ascii="Times New Roman" w:hAnsi="Times New Roman"/>
                <w:bCs/>
                <w:color w:val="000000" w:themeColor="text1"/>
                <w:sz w:val="24"/>
                <w:szCs w:val="24"/>
              </w:rPr>
            </w:pPr>
          </w:p>
        </w:tc>
        <w:tc>
          <w:tcPr>
            <w:tcW w:w="2126" w:type="dxa"/>
            <w:vMerge/>
          </w:tcPr>
          <w:p w14:paraId="3FC9C05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CFF3965" w14:textId="77777777" w:rsidTr="00FC7737">
        <w:tc>
          <w:tcPr>
            <w:tcW w:w="2694" w:type="dxa"/>
            <w:vMerge w:val="restart"/>
          </w:tcPr>
          <w:p w14:paraId="3BDF6B9C"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2.4. Досуг</w:t>
            </w:r>
          </w:p>
        </w:tc>
        <w:tc>
          <w:tcPr>
            <w:tcW w:w="9213" w:type="dxa"/>
          </w:tcPr>
          <w:p w14:paraId="05300702"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1E898835"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126" w:type="dxa"/>
            <w:vMerge w:val="restart"/>
          </w:tcPr>
          <w:p w14:paraId="1D3B20B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0063B11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0B8D0B8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tc>
      </w:tr>
      <w:tr w:rsidR="008224A5" w:rsidRPr="008224A5" w14:paraId="446307E6" w14:textId="77777777" w:rsidTr="00FC7737">
        <w:tc>
          <w:tcPr>
            <w:tcW w:w="2694" w:type="dxa"/>
            <w:vMerge/>
          </w:tcPr>
          <w:p w14:paraId="26499E44"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7149654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w:t>
            </w:r>
            <w:r w:rsidRPr="008224A5">
              <w:rPr>
                <w:rFonts w:ascii="Times New Roman" w:hAnsi="Times New Roman"/>
                <w:bCs/>
                <w:color w:val="000000" w:themeColor="text1"/>
                <w:sz w:val="24"/>
                <w:szCs w:val="24"/>
              </w:rPr>
              <w:t>ме «Досуг»</w:t>
            </w:r>
          </w:p>
        </w:tc>
        <w:tc>
          <w:tcPr>
            <w:tcW w:w="1276" w:type="dxa"/>
          </w:tcPr>
          <w:p w14:paraId="27C0299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12077D6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53142E2B" w14:textId="77777777" w:rsidTr="00FC7737">
        <w:tc>
          <w:tcPr>
            <w:tcW w:w="2694" w:type="dxa"/>
            <w:vMerge/>
          </w:tcPr>
          <w:p w14:paraId="2632EBD5"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A8E05BA"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«Досуг»</w:t>
            </w:r>
          </w:p>
        </w:tc>
        <w:tc>
          <w:tcPr>
            <w:tcW w:w="1276" w:type="dxa"/>
          </w:tcPr>
          <w:p w14:paraId="057E5EA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5C01FB5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9000E65" w14:textId="77777777" w:rsidTr="00FC7737">
        <w:tc>
          <w:tcPr>
            <w:tcW w:w="2694" w:type="dxa"/>
            <w:vMerge/>
          </w:tcPr>
          <w:p w14:paraId="483C013C"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41083DE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743C92D9"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образование и употребление глаголов в </w:t>
            </w:r>
            <w:r w:rsidRPr="008224A5">
              <w:rPr>
                <w:rFonts w:ascii="Times New Roman" w:hAnsi="Times New Roman"/>
                <w:bCs/>
                <w:color w:val="000000" w:themeColor="text1"/>
                <w:sz w:val="24"/>
                <w:szCs w:val="24"/>
                <w:lang w:val="en-US"/>
              </w:rPr>
              <w:t>Present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Future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Simple</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Indefinite</w:t>
            </w:r>
            <w:r w:rsidRPr="008224A5">
              <w:rPr>
                <w:rFonts w:ascii="Times New Roman" w:hAnsi="Times New Roman"/>
                <w:bCs/>
                <w:color w:val="000000" w:themeColor="text1"/>
                <w:sz w:val="24"/>
                <w:szCs w:val="24"/>
              </w:rPr>
              <w:t>.</w:t>
            </w:r>
          </w:p>
        </w:tc>
        <w:tc>
          <w:tcPr>
            <w:tcW w:w="1276" w:type="dxa"/>
          </w:tcPr>
          <w:p w14:paraId="52DA824C"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r w:rsidRPr="008224A5">
              <w:rPr>
                <w:rFonts w:ascii="Times New Roman" w:hAnsi="Times New Roman"/>
                <w:bCs/>
                <w:color w:val="000000" w:themeColor="text1"/>
                <w:sz w:val="24"/>
                <w:szCs w:val="24"/>
                <w:lang w:val="en-US"/>
              </w:rPr>
              <w:t>2</w:t>
            </w:r>
          </w:p>
        </w:tc>
        <w:tc>
          <w:tcPr>
            <w:tcW w:w="2126" w:type="dxa"/>
            <w:vMerge/>
          </w:tcPr>
          <w:p w14:paraId="23C5740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0AE6460" w14:textId="77777777" w:rsidTr="0009466E">
        <w:trPr>
          <w:trHeight w:val="820"/>
        </w:trPr>
        <w:tc>
          <w:tcPr>
            <w:tcW w:w="2694" w:type="dxa"/>
            <w:vMerge/>
          </w:tcPr>
          <w:p w14:paraId="4235363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E6CFF8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0693659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использование глаголов в </w:t>
            </w:r>
            <w:r w:rsidRPr="008224A5">
              <w:rPr>
                <w:rFonts w:ascii="Times New Roman" w:hAnsi="Times New Roman"/>
                <w:bCs/>
                <w:color w:val="000000" w:themeColor="text1"/>
                <w:sz w:val="24"/>
                <w:szCs w:val="24"/>
                <w:lang w:val="en-US"/>
              </w:rPr>
              <w:t>Present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Simple</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Indefinite</w:t>
            </w:r>
            <w:r w:rsidRPr="008224A5">
              <w:rPr>
                <w:rFonts w:ascii="Times New Roman" w:hAnsi="Times New Roman"/>
                <w:bCs/>
                <w:color w:val="000000" w:themeColor="text1"/>
                <w:sz w:val="24"/>
                <w:szCs w:val="24"/>
              </w:rPr>
              <w:t xml:space="preserve">  для выражения действий в будущем. Придаточные предложения времени и условия (</w:t>
            </w:r>
            <w:r w:rsidRPr="008224A5">
              <w:rPr>
                <w:rFonts w:ascii="Times New Roman" w:hAnsi="Times New Roman"/>
                <w:bCs/>
                <w:color w:val="000000" w:themeColor="text1"/>
                <w:sz w:val="24"/>
                <w:szCs w:val="24"/>
                <w:lang w:val="en-US"/>
              </w:rPr>
              <w:t>if</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when</w:t>
            </w:r>
            <w:r w:rsidRPr="008224A5">
              <w:rPr>
                <w:rFonts w:ascii="Times New Roman" w:hAnsi="Times New Roman"/>
                <w:bCs/>
                <w:color w:val="000000" w:themeColor="text1"/>
                <w:sz w:val="24"/>
                <w:szCs w:val="24"/>
              </w:rPr>
              <w:t>).</w:t>
            </w:r>
          </w:p>
        </w:tc>
        <w:tc>
          <w:tcPr>
            <w:tcW w:w="1276" w:type="dxa"/>
          </w:tcPr>
          <w:p w14:paraId="5FADF8C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302D9B5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EE84C06" w14:textId="77777777" w:rsidTr="00FC7737">
        <w:tc>
          <w:tcPr>
            <w:tcW w:w="2694" w:type="dxa"/>
            <w:vMerge w:val="restart"/>
          </w:tcPr>
          <w:p w14:paraId="1D4DA10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2.5. Новости, средства массовой информации</w:t>
            </w:r>
          </w:p>
        </w:tc>
        <w:tc>
          <w:tcPr>
            <w:tcW w:w="9213" w:type="dxa"/>
          </w:tcPr>
          <w:p w14:paraId="462831F6"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0F1173BA"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2B91536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01387B8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tc>
      </w:tr>
      <w:tr w:rsidR="008224A5" w:rsidRPr="008224A5" w14:paraId="2067B5AA" w14:textId="77777777" w:rsidTr="00FC7737">
        <w:tc>
          <w:tcPr>
            <w:tcW w:w="2694" w:type="dxa"/>
            <w:vMerge/>
          </w:tcPr>
          <w:p w14:paraId="60B97BCA"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46CED24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«Новости, средства массовой информации»</w:t>
            </w:r>
          </w:p>
        </w:tc>
        <w:tc>
          <w:tcPr>
            <w:tcW w:w="1276" w:type="dxa"/>
          </w:tcPr>
          <w:p w14:paraId="07656B6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58D5E2B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541B002E" w14:textId="77777777" w:rsidTr="00FC7737">
        <w:tc>
          <w:tcPr>
            <w:tcW w:w="2694" w:type="dxa"/>
            <w:vMerge/>
          </w:tcPr>
          <w:p w14:paraId="45B10829"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392D8B9"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23910428"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образование и употребление глаголов в </w:t>
            </w:r>
            <w:r w:rsidRPr="008224A5">
              <w:rPr>
                <w:rFonts w:ascii="Times New Roman" w:hAnsi="Times New Roman"/>
                <w:bCs/>
                <w:color w:val="000000" w:themeColor="text1"/>
                <w:sz w:val="24"/>
                <w:szCs w:val="24"/>
                <w:lang w:val="en-US"/>
              </w:rPr>
              <w:t>Present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Continuous</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Progressive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Present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Perfect</w:t>
            </w:r>
            <w:r w:rsidRPr="008224A5">
              <w:rPr>
                <w:rFonts w:ascii="Times New Roman" w:hAnsi="Times New Roman"/>
                <w:bCs/>
                <w:color w:val="000000" w:themeColor="text1"/>
                <w:sz w:val="24"/>
                <w:szCs w:val="24"/>
              </w:rPr>
              <w:t>.</w:t>
            </w:r>
          </w:p>
        </w:tc>
        <w:tc>
          <w:tcPr>
            <w:tcW w:w="1276" w:type="dxa"/>
          </w:tcPr>
          <w:p w14:paraId="0D5928E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lang w:val="en-US"/>
              </w:rPr>
              <w:t>2</w:t>
            </w:r>
          </w:p>
        </w:tc>
        <w:tc>
          <w:tcPr>
            <w:tcW w:w="2126" w:type="dxa"/>
            <w:vMerge/>
          </w:tcPr>
          <w:p w14:paraId="3084075B"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p>
        </w:tc>
      </w:tr>
      <w:tr w:rsidR="008224A5" w:rsidRPr="008224A5" w14:paraId="36065DE0" w14:textId="77777777" w:rsidTr="00F04ACF">
        <w:trPr>
          <w:trHeight w:val="820"/>
        </w:trPr>
        <w:tc>
          <w:tcPr>
            <w:tcW w:w="2694" w:type="dxa"/>
            <w:vMerge/>
          </w:tcPr>
          <w:p w14:paraId="2AE2C18C" w14:textId="77777777" w:rsidR="005A6F5B" w:rsidRPr="008224A5" w:rsidRDefault="005A6F5B" w:rsidP="00FC7737">
            <w:pPr>
              <w:spacing w:after="0" w:line="240" w:lineRule="auto"/>
              <w:rPr>
                <w:rFonts w:ascii="Times New Roman" w:hAnsi="Times New Roman"/>
                <w:b/>
                <w:bCs/>
                <w:color w:val="000000" w:themeColor="text1"/>
                <w:sz w:val="24"/>
                <w:szCs w:val="24"/>
                <w:lang w:val="en-US"/>
              </w:rPr>
            </w:pPr>
          </w:p>
        </w:tc>
        <w:tc>
          <w:tcPr>
            <w:tcW w:w="9213" w:type="dxa"/>
          </w:tcPr>
          <w:p w14:paraId="5827F3B8"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0FBDCE3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местоимения: указательные (</w:t>
            </w:r>
            <w:r w:rsidRPr="008224A5">
              <w:rPr>
                <w:rFonts w:ascii="Times New Roman" w:hAnsi="Times New Roman"/>
                <w:bCs/>
                <w:color w:val="000000" w:themeColor="text1"/>
                <w:sz w:val="24"/>
                <w:szCs w:val="24"/>
                <w:lang w:val="en-US"/>
              </w:rPr>
              <w:t>this</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these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that</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those</w:t>
            </w:r>
            <w:r w:rsidRPr="008224A5">
              <w:rPr>
                <w:rFonts w:ascii="Times New Roman" w:hAnsi="Times New Roman"/>
                <w:bCs/>
                <w:color w:val="000000" w:themeColor="text1"/>
                <w:sz w:val="24"/>
                <w:szCs w:val="24"/>
              </w:rPr>
              <w:t>) с существительными и без них, личные, притяжательные, вопросительные, объектные.</w:t>
            </w:r>
          </w:p>
        </w:tc>
        <w:tc>
          <w:tcPr>
            <w:tcW w:w="1276" w:type="dxa"/>
          </w:tcPr>
          <w:p w14:paraId="7F9CA47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375E419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2BF9DBB6" w14:textId="77777777" w:rsidTr="00FC7737">
        <w:tc>
          <w:tcPr>
            <w:tcW w:w="2694" w:type="dxa"/>
            <w:vMerge w:val="restart"/>
          </w:tcPr>
          <w:p w14:paraId="2D4C1A1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2.6. Природа и человек (климат, погода, экология)</w:t>
            </w:r>
          </w:p>
        </w:tc>
        <w:tc>
          <w:tcPr>
            <w:tcW w:w="9213" w:type="dxa"/>
          </w:tcPr>
          <w:p w14:paraId="5B90C0C9"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5B40CB37"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126" w:type="dxa"/>
            <w:vMerge w:val="restart"/>
          </w:tcPr>
          <w:p w14:paraId="5FC0E1E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05A774D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p w14:paraId="0439799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tc>
      </w:tr>
      <w:tr w:rsidR="008224A5" w:rsidRPr="008224A5" w14:paraId="0E49E894" w14:textId="77777777" w:rsidTr="00FC7737">
        <w:tc>
          <w:tcPr>
            <w:tcW w:w="2694" w:type="dxa"/>
            <w:vMerge/>
          </w:tcPr>
          <w:p w14:paraId="2B6EB0C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07FBB92"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«Природа и человек (климат, погода)»</w:t>
            </w:r>
          </w:p>
        </w:tc>
        <w:tc>
          <w:tcPr>
            <w:tcW w:w="1276" w:type="dxa"/>
          </w:tcPr>
          <w:p w14:paraId="4F4BB99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71C934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40ED7CB8" w14:textId="77777777" w:rsidTr="00FC7737">
        <w:tc>
          <w:tcPr>
            <w:tcW w:w="2694" w:type="dxa"/>
            <w:vMerge/>
          </w:tcPr>
          <w:p w14:paraId="446C1F93"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30431E2"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«Природа и человек (экология)»</w:t>
            </w:r>
          </w:p>
        </w:tc>
        <w:tc>
          <w:tcPr>
            <w:tcW w:w="1276" w:type="dxa"/>
          </w:tcPr>
          <w:p w14:paraId="52FA58A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69280FA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7EFFC5B" w14:textId="77777777" w:rsidTr="00FC7737">
        <w:tc>
          <w:tcPr>
            <w:tcW w:w="2694" w:type="dxa"/>
            <w:vMerge/>
          </w:tcPr>
          <w:p w14:paraId="71D66CC4"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4A1797CF"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0627BCB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сложноподчиненные предложения с союзами </w:t>
            </w:r>
            <w:r w:rsidRPr="008224A5">
              <w:rPr>
                <w:rFonts w:ascii="Times New Roman" w:hAnsi="Times New Roman"/>
                <w:bCs/>
                <w:color w:val="000000" w:themeColor="text1"/>
                <w:sz w:val="24"/>
                <w:szCs w:val="24"/>
                <w:lang w:val="en-US"/>
              </w:rPr>
              <w:t>because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so</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if</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when</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that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that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is</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why</w:t>
            </w:r>
            <w:r w:rsidRPr="008224A5">
              <w:rPr>
                <w:rFonts w:ascii="Times New Roman" w:hAnsi="Times New Roman"/>
                <w:bCs/>
                <w:color w:val="000000" w:themeColor="text1"/>
                <w:sz w:val="24"/>
                <w:szCs w:val="24"/>
              </w:rPr>
              <w:t>;</w:t>
            </w:r>
          </w:p>
          <w:p w14:paraId="3D805EA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понятие согласования времен и косвенная речь;</w:t>
            </w:r>
          </w:p>
          <w:p w14:paraId="00BBE4C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неопределенные местоимения, производные от </w:t>
            </w:r>
            <w:r w:rsidRPr="008224A5">
              <w:rPr>
                <w:rFonts w:ascii="Times New Roman" w:hAnsi="Times New Roman"/>
                <w:bCs/>
                <w:color w:val="000000" w:themeColor="text1"/>
                <w:sz w:val="24"/>
                <w:szCs w:val="24"/>
                <w:lang w:val="en-US"/>
              </w:rPr>
              <w:t>some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any</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no</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every</w:t>
            </w:r>
            <w:r w:rsidRPr="008224A5">
              <w:rPr>
                <w:rFonts w:ascii="Times New Roman" w:hAnsi="Times New Roman"/>
                <w:bCs/>
                <w:color w:val="000000" w:themeColor="text1"/>
                <w:sz w:val="24"/>
                <w:szCs w:val="24"/>
              </w:rPr>
              <w:t>.</w:t>
            </w:r>
          </w:p>
        </w:tc>
        <w:tc>
          <w:tcPr>
            <w:tcW w:w="1276" w:type="dxa"/>
          </w:tcPr>
          <w:p w14:paraId="4344F518"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r w:rsidRPr="008224A5">
              <w:rPr>
                <w:rFonts w:ascii="Times New Roman" w:hAnsi="Times New Roman"/>
                <w:bCs/>
                <w:color w:val="000000" w:themeColor="text1"/>
                <w:sz w:val="24"/>
                <w:szCs w:val="24"/>
                <w:lang w:val="en-US"/>
              </w:rPr>
              <w:t>2</w:t>
            </w:r>
          </w:p>
        </w:tc>
        <w:tc>
          <w:tcPr>
            <w:tcW w:w="2126" w:type="dxa"/>
            <w:vMerge/>
          </w:tcPr>
          <w:p w14:paraId="477B802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9DC1825" w14:textId="77777777" w:rsidTr="000F6981">
        <w:trPr>
          <w:trHeight w:val="1375"/>
        </w:trPr>
        <w:tc>
          <w:tcPr>
            <w:tcW w:w="2694" w:type="dxa"/>
            <w:vMerge/>
          </w:tcPr>
          <w:p w14:paraId="7CB124FE"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2E520B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1B257489"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имена прилагательные в положительной, сравнительной и превосходной степенях, образованные по правилу, а также исключения;</w:t>
            </w:r>
          </w:p>
          <w:p w14:paraId="06F4740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наречия в сравнительной и превосходной степенях, неопределенные наречия, производные от </w:t>
            </w:r>
            <w:r w:rsidRPr="008224A5">
              <w:rPr>
                <w:rFonts w:ascii="Times New Roman" w:hAnsi="Times New Roman"/>
                <w:bCs/>
                <w:color w:val="000000" w:themeColor="text1"/>
                <w:sz w:val="24"/>
                <w:szCs w:val="24"/>
                <w:lang w:val="en-US"/>
              </w:rPr>
              <w:t>some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any</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every</w:t>
            </w:r>
            <w:r w:rsidRPr="008224A5">
              <w:rPr>
                <w:rFonts w:ascii="Times New Roman" w:hAnsi="Times New Roman"/>
                <w:bCs/>
                <w:color w:val="000000" w:themeColor="text1"/>
                <w:sz w:val="24"/>
                <w:szCs w:val="24"/>
              </w:rPr>
              <w:t>.</w:t>
            </w:r>
          </w:p>
        </w:tc>
        <w:tc>
          <w:tcPr>
            <w:tcW w:w="1276" w:type="dxa"/>
          </w:tcPr>
          <w:p w14:paraId="6B1301B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53366C0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445DD139" w14:textId="77777777" w:rsidTr="00FC7737">
        <w:tc>
          <w:tcPr>
            <w:tcW w:w="2694" w:type="dxa"/>
            <w:vMerge w:val="restart"/>
          </w:tcPr>
          <w:p w14:paraId="3B97331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2.7. Образование в России и за рубежом, среднее профессиональное образование</w:t>
            </w:r>
          </w:p>
        </w:tc>
        <w:tc>
          <w:tcPr>
            <w:tcW w:w="9213" w:type="dxa"/>
          </w:tcPr>
          <w:p w14:paraId="328F9F32"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4ADB1096"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126" w:type="dxa"/>
            <w:vMerge w:val="restart"/>
          </w:tcPr>
          <w:p w14:paraId="5118390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294FFED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ОК 03</w:t>
            </w:r>
          </w:p>
          <w:p w14:paraId="7CF0FE6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tc>
      </w:tr>
      <w:tr w:rsidR="008224A5" w:rsidRPr="008224A5" w14:paraId="7D962194" w14:textId="77777777" w:rsidTr="00FC7737">
        <w:tc>
          <w:tcPr>
            <w:tcW w:w="2694" w:type="dxa"/>
            <w:vMerge/>
          </w:tcPr>
          <w:p w14:paraId="5E305CEF"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06A25E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«Образование в России и за рубежом»</w:t>
            </w:r>
          </w:p>
        </w:tc>
        <w:tc>
          <w:tcPr>
            <w:tcW w:w="1276" w:type="dxa"/>
          </w:tcPr>
          <w:p w14:paraId="033BCF2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887D22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807FE76" w14:textId="77777777" w:rsidTr="00FC7737">
        <w:tc>
          <w:tcPr>
            <w:tcW w:w="2694" w:type="dxa"/>
            <w:vMerge/>
          </w:tcPr>
          <w:p w14:paraId="0393228B"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EA0DC6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w:t>
            </w:r>
            <w:r w:rsidRPr="008224A5">
              <w:rPr>
                <w:rFonts w:ascii="Times New Roman" w:hAnsi="Times New Roman"/>
                <w:bCs/>
                <w:color w:val="000000" w:themeColor="text1"/>
                <w:sz w:val="24"/>
                <w:szCs w:val="24"/>
              </w:rPr>
              <w:lastRenderedPageBreak/>
              <w:t xml:space="preserve"> теме «Среднее профессиональное образование»</w:t>
            </w:r>
          </w:p>
        </w:tc>
        <w:tc>
          <w:tcPr>
            <w:tcW w:w="1276" w:type="dxa"/>
          </w:tcPr>
          <w:p w14:paraId="3C3528B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5E67327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CC26815" w14:textId="77777777" w:rsidTr="00FC7737">
        <w:tc>
          <w:tcPr>
            <w:tcW w:w="2694" w:type="dxa"/>
            <w:vMerge/>
          </w:tcPr>
          <w:p w14:paraId="25B9B8AE"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60EEAD72"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w:t>
            </w:r>
            <w:r w:rsidRPr="008224A5">
              <w:rPr>
                <w:rFonts w:ascii="Times New Roman" w:hAnsi="Times New Roman"/>
                <w:bCs/>
                <w:color w:val="000000" w:themeColor="text1"/>
                <w:sz w:val="24"/>
                <w:szCs w:val="24"/>
              </w:rPr>
              <w:t>иал:</w:t>
            </w:r>
          </w:p>
          <w:p w14:paraId="3F80DE22"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глаголы в страдательном залоге, преимущественно в </w:t>
            </w:r>
            <w:r w:rsidRPr="008224A5">
              <w:rPr>
                <w:rFonts w:ascii="Times New Roman" w:hAnsi="Times New Roman"/>
                <w:bCs/>
                <w:color w:val="000000" w:themeColor="text1"/>
                <w:sz w:val="24"/>
                <w:szCs w:val="24"/>
                <w:lang w:val="en-US"/>
              </w:rPr>
              <w:t>Indefinite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Passive</w:t>
            </w:r>
            <w:r w:rsidRPr="008224A5">
              <w:rPr>
                <w:rFonts w:ascii="Times New Roman" w:hAnsi="Times New Roman"/>
                <w:bCs/>
                <w:color w:val="000000" w:themeColor="text1"/>
                <w:sz w:val="24"/>
                <w:szCs w:val="24"/>
              </w:rPr>
              <w:t>.</w:t>
            </w:r>
          </w:p>
        </w:tc>
        <w:tc>
          <w:tcPr>
            <w:tcW w:w="1276" w:type="dxa"/>
          </w:tcPr>
          <w:p w14:paraId="4DD6918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3B998CF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E00F67E" w14:textId="77777777" w:rsidTr="00483BC1">
        <w:trPr>
          <w:trHeight w:val="1375"/>
        </w:trPr>
        <w:tc>
          <w:tcPr>
            <w:tcW w:w="2694" w:type="dxa"/>
            <w:vMerge/>
          </w:tcPr>
          <w:p w14:paraId="191F9A83"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6C7765DC"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3B8B93B2"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инфинитив и инфинитивные обороты и способы передачи их значений на родном языке;</w:t>
            </w:r>
          </w:p>
          <w:p w14:paraId="74ADE75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признаки и значения слов и словосочетаний с формами на –</w:t>
            </w:r>
            <w:r w:rsidRPr="008224A5">
              <w:rPr>
                <w:rFonts w:ascii="Times New Roman" w:hAnsi="Times New Roman"/>
                <w:bCs/>
                <w:color w:val="000000" w:themeColor="text1"/>
                <w:sz w:val="24"/>
                <w:szCs w:val="24"/>
                <w:lang w:val="en-US"/>
              </w:rPr>
              <w:t>ing</w:t>
            </w:r>
            <w:r w:rsidRPr="008224A5">
              <w:rPr>
                <w:rFonts w:ascii="Times New Roman" w:hAnsi="Times New Roman"/>
                <w:bCs/>
                <w:color w:val="000000" w:themeColor="text1"/>
                <w:sz w:val="24"/>
                <w:szCs w:val="24"/>
              </w:rPr>
              <w:t xml:space="preserve"> без обязательного различения их функций.</w:t>
            </w:r>
          </w:p>
        </w:tc>
        <w:tc>
          <w:tcPr>
            <w:tcW w:w="1276" w:type="dxa"/>
          </w:tcPr>
          <w:p w14:paraId="4E918A2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406D5920"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7D93852F" w14:textId="77777777" w:rsidTr="00FC7737">
        <w:tc>
          <w:tcPr>
            <w:tcW w:w="2694" w:type="dxa"/>
            <w:vMerge w:val="restart"/>
          </w:tcPr>
          <w:p w14:paraId="45FD1FC2"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2.8.  Культурные и национальные традиции, краеведение, обычаи и праздники</w:t>
            </w:r>
          </w:p>
        </w:tc>
        <w:tc>
          <w:tcPr>
            <w:tcW w:w="9213" w:type="dxa"/>
          </w:tcPr>
          <w:p w14:paraId="1AB8231B"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25277D2E"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126" w:type="dxa"/>
            <w:vMerge w:val="restart"/>
          </w:tcPr>
          <w:p w14:paraId="76FA144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72E95F2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p w14:paraId="7DF365C0"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tc>
      </w:tr>
      <w:tr w:rsidR="008224A5" w:rsidRPr="008224A5" w14:paraId="7DE714B0" w14:textId="77777777" w:rsidTr="00FC7737">
        <w:tc>
          <w:tcPr>
            <w:tcW w:w="2694" w:type="dxa"/>
            <w:vMerge/>
          </w:tcPr>
          <w:p w14:paraId="1F6967D1"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9C08DA0"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«Культурные и национальные традиции»</w:t>
            </w:r>
          </w:p>
        </w:tc>
        <w:tc>
          <w:tcPr>
            <w:tcW w:w="1276" w:type="dxa"/>
          </w:tcPr>
          <w:p w14:paraId="5B05FEA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10072A1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C89C28F" w14:textId="77777777" w:rsidTr="00FC7737">
        <w:tc>
          <w:tcPr>
            <w:tcW w:w="2694" w:type="dxa"/>
            <w:vMerge/>
          </w:tcPr>
          <w:p w14:paraId="25119DB3"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FDB95F3"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w:t>
            </w: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Краеведение, обычаи и праздники</w:t>
            </w:r>
            <w:r w:rsidRPr="008224A5">
              <w:rPr>
                <w:rFonts w:ascii="Times New Roman" w:hAnsi="Times New Roman"/>
                <w:b/>
                <w:bCs/>
                <w:color w:val="000000" w:themeColor="text1"/>
                <w:sz w:val="24"/>
                <w:szCs w:val="24"/>
              </w:rPr>
              <w:t>»</w:t>
            </w:r>
          </w:p>
        </w:tc>
        <w:tc>
          <w:tcPr>
            <w:tcW w:w="1276" w:type="dxa"/>
          </w:tcPr>
          <w:p w14:paraId="16144E6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41108C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3A44580" w14:textId="77777777" w:rsidTr="00FC7737">
        <w:tc>
          <w:tcPr>
            <w:tcW w:w="2694" w:type="dxa"/>
            <w:vMerge/>
          </w:tcPr>
          <w:p w14:paraId="0BF9B7C0"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60B0563"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6FDA6920"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предложения со сложным дополнением типа </w:t>
            </w:r>
            <w:r w:rsidRPr="008224A5">
              <w:rPr>
                <w:rFonts w:ascii="Times New Roman" w:hAnsi="Times New Roman"/>
                <w:bCs/>
                <w:color w:val="000000" w:themeColor="text1"/>
                <w:sz w:val="24"/>
                <w:szCs w:val="24"/>
                <w:lang w:val="en-US"/>
              </w:rPr>
              <w:t>I</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want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you</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to</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come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here</w:t>
            </w:r>
            <w:r w:rsidRPr="008224A5">
              <w:rPr>
                <w:rFonts w:ascii="Times New Roman" w:hAnsi="Times New Roman"/>
                <w:bCs/>
                <w:color w:val="000000" w:themeColor="text1"/>
                <w:sz w:val="24"/>
                <w:szCs w:val="24"/>
              </w:rPr>
              <w:t>;</w:t>
            </w:r>
          </w:p>
          <w:p w14:paraId="28FFD960"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сложноподчиненные предложения с союзами </w:t>
            </w:r>
            <w:r w:rsidRPr="008224A5">
              <w:rPr>
                <w:rFonts w:ascii="Times New Roman" w:hAnsi="Times New Roman"/>
                <w:bCs/>
                <w:color w:val="000000" w:themeColor="text1"/>
                <w:sz w:val="24"/>
                <w:szCs w:val="24"/>
                <w:lang w:val="en-US"/>
              </w:rPr>
              <w:t>for</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as</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till</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until</w:t>
            </w:r>
            <w:r w:rsidRPr="008224A5">
              <w:rPr>
                <w:rFonts w:ascii="Times New Roman" w:hAnsi="Times New Roman"/>
                <w:bCs/>
                <w:color w:val="000000" w:themeColor="text1"/>
                <w:sz w:val="24"/>
                <w:szCs w:val="24"/>
              </w:rPr>
              <w:t>, (</w:t>
            </w:r>
            <w:r w:rsidRPr="008224A5">
              <w:rPr>
                <w:rFonts w:ascii="Times New Roman" w:hAnsi="Times New Roman"/>
                <w:bCs/>
                <w:color w:val="000000" w:themeColor="text1"/>
                <w:sz w:val="24"/>
                <w:szCs w:val="24"/>
                <w:lang w:val="en-US"/>
              </w:rPr>
              <w:t>as</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though</w:t>
            </w:r>
            <w:r w:rsidRPr="008224A5">
              <w:rPr>
                <w:rFonts w:ascii="Times New Roman" w:hAnsi="Times New Roman"/>
                <w:bCs/>
                <w:color w:val="000000" w:themeColor="text1"/>
                <w:sz w:val="24"/>
                <w:szCs w:val="24"/>
              </w:rPr>
              <w:t>;</w:t>
            </w:r>
          </w:p>
          <w:p w14:paraId="7A430F50" w14:textId="77777777" w:rsidR="005A6F5B" w:rsidRPr="008224A5" w:rsidRDefault="005A6F5B" w:rsidP="00FC7737">
            <w:pPr>
              <w:spacing w:after="0" w:line="240" w:lineRule="auto"/>
              <w:rPr>
                <w:rFonts w:ascii="Times New Roman" w:hAnsi="Times New Roman"/>
                <w:bCs/>
                <w:color w:val="000000" w:themeColor="text1"/>
                <w:sz w:val="24"/>
                <w:szCs w:val="24"/>
                <w:lang w:val="en-US"/>
              </w:rPr>
            </w:pPr>
            <w:r w:rsidRPr="008224A5">
              <w:rPr>
                <w:rFonts w:ascii="Times New Roman" w:hAnsi="Times New Roman"/>
                <w:bCs/>
                <w:color w:val="000000" w:themeColor="text1"/>
                <w:sz w:val="24"/>
                <w:szCs w:val="24"/>
              </w:rPr>
              <w:t>предложения</w:t>
            </w:r>
            <w:r w:rsidRPr="008224A5">
              <w:rPr>
                <w:rFonts w:ascii="Times New Roman" w:hAnsi="Times New Roman"/>
                <w:bCs/>
                <w:color w:val="000000" w:themeColor="text1"/>
                <w:sz w:val="24"/>
                <w:szCs w:val="24"/>
                <w:lang w:val="en-US"/>
              </w:rPr>
              <w:t xml:space="preserve"> </w:t>
            </w:r>
            <w:r w:rsidRPr="008224A5">
              <w:rPr>
                <w:rFonts w:ascii="Times New Roman" w:hAnsi="Times New Roman"/>
                <w:bCs/>
                <w:color w:val="000000" w:themeColor="text1"/>
                <w:sz w:val="24"/>
                <w:szCs w:val="24"/>
              </w:rPr>
              <w:t>с</w:t>
            </w:r>
            <w:r w:rsidRPr="008224A5">
              <w:rPr>
                <w:rFonts w:ascii="Times New Roman" w:hAnsi="Times New Roman"/>
                <w:bCs/>
                <w:color w:val="000000" w:themeColor="text1"/>
                <w:sz w:val="24"/>
                <w:szCs w:val="24"/>
                <w:lang w:val="en-US"/>
              </w:rPr>
              <w:t xml:space="preserve"> </w:t>
            </w:r>
            <w:r w:rsidRPr="008224A5">
              <w:rPr>
                <w:rFonts w:ascii="Times New Roman" w:hAnsi="Times New Roman"/>
                <w:bCs/>
                <w:color w:val="000000" w:themeColor="text1"/>
                <w:sz w:val="24"/>
                <w:szCs w:val="24"/>
              </w:rPr>
              <w:t>союзами</w:t>
            </w:r>
            <w:r w:rsidRPr="008224A5">
              <w:rPr>
                <w:rFonts w:ascii="Times New Roman" w:hAnsi="Times New Roman"/>
                <w:bCs/>
                <w:color w:val="000000" w:themeColor="text1"/>
                <w:sz w:val="24"/>
                <w:szCs w:val="24"/>
                <w:lang w:val="en-US"/>
              </w:rPr>
              <w:t xml:space="preserve"> neither…nor, either…or.</w:t>
            </w:r>
          </w:p>
        </w:tc>
        <w:tc>
          <w:tcPr>
            <w:tcW w:w="1276" w:type="dxa"/>
          </w:tcPr>
          <w:p w14:paraId="79AF6F4A"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r w:rsidRPr="008224A5">
              <w:rPr>
                <w:rFonts w:ascii="Times New Roman" w:hAnsi="Times New Roman"/>
                <w:bCs/>
                <w:color w:val="000000" w:themeColor="text1"/>
                <w:sz w:val="24"/>
                <w:szCs w:val="24"/>
                <w:lang w:val="en-US"/>
              </w:rPr>
              <w:t>2</w:t>
            </w:r>
          </w:p>
        </w:tc>
        <w:tc>
          <w:tcPr>
            <w:tcW w:w="2126" w:type="dxa"/>
            <w:vMerge/>
          </w:tcPr>
          <w:p w14:paraId="5A4D5434"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p>
        </w:tc>
      </w:tr>
      <w:tr w:rsidR="008224A5" w:rsidRPr="008224A5" w14:paraId="17025C09" w14:textId="77777777" w:rsidTr="00990F1D">
        <w:trPr>
          <w:trHeight w:val="1105"/>
        </w:trPr>
        <w:tc>
          <w:tcPr>
            <w:tcW w:w="2694" w:type="dxa"/>
            <w:vMerge/>
          </w:tcPr>
          <w:p w14:paraId="300B2DF2" w14:textId="77777777" w:rsidR="005A6F5B" w:rsidRPr="008224A5" w:rsidRDefault="005A6F5B" w:rsidP="00FC7737">
            <w:pPr>
              <w:spacing w:after="0" w:line="240" w:lineRule="auto"/>
              <w:rPr>
                <w:rFonts w:ascii="Times New Roman" w:hAnsi="Times New Roman"/>
                <w:b/>
                <w:bCs/>
                <w:color w:val="000000" w:themeColor="text1"/>
                <w:sz w:val="24"/>
                <w:szCs w:val="24"/>
                <w:lang w:val="en-US"/>
              </w:rPr>
            </w:pPr>
          </w:p>
        </w:tc>
        <w:tc>
          <w:tcPr>
            <w:tcW w:w="9213" w:type="dxa"/>
          </w:tcPr>
          <w:p w14:paraId="37EE6CB7"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50CD6D1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дифференциальные признаки глаголов в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Perfect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Continuous</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Future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in</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the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w:t>
            </w:r>
          </w:p>
          <w:p w14:paraId="73DFDA0F"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признаки инфинитива и инфинитивных оборотов и способы передачи их значений на родном языке.</w:t>
            </w:r>
          </w:p>
        </w:tc>
        <w:tc>
          <w:tcPr>
            <w:tcW w:w="1276" w:type="dxa"/>
          </w:tcPr>
          <w:p w14:paraId="6DBD5A3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143A2DF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0AD192A" w14:textId="77777777" w:rsidTr="00FC7737">
        <w:tc>
          <w:tcPr>
            <w:tcW w:w="2694" w:type="dxa"/>
            <w:vMerge w:val="restart"/>
          </w:tcPr>
          <w:p w14:paraId="5091900C"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2.9. Общественная жизнь (повседневное поведение, профессиональные навыки и умения)</w:t>
            </w:r>
          </w:p>
        </w:tc>
        <w:tc>
          <w:tcPr>
            <w:tcW w:w="9213" w:type="dxa"/>
          </w:tcPr>
          <w:p w14:paraId="7B5000D6"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473D01D6"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126" w:type="dxa"/>
            <w:vMerge w:val="restart"/>
          </w:tcPr>
          <w:p w14:paraId="0A7C3E6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5B725F6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ОК 05</w:t>
            </w:r>
          </w:p>
          <w:p w14:paraId="4DC249B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1.2 </w:t>
            </w:r>
          </w:p>
          <w:p w14:paraId="319372E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w:t>
            </w:r>
          </w:p>
        </w:tc>
      </w:tr>
      <w:tr w:rsidR="008224A5" w:rsidRPr="008224A5" w14:paraId="657FAB0E" w14:textId="77777777" w:rsidTr="00FC7737">
        <w:tc>
          <w:tcPr>
            <w:tcW w:w="2694" w:type="dxa"/>
            <w:vMerge/>
          </w:tcPr>
          <w:p w14:paraId="0BAB07AC"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B5219C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«Общественная жизнь (повседневное поведение)»</w:t>
            </w:r>
          </w:p>
        </w:tc>
        <w:tc>
          <w:tcPr>
            <w:tcW w:w="1276" w:type="dxa"/>
          </w:tcPr>
          <w:p w14:paraId="57B44A9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3A9E49B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5BD93871" w14:textId="77777777" w:rsidTr="00FC7737">
        <w:tc>
          <w:tcPr>
            <w:tcW w:w="2694" w:type="dxa"/>
            <w:vMerge/>
          </w:tcPr>
          <w:p w14:paraId="6DD2184B"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FFAD7C7"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«Общественная жизнь (профессиональные навыки и умения)»</w:t>
            </w:r>
          </w:p>
        </w:tc>
        <w:tc>
          <w:tcPr>
            <w:tcW w:w="1276" w:type="dxa"/>
          </w:tcPr>
          <w:p w14:paraId="4534C1B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13F93E5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7AF20F5C" w14:textId="77777777" w:rsidTr="00FC7737">
        <w:tc>
          <w:tcPr>
            <w:tcW w:w="2694" w:type="dxa"/>
            <w:vMerge/>
          </w:tcPr>
          <w:p w14:paraId="375720AA"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48CFCE4"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4FCE7638"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глаголы в страдательном залоге, преимущественно в </w:t>
            </w:r>
            <w:r w:rsidRPr="008224A5">
              <w:rPr>
                <w:rFonts w:ascii="Times New Roman" w:hAnsi="Times New Roman"/>
                <w:bCs/>
                <w:color w:val="000000" w:themeColor="text1"/>
                <w:sz w:val="24"/>
                <w:szCs w:val="24"/>
                <w:lang w:val="en-US"/>
              </w:rPr>
              <w:t>Indefinite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Passive</w:t>
            </w:r>
            <w:r w:rsidRPr="008224A5">
              <w:rPr>
                <w:rFonts w:ascii="Times New Roman" w:hAnsi="Times New Roman"/>
                <w:bCs/>
                <w:color w:val="000000" w:themeColor="text1"/>
                <w:sz w:val="24"/>
                <w:szCs w:val="24"/>
              </w:rPr>
              <w:t>.</w:t>
            </w:r>
          </w:p>
        </w:tc>
        <w:tc>
          <w:tcPr>
            <w:tcW w:w="1276" w:type="dxa"/>
          </w:tcPr>
          <w:p w14:paraId="3E9A0F7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374F5EB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1A65218" w14:textId="77777777" w:rsidTr="00E350A0">
        <w:trPr>
          <w:trHeight w:val="820"/>
        </w:trPr>
        <w:tc>
          <w:tcPr>
            <w:tcW w:w="2694" w:type="dxa"/>
            <w:vMerge/>
          </w:tcPr>
          <w:p w14:paraId="33443E0D"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C0D357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01C9E22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сложноподчиненные предложения с придаточными типа </w:t>
            </w:r>
            <w:r w:rsidRPr="008224A5">
              <w:rPr>
                <w:rFonts w:ascii="Times New Roman" w:hAnsi="Times New Roman"/>
                <w:bCs/>
                <w:color w:val="000000" w:themeColor="text1"/>
                <w:sz w:val="24"/>
                <w:szCs w:val="24"/>
                <w:lang w:val="en-US"/>
              </w:rPr>
              <w:t>If</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were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you</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would</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do</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English</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instead</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of</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French</w:t>
            </w:r>
            <w:r w:rsidRPr="008224A5">
              <w:rPr>
                <w:rFonts w:ascii="Times New Roman" w:hAnsi="Times New Roman"/>
                <w:bCs/>
                <w:color w:val="000000" w:themeColor="text1"/>
                <w:sz w:val="24"/>
                <w:szCs w:val="24"/>
              </w:rPr>
              <w:t>.</w:t>
            </w:r>
          </w:p>
        </w:tc>
        <w:tc>
          <w:tcPr>
            <w:tcW w:w="1276" w:type="dxa"/>
          </w:tcPr>
          <w:p w14:paraId="38F6325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57F6C9BE"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p>
        </w:tc>
      </w:tr>
      <w:tr w:rsidR="008224A5" w:rsidRPr="008224A5" w14:paraId="584FF3D1" w14:textId="77777777" w:rsidTr="00FC7737">
        <w:tc>
          <w:tcPr>
            <w:tcW w:w="2694" w:type="dxa"/>
            <w:vMerge w:val="restart"/>
          </w:tcPr>
          <w:p w14:paraId="54A834EA"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2.10. Научно-технический прогресс</w:t>
            </w:r>
          </w:p>
        </w:tc>
        <w:tc>
          <w:tcPr>
            <w:tcW w:w="9213" w:type="dxa"/>
          </w:tcPr>
          <w:p w14:paraId="5402D8D0"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0C447B4F"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3A3B2DB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0B5578C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p w14:paraId="690860E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p w14:paraId="017B927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2.3</w:t>
            </w:r>
          </w:p>
          <w:p w14:paraId="7CAE5FF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ПК 3.1</w:t>
            </w:r>
          </w:p>
          <w:p w14:paraId="48A4F2F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p w14:paraId="7B0A619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4B111CE" w14:textId="77777777" w:rsidTr="00FC7737">
        <w:tc>
          <w:tcPr>
            <w:tcW w:w="2694" w:type="dxa"/>
            <w:vMerge/>
          </w:tcPr>
          <w:p w14:paraId="0E4977DD"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388121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«Научно-технический прогресс»</w:t>
            </w:r>
          </w:p>
        </w:tc>
        <w:tc>
          <w:tcPr>
            <w:tcW w:w="1276" w:type="dxa"/>
          </w:tcPr>
          <w:p w14:paraId="062A7D5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716E73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7B990F11" w14:textId="77777777" w:rsidTr="00FC7737">
        <w:tc>
          <w:tcPr>
            <w:tcW w:w="2694" w:type="dxa"/>
            <w:vMerge/>
          </w:tcPr>
          <w:p w14:paraId="0804EA19"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F9587E4"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668B024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предложения со сложным дополнением типа </w:t>
            </w:r>
            <w:r w:rsidRPr="008224A5">
              <w:rPr>
                <w:rFonts w:ascii="Times New Roman" w:hAnsi="Times New Roman"/>
                <w:bCs/>
                <w:color w:val="000000" w:themeColor="text1"/>
                <w:sz w:val="24"/>
                <w:szCs w:val="24"/>
                <w:lang w:val="en-US"/>
              </w:rPr>
              <w:t>I</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want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you</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to</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come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here</w:t>
            </w:r>
            <w:r w:rsidRPr="008224A5">
              <w:rPr>
                <w:rFonts w:ascii="Times New Roman" w:hAnsi="Times New Roman"/>
                <w:bCs/>
                <w:color w:val="000000" w:themeColor="text1"/>
                <w:sz w:val="24"/>
                <w:szCs w:val="24"/>
              </w:rPr>
              <w:t>;</w:t>
            </w:r>
          </w:p>
          <w:p w14:paraId="7DE25BF0"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сложноподчиненные предложения с союзами </w:t>
            </w:r>
            <w:r w:rsidRPr="008224A5">
              <w:rPr>
                <w:rFonts w:ascii="Times New Roman" w:hAnsi="Times New Roman"/>
                <w:bCs/>
                <w:color w:val="000000" w:themeColor="text1"/>
                <w:sz w:val="24"/>
                <w:szCs w:val="24"/>
                <w:lang w:val="en-US"/>
              </w:rPr>
              <w:t>for</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as</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till</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until</w:t>
            </w:r>
            <w:r w:rsidRPr="008224A5">
              <w:rPr>
                <w:rFonts w:ascii="Times New Roman" w:hAnsi="Times New Roman"/>
                <w:bCs/>
                <w:color w:val="000000" w:themeColor="text1"/>
                <w:sz w:val="24"/>
                <w:szCs w:val="24"/>
              </w:rPr>
              <w:t>, (</w:t>
            </w:r>
            <w:r w:rsidRPr="008224A5">
              <w:rPr>
                <w:rFonts w:ascii="Times New Roman" w:hAnsi="Times New Roman"/>
                <w:bCs/>
                <w:color w:val="000000" w:themeColor="text1"/>
                <w:sz w:val="24"/>
                <w:szCs w:val="24"/>
                <w:lang w:val="en-US"/>
              </w:rPr>
              <w:t>as</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though</w:t>
            </w:r>
          </w:p>
        </w:tc>
        <w:tc>
          <w:tcPr>
            <w:tcW w:w="1276" w:type="dxa"/>
          </w:tcPr>
          <w:p w14:paraId="6FEE0EB4"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r w:rsidRPr="008224A5">
              <w:rPr>
                <w:rFonts w:ascii="Times New Roman" w:hAnsi="Times New Roman"/>
                <w:bCs/>
                <w:color w:val="000000" w:themeColor="text1"/>
                <w:sz w:val="24"/>
                <w:szCs w:val="24"/>
                <w:lang w:val="en-US"/>
              </w:rPr>
              <w:lastRenderedPageBreak/>
              <w:t>2</w:t>
            </w:r>
          </w:p>
        </w:tc>
        <w:tc>
          <w:tcPr>
            <w:tcW w:w="2126" w:type="dxa"/>
            <w:vMerge/>
          </w:tcPr>
          <w:p w14:paraId="1AB70DC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C3184E8" w14:textId="77777777" w:rsidTr="00FC7737">
        <w:tc>
          <w:tcPr>
            <w:tcW w:w="2694" w:type="dxa"/>
            <w:vMerge/>
          </w:tcPr>
          <w:p w14:paraId="39E3F5B7"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79562EB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7A4C10E0"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сложноподчиненные предложения с придаточными типа </w:t>
            </w:r>
            <w:r w:rsidRPr="008224A5">
              <w:rPr>
                <w:rFonts w:ascii="Times New Roman" w:hAnsi="Times New Roman"/>
                <w:bCs/>
                <w:color w:val="000000" w:themeColor="text1"/>
                <w:sz w:val="24"/>
                <w:szCs w:val="24"/>
                <w:lang w:val="en-US"/>
              </w:rPr>
              <w:t>If</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were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you</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w</w:t>
            </w:r>
            <w:r w:rsidRPr="008224A5">
              <w:rPr>
                <w:rFonts w:ascii="Times New Roman" w:hAnsi="Times New Roman"/>
                <w:bCs/>
                <w:color w:val="000000" w:themeColor="text1"/>
                <w:sz w:val="24"/>
                <w:szCs w:val="24"/>
                <w:lang w:val="en-US"/>
              </w:rPr>
              <w:t>ould</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do</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English</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instead</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of</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French</w:t>
            </w:r>
            <w:r w:rsidRPr="008224A5">
              <w:rPr>
                <w:rFonts w:ascii="Times New Roman" w:hAnsi="Times New Roman"/>
                <w:bCs/>
                <w:color w:val="000000" w:themeColor="text1"/>
                <w:sz w:val="24"/>
                <w:szCs w:val="24"/>
              </w:rPr>
              <w:t>;</w:t>
            </w:r>
          </w:p>
          <w:p w14:paraId="53306A4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глаголы в страдательном залоге, преимущественно в </w:t>
            </w:r>
            <w:r w:rsidRPr="008224A5">
              <w:rPr>
                <w:rFonts w:ascii="Times New Roman" w:hAnsi="Times New Roman"/>
                <w:bCs/>
                <w:color w:val="000000" w:themeColor="text1"/>
                <w:sz w:val="24"/>
                <w:szCs w:val="24"/>
                <w:lang w:val="en-US"/>
              </w:rPr>
              <w:t>Indefinite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Passive</w:t>
            </w:r>
            <w:r w:rsidRPr="008224A5">
              <w:rPr>
                <w:rFonts w:ascii="Times New Roman" w:hAnsi="Times New Roman"/>
                <w:bCs/>
                <w:color w:val="000000" w:themeColor="text1"/>
                <w:sz w:val="24"/>
                <w:szCs w:val="24"/>
              </w:rPr>
              <w:t>.</w:t>
            </w:r>
          </w:p>
        </w:tc>
        <w:tc>
          <w:tcPr>
            <w:tcW w:w="1276" w:type="dxa"/>
          </w:tcPr>
          <w:p w14:paraId="0369AD8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0832494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3F68CFF9" w14:textId="77777777" w:rsidTr="003C0002">
        <w:trPr>
          <w:trHeight w:val="550"/>
        </w:trPr>
        <w:tc>
          <w:tcPr>
            <w:tcW w:w="2694" w:type="dxa"/>
            <w:vMerge/>
          </w:tcPr>
          <w:p w14:paraId="62C46B88"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45E238A"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Контрольные работы</w:t>
            </w:r>
          </w:p>
        </w:tc>
        <w:tc>
          <w:tcPr>
            <w:tcW w:w="1276" w:type="dxa"/>
          </w:tcPr>
          <w:p w14:paraId="4A862486"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126" w:type="dxa"/>
            <w:vMerge/>
          </w:tcPr>
          <w:p w14:paraId="1733F5C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4C87C78C" w14:textId="77777777" w:rsidTr="00FC7737">
        <w:tc>
          <w:tcPr>
            <w:tcW w:w="2694" w:type="dxa"/>
            <w:vMerge w:val="restart"/>
          </w:tcPr>
          <w:p w14:paraId="32FF66E3"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2.11. Профессии, карьера</w:t>
            </w:r>
          </w:p>
        </w:tc>
        <w:tc>
          <w:tcPr>
            <w:tcW w:w="9213" w:type="dxa"/>
          </w:tcPr>
          <w:p w14:paraId="0B1AEDBB"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231EDB8D"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126" w:type="dxa"/>
            <w:vMerge w:val="restart"/>
          </w:tcPr>
          <w:p w14:paraId="71D9880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02</w:t>
            </w:r>
          </w:p>
          <w:p w14:paraId="4144BCF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0512987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356FD84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2.1 </w:t>
            </w:r>
          </w:p>
          <w:p w14:paraId="1ECA28B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2.3</w:t>
            </w:r>
          </w:p>
        </w:tc>
      </w:tr>
      <w:tr w:rsidR="008224A5" w:rsidRPr="008224A5" w14:paraId="6C5C9E07" w14:textId="77777777" w:rsidTr="00FC7737">
        <w:tc>
          <w:tcPr>
            <w:tcW w:w="2694" w:type="dxa"/>
            <w:vMerge/>
          </w:tcPr>
          <w:p w14:paraId="0FFF1703"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482276B3"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«Профессии»</w:t>
            </w:r>
          </w:p>
        </w:tc>
        <w:tc>
          <w:tcPr>
            <w:tcW w:w="1276" w:type="dxa"/>
          </w:tcPr>
          <w:p w14:paraId="6D309C1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CE15A9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40C89781" w14:textId="77777777" w:rsidTr="00FC7737">
        <w:tc>
          <w:tcPr>
            <w:tcW w:w="2694" w:type="dxa"/>
            <w:vMerge/>
          </w:tcPr>
          <w:p w14:paraId="382770A6"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C195EC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«Карьера»</w:t>
            </w:r>
          </w:p>
        </w:tc>
        <w:tc>
          <w:tcPr>
            <w:tcW w:w="1276" w:type="dxa"/>
          </w:tcPr>
          <w:p w14:paraId="5454F2C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59F2558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5B62B87A" w14:textId="77777777" w:rsidTr="00FC7737">
        <w:tc>
          <w:tcPr>
            <w:tcW w:w="2694" w:type="dxa"/>
            <w:vMerge/>
          </w:tcPr>
          <w:p w14:paraId="6A68F9D1"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844AB7A"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5D735E6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распознавание и употребление в речи изученных ранее коммуникативных и структурных типов предложения.</w:t>
            </w:r>
          </w:p>
        </w:tc>
        <w:tc>
          <w:tcPr>
            <w:tcW w:w="1276" w:type="dxa"/>
          </w:tcPr>
          <w:p w14:paraId="2DF8A12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364A4C6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2B77BED9" w14:textId="77777777" w:rsidTr="00933A62">
        <w:trPr>
          <w:trHeight w:val="820"/>
        </w:trPr>
        <w:tc>
          <w:tcPr>
            <w:tcW w:w="2694" w:type="dxa"/>
            <w:vMerge/>
          </w:tcPr>
          <w:p w14:paraId="754C1A13"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391517A"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78EF717C"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систематизация знаний о сложносочиненных и сложноподчиненных предложениях, в том числе условных предложениях (</w:t>
            </w:r>
            <w:r w:rsidRPr="008224A5">
              <w:rPr>
                <w:rFonts w:ascii="Times New Roman" w:hAnsi="Times New Roman"/>
                <w:bCs/>
                <w:color w:val="000000" w:themeColor="text1"/>
                <w:sz w:val="24"/>
                <w:szCs w:val="24"/>
                <w:lang w:val="en-US"/>
              </w:rPr>
              <w:t>Conditional</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II</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III</w:t>
            </w:r>
            <w:r w:rsidRPr="008224A5">
              <w:rPr>
                <w:rFonts w:ascii="Times New Roman" w:hAnsi="Times New Roman"/>
                <w:bCs/>
                <w:color w:val="000000" w:themeColor="text1"/>
                <w:sz w:val="24"/>
                <w:szCs w:val="24"/>
              </w:rPr>
              <w:t>).</w:t>
            </w:r>
          </w:p>
        </w:tc>
        <w:tc>
          <w:tcPr>
            <w:tcW w:w="1276" w:type="dxa"/>
          </w:tcPr>
          <w:p w14:paraId="14E19CC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E486C8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2B000B2C" w14:textId="77777777" w:rsidTr="00FC7737">
        <w:tc>
          <w:tcPr>
            <w:tcW w:w="2694" w:type="dxa"/>
            <w:vMerge w:val="restart"/>
          </w:tcPr>
          <w:p w14:paraId="2BE15BD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2.12. Отдых, каникулы, отпуск. Туризм</w:t>
            </w:r>
          </w:p>
        </w:tc>
        <w:tc>
          <w:tcPr>
            <w:tcW w:w="9213" w:type="dxa"/>
          </w:tcPr>
          <w:p w14:paraId="7F8CBB6A"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54FEC4D2"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126" w:type="dxa"/>
            <w:vMerge w:val="restart"/>
          </w:tcPr>
          <w:p w14:paraId="4CD19B1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p w14:paraId="20384D7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tc>
      </w:tr>
      <w:tr w:rsidR="008224A5" w:rsidRPr="008224A5" w14:paraId="42297F95" w14:textId="77777777" w:rsidTr="00FC7737">
        <w:tc>
          <w:tcPr>
            <w:tcW w:w="2694" w:type="dxa"/>
            <w:vMerge/>
          </w:tcPr>
          <w:p w14:paraId="3BB95B05"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0E5A5F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«Отдых, каникулы, отпуск»</w:t>
            </w:r>
          </w:p>
        </w:tc>
        <w:tc>
          <w:tcPr>
            <w:tcW w:w="1276" w:type="dxa"/>
          </w:tcPr>
          <w:p w14:paraId="151C8B5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031B1CB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16A3739C" w14:textId="77777777" w:rsidTr="00FC7737">
        <w:tc>
          <w:tcPr>
            <w:tcW w:w="2694" w:type="dxa"/>
            <w:vMerge/>
          </w:tcPr>
          <w:p w14:paraId="4D104E9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5A326E9"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«Туризм»</w:t>
            </w:r>
          </w:p>
        </w:tc>
        <w:tc>
          <w:tcPr>
            <w:tcW w:w="1276" w:type="dxa"/>
          </w:tcPr>
          <w:p w14:paraId="5F187363" w14:textId="77777777" w:rsidR="005A6F5B" w:rsidRPr="008224A5" w:rsidRDefault="005A6F5B" w:rsidP="00FC7737">
            <w:pPr>
              <w:spacing w:after="0" w:line="240" w:lineRule="auto"/>
              <w:jc w:val="center"/>
              <w:rPr>
                <w:rFonts w:ascii="Times New Roman" w:hAnsi="Times New Roman"/>
                <w:bCs/>
                <w:color w:val="000000" w:themeColor="text1"/>
                <w:sz w:val="24"/>
                <w:szCs w:val="24"/>
                <w:lang w:val="en-US"/>
              </w:rPr>
            </w:pPr>
            <w:r w:rsidRPr="008224A5">
              <w:rPr>
                <w:rFonts w:ascii="Times New Roman" w:hAnsi="Times New Roman"/>
                <w:bCs/>
                <w:color w:val="000000" w:themeColor="text1"/>
                <w:sz w:val="24"/>
                <w:szCs w:val="24"/>
                <w:lang w:val="en-US"/>
              </w:rPr>
              <w:t>2</w:t>
            </w:r>
          </w:p>
        </w:tc>
        <w:tc>
          <w:tcPr>
            <w:tcW w:w="2126" w:type="dxa"/>
            <w:vMerge/>
          </w:tcPr>
          <w:p w14:paraId="480F866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A9AFE4F" w14:textId="77777777" w:rsidTr="00FC7737">
        <w:tc>
          <w:tcPr>
            <w:tcW w:w="2694" w:type="dxa"/>
            <w:vMerge/>
          </w:tcPr>
          <w:p w14:paraId="1796F3E0"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516A7C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21302BA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дифференциальные признаки глаголов в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Continuous</w:t>
            </w:r>
            <w:r w:rsidRPr="008224A5">
              <w:rPr>
                <w:rFonts w:ascii="Times New Roman" w:hAnsi="Times New Roman"/>
                <w:bCs/>
                <w:color w:val="000000" w:themeColor="text1"/>
                <w:sz w:val="24"/>
                <w:szCs w:val="24"/>
              </w:rPr>
              <w:t>.</w:t>
            </w:r>
          </w:p>
        </w:tc>
        <w:tc>
          <w:tcPr>
            <w:tcW w:w="1276" w:type="dxa"/>
          </w:tcPr>
          <w:p w14:paraId="5006964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7BF227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6E3448A" w14:textId="77777777" w:rsidTr="004C33CA">
        <w:trPr>
          <w:trHeight w:val="820"/>
        </w:trPr>
        <w:tc>
          <w:tcPr>
            <w:tcW w:w="2694" w:type="dxa"/>
            <w:vMerge/>
          </w:tcPr>
          <w:p w14:paraId="571B01ED"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4225CA2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3EC8E09B"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признаки инфинитива и инфинитивных оборотов и способы передачи их значений на родном языке.</w:t>
            </w:r>
          </w:p>
        </w:tc>
        <w:tc>
          <w:tcPr>
            <w:tcW w:w="1276" w:type="dxa"/>
          </w:tcPr>
          <w:p w14:paraId="3B5D7B1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0C48FB7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72C65B85" w14:textId="77777777" w:rsidTr="00FC7737">
        <w:tc>
          <w:tcPr>
            <w:tcW w:w="2694" w:type="dxa"/>
            <w:vMerge w:val="restart"/>
          </w:tcPr>
          <w:p w14:paraId="37C95333"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Тема 2.13. Искусство и развлечения</w:t>
            </w:r>
          </w:p>
        </w:tc>
        <w:tc>
          <w:tcPr>
            <w:tcW w:w="9213" w:type="dxa"/>
          </w:tcPr>
          <w:p w14:paraId="4189A90A"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5926B27B"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126" w:type="dxa"/>
            <w:vMerge w:val="restart"/>
          </w:tcPr>
          <w:p w14:paraId="3C9A0E5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7D24405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tc>
      </w:tr>
      <w:tr w:rsidR="008224A5" w:rsidRPr="008224A5" w14:paraId="586C5712" w14:textId="77777777" w:rsidTr="00FC7737">
        <w:tc>
          <w:tcPr>
            <w:tcW w:w="2694" w:type="dxa"/>
            <w:vMerge/>
          </w:tcPr>
          <w:p w14:paraId="3EB1E37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496F5611"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«Искусство»</w:t>
            </w:r>
          </w:p>
        </w:tc>
        <w:tc>
          <w:tcPr>
            <w:tcW w:w="1276" w:type="dxa"/>
          </w:tcPr>
          <w:p w14:paraId="4F45B93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40DF7A8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789806F8" w14:textId="77777777" w:rsidTr="00FC7737">
        <w:tc>
          <w:tcPr>
            <w:tcW w:w="2694" w:type="dxa"/>
            <w:vMerge/>
          </w:tcPr>
          <w:p w14:paraId="4F553910"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37AE764"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«Развлечения»</w:t>
            </w:r>
          </w:p>
        </w:tc>
        <w:tc>
          <w:tcPr>
            <w:tcW w:w="1276" w:type="dxa"/>
          </w:tcPr>
          <w:p w14:paraId="6D0BB33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4E7B85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938BC4A" w14:textId="77777777" w:rsidTr="00FC7737">
        <w:tc>
          <w:tcPr>
            <w:tcW w:w="2694" w:type="dxa"/>
            <w:vMerge/>
          </w:tcPr>
          <w:p w14:paraId="7B5053CC"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3ABB51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7D500B0C"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глаголы в страдательном залоге.</w:t>
            </w:r>
          </w:p>
        </w:tc>
        <w:tc>
          <w:tcPr>
            <w:tcW w:w="1276" w:type="dxa"/>
          </w:tcPr>
          <w:p w14:paraId="02C4D2A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53D338D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5FDB26E7" w14:textId="77777777" w:rsidTr="00816447">
        <w:trPr>
          <w:trHeight w:val="550"/>
        </w:trPr>
        <w:tc>
          <w:tcPr>
            <w:tcW w:w="2694" w:type="dxa"/>
            <w:vMerge/>
          </w:tcPr>
          <w:p w14:paraId="409C6376"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4AA07404"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088FA89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глаголы в страдательном залоге.</w:t>
            </w:r>
          </w:p>
        </w:tc>
        <w:tc>
          <w:tcPr>
            <w:tcW w:w="1276" w:type="dxa"/>
          </w:tcPr>
          <w:p w14:paraId="0A43EC0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6AC34280"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6EF0198" w14:textId="77777777" w:rsidTr="00FC7737">
        <w:tc>
          <w:tcPr>
            <w:tcW w:w="2694" w:type="dxa"/>
            <w:vMerge w:val="restart"/>
          </w:tcPr>
          <w:p w14:paraId="7570562A"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Тема 2.14. Государственное </w:t>
            </w:r>
            <w:r w:rsidRPr="008224A5">
              <w:rPr>
                <w:rFonts w:ascii="Times New Roman" w:hAnsi="Times New Roman"/>
                <w:bCs/>
                <w:color w:val="000000" w:themeColor="text1"/>
                <w:sz w:val="24"/>
                <w:szCs w:val="24"/>
              </w:rPr>
              <w:lastRenderedPageBreak/>
              <w:t>устройство, правовые институты</w:t>
            </w:r>
          </w:p>
        </w:tc>
        <w:tc>
          <w:tcPr>
            <w:tcW w:w="9213" w:type="dxa"/>
          </w:tcPr>
          <w:p w14:paraId="71A678D3"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Тематика практических занятий</w:t>
            </w:r>
          </w:p>
        </w:tc>
        <w:tc>
          <w:tcPr>
            <w:tcW w:w="1276" w:type="dxa"/>
          </w:tcPr>
          <w:p w14:paraId="1A762254"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410FA4B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05</w:t>
            </w:r>
          </w:p>
          <w:p w14:paraId="102FD7A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p w14:paraId="1670F83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442E3125" w14:textId="77777777" w:rsidTr="00FC7737">
        <w:tc>
          <w:tcPr>
            <w:tcW w:w="2694" w:type="dxa"/>
            <w:vMerge/>
          </w:tcPr>
          <w:p w14:paraId="1A1CCCC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DE7EC37"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«Государственное устройство, правовые институты»</w:t>
            </w:r>
          </w:p>
        </w:tc>
        <w:tc>
          <w:tcPr>
            <w:tcW w:w="1276" w:type="dxa"/>
          </w:tcPr>
          <w:p w14:paraId="255DED9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1F70C47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79FD5D1" w14:textId="77777777" w:rsidTr="00FC7737">
        <w:tc>
          <w:tcPr>
            <w:tcW w:w="2694" w:type="dxa"/>
            <w:vMerge/>
          </w:tcPr>
          <w:p w14:paraId="3B203474"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D892213"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70ED2E3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дифференциальные признаки глаголов в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Perfect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Continuous</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lastRenderedPageBreak/>
              <w:t>Future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in</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the</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lang w:val="en-US"/>
              </w:rPr>
              <w:t>Past</w:t>
            </w:r>
            <w:r w:rsidRPr="008224A5">
              <w:rPr>
                <w:rFonts w:ascii="Times New Roman" w:hAnsi="Times New Roman"/>
                <w:bCs/>
                <w:color w:val="000000" w:themeColor="text1"/>
                <w:sz w:val="24"/>
                <w:szCs w:val="24"/>
              </w:rPr>
              <w:t>.</w:t>
            </w:r>
          </w:p>
        </w:tc>
        <w:tc>
          <w:tcPr>
            <w:tcW w:w="1276" w:type="dxa"/>
          </w:tcPr>
          <w:p w14:paraId="56138CE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4710B94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2C0CDD0D" w14:textId="77777777" w:rsidTr="00FC7737">
        <w:tc>
          <w:tcPr>
            <w:tcW w:w="2694" w:type="dxa"/>
            <w:vMerge/>
          </w:tcPr>
          <w:p w14:paraId="79DA9FA5"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32B6C49"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43E6035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признаки инфинитива и инфинитивных оборотов и способы передачи их зн</w:t>
            </w:r>
            <w:r w:rsidRPr="008224A5">
              <w:rPr>
                <w:rFonts w:ascii="Times New Roman" w:hAnsi="Times New Roman"/>
                <w:bCs/>
                <w:color w:val="000000" w:themeColor="text1"/>
                <w:sz w:val="24"/>
                <w:szCs w:val="24"/>
              </w:rPr>
              <w:t>ачений на родном языке;</w:t>
            </w:r>
          </w:p>
          <w:p w14:paraId="6A1BCE44"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признаки и значения слов и словосочетаний с формами на –</w:t>
            </w:r>
            <w:r w:rsidRPr="008224A5">
              <w:rPr>
                <w:rFonts w:ascii="Times New Roman" w:hAnsi="Times New Roman"/>
                <w:bCs/>
                <w:color w:val="000000" w:themeColor="text1"/>
                <w:sz w:val="24"/>
                <w:szCs w:val="24"/>
                <w:lang w:val="en-US"/>
              </w:rPr>
              <w:t>ing</w:t>
            </w:r>
            <w:r w:rsidRPr="008224A5">
              <w:rPr>
                <w:rFonts w:ascii="Times New Roman" w:hAnsi="Times New Roman"/>
                <w:bCs/>
                <w:color w:val="000000" w:themeColor="text1"/>
                <w:sz w:val="24"/>
                <w:szCs w:val="24"/>
              </w:rPr>
              <w:t xml:space="preserve"> без обязательного различения их функций.</w:t>
            </w:r>
          </w:p>
        </w:tc>
        <w:tc>
          <w:tcPr>
            <w:tcW w:w="1276" w:type="dxa"/>
          </w:tcPr>
          <w:p w14:paraId="47C4EB7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688AB34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55D21C95" w14:textId="77777777" w:rsidTr="00B53578">
        <w:trPr>
          <w:trHeight w:val="550"/>
        </w:trPr>
        <w:tc>
          <w:tcPr>
            <w:tcW w:w="2694" w:type="dxa"/>
            <w:vMerge/>
          </w:tcPr>
          <w:p w14:paraId="0488F3EC"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502610E"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Контрольные работы</w:t>
            </w:r>
          </w:p>
        </w:tc>
        <w:tc>
          <w:tcPr>
            <w:tcW w:w="1276" w:type="dxa"/>
          </w:tcPr>
          <w:p w14:paraId="17521208"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126" w:type="dxa"/>
            <w:vMerge/>
          </w:tcPr>
          <w:p w14:paraId="428A7C5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E89BA88" w14:textId="77777777" w:rsidTr="00FC7737">
        <w:tc>
          <w:tcPr>
            <w:tcW w:w="2694" w:type="dxa"/>
          </w:tcPr>
          <w:p w14:paraId="789F5252"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3.</w:t>
            </w:r>
          </w:p>
        </w:tc>
        <w:tc>
          <w:tcPr>
            <w:tcW w:w="9213" w:type="dxa"/>
          </w:tcPr>
          <w:p w14:paraId="13261DF6"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Профессионально-ориентированный курс</w:t>
            </w:r>
          </w:p>
        </w:tc>
        <w:tc>
          <w:tcPr>
            <w:tcW w:w="1276" w:type="dxa"/>
          </w:tcPr>
          <w:p w14:paraId="385817BF" w14:textId="77777777" w:rsidR="005A6F5B" w:rsidRPr="008224A5" w:rsidRDefault="005A6F5B" w:rsidP="00F4447B">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48</w:t>
            </w:r>
          </w:p>
        </w:tc>
        <w:tc>
          <w:tcPr>
            <w:tcW w:w="2126" w:type="dxa"/>
          </w:tcPr>
          <w:p w14:paraId="2693C8C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7ABE9C93" w14:textId="77777777" w:rsidTr="00FC7737">
        <w:tc>
          <w:tcPr>
            <w:tcW w:w="2694" w:type="dxa"/>
            <w:vMerge w:val="restart"/>
          </w:tcPr>
          <w:p w14:paraId="54C5B724"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Тема 3.1. </w:t>
            </w:r>
          </w:p>
          <w:p w14:paraId="400FC1B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Цифры, числа, математические действия, основные математические понятия и физические явления</w:t>
            </w:r>
          </w:p>
        </w:tc>
        <w:tc>
          <w:tcPr>
            <w:tcW w:w="9213" w:type="dxa"/>
          </w:tcPr>
          <w:p w14:paraId="37873098"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58600A03"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776D0A4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2D3022E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2AB8D5E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0FF3102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7A9EEF39" w14:textId="77777777" w:rsidTr="00FC7737">
        <w:tc>
          <w:tcPr>
            <w:tcW w:w="2694" w:type="dxa"/>
            <w:vMerge/>
          </w:tcPr>
          <w:p w14:paraId="7D89A464"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4748D3C"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«Цифры, числа»</w:t>
            </w:r>
          </w:p>
        </w:tc>
        <w:tc>
          <w:tcPr>
            <w:tcW w:w="1276" w:type="dxa"/>
          </w:tcPr>
          <w:p w14:paraId="265B08D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0D6F1C5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7AC97C7" w14:textId="77777777" w:rsidTr="00FC7737">
        <w:tc>
          <w:tcPr>
            <w:tcW w:w="2694" w:type="dxa"/>
            <w:vMerge/>
          </w:tcPr>
          <w:p w14:paraId="3E4C51B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0E6FA66"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«Математические действия»</w:t>
            </w:r>
          </w:p>
        </w:tc>
        <w:tc>
          <w:tcPr>
            <w:tcW w:w="1276" w:type="dxa"/>
          </w:tcPr>
          <w:p w14:paraId="0820E1A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07D081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786CCE40" w14:textId="77777777" w:rsidTr="008B3CAF">
        <w:trPr>
          <w:trHeight w:val="550"/>
        </w:trPr>
        <w:tc>
          <w:tcPr>
            <w:tcW w:w="2694" w:type="dxa"/>
            <w:vMerge/>
          </w:tcPr>
          <w:p w14:paraId="034767F7"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656C2AD2"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«Основные математические понятия и физические явления»</w:t>
            </w:r>
          </w:p>
        </w:tc>
        <w:tc>
          <w:tcPr>
            <w:tcW w:w="1276" w:type="dxa"/>
          </w:tcPr>
          <w:p w14:paraId="01B3AE0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652931E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0C0098B5" w14:textId="77777777" w:rsidTr="00FC7737">
        <w:tc>
          <w:tcPr>
            <w:tcW w:w="2694" w:type="dxa"/>
            <w:vMerge w:val="restart"/>
          </w:tcPr>
          <w:p w14:paraId="013161D8"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3.2. Документы (письма, контракты)</w:t>
            </w:r>
          </w:p>
        </w:tc>
        <w:tc>
          <w:tcPr>
            <w:tcW w:w="9213" w:type="dxa"/>
          </w:tcPr>
          <w:p w14:paraId="5E8340DB"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6C5C03E6"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2126" w:type="dxa"/>
            <w:vMerge w:val="restart"/>
          </w:tcPr>
          <w:p w14:paraId="210E7AE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438DBC9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2F87FFE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0F71637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F065B03" w14:textId="77777777" w:rsidTr="00FC7737">
        <w:tc>
          <w:tcPr>
            <w:tcW w:w="2694" w:type="dxa"/>
            <w:vMerge/>
          </w:tcPr>
          <w:p w14:paraId="0DEF0324"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5583613"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«Правила написания деловых писем»</w:t>
            </w:r>
          </w:p>
        </w:tc>
        <w:tc>
          <w:tcPr>
            <w:tcW w:w="1276" w:type="dxa"/>
          </w:tcPr>
          <w:p w14:paraId="441F410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E0DB5D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5E7DBCB6" w14:textId="77777777" w:rsidTr="0004052C">
        <w:trPr>
          <w:trHeight w:val="835"/>
        </w:trPr>
        <w:tc>
          <w:tcPr>
            <w:tcW w:w="2694" w:type="dxa"/>
            <w:vMerge/>
          </w:tcPr>
          <w:p w14:paraId="61DE74CE"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E33E046"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«Заключение контрактов»</w:t>
            </w:r>
          </w:p>
        </w:tc>
        <w:tc>
          <w:tcPr>
            <w:tcW w:w="1276" w:type="dxa"/>
          </w:tcPr>
          <w:p w14:paraId="172FA45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19BF647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A1455D5" w14:textId="77777777" w:rsidTr="00FC7737">
        <w:tc>
          <w:tcPr>
            <w:tcW w:w="2694" w:type="dxa"/>
            <w:vMerge w:val="restart"/>
          </w:tcPr>
          <w:p w14:paraId="18BD74A7"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3.3. Транспорт</w:t>
            </w:r>
          </w:p>
          <w:p w14:paraId="3730D8AD" w14:textId="77777777" w:rsidR="005A6F5B" w:rsidRPr="008224A5" w:rsidRDefault="005A6F5B" w:rsidP="00FC7737">
            <w:pPr>
              <w:spacing w:after="0" w:line="240" w:lineRule="auto"/>
              <w:rPr>
                <w:rFonts w:ascii="Times New Roman" w:hAnsi="Times New Roman"/>
                <w:color w:val="000000" w:themeColor="text1"/>
                <w:sz w:val="24"/>
                <w:szCs w:val="24"/>
              </w:rPr>
            </w:pPr>
          </w:p>
        </w:tc>
        <w:tc>
          <w:tcPr>
            <w:tcW w:w="9213" w:type="dxa"/>
          </w:tcPr>
          <w:p w14:paraId="67F52C8D"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43BB16E8"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7B6A9B8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43DD23F8"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15B9B53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106ABE5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68B4EDDA" w14:textId="77777777" w:rsidTr="00FC7737">
        <w:tc>
          <w:tcPr>
            <w:tcW w:w="2694" w:type="dxa"/>
            <w:vMerge/>
          </w:tcPr>
          <w:p w14:paraId="292DCADC"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CCC24C6"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«Железнодорожный транспорт»</w:t>
            </w:r>
          </w:p>
        </w:tc>
        <w:tc>
          <w:tcPr>
            <w:tcW w:w="1276" w:type="dxa"/>
          </w:tcPr>
          <w:p w14:paraId="1EABAB61"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3ADA6DD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2B667AF6" w14:textId="77777777" w:rsidTr="00FC7737">
        <w:tc>
          <w:tcPr>
            <w:tcW w:w="2694" w:type="dxa"/>
            <w:vMerge/>
          </w:tcPr>
          <w:p w14:paraId="0015C41A"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5E10CF3E"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«Виды поездов»</w:t>
            </w:r>
          </w:p>
        </w:tc>
        <w:tc>
          <w:tcPr>
            <w:tcW w:w="1276" w:type="dxa"/>
          </w:tcPr>
          <w:p w14:paraId="45EB676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2EA8E6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p>
        </w:tc>
      </w:tr>
      <w:tr w:rsidR="008224A5" w:rsidRPr="008224A5" w14:paraId="10300C10" w14:textId="77777777" w:rsidTr="006E357D">
        <w:trPr>
          <w:trHeight w:val="550"/>
        </w:trPr>
        <w:tc>
          <w:tcPr>
            <w:tcW w:w="2694" w:type="dxa"/>
            <w:vMerge/>
          </w:tcPr>
          <w:p w14:paraId="1587EBFD"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A74FA5E"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«Автомобильный транспорт»</w:t>
            </w:r>
          </w:p>
        </w:tc>
        <w:tc>
          <w:tcPr>
            <w:tcW w:w="1276" w:type="dxa"/>
          </w:tcPr>
          <w:p w14:paraId="14B59722"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1573A28F"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54D3030A" w14:textId="77777777" w:rsidTr="00FC7737">
        <w:tc>
          <w:tcPr>
            <w:tcW w:w="2694" w:type="dxa"/>
            <w:vMerge w:val="restart"/>
          </w:tcPr>
          <w:p w14:paraId="1E4B7990"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3.4. Промышленность</w:t>
            </w:r>
          </w:p>
        </w:tc>
        <w:tc>
          <w:tcPr>
            <w:tcW w:w="9213" w:type="dxa"/>
          </w:tcPr>
          <w:p w14:paraId="5083422F"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568ED9BE"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4144319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702FCA2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746AC82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3F8E655A"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4E68DC73" w14:textId="77777777" w:rsidTr="00FC7737">
        <w:tc>
          <w:tcPr>
            <w:tcW w:w="2694" w:type="dxa"/>
            <w:vMerge/>
          </w:tcPr>
          <w:p w14:paraId="3E286C34"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FCBCB00"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«Виды промышленности»</w:t>
            </w:r>
          </w:p>
        </w:tc>
        <w:tc>
          <w:tcPr>
            <w:tcW w:w="1276" w:type="dxa"/>
          </w:tcPr>
          <w:p w14:paraId="38379D1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48931A68"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2FA790A9" w14:textId="77777777" w:rsidTr="00FC7737">
        <w:tc>
          <w:tcPr>
            <w:tcW w:w="2694" w:type="dxa"/>
            <w:vMerge/>
          </w:tcPr>
          <w:p w14:paraId="27DE0B5C"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C668B43"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«Химическая промышленность»</w:t>
            </w:r>
          </w:p>
        </w:tc>
        <w:tc>
          <w:tcPr>
            <w:tcW w:w="1276" w:type="dxa"/>
          </w:tcPr>
          <w:p w14:paraId="54F93DB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8C16E0B"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29039C00" w14:textId="77777777" w:rsidTr="005C7FA6">
        <w:trPr>
          <w:trHeight w:val="550"/>
        </w:trPr>
        <w:tc>
          <w:tcPr>
            <w:tcW w:w="2694" w:type="dxa"/>
            <w:vMerge/>
          </w:tcPr>
          <w:p w14:paraId="4A657631"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17404A0"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«Тяжелая промышленность»</w:t>
            </w:r>
          </w:p>
        </w:tc>
        <w:tc>
          <w:tcPr>
            <w:tcW w:w="1276" w:type="dxa"/>
          </w:tcPr>
          <w:p w14:paraId="4AE24B4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666E1AB6"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6989E09E" w14:textId="77777777" w:rsidTr="00FC7737">
        <w:tc>
          <w:tcPr>
            <w:tcW w:w="2694" w:type="dxa"/>
            <w:vMerge w:val="restart"/>
          </w:tcPr>
          <w:p w14:paraId="0A84645A"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3.5. Детали, механизмы</w:t>
            </w:r>
          </w:p>
        </w:tc>
        <w:tc>
          <w:tcPr>
            <w:tcW w:w="9213" w:type="dxa"/>
          </w:tcPr>
          <w:p w14:paraId="140A7497"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7027788E"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3548C62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43E7065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ОК 03</w:t>
            </w:r>
          </w:p>
          <w:p w14:paraId="10EBCDB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4140AF17"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177B4585" w14:textId="77777777" w:rsidTr="00FC7737">
        <w:tc>
          <w:tcPr>
            <w:tcW w:w="2694" w:type="dxa"/>
            <w:vMerge/>
          </w:tcPr>
          <w:p w14:paraId="697AF060"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C64910E"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«Главные элементы строения пути (рельсы, шпалы)»</w:t>
            </w:r>
          </w:p>
        </w:tc>
        <w:tc>
          <w:tcPr>
            <w:tcW w:w="1276" w:type="dxa"/>
          </w:tcPr>
          <w:p w14:paraId="291D9B6E"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6FE0A087"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382CBED5" w14:textId="77777777" w:rsidTr="00FC7737">
        <w:tc>
          <w:tcPr>
            <w:tcW w:w="2694" w:type="dxa"/>
            <w:vMerge/>
          </w:tcPr>
          <w:p w14:paraId="6F26B723"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B4C9FEB"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w:t>
            </w:r>
            <w:r w:rsidRPr="008224A5">
              <w:rPr>
                <w:rFonts w:ascii="Times New Roman" w:hAnsi="Times New Roman"/>
                <w:bCs/>
                <w:color w:val="000000" w:themeColor="text1"/>
                <w:sz w:val="24"/>
                <w:szCs w:val="24"/>
              </w:rPr>
              <w:lastRenderedPageBreak/>
              <w:t>й материал по теме «Система регулирования движения поездов»</w:t>
            </w:r>
          </w:p>
        </w:tc>
        <w:tc>
          <w:tcPr>
            <w:tcW w:w="1276" w:type="dxa"/>
          </w:tcPr>
          <w:p w14:paraId="059FCAE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5E387D53"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07F19461" w14:textId="77777777" w:rsidTr="0047331C">
        <w:trPr>
          <w:trHeight w:val="550"/>
        </w:trPr>
        <w:tc>
          <w:tcPr>
            <w:tcW w:w="2694" w:type="dxa"/>
            <w:vMerge/>
          </w:tcPr>
          <w:p w14:paraId="27A1B783"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209F708"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w:t>
            </w:r>
            <w:r w:rsidRPr="008224A5">
              <w:rPr>
                <w:rFonts w:ascii="Times New Roman" w:hAnsi="Times New Roman"/>
                <w:bCs/>
                <w:color w:val="000000" w:themeColor="text1"/>
                <w:sz w:val="24"/>
                <w:szCs w:val="24"/>
              </w:rPr>
              <w:t>ал по теме «Механизмы»</w:t>
            </w:r>
          </w:p>
        </w:tc>
        <w:tc>
          <w:tcPr>
            <w:tcW w:w="1276" w:type="dxa"/>
          </w:tcPr>
          <w:p w14:paraId="5356AA9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3EDB8E5E"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36EB29ED" w14:textId="77777777" w:rsidTr="00FC7737">
        <w:tc>
          <w:tcPr>
            <w:tcW w:w="2694" w:type="dxa"/>
            <w:vMerge w:val="restart"/>
          </w:tcPr>
          <w:p w14:paraId="59D5F3C0"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3.6. Оборудование, работа</w:t>
            </w:r>
          </w:p>
        </w:tc>
        <w:tc>
          <w:tcPr>
            <w:tcW w:w="9213" w:type="dxa"/>
          </w:tcPr>
          <w:p w14:paraId="7FF4F486"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7355A878"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382D041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3202FA5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374AAB7B"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46A15949"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497A1AA3" w14:textId="77777777" w:rsidTr="00FC7737">
        <w:tc>
          <w:tcPr>
            <w:tcW w:w="2694" w:type="dxa"/>
            <w:vMerge/>
          </w:tcPr>
          <w:p w14:paraId="76B42BDB"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79036AB0"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«Железнодорожное движение»</w:t>
            </w:r>
          </w:p>
        </w:tc>
        <w:tc>
          <w:tcPr>
            <w:tcW w:w="1276" w:type="dxa"/>
          </w:tcPr>
          <w:p w14:paraId="1320E52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0034BA6"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06C21DF6" w14:textId="77777777" w:rsidTr="00FC7737">
        <w:tc>
          <w:tcPr>
            <w:tcW w:w="2694" w:type="dxa"/>
            <w:vMerge/>
          </w:tcPr>
          <w:p w14:paraId="6C5CB874"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C1D20CB"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«Типы локомотивов»</w:t>
            </w:r>
          </w:p>
        </w:tc>
        <w:tc>
          <w:tcPr>
            <w:tcW w:w="1276" w:type="dxa"/>
          </w:tcPr>
          <w:p w14:paraId="447FDFE4"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8BD06FD"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7F40CDEC" w14:textId="77777777" w:rsidTr="003831ED">
        <w:trPr>
          <w:trHeight w:val="550"/>
        </w:trPr>
        <w:tc>
          <w:tcPr>
            <w:tcW w:w="2694" w:type="dxa"/>
            <w:vMerge/>
          </w:tcPr>
          <w:p w14:paraId="60041831"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82107FD"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«Электрификация железных дорог. Высокоскоростной транспорт»</w:t>
            </w:r>
          </w:p>
        </w:tc>
        <w:tc>
          <w:tcPr>
            <w:tcW w:w="1276" w:type="dxa"/>
          </w:tcPr>
          <w:p w14:paraId="463C35D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0EEB985D"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5DEEAC74" w14:textId="77777777" w:rsidTr="00FC7737">
        <w:tc>
          <w:tcPr>
            <w:tcW w:w="2694" w:type="dxa"/>
            <w:vMerge w:val="restart"/>
          </w:tcPr>
          <w:p w14:paraId="7428C207"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3.7. Инструкции, руководства</w:t>
            </w:r>
          </w:p>
        </w:tc>
        <w:tc>
          <w:tcPr>
            <w:tcW w:w="9213" w:type="dxa"/>
          </w:tcPr>
          <w:p w14:paraId="5AA88AF1"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0EE717E5"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528C6596"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6F220A9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07FC9680"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002671F6"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4F1FD3A9" w14:textId="77777777" w:rsidTr="00FC7737">
        <w:tc>
          <w:tcPr>
            <w:tcW w:w="2694" w:type="dxa"/>
            <w:vMerge/>
          </w:tcPr>
          <w:p w14:paraId="285ABFED"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C81AA89"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«Термины»</w:t>
            </w:r>
          </w:p>
        </w:tc>
        <w:tc>
          <w:tcPr>
            <w:tcW w:w="1276" w:type="dxa"/>
          </w:tcPr>
          <w:p w14:paraId="55780F87"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79F88C00"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2C000D2E" w14:textId="77777777" w:rsidTr="00FC7737">
        <w:tc>
          <w:tcPr>
            <w:tcW w:w="2694" w:type="dxa"/>
            <w:vMerge/>
          </w:tcPr>
          <w:p w14:paraId="1307D762"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EDE8E0A"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Лексический материал по теме «Техника СЦБ на железнодорожном транспорте»</w:t>
            </w:r>
          </w:p>
        </w:tc>
        <w:tc>
          <w:tcPr>
            <w:tcW w:w="1276" w:type="dxa"/>
          </w:tcPr>
          <w:p w14:paraId="2AFBDB6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1B1C694A"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6F5AE5B4" w14:textId="77777777" w:rsidTr="00641542">
        <w:trPr>
          <w:trHeight w:val="550"/>
        </w:trPr>
        <w:tc>
          <w:tcPr>
            <w:tcW w:w="2694" w:type="dxa"/>
            <w:vMerge/>
          </w:tcPr>
          <w:p w14:paraId="19067AA0"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89B0898"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5EA57919"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герундий, функции герундия</w:t>
            </w:r>
          </w:p>
        </w:tc>
        <w:tc>
          <w:tcPr>
            <w:tcW w:w="1276" w:type="dxa"/>
          </w:tcPr>
          <w:p w14:paraId="0D2391AC"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89821F1"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16406767" w14:textId="77777777" w:rsidTr="00FC7737">
        <w:tc>
          <w:tcPr>
            <w:tcW w:w="2694" w:type="dxa"/>
            <w:vMerge w:val="restart"/>
          </w:tcPr>
          <w:p w14:paraId="0D2B0B5A"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3.8. Планирование времени (рабочий день)</w:t>
            </w:r>
          </w:p>
        </w:tc>
        <w:tc>
          <w:tcPr>
            <w:tcW w:w="9213" w:type="dxa"/>
          </w:tcPr>
          <w:p w14:paraId="475F30F8"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Тематика практических занятий</w:t>
            </w:r>
          </w:p>
        </w:tc>
        <w:tc>
          <w:tcPr>
            <w:tcW w:w="1276" w:type="dxa"/>
          </w:tcPr>
          <w:p w14:paraId="29E6798E"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126" w:type="dxa"/>
            <w:vMerge w:val="restart"/>
          </w:tcPr>
          <w:p w14:paraId="09D1FFCD"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w:t>
            </w:r>
          </w:p>
          <w:p w14:paraId="584F0C53"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6B98B679"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10</w:t>
            </w:r>
          </w:p>
          <w:p w14:paraId="5C9D367E"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07F45C87" w14:textId="77777777" w:rsidTr="00FC7737">
        <w:tc>
          <w:tcPr>
            <w:tcW w:w="2694" w:type="dxa"/>
            <w:vMerge/>
          </w:tcPr>
          <w:p w14:paraId="3FCB95E9"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0042EE08"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«Функциональные обязанности»</w:t>
            </w:r>
          </w:p>
        </w:tc>
        <w:tc>
          <w:tcPr>
            <w:tcW w:w="1276" w:type="dxa"/>
          </w:tcPr>
          <w:p w14:paraId="22B248FA"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CA66EC6"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7BEA3A65" w14:textId="77777777" w:rsidTr="00FC7737">
        <w:tc>
          <w:tcPr>
            <w:tcW w:w="2694" w:type="dxa"/>
            <w:vMerge/>
          </w:tcPr>
          <w:p w14:paraId="448E5C2B"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2472AF25"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Лексический материал по теме «Распределение рабочего времени»</w:t>
            </w:r>
          </w:p>
        </w:tc>
        <w:tc>
          <w:tcPr>
            <w:tcW w:w="1276" w:type="dxa"/>
          </w:tcPr>
          <w:p w14:paraId="5EB5E9E5"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03DACCAA"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4B545086" w14:textId="77777777" w:rsidTr="00FC7737">
        <w:tc>
          <w:tcPr>
            <w:tcW w:w="2694" w:type="dxa"/>
            <w:vMerge/>
          </w:tcPr>
          <w:p w14:paraId="63CF2E13"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1E2772A2"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Грамматический материал:</w:t>
            </w:r>
          </w:p>
          <w:p w14:paraId="6A65819F" w14:textId="77777777" w:rsidR="005A6F5B" w:rsidRPr="008224A5" w:rsidRDefault="005A6F5B" w:rsidP="00FC773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согласование времен</w:t>
            </w:r>
          </w:p>
        </w:tc>
        <w:tc>
          <w:tcPr>
            <w:tcW w:w="1276" w:type="dxa"/>
          </w:tcPr>
          <w:p w14:paraId="532AA99F" w14:textId="77777777" w:rsidR="005A6F5B" w:rsidRPr="008224A5" w:rsidRDefault="005A6F5B" w:rsidP="00FC773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126" w:type="dxa"/>
            <w:vMerge/>
          </w:tcPr>
          <w:p w14:paraId="26BA1214"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15D6020B" w14:textId="77777777" w:rsidTr="00AF1070">
        <w:trPr>
          <w:trHeight w:val="550"/>
        </w:trPr>
        <w:tc>
          <w:tcPr>
            <w:tcW w:w="2694" w:type="dxa"/>
            <w:vMerge/>
          </w:tcPr>
          <w:p w14:paraId="7CA1F48D"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6C2FB730"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Контрольные работы</w:t>
            </w:r>
          </w:p>
        </w:tc>
        <w:tc>
          <w:tcPr>
            <w:tcW w:w="1276" w:type="dxa"/>
          </w:tcPr>
          <w:p w14:paraId="7D9390EA"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126" w:type="dxa"/>
            <w:vMerge/>
          </w:tcPr>
          <w:p w14:paraId="212B512D"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r w:rsidR="008224A5" w:rsidRPr="008224A5" w14:paraId="16270873" w14:textId="77777777" w:rsidTr="00FC7737">
        <w:tc>
          <w:tcPr>
            <w:tcW w:w="2694" w:type="dxa"/>
          </w:tcPr>
          <w:p w14:paraId="4E19198A" w14:textId="77777777" w:rsidR="005A6F5B" w:rsidRPr="008224A5" w:rsidRDefault="005A6F5B" w:rsidP="00FC7737">
            <w:pPr>
              <w:spacing w:after="0" w:line="240" w:lineRule="auto"/>
              <w:rPr>
                <w:rFonts w:ascii="Times New Roman" w:hAnsi="Times New Roman"/>
                <w:b/>
                <w:bCs/>
                <w:color w:val="000000" w:themeColor="text1"/>
                <w:sz w:val="24"/>
                <w:szCs w:val="24"/>
              </w:rPr>
            </w:pPr>
          </w:p>
        </w:tc>
        <w:tc>
          <w:tcPr>
            <w:tcW w:w="9213" w:type="dxa"/>
          </w:tcPr>
          <w:p w14:paraId="33F5B028" w14:textId="77777777" w:rsidR="005A6F5B" w:rsidRPr="008224A5" w:rsidRDefault="005A6F5B" w:rsidP="00FC7737">
            <w:pPr>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Итого </w:t>
            </w:r>
          </w:p>
        </w:tc>
        <w:tc>
          <w:tcPr>
            <w:tcW w:w="1276" w:type="dxa"/>
          </w:tcPr>
          <w:p w14:paraId="7373AD05"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168 </w:t>
            </w:r>
          </w:p>
        </w:tc>
        <w:tc>
          <w:tcPr>
            <w:tcW w:w="2126" w:type="dxa"/>
          </w:tcPr>
          <w:p w14:paraId="37C18563" w14:textId="77777777" w:rsidR="005A6F5B" w:rsidRPr="008224A5" w:rsidRDefault="005A6F5B" w:rsidP="00FC7737">
            <w:pPr>
              <w:spacing w:after="0" w:line="240" w:lineRule="auto"/>
              <w:jc w:val="center"/>
              <w:rPr>
                <w:rFonts w:ascii="Times New Roman" w:hAnsi="Times New Roman"/>
                <w:b/>
                <w:bCs/>
                <w:color w:val="000000" w:themeColor="text1"/>
                <w:sz w:val="24"/>
                <w:szCs w:val="24"/>
              </w:rPr>
            </w:pPr>
          </w:p>
        </w:tc>
      </w:tr>
    </w:tbl>
    <w:p w14:paraId="727BE350" w14:textId="77777777" w:rsidR="005A6F5B" w:rsidRPr="008224A5" w:rsidRDefault="005A6F5B" w:rsidP="00FC7737">
      <w:pPr>
        <w:spacing w:before="89" w:after="8"/>
        <w:rPr>
          <w:rFonts w:ascii="Times New Roman" w:hAnsi="Times New Roman"/>
          <w:color w:val="000000" w:themeColor="text1"/>
          <w:w w:val="95"/>
          <w:sz w:val="20"/>
        </w:rPr>
        <w:sectPr w:rsidR="005A6F5B" w:rsidRPr="008224A5" w:rsidSect="00FC7737">
          <w:pgSz w:w="16838" w:h="11906" w:orient="landscape"/>
          <w:pgMar w:top="851" w:right="1134" w:bottom="1701" w:left="1134" w:header="709" w:footer="709" w:gutter="0"/>
          <w:cols w:space="708"/>
          <w:docGrid w:linePitch="360"/>
        </w:sectPr>
      </w:pPr>
    </w:p>
    <w:p w14:paraId="15CC7577" w14:textId="77777777" w:rsidR="005A6F5B" w:rsidRPr="008224A5" w:rsidRDefault="005A6F5B" w:rsidP="00FC7737">
      <w:pPr>
        <w:ind w:left="1353"/>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5FC32461" w14:textId="77777777" w:rsidR="005A6F5B" w:rsidRPr="008224A5" w:rsidRDefault="005A6F5B" w:rsidP="00FC7737">
      <w:pPr>
        <w:suppressAutoHyphens/>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3.1. Для реализации программы учебной дисциплины  должны быть предусмотрены следующие специальные помещения:</w:t>
      </w:r>
    </w:p>
    <w:p w14:paraId="5C578862" w14:textId="77777777" w:rsidR="005A6F5B" w:rsidRPr="008224A5" w:rsidRDefault="005A6F5B" w:rsidP="00FC7737">
      <w:pPr>
        <w:pStyle w:val="ad"/>
        <w:widowControl w:val="0"/>
        <w:tabs>
          <w:tab w:val="left" w:pos="973"/>
        </w:tabs>
        <w:autoSpaceDE w:val="0"/>
        <w:autoSpaceDN w:val="0"/>
        <w:spacing w:before="0" w:after="0" w:line="322" w:lineRule="exact"/>
        <w:ind w:left="101"/>
        <w:rPr>
          <w:rFonts w:ascii="Times New Roman" w:hAnsi="Times New Roman"/>
          <w:color w:val="000000" w:themeColor="text1"/>
        </w:rPr>
      </w:pPr>
      <w:r w:rsidRPr="008224A5">
        <w:rPr>
          <w:rFonts w:ascii="Times New Roman" w:hAnsi="Times New Roman"/>
          <w:color w:val="000000" w:themeColor="text1"/>
        </w:rPr>
        <w:t>Кабинет «Иностранный</w:t>
      </w:r>
      <w:r w:rsidRPr="008224A5">
        <w:rPr>
          <w:rFonts w:ascii="Times New Roman" w:hAnsi="Times New Roman"/>
          <w:color w:val="000000" w:themeColor="text1"/>
          <w:spacing w:val="25"/>
        </w:rPr>
        <w:t xml:space="preserve"> </w:t>
      </w:r>
      <w:r w:rsidRPr="008224A5">
        <w:rPr>
          <w:rFonts w:ascii="Times New Roman" w:hAnsi="Times New Roman"/>
          <w:color w:val="000000" w:themeColor="text1"/>
        </w:rPr>
        <w:t xml:space="preserve">язык», оснащенный оборудованием: </w:t>
      </w:r>
    </w:p>
    <w:p w14:paraId="25180E11" w14:textId="77777777" w:rsidR="005A6F5B" w:rsidRPr="008224A5" w:rsidRDefault="005A6F5B" w:rsidP="00FC7737">
      <w:pPr>
        <w:pStyle w:val="ad"/>
        <w:widowControl w:val="0"/>
        <w:numPr>
          <w:ilvl w:val="0"/>
          <w:numId w:val="29"/>
        </w:numPr>
        <w:tabs>
          <w:tab w:val="left" w:pos="973"/>
        </w:tabs>
        <w:autoSpaceDE w:val="0"/>
        <w:autoSpaceDN w:val="0"/>
        <w:spacing w:before="0" w:after="0" w:line="322" w:lineRule="exact"/>
        <w:ind w:firstLine="708"/>
        <w:rPr>
          <w:rFonts w:ascii="Times New Roman" w:hAnsi="Times New Roman"/>
          <w:color w:val="000000" w:themeColor="text1"/>
        </w:rPr>
      </w:pPr>
      <w:r w:rsidRPr="008224A5">
        <w:rPr>
          <w:rFonts w:ascii="Times New Roman" w:hAnsi="Times New Roman"/>
          <w:color w:val="000000" w:themeColor="text1"/>
        </w:rPr>
        <w:t>рабочего</w:t>
      </w:r>
      <w:r w:rsidRPr="008224A5">
        <w:rPr>
          <w:rFonts w:ascii="Times New Roman" w:hAnsi="Times New Roman"/>
          <w:color w:val="000000" w:themeColor="text1"/>
          <w:spacing w:val="-18"/>
        </w:rPr>
        <w:t xml:space="preserve"> </w:t>
      </w:r>
      <w:r w:rsidRPr="008224A5">
        <w:rPr>
          <w:rFonts w:ascii="Times New Roman" w:hAnsi="Times New Roman"/>
          <w:color w:val="000000" w:themeColor="text1"/>
        </w:rPr>
        <w:t>места</w:t>
      </w:r>
      <w:r w:rsidRPr="008224A5">
        <w:rPr>
          <w:rFonts w:ascii="Times New Roman" w:hAnsi="Times New Roman"/>
          <w:color w:val="000000" w:themeColor="text1"/>
          <w:spacing w:val="-19"/>
        </w:rPr>
        <w:t xml:space="preserve"> </w:t>
      </w:r>
      <w:r w:rsidRPr="008224A5">
        <w:rPr>
          <w:rFonts w:ascii="Times New Roman" w:hAnsi="Times New Roman"/>
          <w:color w:val="000000" w:themeColor="text1"/>
        </w:rPr>
        <w:t>преподавателя;</w:t>
      </w:r>
    </w:p>
    <w:p w14:paraId="26E05C52" w14:textId="77777777" w:rsidR="005A6F5B" w:rsidRPr="008224A5"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color w:val="000000" w:themeColor="text1"/>
        </w:rPr>
      </w:pPr>
      <w:r w:rsidRPr="008224A5">
        <w:rPr>
          <w:rFonts w:ascii="Times New Roman" w:hAnsi="Times New Roman"/>
          <w:color w:val="000000" w:themeColor="text1"/>
        </w:rPr>
        <w:t xml:space="preserve"> рабочих мест </w:t>
      </w:r>
      <w:r w:rsidRPr="008224A5">
        <w:rPr>
          <w:rFonts w:ascii="Times New Roman" w:hAnsi="Times New Roman"/>
          <w:color w:val="000000" w:themeColor="text1"/>
          <w:spacing w:val="9"/>
        </w:rPr>
        <w:t xml:space="preserve"> </w:t>
      </w:r>
      <w:r w:rsidRPr="008224A5">
        <w:rPr>
          <w:rFonts w:ascii="Times New Roman" w:hAnsi="Times New Roman"/>
          <w:color w:val="000000" w:themeColor="text1"/>
        </w:rPr>
        <w:t>обучающихся;</w:t>
      </w:r>
    </w:p>
    <w:p w14:paraId="08428DD5" w14:textId="77777777" w:rsidR="005A6F5B" w:rsidRPr="008224A5"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color w:val="000000" w:themeColor="text1"/>
        </w:rPr>
      </w:pPr>
      <w:r w:rsidRPr="008224A5">
        <w:rPr>
          <w:rFonts w:ascii="Times New Roman" w:hAnsi="Times New Roman"/>
          <w:color w:val="000000" w:themeColor="text1"/>
        </w:rPr>
        <w:t>для рационального размещения и хранения учебного</w:t>
      </w:r>
      <w:r w:rsidRPr="008224A5">
        <w:rPr>
          <w:rFonts w:ascii="Times New Roman" w:hAnsi="Times New Roman"/>
          <w:color w:val="000000" w:themeColor="text1"/>
          <w:spacing w:val="1"/>
        </w:rPr>
        <w:t xml:space="preserve"> </w:t>
      </w:r>
      <w:r w:rsidRPr="008224A5">
        <w:rPr>
          <w:rFonts w:ascii="Times New Roman" w:hAnsi="Times New Roman"/>
          <w:color w:val="000000" w:themeColor="text1"/>
        </w:rPr>
        <w:t>оборудования;</w:t>
      </w:r>
    </w:p>
    <w:p w14:paraId="7C47E843" w14:textId="77777777" w:rsidR="005A6F5B" w:rsidRPr="008224A5"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color w:val="000000" w:themeColor="text1"/>
        </w:rPr>
      </w:pPr>
      <w:r w:rsidRPr="008224A5">
        <w:rPr>
          <w:rFonts w:ascii="Times New Roman" w:hAnsi="Times New Roman"/>
          <w:color w:val="000000" w:themeColor="text1"/>
        </w:rPr>
        <w:t>для организации использования</w:t>
      </w:r>
      <w:r w:rsidRPr="008224A5">
        <w:rPr>
          <w:rFonts w:ascii="Times New Roman" w:hAnsi="Times New Roman"/>
          <w:color w:val="000000" w:themeColor="text1"/>
          <w:spacing w:val="3"/>
        </w:rPr>
        <w:t xml:space="preserve"> </w:t>
      </w:r>
      <w:r w:rsidRPr="008224A5">
        <w:rPr>
          <w:rFonts w:ascii="Times New Roman" w:hAnsi="Times New Roman"/>
          <w:color w:val="000000" w:themeColor="text1"/>
        </w:rPr>
        <w:t>аппаратуры.</w:t>
      </w:r>
    </w:p>
    <w:p w14:paraId="6DA641E8" w14:textId="77777777" w:rsidR="005A6F5B" w:rsidRPr="008224A5" w:rsidRDefault="005A6F5B" w:rsidP="00FC7737">
      <w:pPr>
        <w:pStyle w:val="a3"/>
        <w:tabs>
          <w:tab w:val="left" w:pos="2458"/>
          <w:tab w:val="left" w:pos="4099"/>
          <w:tab w:val="left" w:pos="5883"/>
          <w:tab w:val="left" w:pos="7090"/>
          <w:tab w:val="left" w:pos="8364"/>
        </w:tabs>
        <w:spacing w:line="322" w:lineRule="exact"/>
        <w:ind w:right="98"/>
        <w:jc w:val="both"/>
        <w:rPr>
          <w:i/>
          <w:iCs/>
          <w:color w:val="000000" w:themeColor="text1"/>
          <w:sz w:val="24"/>
        </w:rPr>
      </w:pPr>
    </w:p>
    <w:p w14:paraId="1E3B4CF5" w14:textId="77777777" w:rsidR="005A6F5B" w:rsidRPr="008224A5" w:rsidRDefault="005A6F5B" w:rsidP="00FC7737">
      <w:pPr>
        <w:suppressAutoHyphens/>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техническими средствами обучения: </w:t>
      </w:r>
    </w:p>
    <w:p w14:paraId="6404073A" w14:textId="77777777" w:rsidR="005A6F5B" w:rsidRPr="008224A5"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color w:val="000000" w:themeColor="text1"/>
          <w:highlight w:val="yellow"/>
        </w:rPr>
      </w:pPr>
      <w:r w:rsidRPr="008224A5">
        <w:rPr>
          <w:rFonts w:ascii="Times New Roman" w:hAnsi="Times New Roman"/>
          <w:color w:val="000000" w:themeColor="text1"/>
          <w:highlight w:val="yellow"/>
        </w:rPr>
        <w:t>телевизор</w:t>
      </w:r>
    </w:p>
    <w:p w14:paraId="09962D11" w14:textId="77777777" w:rsidR="005A6F5B" w:rsidRPr="008224A5" w:rsidRDefault="005A6F5B" w:rsidP="00FC7737">
      <w:pPr>
        <w:pStyle w:val="ad"/>
        <w:widowControl w:val="0"/>
        <w:numPr>
          <w:ilvl w:val="0"/>
          <w:numId w:val="29"/>
        </w:numPr>
        <w:tabs>
          <w:tab w:val="left" w:pos="1024"/>
        </w:tabs>
        <w:autoSpaceDE w:val="0"/>
        <w:autoSpaceDN w:val="0"/>
        <w:spacing w:before="0" w:after="0"/>
        <w:ind w:right="100" w:firstLine="708"/>
        <w:rPr>
          <w:rFonts w:ascii="Times New Roman" w:hAnsi="Times New Roman"/>
          <w:color w:val="000000" w:themeColor="text1"/>
        </w:rPr>
      </w:pPr>
      <w:r w:rsidRPr="008224A5">
        <w:rPr>
          <w:rFonts w:ascii="Times New Roman" w:hAnsi="Times New Roman"/>
          <w:color w:val="000000" w:themeColor="text1"/>
        </w:rPr>
        <w:t>экран с регулируемым углом наклона для проекции транспарантов, диапозитивов</w:t>
      </w:r>
    </w:p>
    <w:p w14:paraId="614B955A" w14:textId="77777777" w:rsidR="005A6F5B" w:rsidRPr="008224A5"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color w:val="000000" w:themeColor="text1"/>
        </w:rPr>
      </w:pPr>
      <w:r w:rsidRPr="008224A5">
        <w:rPr>
          <w:rFonts w:ascii="Times New Roman" w:hAnsi="Times New Roman"/>
          <w:color w:val="000000" w:themeColor="text1"/>
        </w:rPr>
        <w:t>интерактивная</w:t>
      </w:r>
      <w:r w:rsidRPr="008224A5">
        <w:rPr>
          <w:rFonts w:ascii="Times New Roman" w:hAnsi="Times New Roman"/>
          <w:color w:val="000000" w:themeColor="text1"/>
          <w:spacing w:val="20"/>
        </w:rPr>
        <w:t xml:space="preserve"> </w:t>
      </w:r>
      <w:r w:rsidRPr="008224A5">
        <w:rPr>
          <w:rFonts w:ascii="Times New Roman" w:hAnsi="Times New Roman"/>
          <w:color w:val="000000" w:themeColor="text1"/>
        </w:rPr>
        <w:t>доска</w:t>
      </w:r>
    </w:p>
    <w:p w14:paraId="2BAD9608" w14:textId="77777777" w:rsidR="005A6F5B" w:rsidRPr="008224A5"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color w:val="000000" w:themeColor="text1"/>
        </w:rPr>
      </w:pPr>
      <w:r w:rsidRPr="008224A5">
        <w:rPr>
          <w:rFonts w:ascii="Times New Roman" w:hAnsi="Times New Roman"/>
          <w:color w:val="000000" w:themeColor="text1"/>
        </w:rPr>
        <w:t xml:space="preserve">компьютер с лицензионным программным </w:t>
      </w:r>
      <w:r w:rsidRPr="008224A5">
        <w:rPr>
          <w:rFonts w:ascii="Times New Roman" w:hAnsi="Times New Roman"/>
          <w:color w:val="000000" w:themeColor="text1"/>
          <w:spacing w:val="26"/>
        </w:rPr>
        <w:t xml:space="preserve"> </w:t>
      </w:r>
      <w:r w:rsidRPr="008224A5">
        <w:rPr>
          <w:rFonts w:ascii="Times New Roman" w:hAnsi="Times New Roman"/>
          <w:color w:val="000000" w:themeColor="text1"/>
        </w:rPr>
        <w:t>обеспечением</w:t>
      </w:r>
    </w:p>
    <w:p w14:paraId="3D617FCE" w14:textId="77777777" w:rsidR="005A6F5B" w:rsidRPr="008224A5" w:rsidRDefault="005A6F5B" w:rsidP="00FC7737">
      <w:pPr>
        <w:pStyle w:val="ad"/>
        <w:widowControl w:val="0"/>
        <w:numPr>
          <w:ilvl w:val="0"/>
          <w:numId w:val="29"/>
        </w:numPr>
        <w:tabs>
          <w:tab w:val="left" w:pos="973"/>
        </w:tabs>
        <w:autoSpaceDE w:val="0"/>
        <w:autoSpaceDN w:val="0"/>
        <w:spacing w:before="1" w:after="0"/>
        <w:ind w:left="972" w:hanging="163"/>
        <w:rPr>
          <w:rFonts w:ascii="Times New Roman" w:hAnsi="Times New Roman"/>
          <w:color w:val="000000" w:themeColor="text1"/>
        </w:rPr>
      </w:pPr>
      <w:r w:rsidRPr="008224A5">
        <w:rPr>
          <w:rFonts w:ascii="Times New Roman" w:hAnsi="Times New Roman"/>
          <w:color w:val="000000" w:themeColor="text1"/>
        </w:rPr>
        <w:t>колонки.</w:t>
      </w:r>
    </w:p>
    <w:p w14:paraId="6070E5F0" w14:textId="77777777" w:rsidR="005A6F5B" w:rsidRPr="008224A5" w:rsidRDefault="005A6F5B" w:rsidP="00FC7737">
      <w:pPr>
        <w:pStyle w:val="a3"/>
        <w:ind w:firstLine="708"/>
        <w:jc w:val="both"/>
        <w:rPr>
          <w:color w:val="000000" w:themeColor="text1"/>
          <w:sz w:val="24"/>
        </w:rPr>
      </w:pPr>
    </w:p>
    <w:p w14:paraId="66321BCD" w14:textId="77777777" w:rsidR="005A6F5B" w:rsidRPr="008224A5" w:rsidRDefault="005A6F5B" w:rsidP="00FC7737">
      <w:pPr>
        <w:pStyle w:val="a3"/>
        <w:ind w:firstLine="708"/>
        <w:jc w:val="both"/>
        <w:rPr>
          <w:color w:val="000000" w:themeColor="text1"/>
          <w:sz w:val="24"/>
        </w:rPr>
      </w:pPr>
      <w:r w:rsidRPr="008224A5">
        <w:rPr>
          <w:color w:val="000000" w:themeColor="text1"/>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8224A5">
        <w:rPr>
          <w:color w:val="000000" w:themeColor="text1"/>
          <w:spacing w:val="-18"/>
          <w:sz w:val="24"/>
        </w:rPr>
        <w:t xml:space="preserve"> </w:t>
      </w:r>
      <w:r w:rsidRPr="008224A5">
        <w:rPr>
          <w:color w:val="000000" w:themeColor="text1"/>
          <w:sz w:val="24"/>
        </w:rPr>
        <w:t>документации,</w:t>
      </w:r>
      <w:r w:rsidRPr="008224A5">
        <w:rPr>
          <w:color w:val="000000" w:themeColor="text1"/>
          <w:spacing w:val="-10"/>
          <w:sz w:val="24"/>
        </w:rPr>
        <w:t xml:space="preserve"> </w:t>
      </w:r>
      <w:r w:rsidRPr="008224A5">
        <w:rPr>
          <w:color w:val="000000" w:themeColor="text1"/>
          <w:sz w:val="24"/>
        </w:rPr>
        <w:t>включая</w:t>
      </w:r>
      <w:r w:rsidRPr="008224A5">
        <w:rPr>
          <w:color w:val="000000" w:themeColor="text1"/>
          <w:spacing w:val="-17"/>
          <w:sz w:val="24"/>
        </w:rPr>
        <w:t xml:space="preserve"> </w:t>
      </w:r>
      <w:r w:rsidRPr="008224A5">
        <w:rPr>
          <w:color w:val="000000" w:themeColor="text1"/>
          <w:sz w:val="24"/>
        </w:rPr>
        <w:t>паспорт</w:t>
      </w:r>
      <w:r w:rsidRPr="008224A5">
        <w:rPr>
          <w:color w:val="000000" w:themeColor="text1"/>
          <w:spacing w:val="-17"/>
          <w:sz w:val="24"/>
        </w:rPr>
        <w:t xml:space="preserve"> </w:t>
      </w:r>
      <w:r w:rsidRPr="008224A5">
        <w:rPr>
          <w:color w:val="000000" w:themeColor="text1"/>
          <w:sz w:val="24"/>
        </w:rPr>
        <w:t>на</w:t>
      </w:r>
      <w:r w:rsidRPr="008224A5">
        <w:rPr>
          <w:color w:val="000000" w:themeColor="text1"/>
          <w:spacing w:val="-17"/>
          <w:sz w:val="24"/>
        </w:rPr>
        <w:t xml:space="preserve"> </w:t>
      </w:r>
      <w:r w:rsidRPr="008224A5">
        <w:rPr>
          <w:color w:val="000000" w:themeColor="text1"/>
          <w:sz w:val="24"/>
        </w:rPr>
        <w:t>техническое</w:t>
      </w:r>
      <w:r w:rsidRPr="008224A5">
        <w:rPr>
          <w:color w:val="000000" w:themeColor="text1"/>
          <w:spacing w:val="-17"/>
          <w:sz w:val="24"/>
        </w:rPr>
        <w:t xml:space="preserve"> </w:t>
      </w:r>
      <w:r w:rsidRPr="008224A5">
        <w:rPr>
          <w:color w:val="000000" w:themeColor="text1"/>
          <w:sz w:val="24"/>
        </w:rPr>
        <w:t>средство</w:t>
      </w:r>
      <w:r w:rsidRPr="008224A5">
        <w:rPr>
          <w:color w:val="000000" w:themeColor="text1"/>
          <w:spacing w:val="-18"/>
          <w:sz w:val="24"/>
        </w:rPr>
        <w:t xml:space="preserve"> </w:t>
      </w:r>
      <w:r w:rsidRPr="008224A5">
        <w:rPr>
          <w:color w:val="000000" w:themeColor="text1"/>
          <w:sz w:val="24"/>
        </w:rPr>
        <w:t>и инструкцию</w:t>
      </w:r>
      <w:r w:rsidRPr="008224A5">
        <w:rPr>
          <w:color w:val="000000" w:themeColor="text1"/>
          <w:spacing w:val="-35"/>
          <w:sz w:val="24"/>
        </w:rPr>
        <w:t xml:space="preserve"> </w:t>
      </w:r>
      <w:r w:rsidRPr="008224A5">
        <w:rPr>
          <w:color w:val="000000" w:themeColor="text1"/>
          <w:sz w:val="24"/>
        </w:rPr>
        <w:t>по</w:t>
      </w:r>
      <w:r w:rsidRPr="008224A5">
        <w:rPr>
          <w:color w:val="000000" w:themeColor="text1"/>
          <w:spacing w:val="-35"/>
          <w:sz w:val="24"/>
        </w:rPr>
        <w:t xml:space="preserve"> </w:t>
      </w:r>
      <w:r w:rsidRPr="008224A5">
        <w:rPr>
          <w:color w:val="000000" w:themeColor="text1"/>
          <w:sz w:val="24"/>
        </w:rPr>
        <w:t>технике</w:t>
      </w:r>
      <w:r w:rsidRPr="008224A5">
        <w:rPr>
          <w:color w:val="000000" w:themeColor="text1"/>
          <w:spacing w:val="-36"/>
          <w:sz w:val="24"/>
        </w:rPr>
        <w:t xml:space="preserve"> </w:t>
      </w:r>
      <w:r w:rsidRPr="008224A5">
        <w:rPr>
          <w:color w:val="000000" w:themeColor="text1"/>
          <w:sz w:val="24"/>
        </w:rPr>
        <w:t>безопасности.</w:t>
      </w:r>
    </w:p>
    <w:p w14:paraId="2B616BBA" w14:textId="77777777" w:rsidR="005A6F5B" w:rsidRPr="008224A5" w:rsidRDefault="005A6F5B" w:rsidP="00FC7737">
      <w:pPr>
        <w:pStyle w:val="a3"/>
        <w:ind w:firstLine="708"/>
        <w:jc w:val="both"/>
        <w:rPr>
          <w:color w:val="000000" w:themeColor="text1"/>
          <w:sz w:val="24"/>
        </w:rPr>
      </w:pPr>
      <w:r w:rsidRPr="008224A5">
        <w:rPr>
          <w:color w:val="000000" w:themeColor="text1"/>
          <w:sz w:val="24"/>
        </w:rPr>
        <w:t>В</w:t>
      </w:r>
      <w:r w:rsidRPr="008224A5">
        <w:rPr>
          <w:color w:val="000000" w:themeColor="text1"/>
          <w:spacing w:val="-30"/>
          <w:sz w:val="24"/>
        </w:rPr>
        <w:t xml:space="preserve"> </w:t>
      </w:r>
      <w:r w:rsidRPr="008224A5">
        <w:rPr>
          <w:color w:val="000000" w:themeColor="text1"/>
          <w:sz w:val="24"/>
        </w:rPr>
        <w:t>кабинете</w:t>
      </w:r>
      <w:r w:rsidRPr="008224A5">
        <w:rPr>
          <w:color w:val="000000" w:themeColor="text1"/>
          <w:spacing w:val="-32"/>
          <w:sz w:val="24"/>
        </w:rPr>
        <w:t xml:space="preserve"> </w:t>
      </w:r>
      <w:r w:rsidRPr="008224A5">
        <w:rPr>
          <w:color w:val="000000" w:themeColor="text1"/>
          <w:sz w:val="24"/>
        </w:rPr>
        <w:t>иностранного</w:t>
      </w:r>
      <w:r w:rsidRPr="008224A5">
        <w:rPr>
          <w:color w:val="000000" w:themeColor="text1"/>
          <w:spacing w:val="-30"/>
          <w:sz w:val="24"/>
        </w:rPr>
        <w:t xml:space="preserve"> </w:t>
      </w:r>
      <w:r w:rsidRPr="008224A5">
        <w:rPr>
          <w:color w:val="000000" w:themeColor="text1"/>
          <w:sz w:val="24"/>
        </w:rPr>
        <w:t>языка</w:t>
      </w:r>
      <w:r w:rsidRPr="008224A5">
        <w:rPr>
          <w:color w:val="000000" w:themeColor="text1"/>
          <w:spacing w:val="-32"/>
          <w:sz w:val="24"/>
        </w:rPr>
        <w:t xml:space="preserve"> </w:t>
      </w:r>
      <w:r w:rsidRPr="008224A5">
        <w:rPr>
          <w:color w:val="000000" w:themeColor="text1"/>
          <w:sz w:val="24"/>
        </w:rPr>
        <w:t>должен</w:t>
      </w:r>
      <w:r w:rsidRPr="008224A5">
        <w:rPr>
          <w:color w:val="000000" w:themeColor="text1"/>
          <w:spacing w:val="-32"/>
          <w:sz w:val="24"/>
        </w:rPr>
        <w:t xml:space="preserve"> </w:t>
      </w:r>
      <w:r w:rsidRPr="008224A5">
        <w:rPr>
          <w:color w:val="000000" w:themeColor="text1"/>
          <w:sz w:val="24"/>
        </w:rPr>
        <w:t>быть</w:t>
      </w:r>
      <w:r w:rsidRPr="008224A5">
        <w:rPr>
          <w:color w:val="000000" w:themeColor="text1"/>
          <w:spacing w:val="-32"/>
          <w:sz w:val="24"/>
        </w:rPr>
        <w:t xml:space="preserve"> </w:t>
      </w:r>
      <w:r w:rsidRPr="008224A5">
        <w:rPr>
          <w:color w:val="000000" w:themeColor="text1"/>
          <w:sz w:val="24"/>
        </w:rPr>
        <w:t>полный</w:t>
      </w:r>
      <w:r w:rsidRPr="008224A5">
        <w:rPr>
          <w:color w:val="000000" w:themeColor="text1"/>
          <w:spacing w:val="-32"/>
          <w:sz w:val="24"/>
        </w:rPr>
        <w:t xml:space="preserve"> </w:t>
      </w:r>
      <w:r w:rsidRPr="008224A5">
        <w:rPr>
          <w:color w:val="000000" w:themeColor="text1"/>
          <w:sz w:val="24"/>
        </w:rPr>
        <w:t>комплект</w:t>
      </w:r>
      <w:r w:rsidRPr="008224A5">
        <w:rPr>
          <w:color w:val="000000" w:themeColor="text1"/>
          <w:spacing w:val="-30"/>
          <w:sz w:val="24"/>
        </w:rPr>
        <w:t xml:space="preserve"> </w:t>
      </w:r>
      <w:r w:rsidRPr="008224A5">
        <w:rPr>
          <w:color w:val="000000" w:themeColor="text1"/>
          <w:sz w:val="24"/>
        </w:rPr>
        <w:t>средств обучения в виде учебных книг для курса иностранного языка по программе данного типа образовательной организации:</w:t>
      </w:r>
    </w:p>
    <w:p w14:paraId="536E99C2" w14:textId="77777777" w:rsidR="005A6F5B" w:rsidRPr="008224A5" w:rsidRDefault="005A6F5B" w:rsidP="00FC7737">
      <w:pPr>
        <w:pStyle w:val="ad"/>
        <w:widowControl w:val="0"/>
        <w:numPr>
          <w:ilvl w:val="0"/>
          <w:numId w:val="29"/>
        </w:numPr>
        <w:tabs>
          <w:tab w:val="left" w:pos="973"/>
        </w:tabs>
        <w:autoSpaceDE w:val="0"/>
        <w:autoSpaceDN w:val="0"/>
        <w:spacing w:before="0" w:after="0" w:line="321" w:lineRule="exact"/>
        <w:ind w:left="0" w:hanging="163"/>
        <w:rPr>
          <w:rFonts w:ascii="Times New Roman" w:hAnsi="Times New Roman"/>
          <w:color w:val="000000" w:themeColor="text1"/>
        </w:rPr>
      </w:pPr>
      <w:r w:rsidRPr="008224A5">
        <w:rPr>
          <w:rFonts w:ascii="Times New Roman" w:hAnsi="Times New Roman"/>
          <w:color w:val="000000" w:themeColor="text1"/>
        </w:rPr>
        <w:t>учебники</w:t>
      </w:r>
      <w:r w:rsidRPr="008224A5">
        <w:rPr>
          <w:rFonts w:ascii="Times New Roman" w:hAnsi="Times New Roman"/>
          <w:color w:val="000000" w:themeColor="text1"/>
          <w:spacing w:val="-22"/>
        </w:rPr>
        <w:t xml:space="preserve"> </w:t>
      </w:r>
      <w:r w:rsidRPr="008224A5">
        <w:rPr>
          <w:rFonts w:ascii="Times New Roman" w:hAnsi="Times New Roman"/>
          <w:color w:val="000000" w:themeColor="text1"/>
        </w:rPr>
        <w:t>(по</w:t>
      </w:r>
      <w:r w:rsidRPr="008224A5">
        <w:rPr>
          <w:rFonts w:ascii="Times New Roman" w:hAnsi="Times New Roman"/>
          <w:color w:val="000000" w:themeColor="text1"/>
          <w:spacing w:val="-22"/>
        </w:rPr>
        <w:t xml:space="preserve"> </w:t>
      </w:r>
      <w:r w:rsidRPr="008224A5">
        <w:rPr>
          <w:rFonts w:ascii="Times New Roman" w:hAnsi="Times New Roman"/>
          <w:color w:val="000000" w:themeColor="text1"/>
        </w:rPr>
        <w:t>количеству</w:t>
      </w:r>
      <w:r w:rsidRPr="008224A5">
        <w:rPr>
          <w:rFonts w:ascii="Times New Roman" w:hAnsi="Times New Roman"/>
          <w:color w:val="000000" w:themeColor="text1"/>
          <w:spacing w:val="-21"/>
        </w:rPr>
        <w:t xml:space="preserve"> </w:t>
      </w:r>
      <w:r w:rsidRPr="008224A5">
        <w:rPr>
          <w:rFonts w:ascii="Times New Roman" w:hAnsi="Times New Roman"/>
          <w:color w:val="000000" w:themeColor="text1"/>
        </w:rPr>
        <w:t>обучающихся</w:t>
      </w:r>
      <w:r w:rsidRPr="008224A5">
        <w:rPr>
          <w:rFonts w:ascii="Times New Roman" w:hAnsi="Times New Roman"/>
          <w:color w:val="000000" w:themeColor="text1"/>
          <w:spacing w:val="-22"/>
        </w:rPr>
        <w:t xml:space="preserve"> </w:t>
      </w:r>
      <w:r w:rsidRPr="008224A5">
        <w:rPr>
          <w:rFonts w:ascii="Times New Roman" w:hAnsi="Times New Roman"/>
          <w:color w:val="000000" w:themeColor="text1"/>
        </w:rPr>
        <w:t>в</w:t>
      </w:r>
      <w:r w:rsidRPr="008224A5">
        <w:rPr>
          <w:rFonts w:ascii="Times New Roman" w:hAnsi="Times New Roman"/>
          <w:color w:val="000000" w:themeColor="text1"/>
          <w:spacing w:val="-22"/>
        </w:rPr>
        <w:t xml:space="preserve"> </w:t>
      </w:r>
      <w:r w:rsidRPr="008224A5">
        <w:rPr>
          <w:rFonts w:ascii="Times New Roman" w:hAnsi="Times New Roman"/>
          <w:color w:val="000000" w:themeColor="text1"/>
        </w:rPr>
        <w:t>группе);</w:t>
      </w:r>
    </w:p>
    <w:p w14:paraId="550D837D" w14:textId="77777777" w:rsidR="005A6F5B" w:rsidRPr="008224A5" w:rsidRDefault="005A6F5B" w:rsidP="00FC7737">
      <w:pPr>
        <w:pStyle w:val="ad"/>
        <w:widowControl w:val="0"/>
        <w:numPr>
          <w:ilvl w:val="0"/>
          <w:numId w:val="29"/>
        </w:numPr>
        <w:tabs>
          <w:tab w:val="left" w:pos="973"/>
        </w:tabs>
        <w:autoSpaceDE w:val="0"/>
        <w:autoSpaceDN w:val="0"/>
        <w:spacing w:before="0" w:after="0" w:line="322" w:lineRule="exact"/>
        <w:ind w:left="0" w:hanging="163"/>
        <w:rPr>
          <w:rFonts w:ascii="Times New Roman" w:hAnsi="Times New Roman"/>
          <w:color w:val="000000" w:themeColor="text1"/>
        </w:rPr>
      </w:pPr>
      <w:r w:rsidRPr="008224A5">
        <w:rPr>
          <w:rFonts w:ascii="Times New Roman" w:hAnsi="Times New Roman"/>
          <w:color w:val="000000" w:themeColor="text1"/>
        </w:rPr>
        <w:t>словари</w:t>
      </w:r>
      <w:r w:rsidRPr="008224A5">
        <w:rPr>
          <w:rFonts w:ascii="Times New Roman" w:hAnsi="Times New Roman"/>
          <w:color w:val="000000" w:themeColor="text1"/>
          <w:spacing w:val="-42"/>
        </w:rPr>
        <w:t xml:space="preserve"> </w:t>
      </w:r>
      <w:r w:rsidRPr="008224A5">
        <w:rPr>
          <w:rFonts w:ascii="Times New Roman" w:hAnsi="Times New Roman"/>
          <w:color w:val="000000" w:themeColor="text1"/>
        </w:rPr>
        <w:t>(двуязычные,</w:t>
      </w:r>
      <w:r w:rsidRPr="008224A5">
        <w:rPr>
          <w:rFonts w:ascii="Times New Roman" w:hAnsi="Times New Roman"/>
          <w:color w:val="000000" w:themeColor="text1"/>
          <w:spacing w:val="-35"/>
        </w:rPr>
        <w:t xml:space="preserve"> </w:t>
      </w:r>
      <w:r w:rsidRPr="008224A5">
        <w:rPr>
          <w:rFonts w:ascii="Times New Roman" w:hAnsi="Times New Roman"/>
          <w:color w:val="000000" w:themeColor="text1"/>
        </w:rPr>
        <w:t>по</w:t>
      </w:r>
      <w:r w:rsidRPr="008224A5">
        <w:rPr>
          <w:rFonts w:ascii="Times New Roman" w:hAnsi="Times New Roman"/>
          <w:color w:val="000000" w:themeColor="text1"/>
          <w:spacing w:val="-43"/>
        </w:rPr>
        <w:t xml:space="preserve"> </w:t>
      </w:r>
      <w:r w:rsidRPr="008224A5">
        <w:rPr>
          <w:rFonts w:ascii="Times New Roman" w:hAnsi="Times New Roman"/>
          <w:color w:val="000000" w:themeColor="text1"/>
        </w:rPr>
        <w:t>количеству</w:t>
      </w:r>
      <w:r w:rsidRPr="008224A5">
        <w:rPr>
          <w:rFonts w:ascii="Times New Roman" w:hAnsi="Times New Roman"/>
          <w:color w:val="000000" w:themeColor="text1"/>
          <w:spacing w:val="-42"/>
        </w:rPr>
        <w:t xml:space="preserve"> </w:t>
      </w:r>
      <w:r w:rsidRPr="008224A5">
        <w:rPr>
          <w:rFonts w:ascii="Times New Roman" w:hAnsi="Times New Roman"/>
          <w:color w:val="000000" w:themeColor="text1"/>
        </w:rPr>
        <w:t>обучающихся</w:t>
      </w:r>
      <w:r w:rsidRPr="008224A5">
        <w:rPr>
          <w:rFonts w:ascii="Times New Roman" w:hAnsi="Times New Roman"/>
          <w:color w:val="000000" w:themeColor="text1"/>
          <w:spacing w:val="-43"/>
        </w:rPr>
        <w:t xml:space="preserve"> </w:t>
      </w:r>
      <w:r w:rsidRPr="008224A5">
        <w:rPr>
          <w:rFonts w:ascii="Times New Roman" w:hAnsi="Times New Roman"/>
          <w:color w:val="000000" w:themeColor="text1"/>
        </w:rPr>
        <w:t>в</w:t>
      </w:r>
      <w:r w:rsidRPr="008224A5">
        <w:rPr>
          <w:rFonts w:ascii="Times New Roman" w:hAnsi="Times New Roman"/>
          <w:color w:val="000000" w:themeColor="text1"/>
          <w:spacing w:val="-43"/>
        </w:rPr>
        <w:t xml:space="preserve"> </w:t>
      </w:r>
      <w:r w:rsidRPr="008224A5">
        <w:rPr>
          <w:rFonts w:ascii="Times New Roman" w:hAnsi="Times New Roman"/>
          <w:color w:val="000000" w:themeColor="text1"/>
        </w:rPr>
        <w:t>группе).</w:t>
      </w:r>
    </w:p>
    <w:p w14:paraId="027A2E5A" w14:textId="77777777" w:rsidR="005A6F5B" w:rsidRPr="008224A5" w:rsidRDefault="005A6F5B" w:rsidP="00FC7737">
      <w:pPr>
        <w:pStyle w:val="a3"/>
        <w:ind w:firstLine="708"/>
        <w:jc w:val="both"/>
        <w:rPr>
          <w:color w:val="000000" w:themeColor="text1"/>
          <w:sz w:val="24"/>
        </w:rPr>
      </w:pPr>
      <w:r w:rsidRPr="008224A5">
        <w:rPr>
          <w:color w:val="000000" w:themeColor="text1"/>
          <w:sz w:val="24"/>
        </w:rPr>
        <w:t>В кабинете необходимо предусмотреть достаточный комплект методической литературы для преподавателя, включающий методический журнал "Иностранные языки в школе", специальную методическую литературу, литературу по психологии, программы обучения</w:t>
      </w:r>
      <w:r w:rsidRPr="008224A5">
        <w:rPr>
          <w:color w:val="000000" w:themeColor="text1"/>
          <w:spacing w:val="-27"/>
          <w:sz w:val="24"/>
        </w:rPr>
        <w:t xml:space="preserve"> </w:t>
      </w:r>
      <w:r w:rsidRPr="008224A5">
        <w:rPr>
          <w:color w:val="000000" w:themeColor="text1"/>
          <w:sz w:val="24"/>
        </w:rPr>
        <w:t>иностранному языку в данной образовательной организации, справочную литературу лингвистического характера, образовательный стандарт по иностранным языкам, паспорт</w:t>
      </w:r>
      <w:r w:rsidRPr="008224A5">
        <w:rPr>
          <w:color w:val="000000" w:themeColor="text1"/>
          <w:spacing w:val="40"/>
          <w:sz w:val="24"/>
        </w:rPr>
        <w:t xml:space="preserve"> </w:t>
      </w:r>
      <w:r w:rsidRPr="008224A5">
        <w:rPr>
          <w:color w:val="000000" w:themeColor="text1"/>
          <w:sz w:val="24"/>
        </w:rPr>
        <w:t>кабинета.</w:t>
      </w:r>
    </w:p>
    <w:p w14:paraId="2450E14D" w14:textId="77777777" w:rsidR="005A6F5B" w:rsidRPr="008224A5" w:rsidRDefault="005A6F5B" w:rsidP="00FC7737">
      <w:pPr>
        <w:pStyle w:val="a3"/>
        <w:ind w:firstLine="708"/>
        <w:jc w:val="both"/>
        <w:rPr>
          <w:color w:val="000000" w:themeColor="text1"/>
          <w:sz w:val="24"/>
        </w:rPr>
      </w:pPr>
      <w:r w:rsidRPr="008224A5">
        <w:rPr>
          <w:color w:val="000000" w:themeColor="text1"/>
          <w:sz w:val="24"/>
        </w:rPr>
        <w:t>В</w:t>
      </w:r>
      <w:r w:rsidRPr="008224A5">
        <w:rPr>
          <w:color w:val="000000" w:themeColor="text1"/>
          <w:spacing w:val="-12"/>
          <w:sz w:val="24"/>
        </w:rPr>
        <w:t xml:space="preserve"> </w:t>
      </w:r>
      <w:r w:rsidRPr="008224A5">
        <w:rPr>
          <w:color w:val="000000" w:themeColor="text1"/>
          <w:sz w:val="24"/>
        </w:rPr>
        <w:t>кабинете</w:t>
      </w:r>
      <w:r w:rsidRPr="008224A5">
        <w:rPr>
          <w:color w:val="000000" w:themeColor="text1"/>
          <w:spacing w:val="-13"/>
          <w:sz w:val="24"/>
        </w:rPr>
        <w:t xml:space="preserve"> </w:t>
      </w:r>
      <w:r w:rsidRPr="008224A5">
        <w:rPr>
          <w:color w:val="000000" w:themeColor="text1"/>
          <w:sz w:val="24"/>
        </w:rPr>
        <w:t>должен</w:t>
      </w:r>
      <w:r w:rsidRPr="008224A5">
        <w:rPr>
          <w:color w:val="000000" w:themeColor="text1"/>
          <w:spacing w:val="-12"/>
          <w:sz w:val="24"/>
        </w:rPr>
        <w:t xml:space="preserve"> </w:t>
      </w:r>
      <w:r w:rsidRPr="008224A5">
        <w:rPr>
          <w:color w:val="000000" w:themeColor="text1"/>
          <w:sz w:val="24"/>
        </w:rPr>
        <w:t>быть</w:t>
      </w:r>
      <w:r w:rsidRPr="008224A5">
        <w:rPr>
          <w:color w:val="000000" w:themeColor="text1"/>
          <w:spacing w:val="-12"/>
          <w:sz w:val="24"/>
        </w:rPr>
        <w:t xml:space="preserve"> </w:t>
      </w:r>
      <w:r w:rsidRPr="008224A5">
        <w:rPr>
          <w:color w:val="000000" w:themeColor="text1"/>
          <w:sz w:val="24"/>
        </w:rPr>
        <w:t>каталог</w:t>
      </w:r>
      <w:r w:rsidRPr="008224A5">
        <w:rPr>
          <w:color w:val="000000" w:themeColor="text1"/>
          <w:spacing w:val="-13"/>
          <w:sz w:val="24"/>
        </w:rPr>
        <w:t xml:space="preserve"> </w:t>
      </w:r>
      <w:r w:rsidRPr="008224A5">
        <w:rPr>
          <w:color w:val="000000" w:themeColor="text1"/>
          <w:sz w:val="24"/>
        </w:rPr>
        <w:t>учебного</w:t>
      </w:r>
      <w:r w:rsidRPr="008224A5">
        <w:rPr>
          <w:color w:val="000000" w:themeColor="text1"/>
          <w:spacing w:val="-13"/>
          <w:sz w:val="24"/>
        </w:rPr>
        <w:t xml:space="preserve"> </w:t>
      </w:r>
      <w:r w:rsidRPr="008224A5">
        <w:rPr>
          <w:color w:val="000000" w:themeColor="text1"/>
          <w:sz w:val="24"/>
        </w:rPr>
        <w:t>оборудования,</w:t>
      </w:r>
      <w:r w:rsidRPr="008224A5">
        <w:rPr>
          <w:color w:val="000000" w:themeColor="text1"/>
          <w:spacing w:val="-5"/>
          <w:sz w:val="24"/>
        </w:rPr>
        <w:t xml:space="preserve"> </w:t>
      </w:r>
      <w:r w:rsidRPr="008224A5">
        <w:rPr>
          <w:color w:val="000000" w:themeColor="text1"/>
          <w:sz w:val="24"/>
        </w:rPr>
        <w:t>которым оснащен кабинет, картотеки справочной литературы, методической литературы для преподавателя, для обучающихся, картотека средств обучения, систематизированных по учебным группам, по темам, картотека подготовки преподавателя к учебному занятию, тематическая картотека, содержащая индивидуальные, групповые задания для</w:t>
      </w:r>
      <w:r w:rsidRPr="008224A5">
        <w:rPr>
          <w:color w:val="000000" w:themeColor="text1"/>
          <w:spacing w:val="36"/>
          <w:sz w:val="24"/>
        </w:rPr>
        <w:t xml:space="preserve"> </w:t>
      </w:r>
      <w:r w:rsidRPr="008224A5">
        <w:rPr>
          <w:color w:val="000000" w:themeColor="text1"/>
          <w:sz w:val="24"/>
        </w:rPr>
        <w:t>обучающихся.</w:t>
      </w:r>
    </w:p>
    <w:p w14:paraId="4DE02010" w14:textId="77777777" w:rsidR="005A6F5B" w:rsidRPr="008224A5" w:rsidRDefault="005A6F5B" w:rsidP="00FC7737">
      <w:pPr>
        <w:pStyle w:val="a3"/>
        <w:ind w:firstLine="708"/>
        <w:jc w:val="both"/>
        <w:rPr>
          <w:color w:val="000000" w:themeColor="text1"/>
          <w:sz w:val="24"/>
        </w:rPr>
      </w:pPr>
      <w:r w:rsidRPr="008224A5">
        <w:rPr>
          <w:color w:val="000000" w:themeColor="text1"/>
          <w:sz w:val="24"/>
        </w:rPr>
        <w:t>В кабинете должна быть предусмотрена инвентарная книга с перечислением</w:t>
      </w:r>
      <w:r w:rsidRPr="008224A5">
        <w:rPr>
          <w:color w:val="000000" w:themeColor="text1"/>
          <w:spacing w:val="-41"/>
          <w:sz w:val="24"/>
        </w:rPr>
        <w:t xml:space="preserve"> </w:t>
      </w:r>
      <w:r w:rsidRPr="008224A5">
        <w:rPr>
          <w:color w:val="000000" w:themeColor="text1"/>
          <w:sz w:val="24"/>
        </w:rPr>
        <w:t>в</w:t>
      </w:r>
      <w:r w:rsidRPr="008224A5">
        <w:rPr>
          <w:color w:val="000000" w:themeColor="text1"/>
          <w:spacing w:val="-41"/>
          <w:sz w:val="24"/>
        </w:rPr>
        <w:t xml:space="preserve"> </w:t>
      </w:r>
      <w:r w:rsidRPr="008224A5">
        <w:rPr>
          <w:color w:val="000000" w:themeColor="text1"/>
          <w:sz w:val="24"/>
        </w:rPr>
        <w:t>ней</w:t>
      </w:r>
      <w:r w:rsidRPr="008224A5">
        <w:rPr>
          <w:color w:val="000000" w:themeColor="text1"/>
          <w:spacing w:val="-41"/>
          <w:sz w:val="24"/>
        </w:rPr>
        <w:t xml:space="preserve"> </w:t>
      </w:r>
      <w:r w:rsidRPr="008224A5">
        <w:rPr>
          <w:color w:val="000000" w:themeColor="text1"/>
          <w:sz w:val="24"/>
        </w:rPr>
        <w:t xml:space="preserve">имеющегося </w:t>
      </w:r>
      <w:r w:rsidRPr="008224A5">
        <w:rPr>
          <w:color w:val="000000" w:themeColor="text1"/>
          <w:spacing w:val="-41"/>
          <w:sz w:val="24"/>
        </w:rPr>
        <w:t xml:space="preserve"> </w:t>
      </w:r>
      <w:r w:rsidRPr="008224A5">
        <w:rPr>
          <w:color w:val="000000" w:themeColor="text1"/>
          <w:sz w:val="24"/>
        </w:rPr>
        <w:t>оборудования,</w:t>
      </w:r>
      <w:r w:rsidRPr="008224A5">
        <w:rPr>
          <w:color w:val="000000" w:themeColor="text1"/>
          <w:spacing w:val="-33"/>
          <w:sz w:val="24"/>
        </w:rPr>
        <w:t xml:space="preserve"> </w:t>
      </w:r>
      <w:r w:rsidRPr="008224A5">
        <w:rPr>
          <w:color w:val="000000" w:themeColor="text1"/>
          <w:sz w:val="24"/>
        </w:rPr>
        <w:t>мебели,</w:t>
      </w:r>
      <w:r w:rsidRPr="008224A5">
        <w:rPr>
          <w:color w:val="000000" w:themeColor="text1"/>
          <w:spacing w:val="-34"/>
          <w:sz w:val="24"/>
        </w:rPr>
        <w:t xml:space="preserve"> </w:t>
      </w:r>
      <w:r w:rsidRPr="008224A5">
        <w:rPr>
          <w:color w:val="000000" w:themeColor="text1"/>
          <w:sz w:val="24"/>
        </w:rPr>
        <w:t>приспособлений</w:t>
      </w:r>
      <w:r w:rsidRPr="008224A5">
        <w:rPr>
          <w:color w:val="000000" w:themeColor="text1"/>
          <w:spacing w:val="-41"/>
          <w:sz w:val="24"/>
        </w:rPr>
        <w:t xml:space="preserve"> </w:t>
      </w:r>
      <w:r w:rsidRPr="008224A5">
        <w:rPr>
          <w:color w:val="000000" w:themeColor="text1"/>
          <w:sz w:val="24"/>
        </w:rPr>
        <w:t>и указанием их инвентарного</w:t>
      </w:r>
      <w:r w:rsidRPr="008224A5">
        <w:rPr>
          <w:color w:val="000000" w:themeColor="text1"/>
          <w:spacing w:val="47"/>
          <w:sz w:val="24"/>
        </w:rPr>
        <w:t xml:space="preserve"> </w:t>
      </w:r>
      <w:r w:rsidRPr="008224A5">
        <w:rPr>
          <w:color w:val="000000" w:themeColor="text1"/>
          <w:sz w:val="24"/>
        </w:rPr>
        <w:t>номера.</w:t>
      </w:r>
    </w:p>
    <w:p w14:paraId="2A3AF588" w14:textId="77777777" w:rsidR="005A6F5B" w:rsidRPr="008224A5" w:rsidRDefault="005A6F5B" w:rsidP="00FC7737">
      <w:pPr>
        <w:pStyle w:val="a3"/>
        <w:ind w:firstLine="708"/>
        <w:jc w:val="both"/>
        <w:rPr>
          <w:color w:val="000000" w:themeColor="text1"/>
          <w:sz w:val="24"/>
        </w:rPr>
      </w:pPr>
      <w:r w:rsidRPr="008224A5">
        <w:rPr>
          <w:color w:val="000000" w:themeColor="text1"/>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8224A5">
        <w:rPr>
          <w:color w:val="000000" w:themeColor="text1"/>
          <w:spacing w:val="-18"/>
          <w:sz w:val="24"/>
        </w:rPr>
        <w:t xml:space="preserve"> </w:t>
      </w:r>
      <w:r w:rsidRPr="008224A5">
        <w:rPr>
          <w:color w:val="000000" w:themeColor="text1"/>
          <w:sz w:val="24"/>
        </w:rPr>
        <w:t>документации,</w:t>
      </w:r>
      <w:r w:rsidRPr="008224A5">
        <w:rPr>
          <w:color w:val="000000" w:themeColor="text1"/>
          <w:spacing w:val="-10"/>
          <w:sz w:val="24"/>
        </w:rPr>
        <w:t xml:space="preserve"> </w:t>
      </w:r>
      <w:r w:rsidRPr="008224A5">
        <w:rPr>
          <w:color w:val="000000" w:themeColor="text1"/>
          <w:sz w:val="24"/>
        </w:rPr>
        <w:t>включая</w:t>
      </w:r>
      <w:r w:rsidRPr="008224A5">
        <w:rPr>
          <w:color w:val="000000" w:themeColor="text1"/>
          <w:spacing w:val="-17"/>
          <w:sz w:val="24"/>
        </w:rPr>
        <w:t xml:space="preserve"> </w:t>
      </w:r>
      <w:r w:rsidRPr="008224A5">
        <w:rPr>
          <w:color w:val="000000" w:themeColor="text1"/>
          <w:sz w:val="24"/>
        </w:rPr>
        <w:t>паспорт</w:t>
      </w:r>
      <w:r w:rsidRPr="008224A5">
        <w:rPr>
          <w:color w:val="000000" w:themeColor="text1"/>
          <w:spacing w:val="-17"/>
          <w:sz w:val="24"/>
        </w:rPr>
        <w:t xml:space="preserve"> </w:t>
      </w:r>
      <w:r w:rsidRPr="008224A5">
        <w:rPr>
          <w:color w:val="000000" w:themeColor="text1"/>
          <w:sz w:val="24"/>
        </w:rPr>
        <w:t>на</w:t>
      </w:r>
      <w:r w:rsidRPr="008224A5">
        <w:rPr>
          <w:color w:val="000000" w:themeColor="text1"/>
          <w:spacing w:val="-17"/>
          <w:sz w:val="24"/>
        </w:rPr>
        <w:t xml:space="preserve"> </w:t>
      </w:r>
      <w:r w:rsidRPr="008224A5">
        <w:rPr>
          <w:color w:val="000000" w:themeColor="text1"/>
          <w:sz w:val="24"/>
        </w:rPr>
        <w:t>техническое</w:t>
      </w:r>
      <w:r w:rsidRPr="008224A5">
        <w:rPr>
          <w:color w:val="000000" w:themeColor="text1"/>
          <w:spacing w:val="-17"/>
          <w:sz w:val="24"/>
        </w:rPr>
        <w:t xml:space="preserve"> </w:t>
      </w:r>
      <w:r w:rsidRPr="008224A5">
        <w:rPr>
          <w:color w:val="000000" w:themeColor="text1"/>
          <w:sz w:val="24"/>
        </w:rPr>
        <w:t>средство</w:t>
      </w:r>
      <w:r w:rsidRPr="008224A5">
        <w:rPr>
          <w:color w:val="000000" w:themeColor="text1"/>
          <w:spacing w:val="-18"/>
          <w:sz w:val="24"/>
        </w:rPr>
        <w:t xml:space="preserve"> </w:t>
      </w:r>
      <w:r w:rsidRPr="008224A5">
        <w:rPr>
          <w:color w:val="000000" w:themeColor="text1"/>
          <w:sz w:val="24"/>
        </w:rPr>
        <w:t>и инструкцию</w:t>
      </w:r>
      <w:r w:rsidRPr="008224A5">
        <w:rPr>
          <w:color w:val="000000" w:themeColor="text1"/>
          <w:spacing w:val="-35"/>
          <w:sz w:val="24"/>
        </w:rPr>
        <w:t xml:space="preserve"> </w:t>
      </w:r>
      <w:r w:rsidRPr="008224A5">
        <w:rPr>
          <w:color w:val="000000" w:themeColor="text1"/>
          <w:sz w:val="24"/>
        </w:rPr>
        <w:t>по</w:t>
      </w:r>
      <w:r w:rsidRPr="008224A5">
        <w:rPr>
          <w:color w:val="000000" w:themeColor="text1"/>
          <w:spacing w:val="-35"/>
          <w:sz w:val="24"/>
        </w:rPr>
        <w:t xml:space="preserve"> </w:t>
      </w:r>
      <w:r w:rsidRPr="008224A5">
        <w:rPr>
          <w:color w:val="000000" w:themeColor="text1"/>
          <w:sz w:val="24"/>
        </w:rPr>
        <w:t>технике</w:t>
      </w:r>
      <w:r w:rsidRPr="008224A5">
        <w:rPr>
          <w:color w:val="000000" w:themeColor="text1"/>
          <w:spacing w:val="-36"/>
          <w:sz w:val="24"/>
        </w:rPr>
        <w:t xml:space="preserve"> </w:t>
      </w:r>
      <w:r w:rsidRPr="008224A5">
        <w:rPr>
          <w:color w:val="000000" w:themeColor="text1"/>
          <w:sz w:val="24"/>
        </w:rPr>
        <w:t>безопасности.</w:t>
      </w:r>
    </w:p>
    <w:p w14:paraId="32EA3594" w14:textId="77777777" w:rsidR="005A6F5B" w:rsidRPr="008224A5" w:rsidRDefault="005A6F5B" w:rsidP="00FC7737">
      <w:pPr>
        <w:suppressAutoHyphens/>
        <w:spacing w:after="0"/>
        <w:ind w:firstLine="709"/>
        <w:jc w:val="both"/>
        <w:rPr>
          <w:rFonts w:ascii="Times New Roman" w:hAnsi="Times New Roman"/>
          <w:color w:val="000000" w:themeColor="text1"/>
          <w:sz w:val="24"/>
          <w:szCs w:val="24"/>
        </w:rPr>
      </w:pPr>
    </w:p>
    <w:p w14:paraId="5E163A11" w14:textId="77777777" w:rsidR="005A6F5B" w:rsidRPr="008224A5" w:rsidRDefault="005A6F5B" w:rsidP="00FC7737">
      <w:pPr>
        <w:suppressAutoHyphens/>
        <w:spacing w:after="0"/>
        <w:jc w:val="both"/>
        <w:rPr>
          <w:rFonts w:ascii="Times New Roman" w:hAnsi="Times New Roman"/>
          <w:color w:val="000000" w:themeColor="text1"/>
          <w:sz w:val="24"/>
          <w:szCs w:val="24"/>
        </w:rPr>
      </w:pPr>
    </w:p>
    <w:p w14:paraId="15BE8D13" w14:textId="77777777" w:rsidR="005A6F5B" w:rsidRPr="008224A5" w:rsidRDefault="005A6F5B" w:rsidP="00FC7737">
      <w:pPr>
        <w:suppressAutoHyphens/>
        <w:spacing w:after="0"/>
        <w:jc w:val="both"/>
        <w:rPr>
          <w:rFonts w:ascii="Times New Roman" w:hAnsi="Times New Roman"/>
          <w:color w:val="000000" w:themeColor="text1"/>
          <w:sz w:val="24"/>
          <w:szCs w:val="24"/>
        </w:rPr>
      </w:pPr>
    </w:p>
    <w:p w14:paraId="4A36BEC9" w14:textId="77777777" w:rsidR="005A6F5B" w:rsidRPr="008224A5" w:rsidRDefault="005A6F5B" w:rsidP="00FC7737">
      <w:pPr>
        <w:suppressAutoHyphens/>
        <w:spacing w:after="0"/>
        <w:jc w:val="both"/>
        <w:rPr>
          <w:rFonts w:ascii="Times New Roman" w:hAnsi="Times New Roman"/>
          <w:color w:val="000000" w:themeColor="text1"/>
          <w:sz w:val="24"/>
          <w:szCs w:val="24"/>
        </w:rPr>
      </w:pPr>
    </w:p>
    <w:p w14:paraId="3141F74B" w14:textId="77777777" w:rsidR="005A6F5B" w:rsidRPr="008224A5" w:rsidRDefault="005A6F5B" w:rsidP="00FC7737">
      <w:pPr>
        <w:suppressAutoHyphens/>
        <w:spacing w:after="0"/>
        <w:jc w:val="both"/>
        <w:rPr>
          <w:rFonts w:ascii="Times New Roman" w:hAnsi="Times New Roman"/>
          <w:color w:val="000000" w:themeColor="text1"/>
          <w:sz w:val="24"/>
          <w:szCs w:val="24"/>
        </w:rPr>
      </w:pPr>
    </w:p>
    <w:p w14:paraId="4AB8BCA8" w14:textId="77777777" w:rsidR="005A6F5B" w:rsidRPr="008224A5" w:rsidRDefault="005A6F5B" w:rsidP="00FC7737">
      <w:pPr>
        <w:suppressAutoHyphens/>
        <w:spacing w:after="0"/>
        <w:jc w:val="both"/>
        <w:rPr>
          <w:rFonts w:ascii="Times New Roman" w:hAnsi="Times New Roman"/>
          <w:color w:val="000000" w:themeColor="text1"/>
          <w:sz w:val="24"/>
          <w:szCs w:val="24"/>
        </w:rPr>
      </w:pPr>
    </w:p>
    <w:p w14:paraId="2C2A4CA7" w14:textId="77777777" w:rsidR="005A6F5B" w:rsidRPr="008224A5" w:rsidRDefault="005A6F5B" w:rsidP="00FC7737">
      <w:pPr>
        <w:suppressAutoHyphens/>
        <w:spacing w:after="0"/>
        <w:jc w:val="both"/>
        <w:rPr>
          <w:rFonts w:ascii="Times New Roman" w:hAnsi="Times New Roman"/>
          <w:color w:val="000000" w:themeColor="text1"/>
          <w:sz w:val="24"/>
          <w:szCs w:val="24"/>
        </w:rPr>
      </w:pPr>
    </w:p>
    <w:p w14:paraId="6DCB716A" w14:textId="77777777" w:rsidR="005A6F5B" w:rsidRPr="008224A5" w:rsidRDefault="005A6F5B" w:rsidP="00FC7737">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30CAEC0A" w14:textId="77777777" w:rsidR="005A6F5B" w:rsidRPr="008224A5" w:rsidRDefault="005A6F5B" w:rsidP="00A2364C">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28"/>
      </w:r>
    </w:p>
    <w:p w14:paraId="73CE1146" w14:textId="77777777" w:rsidR="005A6F5B" w:rsidRPr="008224A5" w:rsidRDefault="005A6F5B" w:rsidP="00FC7737">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Агабекян И.П</w:t>
      </w:r>
      <w:r w:rsidRPr="008224A5">
        <w:rPr>
          <w:rFonts w:ascii="Times New Roman" w:hAnsi="Times New Roman"/>
          <w:color w:val="000000" w:themeColor="text1"/>
          <w:sz w:val="24"/>
          <w:szCs w:val="24"/>
        </w:rPr>
        <w:t xml:space="preserve">. Английский язык для ССУЗов: учеб. пособие. – М.: Проспект, 2015. </w:t>
      </w:r>
    </w:p>
    <w:p w14:paraId="43799BDF" w14:textId="77777777" w:rsidR="005A6F5B" w:rsidRPr="008224A5" w:rsidRDefault="005A6F5B" w:rsidP="00FC7737">
      <w:pPr>
        <w:spacing w:after="0"/>
        <w:rPr>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i/>
          <w:color w:val="000000" w:themeColor="text1"/>
          <w:sz w:val="24"/>
          <w:szCs w:val="24"/>
        </w:rPr>
        <w:t>Кияткина И. Г</w:t>
      </w:r>
      <w:r w:rsidRPr="008224A5">
        <w:rPr>
          <w:rFonts w:ascii="Times New Roman" w:hAnsi="Times New Roman"/>
          <w:color w:val="000000" w:themeColor="text1"/>
          <w:sz w:val="24"/>
          <w:szCs w:val="24"/>
        </w:rPr>
        <w:t xml:space="preserve">.Английский язык для учащихся средних профессиональных учебных заведений: учебное пособие. - СПб: Политехника. - 2012. </w:t>
      </w:r>
    </w:p>
    <w:p w14:paraId="2B5D9427" w14:textId="77777777" w:rsidR="005A6F5B" w:rsidRPr="008224A5" w:rsidRDefault="005A6F5B" w:rsidP="00FC7737">
      <w:pPr>
        <w:spacing w:after="0"/>
        <w:rPr>
          <w:rFonts w:ascii="Times New Roman" w:hAnsi="Times New Roman"/>
          <w:color w:val="000000" w:themeColor="text1"/>
          <w:sz w:val="24"/>
          <w:szCs w:val="24"/>
        </w:rPr>
      </w:pPr>
    </w:p>
    <w:p w14:paraId="4009635A" w14:textId="77777777" w:rsidR="005A6F5B" w:rsidRPr="008224A5" w:rsidRDefault="005A6F5B" w:rsidP="00FC7737">
      <w:pPr>
        <w:spacing w:after="0"/>
        <w:rPr>
          <w:rFonts w:ascii="Times New Roman" w:hAnsi="Times New Roman"/>
          <w:color w:val="000000" w:themeColor="text1"/>
          <w:sz w:val="24"/>
          <w:szCs w:val="24"/>
        </w:rPr>
      </w:pPr>
    </w:p>
    <w:p w14:paraId="43353C9A" w14:textId="77777777" w:rsidR="005A6F5B" w:rsidRPr="008224A5" w:rsidRDefault="005A6F5B" w:rsidP="00FC7737">
      <w:pPr>
        <w:spacing w:after="0"/>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      3.2.2. Электронные издания (электронные ресурсы)</w:t>
      </w:r>
    </w:p>
    <w:p w14:paraId="6C62AFAB" w14:textId="77777777" w:rsidR="005A6F5B" w:rsidRPr="008224A5" w:rsidRDefault="005A6F5B" w:rsidP="00FC7737">
      <w:pPr>
        <w:tabs>
          <w:tab w:val="left" w:pos="42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 Английский язык 12-е изд., испр. и доп. Учебное пособие для СПО</w:t>
      </w:r>
      <w:r w:rsidRPr="008224A5">
        <w:rPr>
          <w:rFonts w:ascii="Times New Roman" w:hAnsi="Times New Roman"/>
          <w:color w:val="000000" w:themeColor="text1"/>
          <w:sz w:val="24"/>
          <w:szCs w:val="24"/>
        </w:rPr>
        <w:br/>
        <w:t xml:space="preserve">Аитов В.Ф., Аитова В.М. Подробнее Научная школа: Башкирский государственный   педагогический университет им. М.Акмуллы (г. Уфа) Год: 2016 / Гриф УМО СПО  </w:t>
      </w:r>
      <w:hyperlink r:id="rId45" w:history="1">
        <w:r w:rsidRPr="008224A5">
          <w:rPr>
            <w:rStyle w:val="ac"/>
            <w:rFonts w:ascii="Times New Roman" w:hAnsi="Times New Roman"/>
            <w:color w:val="000000" w:themeColor="text1"/>
          </w:rPr>
          <w:t>https://www.biblio-online.ru</w:t>
        </w:r>
      </w:hyperlink>
    </w:p>
    <w:p w14:paraId="20FA1727" w14:textId="77777777" w:rsidR="005A6F5B" w:rsidRPr="008224A5" w:rsidRDefault="005A6F5B" w:rsidP="00FC7737">
      <w:pPr>
        <w:spacing w:after="0" w:line="240" w:lineRule="auto"/>
        <w:jc w:val="both"/>
        <w:rPr>
          <w:rFonts w:ascii="Times New Roman" w:hAnsi="Times New Roman"/>
          <w:color w:val="000000" w:themeColor="text1"/>
          <w:sz w:val="24"/>
          <w:szCs w:val="24"/>
          <w:u w:val="single"/>
        </w:rPr>
      </w:pPr>
      <w:r w:rsidRPr="008224A5">
        <w:rPr>
          <w:rFonts w:ascii="Times New Roman" w:hAnsi="Times New Roman"/>
          <w:color w:val="000000" w:themeColor="text1"/>
          <w:sz w:val="24"/>
          <w:szCs w:val="24"/>
        </w:rPr>
        <w:t xml:space="preserve">2. Английский язык. Грамматика 2-е изд., испр. и доп. Учебное пособие для СПО   Невзорова Г.Д., Никитушкина Г.И. Подробнее Научная школа: Балтийский государственный технический университет ВОЕНМЕХ им. Д.Ф. Устинова (г. Санкт-Петербург) Год: 2016 / Гриф УМО СПО  </w:t>
      </w:r>
      <w:hyperlink r:id="rId46" w:history="1">
        <w:r w:rsidRPr="008224A5">
          <w:rPr>
            <w:rStyle w:val="ac"/>
            <w:rFonts w:ascii="Times New Roman" w:hAnsi="Times New Roman"/>
            <w:color w:val="000000" w:themeColor="text1"/>
          </w:rPr>
          <w:t>https://www.biblio-online.ru</w:t>
        </w:r>
      </w:hyperlink>
    </w:p>
    <w:p w14:paraId="3556F987" w14:textId="77777777" w:rsidR="005A6F5B" w:rsidRPr="008224A5" w:rsidRDefault="005A6F5B" w:rsidP="00FC7737">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Английский язык + CD. Учебник и практикум для прикладного бакалавриата. </w:t>
      </w:r>
      <w:r w:rsidRPr="008224A5">
        <w:rPr>
          <w:rStyle w:val="authors"/>
          <w:rFonts w:ascii="Times New Roman" w:hAnsi="Times New Roman"/>
          <w:color w:val="000000" w:themeColor="text1"/>
          <w:sz w:val="24"/>
          <w:szCs w:val="24"/>
        </w:rPr>
        <w:t>Кузьменкова Ю.Б.</w:t>
      </w:r>
      <w:hyperlink r:id="rId47" w:history="1">
        <w:r w:rsidRPr="008224A5">
          <w:rPr>
            <w:rStyle w:val="ac"/>
            <w:rFonts w:ascii="Times New Roman" w:hAnsi="Times New Roman"/>
            <w:color w:val="000000" w:themeColor="text1"/>
            <w:u w:val="none"/>
          </w:rPr>
          <w:t>Подробнее</w:t>
        </w:r>
      </w:hyperlink>
      <w:r w:rsidRPr="008224A5">
        <w:rPr>
          <w:rFonts w:ascii="Times New Roman" w:hAnsi="Times New Roman"/>
          <w:color w:val="000000" w:themeColor="text1"/>
          <w:sz w:val="24"/>
          <w:szCs w:val="24"/>
        </w:rPr>
        <w:t xml:space="preserve"> Учебник и практикум </w:t>
      </w:r>
      <w:r w:rsidRPr="008224A5">
        <w:rPr>
          <w:rStyle w:val="1b"/>
          <w:rFonts w:ascii="Times New Roman" w:hAnsi="Times New Roman"/>
          <w:color w:val="000000" w:themeColor="text1"/>
        </w:rPr>
        <w:t>Издательство: </w:t>
      </w:r>
      <w:hyperlink r:id="rId48" w:history="1">
        <w:r w:rsidRPr="008224A5">
          <w:rPr>
            <w:rStyle w:val="ac"/>
            <w:rFonts w:ascii="Times New Roman" w:hAnsi="Times New Roman"/>
            <w:color w:val="000000" w:themeColor="text1"/>
            <w:u w:val="none"/>
          </w:rPr>
          <w:t xml:space="preserve">М.:Издательство Юрайт. </w:t>
        </w:r>
      </w:hyperlink>
      <w:r w:rsidRPr="008224A5">
        <w:rPr>
          <w:rStyle w:val="year"/>
          <w:rFonts w:ascii="Times New Roman" w:hAnsi="Times New Roman"/>
          <w:color w:val="000000" w:themeColor="text1"/>
          <w:sz w:val="24"/>
          <w:szCs w:val="24"/>
        </w:rPr>
        <w:t> 2015.</w:t>
      </w:r>
      <w:r w:rsidRPr="008224A5">
        <w:rPr>
          <w:rFonts w:ascii="Times New Roman" w:hAnsi="Times New Roman"/>
          <w:color w:val="000000" w:themeColor="text1"/>
          <w:sz w:val="24"/>
          <w:szCs w:val="24"/>
        </w:rPr>
        <w:t xml:space="preserve"> Гриф УМО ВО </w:t>
      </w:r>
      <w:hyperlink r:id="rId49" w:history="1">
        <w:r w:rsidRPr="008224A5">
          <w:rPr>
            <w:rFonts w:ascii="Times New Roman" w:hAnsi="Times New Roman"/>
            <w:bCs/>
            <w:color w:val="000000" w:themeColor="text1"/>
            <w:sz w:val="24"/>
            <w:szCs w:val="24"/>
            <w:u w:val="single"/>
          </w:rPr>
          <w:t>http://www.biblio-online.ru</w:t>
        </w:r>
      </w:hyperlink>
    </w:p>
    <w:p w14:paraId="64AF7905" w14:textId="77777777" w:rsidR="005A6F5B" w:rsidRPr="008224A5" w:rsidRDefault="005A6F5B" w:rsidP="00FC7737">
      <w:pPr>
        <w:shd w:val="clear" w:color="auto" w:fill="FFFFFF"/>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w:t>
      </w:r>
      <w:r w:rsidRPr="008224A5">
        <w:rPr>
          <w:rFonts w:ascii="Times New Roman" w:hAnsi="Times New Roman"/>
          <w:i/>
          <w:color w:val="000000" w:themeColor="text1"/>
          <w:sz w:val="24"/>
          <w:szCs w:val="24"/>
        </w:rPr>
        <w:t>. Кузьменкова Ю.Б</w:t>
      </w:r>
      <w:r w:rsidRPr="008224A5">
        <w:rPr>
          <w:rFonts w:ascii="Times New Roman" w:hAnsi="Times New Roman"/>
          <w:color w:val="000000" w:themeColor="text1"/>
          <w:sz w:val="24"/>
          <w:szCs w:val="24"/>
        </w:rPr>
        <w:t xml:space="preserve">. Английский язык + CD: учебник и практикум для СПО. - М.: Издательство Юрайт. - 2015. То же [Электронный ресурс]. - Режим доступа: </w:t>
      </w:r>
      <w:hyperlink r:id="rId50" w:history="1">
        <w:r w:rsidRPr="008224A5">
          <w:rPr>
            <w:rStyle w:val="ac"/>
            <w:rFonts w:ascii="Times New Roman" w:hAnsi="Times New Roman"/>
            <w:color w:val="000000" w:themeColor="text1"/>
          </w:rPr>
          <w:t>http://www.biblio-online.ru</w:t>
        </w:r>
      </w:hyperlink>
    </w:p>
    <w:p w14:paraId="3AC2B1DF" w14:textId="77777777" w:rsidR="005A6F5B" w:rsidRPr="008224A5" w:rsidRDefault="005A6F5B" w:rsidP="00FC7737">
      <w:pPr>
        <w:rPr>
          <w:rFonts w:ascii="Times New Roman" w:hAnsi="Times New Roman"/>
          <w:b/>
          <w:bCs/>
          <w:color w:val="000000" w:themeColor="text1"/>
          <w:sz w:val="24"/>
          <w:szCs w:val="24"/>
        </w:rPr>
      </w:pPr>
    </w:p>
    <w:p w14:paraId="5A2E97EB" w14:textId="77777777" w:rsidR="005A6F5B" w:rsidRPr="008224A5" w:rsidRDefault="005A6F5B" w:rsidP="00FC7737">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         3.2.3. Дополнительные источники</w:t>
      </w:r>
    </w:p>
    <w:p w14:paraId="4886FF64" w14:textId="77777777" w:rsidR="005A6F5B" w:rsidRPr="008224A5" w:rsidRDefault="005A6F5B" w:rsidP="00FC7737">
      <w:pPr>
        <w:tabs>
          <w:tab w:val="left" w:pos="426"/>
        </w:tabs>
        <w:autoSpaceDE w:val="0"/>
        <w:autoSpaceDN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Английский язык : учебный англо-русский словарь / сост. Л.П. Поползина. - Кемерово: КемГУКИ, 2012. То же [Электронный ресурс]. - Режим доступа: </w:t>
      </w:r>
      <w:hyperlink r:id="rId51" w:history="1">
        <w:r w:rsidRPr="008224A5">
          <w:rPr>
            <w:rStyle w:val="ac"/>
            <w:rFonts w:ascii="Times New Roman" w:hAnsi="Times New Roman"/>
            <w:color w:val="000000" w:themeColor="text1"/>
          </w:rPr>
          <w:t>http://biblioclub.ru/index.php?page=book&amp;id=227889</w:t>
        </w:r>
      </w:hyperlink>
    </w:p>
    <w:p w14:paraId="7E00842E" w14:textId="77777777" w:rsidR="005A6F5B" w:rsidRPr="008224A5" w:rsidRDefault="005A6F5B" w:rsidP="00FC7737">
      <w:pPr>
        <w:tabs>
          <w:tab w:val="left" w:pos="426"/>
        </w:tabs>
        <w:autoSpaceDE w:val="0"/>
        <w:autoSpaceDN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i/>
          <w:color w:val="000000" w:themeColor="text1"/>
          <w:sz w:val="24"/>
          <w:szCs w:val="24"/>
        </w:rPr>
        <w:t>Космина, О.А.</w:t>
      </w:r>
      <w:r w:rsidRPr="008224A5">
        <w:rPr>
          <w:rFonts w:ascii="Times New Roman" w:hAnsi="Times New Roman"/>
          <w:color w:val="000000" w:themeColor="text1"/>
          <w:sz w:val="24"/>
          <w:szCs w:val="24"/>
        </w:rPr>
        <w:t xml:space="preserve"> Англо-русский словарь по мостам и тоннелям / О.А. Космина. - М. : Инфра-Инженерия, 2013. То же [Электронный ресурс]. - Режим доступа:  </w:t>
      </w:r>
      <w:hyperlink r:id="rId52" w:history="1">
        <w:r w:rsidRPr="008224A5">
          <w:rPr>
            <w:rStyle w:val="ac"/>
            <w:rFonts w:ascii="Times New Roman" w:hAnsi="Times New Roman"/>
            <w:color w:val="000000" w:themeColor="text1"/>
          </w:rPr>
          <w:t>http://biblioclub.ru/index.php?page=book&amp;id=144619</w:t>
        </w:r>
      </w:hyperlink>
    </w:p>
    <w:p w14:paraId="74DBC547" w14:textId="77777777" w:rsidR="005A6F5B" w:rsidRPr="008224A5" w:rsidRDefault="005A6F5B" w:rsidP="00FC7737">
      <w:pPr>
        <w:tabs>
          <w:tab w:val="left" w:pos="426"/>
        </w:tabs>
        <w:autoSpaceDE w:val="0"/>
        <w:autoSpaceDN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i/>
          <w:color w:val="000000" w:themeColor="text1"/>
          <w:sz w:val="24"/>
          <w:szCs w:val="24"/>
        </w:rPr>
        <w:t>Митрошкина, Т.В</w:t>
      </w:r>
      <w:r w:rsidRPr="008224A5">
        <w:rPr>
          <w:rFonts w:ascii="Times New Roman" w:hAnsi="Times New Roman"/>
          <w:color w:val="000000" w:themeColor="text1"/>
          <w:sz w:val="24"/>
          <w:szCs w:val="24"/>
        </w:rPr>
        <w:t xml:space="preserve">. Англо-русский словарь-минимум : словарь / Т.В. Митрошкина. - Минск : ТетраСистемс, 2012. (Pocket English).; То же [Электронный ресурс]. - Режим доступа: </w:t>
      </w:r>
      <w:hyperlink r:id="rId53" w:history="1">
        <w:r w:rsidRPr="008224A5">
          <w:rPr>
            <w:rStyle w:val="ac"/>
            <w:rFonts w:ascii="Times New Roman" w:hAnsi="Times New Roman"/>
            <w:color w:val="000000" w:themeColor="text1"/>
          </w:rPr>
          <w:t>http://biblioclub.ru/index.php?page=book&amp;id=111920</w:t>
        </w:r>
      </w:hyperlink>
    </w:p>
    <w:p w14:paraId="2E2C3CA4" w14:textId="77777777" w:rsidR="005A6F5B" w:rsidRPr="008224A5" w:rsidRDefault="005A6F5B" w:rsidP="00FC7737">
      <w:pPr>
        <w:widowControl w:val="0"/>
        <w:tabs>
          <w:tab w:val="left" w:pos="2294"/>
        </w:tabs>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 </w:t>
      </w:r>
      <w:r w:rsidRPr="008224A5">
        <w:rPr>
          <w:rFonts w:ascii="Times New Roman" w:hAnsi="Times New Roman"/>
          <w:i/>
          <w:color w:val="000000" w:themeColor="text1"/>
          <w:sz w:val="24"/>
          <w:szCs w:val="24"/>
        </w:rPr>
        <w:t>Мюллер, В.К</w:t>
      </w:r>
      <w:r w:rsidRPr="008224A5">
        <w:rPr>
          <w:rFonts w:ascii="Times New Roman" w:hAnsi="Times New Roman"/>
          <w:color w:val="000000" w:themeColor="text1"/>
          <w:sz w:val="24"/>
          <w:szCs w:val="24"/>
        </w:rPr>
        <w:t>. Современный англо-русский словарь в новой редакции:  120 000 слов / В.К. Мюллер. - М.: Аделант, 2012. [Электронный ресурс]. - URL:</w:t>
      </w:r>
      <w:r w:rsidRPr="008224A5">
        <w:rPr>
          <w:rStyle w:val="apple-converted-space"/>
          <w:rFonts w:ascii="Times New Roman" w:hAnsi="Times New Roman"/>
          <w:color w:val="000000" w:themeColor="text1"/>
        </w:rPr>
        <w:t> </w:t>
      </w:r>
      <w:hyperlink r:id="rId54" w:history="1">
        <w:r w:rsidRPr="008224A5">
          <w:rPr>
            <w:rStyle w:val="ac"/>
            <w:rFonts w:ascii="Times New Roman" w:hAnsi="Times New Roman"/>
            <w:color w:val="000000" w:themeColor="text1"/>
          </w:rPr>
          <w:t>http://biblioclub.ru</w:t>
        </w:r>
      </w:hyperlink>
    </w:p>
    <w:p w14:paraId="721F1F31" w14:textId="77777777" w:rsidR="005A6F5B" w:rsidRPr="008224A5" w:rsidRDefault="005A6F5B" w:rsidP="00FC7737">
      <w:pPr>
        <w:rPr>
          <w:rFonts w:ascii="Times New Roman" w:hAnsi="Times New Roman"/>
          <w:b/>
          <w:bCs/>
          <w:color w:val="000000" w:themeColor="text1"/>
          <w:sz w:val="24"/>
          <w:szCs w:val="24"/>
        </w:rPr>
      </w:pPr>
    </w:p>
    <w:p w14:paraId="2EFC7CCF" w14:textId="77777777" w:rsidR="005A6F5B" w:rsidRPr="008224A5" w:rsidRDefault="005A6F5B" w:rsidP="00FC7737">
      <w:pPr>
        <w:spacing w:after="0"/>
        <w:ind w:left="360"/>
        <w:jc w:val="both"/>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3.2.4. Интернет-ресурсы</w:t>
      </w:r>
    </w:p>
    <w:p w14:paraId="274CDB28" w14:textId="77777777" w:rsidR="005A6F5B" w:rsidRPr="008224A5" w:rsidRDefault="005A6F5B" w:rsidP="00FC7737">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1. </w:t>
      </w:r>
      <w:r w:rsidRPr="008224A5">
        <w:rPr>
          <w:color w:val="000000" w:themeColor="text1"/>
          <w:sz w:val="24"/>
          <w:szCs w:val="24"/>
        </w:rPr>
        <w:t xml:space="preserve"> </w:t>
      </w:r>
      <w:hyperlink r:id="rId55" w:history="1">
        <w:r w:rsidRPr="008224A5">
          <w:rPr>
            <w:rFonts w:ascii="Times New Roman" w:hAnsi="Times New Roman"/>
            <w:bCs/>
            <w:iCs/>
            <w:color w:val="000000" w:themeColor="text1"/>
            <w:sz w:val="24"/>
            <w:szCs w:val="24"/>
          </w:rPr>
          <w:t>http://www.nationalgeographic.com/</w:t>
        </w:r>
      </w:hyperlink>
    </w:p>
    <w:p w14:paraId="4A804BB9" w14:textId="77777777" w:rsidR="005A6F5B" w:rsidRPr="008224A5" w:rsidRDefault="005A6F5B" w:rsidP="00FC7737">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2. </w:t>
      </w:r>
      <w:hyperlink r:id="rId56" w:history="1">
        <w:r w:rsidRPr="008224A5">
          <w:rPr>
            <w:rStyle w:val="ac"/>
            <w:rFonts w:ascii="Times New Roman" w:hAnsi="Times New Roman"/>
            <w:bCs/>
            <w:iCs/>
            <w:color w:val="000000" w:themeColor="text1"/>
          </w:rPr>
          <w:t>http://www.delightenglish.ru/2partlessons.htm</w:t>
        </w:r>
      </w:hyperlink>
    </w:p>
    <w:p w14:paraId="36E5C8E8" w14:textId="77777777" w:rsidR="005A6F5B" w:rsidRPr="008224A5" w:rsidRDefault="005A6F5B" w:rsidP="00FC7737">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3. </w:t>
      </w:r>
      <w:hyperlink r:id="rId57" w:history="1">
        <w:r w:rsidRPr="008224A5">
          <w:rPr>
            <w:rStyle w:val="ac"/>
            <w:rFonts w:ascii="Times New Roman" w:hAnsi="Times New Roman"/>
            <w:bCs/>
            <w:iCs/>
            <w:color w:val="000000" w:themeColor="text1"/>
          </w:rPr>
          <w:t>http://s-english.ru/uprazhneniya/u-tenses</w:t>
        </w:r>
      </w:hyperlink>
    </w:p>
    <w:p w14:paraId="285937D0" w14:textId="77777777" w:rsidR="005A6F5B" w:rsidRPr="008224A5" w:rsidRDefault="005A6F5B" w:rsidP="00FC7737">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4. </w:t>
      </w:r>
      <w:hyperlink r:id="rId58" w:history="1">
        <w:r w:rsidRPr="008224A5">
          <w:rPr>
            <w:rStyle w:val="ac"/>
            <w:rFonts w:ascii="Times New Roman" w:hAnsi="Times New Roman"/>
            <w:bCs/>
            <w:iCs/>
            <w:color w:val="000000" w:themeColor="text1"/>
          </w:rPr>
          <w:t>http://audiourokidarom.ru/audio-teksty/dialogi</w:t>
        </w:r>
      </w:hyperlink>
    </w:p>
    <w:p w14:paraId="01BEDDA4" w14:textId="77777777" w:rsidR="005A6F5B" w:rsidRPr="008224A5" w:rsidRDefault="005A6F5B" w:rsidP="004E4D90">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5. </w:t>
      </w:r>
      <w:hyperlink r:id="rId59" w:history="1">
        <w:r w:rsidRPr="008224A5">
          <w:rPr>
            <w:rStyle w:val="ac"/>
            <w:rFonts w:ascii="Times New Roman" w:hAnsi="Times New Roman"/>
            <w:bCs/>
            <w:iCs/>
            <w:color w:val="000000" w:themeColor="text1"/>
          </w:rPr>
          <w:t>http://pptcloud.ru/dlya-studentov/in-yaz/english</w:t>
        </w:r>
      </w:hyperlink>
      <w:r w:rsidRPr="008224A5">
        <w:rPr>
          <w:rFonts w:ascii="Times New Roman" w:hAnsi="Times New Roman"/>
          <w:bCs/>
          <w:iCs/>
          <w:color w:val="000000" w:themeColor="text1"/>
          <w:sz w:val="24"/>
          <w:szCs w:val="24"/>
        </w:rPr>
        <w:t xml:space="preserve"> </w:t>
      </w:r>
    </w:p>
    <w:p w14:paraId="12497D1A" w14:textId="77777777" w:rsidR="005A6F5B" w:rsidRPr="008224A5" w:rsidRDefault="005A6F5B" w:rsidP="00FC7737">
      <w:pPr>
        <w:rPr>
          <w:rFonts w:ascii="Times New Roman" w:hAnsi="Times New Roman"/>
          <w:b/>
          <w:bCs/>
          <w:i/>
          <w:iCs/>
          <w:color w:val="000000" w:themeColor="text1"/>
        </w:rPr>
      </w:pPr>
    </w:p>
    <w:p w14:paraId="2850FB7B" w14:textId="77777777" w:rsidR="005A6F5B" w:rsidRPr="008224A5" w:rsidRDefault="005A6F5B" w:rsidP="00FC7737">
      <w:pPr>
        <w:rPr>
          <w:rFonts w:ascii="Times New Roman" w:hAnsi="Times New Roman"/>
          <w:b/>
          <w:bCs/>
          <w:i/>
          <w:iCs/>
          <w:color w:val="000000" w:themeColor="text1"/>
        </w:rPr>
      </w:pPr>
    </w:p>
    <w:p w14:paraId="45CC6E88" w14:textId="77777777" w:rsidR="005A6F5B" w:rsidRPr="008224A5" w:rsidRDefault="005A6F5B" w:rsidP="00FC7737">
      <w:pPr>
        <w:ind w:left="360"/>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4. КОНТРОЛЬ И ОЦЕНКА РЕЗУЛЬТАТОВ ОСВОЕНИЯ УЧЕБНОЙ ДИСЦИПЛИНЫ</w:t>
      </w: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601"/>
        <w:gridCol w:w="3123"/>
      </w:tblGrid>
      <w:tr w:rsidR="008224A5" w:rsidRPr="008224A5" w14:paraId="7691A749" w14:textId="77777777" w:rsidTr="00FC7737">
        <w:tc>
          <w:tcPr>
            <w:tcW w:w="1458" w:type="pct"/>
          </w:tcPr>
          <w:p w14:paraId="4EB930DF" w14:textId="77777777" w:rsidR="005A6F5B" w:rsidRPr="008224A5" w:rsidRDefault="005A6F5B" w:rsidP="00FC7737">
            <w:pPr>
              <w:spacing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Результаты обучения</w:t>
            </w:r>
          </w:p>
        </w:tc>
        <w:tc>
          <w:tcPr>
            <w:tcW w:w="1897" w:type="pct"/>
          </w:tcPr>
          <w:p w14:paraId="3194B035" w14:textId="77777777" w:rsidR="005A6F5B" w:rsidRPr="008224A5" w:rsidRDefault="005A6F5B" w:rsidP="00FC7737">
            <w:pPr>
              <w:spacing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Критерии оценки</w:t>
            </w:r>
          </w:p>
          <w:p w14:paraId="3038A8E3" w14:textId="77777777" w:rsidR="005A6F5B" w:rsidRPr="008224A5" w:rsidRDefault="005A6F5B" w:rsidP="00FC7737">
            <w:pPr>
              <w:spacing w:line="240" w:lineRule="auto"/>
              <w:jc w:val="center"/>
              <w:rPr>
                <w:rFonts w:ascii="Times New Roman" w:hAnsi="Times New Roman"/>
                <w:b/>
                <w:bCs/>
                <w:i/>
                <w:iCs/>
                <w:color w:val="000000" w:themeColor="text1"/>
                <w:sz w:val="24"/>
                <w:szCs w:val="24"/>
              </w:rPr>
            </w:pPr>
          </w:p>
        </w:tc>
        <w:tc>
          <w:tcPr>
            <w:tcW w:w="1646" w:type="pct"/>
          </w:tcPr>
          <w:p w14:paraId="08B3D8D2" w14:textId="77777777" w:rsidR="005A6F5B" w:rsidRPr="008224A5" w:rsidRDefault="005A6F5B" w:rsidP="00FC7737">
            <w:pPr>
              <w:spacing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Методы оценки</w:t>
            </w:r>
          </w:p>
        </w:tc>
      </w:tr>
      <w:tr w:rsidR="008224A5" w:rsidRPr="008224A5" w14:paraId="1A651142" w14:textId="77777777" w:rsidTr="00FC7737">
        <w:tc>
          <w:tcPr>
            <w:tcW w:w="1458" w:type="pct"/>
          </w:tcPr>
          <w:p w14:paraId="4CCB81CC"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Перечень знаний, осваиваемых в рамках дисциплины:</w:t>
            </w:r>
          </w:p>
          <w:p w14:paraId="363F46B4"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897" w:type="pct"/>
          </w:tcPr>
          <w:p w14:paraId="348827D4"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Оценка «5»</w:t>
            </w:r>
            <w:r w:rsidRPr="008224A5">
              <w:rPr>
                <w:rFonts w:ascii="Times New Roman" w:hAnsi="Times New Roman"/>
                <w:iCs/>
                <w:color w:val="000000" w:themeColor="text1"/>
                <w:sz w:val="24"/>
                <w:szCs w:val="24"/>
              </w:rPr>
              <w:t xml:space="preserve"> - словарный запас обучающегося соответствует необходимому минимуму;</w:t>
            </w:r>
          </w:p>
          <w:p w14:paraId="666CD1F2"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использует основные виды чтения текста на иностранном языке (ознакомительное просмотровое, поисковое, изучающее);</w:t>
            </w:r>
          </w:p>
          <w:p w14:paraId="77BF1A43"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знает особенности грамматического оформления письменных текстов;</w:t>
            </w:r>
          </w:p>
          <w:p w14:paraId="795F6503"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тексты перевода полностью соответствуют содержанию и профессиональной направленности текста;</w:t>
            </w:r>
          </w:p>
          <w:p w14:paraId="5BB31ADA"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тексты перевода удовлетворяют общепринятым нормам русского языка;</w:t>
            </w:r>
          </w:p>
          <w:p w14:paraId="0119F34B"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все профессиональные термины переведены корректно;</w:t>
            </w:r>
          </w:p>
          <w:p w14:paraId="5B972C68"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перевод не требует редактирования.</w:t>
            </w:r>
          </w:p>
          <w:p w14:paraId="518F7968"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Оценка «4»</w:t>
            </w:r>
            <w:r w:rsidRPr="008224A5">
              <w:rPr>
                <w:rFonts w:ascii="Times New Roman" w:hAnsi="Times New Roman"/>
                <w:iCs/>
                <w:color w:val="000000" w:themeColor="text1"/>
                <w:sz w:val="24"/>
                <w:szCs w:val="24"/>
              </w:rPr>
              <w:t xml:space="preserve"> - словарный запас обучающегося соответствует необходимому минимуму;</w:t>
            </w:r>
          </w:p>
          <w:p w14:paraId="0831781B"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понимает основное содержание оригинального текста, использует основные виды чтения текста на иностранном языке. Однако недостаточное развитие языковой догадки затрудняет понимание обучающимся некоторых незнакомых слов;</w:t>
            </w:r>
          </w:p>
          <w:p w14:paraId="6CD957CE"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 обучающийся знает особенности грамматического и синтаксического оформления письменных текстов, соблюдает правила орфографии (общее количество грамматических и </w:t>
            </w:r>
            <w:r w:rsidRPr="008224A5">
              <w:rPr>
                <w:rFonts w:ascii="Times New Roman" w:hAnsi="Times New Roman"/>
                <w:iCs/>
                <w:color w:val="000000" w:themeColor="text1"/>
                <w:sz w:val="24"/>
                <w:szCs w:val="24"/>
              </w:rPr>
              <w:lastRenderedPageBreak/>
              <w:t>орфографических ошибок – не более 5);</w:t>
            </w:r>
          </w:p>
          <w:p w14:paraId="690A7C49"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содержание переводимых текстов соответствует требованиям, предъявляемым к переводу иностранных текстов профессиональной направленности;</w:t>
            </w:r>
          </w:p>
          <w:p w14:paraId="524EDF80"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профессиональные термины переведены корректно (допускается до 3-4 ошибок в подборе необходимых эквивалентов);</w:t>
            </w:r>
          </w:p>
          <w:p w14:paraId="36E10951"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перевод не требует редактирования.</w:t>
            </w:r>
          </w:p>
          <w:p w14:paraId="722F3DC4"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Оценка «3»</w:t>
            </w:r>
            <w:r w:rsidRPr="008224A5">
              <w:rPr>
                <w:rFonts w:ascii="Times New Roman" w:hAnsi="Times New Roman"/>
                <w:iCs/>
                <w:color w:val="000000" w:themeColor="text1"/>
                <w:sz w:val="24"/>
                <w:szCs w:val="24"/>
              </w:rPr>
              <w:t xml:space="preserve"> - словарный запас обучающегося частично соответствует необходимому минимуму;</w:t>
            </w:r>
          </w:p>
          <w:p w14:paraId="19618423"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не совсем понимает основное содержание прочитанного, находит в тексте примерно 1/3 заданной информации;</w:t>
            </w:r>
          </w:p>
          <w:p w14:paraId="4D16F6F9"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допускает ряд грамматических и орфографических ошибок при оформлении письменных текстов (общее количество ошибок – не более 10);</w:t>
            </w:r>
          </w:p>
          <w:p w14:paraId="050D9A82"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содержание переводимых текстов частично соответствует требованиям, предъявляемым к переводу иностранных текстов профессиональной направленности;</w:t>
            </w:r>
          </w:p>
          <w:p w14:paraId="75ED1DDA"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большинство профессиональных терминов переведено некорректно;</w:t>
            </w:r>
          </w:p>
          <w:p w14:paraId="249F2FFB"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текст перевода требует редактирования.</w:t>
            </w:r>
          </w:p>
          <w:p w14:paraId="0A00665C"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Оценка «2»</w:t>
            </w:r>
            <w:r w:rsidRPr="008224A5">
              <w:rPr>
                <w:rFonts w:ascii="Times New Roman" w:hAnsi="Times New Roman"/>
                <w:iCs/>
                <w:color w:val="000000" w:themeColor="text1"/>
                <w:sz w:val="24"/>
                <w:szCs w:val="24"/>
              </w:rPr>
              <w:t xml:space="preserve"> - словарный запас обучающегося не соответствует необходимому минимуму;</w:t>
            </w:r>
          </w:p>
          <w:p w14:paraId="4C639769"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практически не ориентируется в тексте, с трудом может найти незнакомые слова в словаре;</w:t>
            </w:r>
          </w:p>
          <w:p w14:paraId="23B475A2"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допускает большое количество грамматических ошибок, имеются серьезные нарушения правил орфографии и пунктуации;</w:t>
            </w:r>
          </w:p>
          <w:p w14:paraId="5D117D33"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lastRenderedPageBreak/>
              <w:t>- содержание переводимых текстов полностью не соответствует требованиям, предъявляемым к переводу иностранных текстов профессиональной направленности;</w:t>
            </w:r>
          </w:p>
          <w:p w14:paraId="02FCF3F5"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профессиональные термины переведены некорректно.</w:t>
            </w:r>
          </w:p>
        </w:tc>
        <w:tc>
          <w:tcPr>
            <w:tcW w:w="1646" w:type="pct"/>
          </w:tcPr>
          <w:p w14:paraId="3D27BD18" w14:textId="77777777" w:rsidR="005A6F5B" w:rsidRPr="008224A5" w:rsidRDefault="005A6F5B" w:rsidP="00FC7737">
            <w:pPr>
              <w:spacing w:after="0" w:line="240" w:lineRule="auto"/>
              <w:jc w:val="center"/>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lastRenderedPageBreak/>
              <w:t>Формы проведения контроля обучения:</w:t>
            </w:r>
          </w:p>
          <w:p w14:paraId="388E1950"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тестирование;</w:t>
            </w:r>
          </w:p>
          <w:p w14:paraId="3E6DE981"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контрольные работы;</w:t>
            </w:r>
          </w:p>
          <w:p w14:paraId="19A3D2BB"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лексические диктанты;</w:t>
            </w:r>
          </w:p>
          <w:p w14:paraId="3CD813BF"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устный опрос (индивидуальный, фронтальный, групповой, парный);</w:t>
            </w:r>
          </w:p>
          <w:p w14:paraId="487A48A0"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творческие задания (кроссворды, ребусы, головоломки);</w:t>
            </w:r>
          </w:p>
          <w:p w14:paraId="1640EB7C"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работа с текстами.</w:t>
            </w:r>
          </w:p>
          <w:p w14:paraId="5396A0DA"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p>
          <w:p w14:paraId="54A5BCDC" w14:textId="77777777" w:rsidR="005A6F5B" w:rsidRPr="008224A5" w:rsidRDefault="005A6F5B" w:rsidP="00FC7737">
            <w:pPr>
              <w:pStyle w:val="TableParagraph"/>
              <w:tabs>
                <w:tab w:val="left" w:pos="607"/>
                <w:tab w:val="left" w:pos="2767"/>
              </w:tabs>
              <w:spacing w:line="313" w:lineRule="exact"/>
              <w:ind w:left="0"/>
              <w:jc w:val="center"/>
              <w:rPr>
                <w:rFonts w:ascii="Times New Roman" w:hAnsi="Times New Roman" w:cs="Times New Roman"/>
                <w:b/>
                <w:color w:val="000000" w:themeColor="text1"/>
                <w:sz w:val="24"/>
                <w:szCs w:val="24"/>
                <w:lang w:val="ru-RU"/>
              </w:rPr>
            </w:pPr>
            <w:r w:rsidRPr="008224A5">
              <w:rPr>
                <w:rFonts w:ascii="Times New Roman" w:hAnsi="Times New Roman" w:cs="Times New Roman"/>
                <w:b/>
                <w:color w:val="000000" w:themeColor="text1"/>
                <w:sz w:val="24"/>
                <w:szCs w:val="24"/>
                <w:lang w:val="ru-RU"/>
              </w:rPr>
              <w:t>Методы оценки результатов обучения:</w:t>
            </w:r>
          </w:p>
          <w:p w14:paraId="754B32D0"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накопительная система баллов, на основе которой выставляется итоговая отметка;</w:t>
            </w:r>
          </w:p>
          <w:p w14:paraId="60E94F2B"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традиционная система отметок в баллах за каждую выполненную работу, на основе которых выставляется итоговая отметка;</w:t>
            </w:r>
          </w:p>
          <w:p w14:paraId="718F1D54"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мониторинг роста творческой самостоятельности и навыков получения новых знаний каждым обучающимся.</w:t>
            </w:r>
          </w:p>
        </w:tc>
      </w:tr>
      <w:tr w:rsidR="005A6F5B" w:rsidRPr="008224A5" w14:paraId="60A3DA95" w14:textId="77777777" w:rsidTr="00FC7737">
        <w:trPr>
          <w:trHeight w:val="896"/>
        </w:trPr>
        <w:tc>
          <w:tcPr>
            <w:tcW w:w="1458" w:type="pct"/>
          </w:tcPr>
          <w:p w14:paraId="3253E0A0"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Перечень умений, осваиваемых в рамках дисциплины:</w:t>
            </w:r>
          </w:p>
          <w:p w14:paraId="56DD372F"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общаться (устно и письменно) на иностранно</w:t>
            </w:r>
            <w:r w:rsidRPr="008224A5">
              <w:rPr>
                <w:rFonts w:ascii="Times New Roman" w:hAnsi="Times New Roman"/>
                <w:iCs/>
                <w:color w:val="000000" w:themeColor="text1"/>
                <w:sz w:val="24"/>
                <w:szCs w:val="24"/>
              </w:rPr>
              <w:lastRenderedPageBreak/>
              <w:t>м языке на профессиональные и повседневные темы;</w:t>
            </w:r>
          </w:p>
          <w:p w14:paraId="7F9AF6D6"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переводить (со словарем) иностранные тексты профессиональной направленности;</w:t>
            </w:r>
          </w:p>
          <w:p w14:paraId="76FC7E1A"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самостоятельно совершенствовать устную и письменную речь, пополнять словарный запас.</w:t>
            </w:r>
          </w:p>
        </w:tc>
        <w:tc>
          <w:tcPr>
            <w:tcW w:w="1897" w:type="pct"/>
          </w:tcPr>
          <w:p w14:paraId="4F7EB025"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Оценка «5»</w:t>
            </w:r>
            <w:r w:rsidRPr="008224A5">
              <w:rPr>
                <w:rFonts w:ascii="Times New Roman" w:hAnsi="Times New Roman"/>
                <w:iCs/>
                <w:color w:val="000000" w:themeColor="text1"/>
                <w:sz w:val="24"/>
                <w:szCs w:val="24"/>
              </w:rPr>
              <w:t xml:space="preserve"> - обучающийся:</w:t>
            </w:r>
          </w:p>
          <w:p w14:paraId="4A38494B"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владеет Международным фонетическим алфавитом, умеет читать слова в транскрипционной записи;</w:t>
            </w:r>
          </w:p>
          <w:p w14:paraId="6C609185"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демонстрирует корректное произношение основных звуков и дифтонгов;</w:t>
            </w:r>
          </w:p>
          <w:p w14:paraId="4FBB7BE6"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соблюдает ударение в словах и фразах;</w:t>
            </w:r>
          </w:p>
          <w:p w14:paraId="668D05A3"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соблюдает правила построения предложений на иностранном языке;</w:t>
            </w:r>
          </w:p>
          <w:p w14:paraId="4B1E2B4F"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представляет адекватный перевод текстов профессиональной направленности;</w:t>
            </w:r>
          </w:p>
          <w:p w14:paraId="5F706185"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умеет работать со словарем (правильный выбор формы, значения слова);</w:t>
            </w:r>
          </w:p>
          <w:p w14:paraId="755A13C3"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демонстрирует способность логично и связно вести беседу;</w:t>
            </w:r>
          </w:p>
          <w:p w14:paraId="1BB527FD"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обладает быстрой реакцией при выборе лексических единиц;</w:t>
            </w:r>
          </w:p>
          <w:p w14:paraId="0FCBCA0A"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раскрывает тему в заданном объеме.</w:t>
            </w:r>
          </w:p>
          <w:p w14:paraId="18128CCB"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Оценка «4»</w:t>
            </w:r>
            <w:r w:rsidRPr="008224A5">
              <w:rPr>
                <w:rFonts w:ascii="Times New Roman" w:hAnsi="Times New Roman"/>
                <w:iCs/>
                <w:color w:val="000000" w:themeColor="text1"/>
                <w:sz w:val="24"/>
                <w:szCs w:val="24"/>
              </w:rPr>
              <w:t xml:space="preserve"> - обучающийся:</w:t>
            </w:r>
          </w:p>
          <w:p w14:paraId="1AB01334"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демонстрирует корректное произношение слов. Допускаются фонетические ошибки (замена иностранных фонем сходными русскими). Количество ошибок – не более 5.</w:t>
            </w:r>
          </w:p>
          <w:p w14:paraId="6FDD61FE"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представляет адекватный перевод текстов профессиональной направленности. Незначительные лексические и грамматические ошибки не препятствуют пониманию текста перевода;</w:t>
            </w:r>
          </w:p>
          <w:p w14:paraId="1B053EA4"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умеет работать со словарем;</w:t>
            </w:r>
          </w:p>
          <w:p w14:paraId="3340ECAD"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lastRenderedPageBreak/>
              <w:t>- соблюдает правила построения предложений на иностранном языке. Лексические и грамматические ошибки незначительно влияют на восприятие речи обучающегося (общее количество лексических и грамматических ошибок – не более 5);</w:t>
            </w:r>
          </w:p>
          <w:p w14:paraId="5CC46D2E"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раскрывает тему в заданном объеме.</w:t>
            </w:r>
          </w:p>
          <w:p w14:paraId="769D70B9"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Оценка «3»</w:t>
            </w:r>
            <w:r w:rsidRPr="008224A5">
              <w:rPr>
                <w:rFonts w:ascii="Times New Roman" w:hAnsi="Times New Roman"/>
                <w:iCs/>
                <w:color w:val="000000" w:themeColor="text1"/>
                <w:sz w:val="24"/>
                <w:szCs w:val="24"/>
              </w:rPr>
              <w:t xml:space="preserve"> - речь обучающегося воспринимается с трудом из-за большого количества фонетических ошибок. Интонация обусловлена влиянием родного языка;</w:t>
            </w:r>
          </w:p>
          <w:p w14:paraId="10FA6272"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представляет некорректный перевод текстов профессиональной направленности. Большое количество лексических и грамматических ошибок препятствует пониманию текста перевода;</w:t>
            </w:r>
          </w:p>
          <w:p w14:paraId="709F5EFE"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испытывает трудности при работе со словарем (неправильный выбор формы, значения слова);</w:t>
            </w:r>
          </w:p>
          <w:p w14:paraId="2D0C1D3A"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практически не соблюдает правила построения предложений на иностранном языке. Значительное количество лексических и грамматических ошибок влияет на восприятие речи обучающегося;</w:t>
            </w:r>
          </w:p>
          <w:p w14:paraId="44CA03BA"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частично раскрывает тему в заданном объеме.</w:t>
            </w:r>
          </w:p>
          <w:p w14:paraId="14FDBF41"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b/>
                <w:iCs/>
                <w:color w:val="000000" w:themeColor="text1"/>
                <w:sz w:val="24"/>
                <w:szCs w:val="24"/>
              </w:rPr>
              <w:t>Оценка «2»</w:t>
            </w:r>
            <w:r w:rsidRPr="008224A5">
              <w:rPr>
                <w:rFonts w:ascii="Times New Roman" w:hAnsi="Times New Roman"/>
                <w:iCs/>
                <w:color w:val="000000" w:themeColor="text1"/>
                <w:sz w:val="24"/>
                <w:szCs w:val="24"/>
              </w:rPr>
              <w:t xml:space="preserve"> - речь почти не воспринимается на слух из-за большого количества ошибок;</w:t>
            </w:r>
          </w:p>
          <w:p w14:paraId="659EDB6E"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представляет неадекватный перевод текстов профессиональной направленности;</w:t>
            </w:r>
          </w:p>
          <w:p w14:paraId="1A54FB5B"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не умеет работать со словарем;</w:t>
            </w:r>
          </w:p>
          <w:p w14:paraId="493B9738"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не может построить грамматически верное высказывание;</w:t>
            </w:r>
          </w:p>
          <w:p w14:paraId="0E250BED"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обучающийся не раскрывает тему в заданном объеме</w:t>
            </w:r>
          </w:p>
        </w:tc>
        <w:tc>
          <w:tcPr>
            <w:tcW w:w="1646" w:type="pct"/>
          </w:tcPr>
          <w:p w14:paraId="3E4728A3" w14:textId="77777777" w:rsidR="005A6F5B" w:rsidRPr="008224A5" w:rsidRDefault="005A6F5B" w:rsidP="00FC7737">
            <w:pPr>
              <w:spacing w:after="0" w:line="240" w:lineRule="auto"/>
              <w:jc w:val="center"/>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lastRenderedPageBreak/>
              <w:t>Формы проведения контроля обучения:</w:t>
            </w:r>
          </w:p>
          <w:p w14:paraId="4AEECF21" w14:textId="77777777" w:rsidR="005A6F5B" w:rsidRPr="008224A5" w:rsidRDefault="005A6F5B" w:rsidP="00FC7737">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w:t>
            </w:r>
            <w:r w:rsidRPr="008224A5">
              <w:rPr>
                <w:rFonts w:ascii="Times New Roman" w:hAnsi="Times New Roman"/>
                <w:b/>
                <w:iCs/>
                <w:color w:val="000000" w:themeColor="text1"/>
                <w:sz w:val="24"/>
                <w:szCs w:val="24"/>
              </w:rPr>
              <w:t xml:space="preserve"> </w:t>
            </w:r>
            <w:r w:rsidRPr="008224A5">
              <w:rPr>
                <w:rFonts w:ascii="Times New Roman" w:hAnsi="Times New Roman"/>
                <w:iCs/>
                <w:color w:val="000000" w:themeColor="text1"/>
                <w:sz w:val="24"/>
                <w:szCs w:val="24"/>
              </w:rPr>
              <w:t>практические задания по работе с текстами;</w:t>
            </w:r>
          </w:p>
          <w:p w14:paraId="468CFDA1" w14:textId="77777777" w:rsidR="005A6F5B" w:rsidRPr="008224A5" w:rsidRDefault="005A6F5B" w:rsidP="00FC7737">
            <w:pPr>
              <w:pStyle w:val="TableParagraph"/>
              <w:tabs>
                <w:tab w:val="left" w:pos="2783"/>
              </w:tabs>
              <w:spacing w:line="294"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xml:space="preserve"> - практические задания по работе с информацией, документами, литературой;</w:t>
            </w:r>
          </w:p>
          <w:p w14:paraId="29EADEC2" w14:textId="77777777" w:rsidR="005A6F5B" w:rsidRPr="008224A5" w:rsidRDefault="005A6F5B" w:rsidP="00FC7737">
            <w:pPr>
              <w:pStyle w:val="TableParagraph"/>
              <w:tabs>
                <w:tab w:val="left" w:pos="2783"/>
              </w:tabs>
              <w:spacing w:line="294"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домашние задания проблемного характера;</w:t>
            </w:r>
          </w:p>
          <w:p w14:paraId="32708714" w14:textId="77777777" w:rsidR="005A6F5B" w:rsidRPr="008224A5" w:rsidRDefault="005A6F5B" w:rsidP="00FC7737">
            <w:pPr>
              <w:pStyle w:val="TableParagraph"/>
              <w:tabs>
                <w:tab w:val="left" w:pos="2783"/>
              </w:tabs>
              <w:spacing w:line="294"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защита индивидуальных и групповых заданий проектного характера (эссе, презентации, ролевые игры, викторины).</w:t>
            </w:r>
          </w:p>
          <w:p w14:paraId="21FAD280" w14:textId="77777777" w:rsidR="005A6F5B" w:rsidRPr="008224A5" w:rsidRDefault="005A6F5B" w:rsidP="00FC7737">
            <w:pPr>
              <w:pStyle w:val="TableParagraph"/>
              <w:tabs>
                <w:tab w:val="left" w:pos="2783"/>
              </w:tabs>
              <w:spacing w:line="294" w:lineRule="exact"/>
              <w:ind w:left="0"/>
              <w:rPr>
                <w:rFonts w:ascii="Times New Roman" w:hAnsi="Times New Roman" w:cs="Times New Roman"/>
                <w:color w:val="000000" w:themeColor="text1"/>
                <w:sz w:val="24"/>
                <w:szCs w:val="24"/>
                <w:lang w:val="ru-RU"/>
              </w:rPr>
            </w:pPr>
          </w:p>
          <w:p w14:paraId="2E6A2FE0" w14:textId="77777777" w:rsidR="005A6F5B" w:rsidRPr="008224A5" w:rsidRDefault="005A6F5B" w:rsidP="00FC7737">
            <w:pPr>
              <w:pStyle w:val="TableParagraph"/>
              <w:tabs>
                <w:tab w:val="left" w:pos="2783"/>
              </w:tabs>
              <w:spacing w:line="294" w:lineRule="exact"/>
              <w:ind w:left="0"/>
              <w:rPr>
                <w:rFonts w:ascii="Times New Roman" w:hAnsi="Times New Roman" w:cs="Times New Roman"/>
                <w:color w:val="000000" w:themeColor="text1"/>
                <w:sz w:val="24"/>
                <w:szCs w:val="24"/>
                <w:lang w:val="ru-RU"/>
              </w:rPr>
            </w:pPr>
          </w:p>
          <w:p w14:paraId="3ABB60C5" w14:textId="77777777" w:rsidR="005A6F5B" w:rsidRPr="008224A5" w:rsidRDefault="005A6F5B" w:rsidP="00FC7737">
            <w:pPr>
              <w:pStyle w:val="TableParagraph"/>
              <w:tabs>
                <w:tab w:val="left" w:pos="607"/>
                <w:tab w:val="left" w:pos="2767"/>
              </w:tabs>
              <w:spacing w:line="313" w:lineRule="exact"/>
              <w:ind w:left="0"/>
              <w:jc w:val="center"/>
              <w:rPr>
                <w:rFonts w:ascii="Times New Roman" w:hAnsi="Times New Roman" w:cs="Times New Roman"/>
                <w:b/>
                <w:color w:val="000000" w:themeColor="text1"/>
                <w:sz w:val="24"/>
                <w:szCs w:val="24"/>
                <w:lang w:val="ru-RU"/>
              </w:rPr>
            </w:pPr>
            <w:r w:rsidRPr="008224A5">
              <w:rPr>
                <w:rFonts w:ascii="Times New Roman" w:hAnsi="Times New Roman" w:cs="Times New Roman"/>
                <w:b/>
                <w:color w:val="000000" w:themeColor="text1"/>
                <w:sz w:val="24"/>
                <w:szCs w:val="24"/>
                <w:lang w:val="ru-RU"/>
              </w:rPr>
              <w:t>Методы оценки результатов обучения:</w:t>
            </w:r>
          </w:p>
          <w:p w14:paraId="417C287A"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накопительная система баллов, на основе которой выставляется итоговая отметка;</w:t>
            </w:r>
          </w:p>
          <w:p w14:paraId="5329B207" w14:textId="77777777" w:rsidR="005A6F5B" w:rsidRPr="008224A5" w:rsidRDefault="005A6F5B" w:rsidP="00FC7737">
            <w:pPr>
              <w:pStyle w:val="TableParagraph"/>
              <w:tabs>
                <w:tab w:val="left" w:pos="607"/>
                <w:tab w:val="left" w:pos="2767"/>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традиционная система отметок в баллах за каждую выполненную работу, на основе которых выставляется итоговая отметка;</w:t>
            </w:r>
          </w:p>
          <w:p w14:paraId="019F8AFE" w14:textId="77777777" w:rsidR="005A6F5B" w:rsidRPr="008224A5" w:rsidRDefault="005A6F5B" w:rsidP="00FC7737">
            <w:pPr>
              <w:pStyle w:val="TableParagraph"/>
              <w:tabs>
                <w:tab w:val="left" w:pos="607"/>
                <w:tab w:val="left" w:pos="2783"/>
              </w:tabs>
              <w:spacing w:line="313"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мониторинг роста творческой самостоятельности и навыков получения новых знаний каждым обучающимся.</w:t>
            </w:r>
          </w:p>
        </w:tc>
      </w:tr>
    </w:tbl>
    <w:p w14:paraId="09057BB2" w14:textId="77777777" w:rsidR="005A6F5B" w:rsidRPr="008224A5" w:rsidRDefault="005A6F5B" w:rsidP="00FC7737">
      <w:pPr>
        <w:spacing w:after="0"/>
        <w:jc w:val="both"/>
        <w:rPr>
          <w:rFonts w:ascii="Times New Roman" w:hAnsi="Times New Roman"/>
          <w:b/>
          <w:bCs/>
          <w:color w:val="000000" w:themeColor="text1"/>
          <w:sz w:val="8"/>
          <w:szCs w:val="8"/>
        </w:rPr>
      </w:pPr>
    </w:p>
    <w:p w14:paraId="32671A61" w14:textId="77777777" w:rsidR="005A6F5B" w:rsidRPr="008224A5" w:rsidRDefault="00C33C64" w:rsidP="00056BCC">
      <w:pPr>
        <w:jc w:val="right"/>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lastRenderedPageBreak/>
        <w:t>П</w:t>
      </w:r>
      <w:r w:rsidR="005A6F5B" w:rsidRPr="008224A5">
        <w:rPr>
          <w:rFonts w:ascii="Times New Roman" w:hAnsi="Times New Roman"/>
          <w:b/>
          <w:bCs/>
          <w:i/>
          <w:iCs/>
          <w:color w:val="000000" w:themeColor="text1"/>
          <w:sz w:val="24"/>
          <w:szCs w:val="24"/>
        </w:rPr>
        <w:t xml:space="preserve">риложение </w:t>
      </w:r>
      <w:r w:rsidR="005A6F5B" w:rsidRPr="008224A5">
        <w:rPr>
          <w:rFonts w:ascii="Times New Roman" w:hAnsi="Times New Roman"/>
          <w:b/>
          <w:bCs/>
          <w:i/>
          <w:iCs/>
          <w:color w:val="000000" w:themeColor="text1"/>
          <w:sz w:val="24"/>
          <w:szCs w:val="24"/>
          <w:lang w:val="en-US"/>
        </w:rPr>
        <w:t>II</w:t>
      </w:r>
      <w:r w:rsidR="005A6F5B" w:rsidRPr="008224A5">
        <w:rPr>
          <w:rFonts w:ascii="Times New Roman" w:hAnsi="Times New Roman"/>
          <w:b/>
          <w:bCs/>
          <w:i/>
          <w:iCs/>
          <w:color w:val="000000" w:themeColor="text1"/>
          <w:sz w:val="24"/>
          <w:szCs w:val="24"/>
        </w:rPr>
        <w:t>.4</w:t>
      </w:r>
    </w:p>
    <w:p w14:paraId="386BD65A" w14:textId="77777777" w:rsidR="005A6F5B" w:rsidRPr="008224A5" w:rsidRDefault="005A6F5B" w:rsidP="00056BCC">
      <w:pPr>
        <w:jc w:val="right"/>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к программе СПО 23.02.05</w:t>
      </w:r>
    </w:p>
    <w:p w14:paraId="1C0B0FBE" w14:textId="77777777" w:rsidR="005A6F5B" w:rsidRPr="008224A5" w:rsidRDefault="005A6F5B" w:rsidP="00056BCC">
      <w:pPr>
        <w:jc w:val="center"/>
        <w:rPr>
          <w:rFonts w:ascii="Times New Roman" w:hAnsi="Times New Roman"/>
          <w:b/>
          <w:bCs/>
          <w:i/>
          <w:iCs/>
          <w:color w:val="000000" w:themeColor="text1"/>
          <w:sz w:val="24"/>
          <w:szCs w:val="24"/>
        </w:rPr>
      </w:pPr>
    </w:p>
    <w:p w14:paraId="6F67A5B7" w14:textId="77777777" w:rsidR="005A6F5B" w:rsidRPr="008224A5" w:rsidRDefault="005A6F5B" w:rsidP="00056BCC">
      <w:pPr>
        <w:jc w:val="center"/>
        <w:rPr>
          <w:rFonts w:ascii="Times New Roman" w:hAnsi="Times New Roman"/>
          <w:b/>
          <w:bCs/>
          <w:i/>
          <w:iCs/>
          <w:color w:val="000000" w:themeColor="text1"/>
          <w:sz w:val="24"/>
          <w:szCs w:val="24"/>
        </w:rPr>
      </w:pPr>
    </w:p>
    <w:p w14:paraId="764D586F" w14:textId="77777777" w:rsidR="005A6F5B" w:rsidRPr="008224A5" w:rsidRDefault="005A6F5B" w:rsidP="00056BCC">
      <w:pPr>
        <w:jc w:val="center"/>
        <w:rPr>
          <w:rFonts w:ascii="Times New Roman" w:hAnsi="Times New Roman"/>
          <w:b/>
          <w:bCs/>
          <w:i/>
          <w:iCs/>
          <w:color w:val="000000" w:themeColor="text1"/>
          <w:sz w:val="24"/>
          <w:szCs w:val="24"/>
        </w:rPr>
      </w:pPr>
    </w:p>
    <w:p w14:paraId="10469D61" w14:textId="77777777" w:rsidR="005A6F5B" w:rsidRPr="008224A5" w:rsidRDefault="005A6F5B" w:rsidP="00056BCC">
      <w:pPr>
        <w:jc w:val="center"/>
        <w:rPr>
          <w:rFonts w:ascii="Times New Roman" w:hAnsi="Times New Roman"/>
          <w:b/>
          <w:bCs/>
          <w:i/>
          <w:iCs/>
          <w:color w:val="000000" w:themeColor="text1"/>
          <w:sz w:val="24"/>
          <w:szCs w:val="24"/>
        </w:rPr>
      </w:pPr>
    </w:p>
    <w:p w14:paraId="001039E1" w14:textId="77777777" w:rsidR="005A6F5B" w:rsidRPr="008224A5" w:rsidRDefault="005A6F5B" w:rsidP="00056BCC">
      <w:pPr>
        <w:jc w:val="center"/>
        <w:rPr>
          <w:rFonts w:ascii="Times New Roman" w:hAnsi="Times New Roman"/>
          <w:b/>
          <w:bCs/>
          <w:i/>
          <w:iCs/>
          <w:color w:val="000000" w:themeColor="text1"/>
          <w:sz w:val="24"/>
          <w:szCs w:val="24"/>
        </w:rPr>
      </w:pPr>
    </w:p>
    <w:p w14:paraId="09892397" w14:textId="77777777" w:rsidR="005A6F5B" w:rsidRPr="008224A5" w:rsidRDefault="005A6F5B" w:rsidP="00056BCC">
      <w:pPr>
        <w:jc w:val="center"/>
        <w:rPr>
          <w:rFonts w:ascii="Times New Roman" w:hAnsi="Times New Roman"/>
          <w:b/>
          <w:bCs/>
          <w:i/>
          <w:iCs/>
          <w:color w:val="000000" w:themeColor="text1"/>
          <w:sz w:val="24"/>
          <w:szCs w:val="24"/>
        </w:rPr>
      </w:pPr>
    </w:p>
    <w:p w14:paraId="6D2709D5" w14:textId="77777777" w:rsidR="005A6F5B" w:rsidRPr="008224A5" w:rsidRDefault="005A6F5B" w:rsidP="00056BCC">
      <w:pPr>
        <w:jc w:val="center"/>
        <w:rPr>
          <w:rFonts w:ascii="Times New Roman" w:hAnsi="Times New Roman"/>
          <w:b/>
          <w:bCs/>
          <w:i/>
          <w:iCs/>
          <w:color w:val="000000" w:themeColor="text1"/>
          <w:sz w:val="24"/>
          <w:szCs w:val="24"/>
        </w:rPr>
      </w:pPr>
    </w:p>
    <w:p w14:paraId="0DB11DCC"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ПРИМЕРНАЯ РАБОЧАЯ ПРОГРАММА УЧЕБНОЙ ДИСЦИПЛИНЫ</w:t>
      </w:r>
    </w:p>
    <w:p w14:paraId="5ED0CE49" w14:textId="77777777" w:rsidR="005A6F5B" w:rsidRPr="008224A5" w:rsidRDefault="005A6F5B" w:rsidP="00056BCC">
      <w:pPr>
        <w:jc w:val="center"/>
        <w:rPr>
          <w:rFonts w:ascii="Times New Roman" w:hAnsi="Times New Roman"/>
          <w:b/>
          <w:bCs/>
          <w:i/>
          <w:iCs/>
          <w:color w:val="000000" w:themeColor="text1"/>
          <w:sz w:val="24"/>
          <w:szCs w:val="24"/>
          <w:u w:val="single"/>
        </w:rPr>
      </w:pPr>
    </w:p>
    <w:p w14:paraId="0B86A2AF"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ОГСЭ 04 ФИЗИЧЕСКАЯ КУЛЬТУРА</w:t>
      </w:r>
    </w:p>
    <w:p w14:paraId="471BD716" w14:textId="77777777" w:rsidR="005A6F5B" w:rsidRPr="008224A5" w:rsidRDefault="005A6F5B" w:rsidP="00056BCC">
      <w:pPr>
        <w:rPr>
          <w:rFonts w:ascii="Times New Roman" w:hAnsi="Times New Roman"/>
          <w:b/>
          <w:bCs/>
          <w:i/>
          <w:iCs/>
          <w:color w:val="000000" w:themeColor="text1"/>
        </w:rPr>
      </w:pPr>
    </w:p>
    <w:p w14:paraId="121733B9" w14:textId="77777777" w:rsidR="005A6F5B" w:rsidRPr="008224A5" w:rsidRDefault="005A6F5B" w:rsidP="00056BCC">
      <w:pPr>
        <w:rPr>
          <w:rFonts w:ascii="Times New Roman" w:hAnsi="Times New Roman"/>
          <w:b/>
          <w:bCs/>
          <w:i/>
          <w:iCs/>
          <w:color w:val="000000" w:themeColor="text1"/>
        </w:rPr>
      </w:pPr>
    </w:p>
    <w:p w14:paraId="1F27F3AF" w14:textId="77777777" w:rsidR="005A6F5B" w:rsidRPr="008224A5" w:rsidRDefault="005A6F5B" w:rsidP="00056BCC">
      <w:pPr>
        <w:rPr>
          <w:rFonts w:ascii="Times New Roman" w:hAnsi="Times New Roman"/>
          <w:b/>
          <w:bCs/>
          <w:i/>
          <w:iCs/>
          <w:color w:val="000000" w:themeColor="text1"/>
        </w:rPr>
      </w:pPr>
    </w:p>
    <w:p w14:paraId="5ABC523F" w14:textId="77777777" w:rsidR="005A6F5B" w:rsidRPr="008224A5" w:rsidRDefault="005A6F5B" w:rsidP="00056BCC">
      <w:pPr>
        <w:rPr>
          <w:rFonts w:ascii="Times New Roman" w:hAnsi="Times New Roman"/>
          <w:b/>
          <w:bCs/>
          <w:i/>
          <w:iCs/>
          <w:color w:val="000000" w:themeColor="text1"/>
        </w:rPr>
      </w:pPr>
    </w:p>
    <w:p w14:paraId="05AC1448" w14:textId="77777777" w:rsidR="005A6F5B" w:rsidRPr="008224A5" w:rsidRDefault="005A6F5B" w:rsidP="00056BCC">
      <w:pPr>
        <w:rPr>
          <w:rFonts w:ascii="Times New Roman" w:hAnsi="Times New Roman"/>
          <w:b/>
          <w:bCs/>
          <w:i/>
          <w:iCs/>
          <w:color w:val="000000" w:themeColor="text1"/>
        </w:rPr>
      </w:pPr>
    </w:p>
    <w:p w14:paraId="3592B605" w14:textId="77777777" w:rsidR="005A6F5B" w:rsidRPr="008224A5" w:rsidRDefault="005A6F5B" w:rsidP="00056BCC">
      <w:pPr>
        <w:rPr>
          <w:rFonts w:ascii="Times New Roman" w:hAnsi="Times New Roman"/>
          <w:b/>
          <w:bCs/>
          <w:i/>
          <w:iCs/>
          <w:color w:val="000000" w:themeColor="text1"/>
        </w:rPr>
      </w:pPr>
    </w:p>
    <w:p w14:paraId="585DA991" w14:textId="77777777" w:rsidR="005A6F5B" w:rsidRPr="008224A5" w:rsidRDefault="005A6F5B" w:rsidP="00056BCC">
      <w:pPr>
        <w:rPr>
          <w:rFonts w:ascii="Times New Roman" w:hAnsi="Times New Roman"/>
          <w:b/>
          <w:bCs/>
          <w:i/>
          <w:iCs/>
          <w:color w:val="000000" w:themeColor="text1"/>
        </w:rPr>
      </w:pPr>
    </w:p>
    <w:p w14:paraId="1C3F1205" w14:textId="77777777" w:rsidR="005A6F5B" w:rsidRPr="008224A5" w:rsidRDefault="005A6F5B" w:rsidP="00056BCC">
      <w:pPr>
        <w:rPr>
          <w:rFonts w:ascii="Times New Roman" w:hAnsi="Times New Roman"/>
          <w:b/>
          <w:bCs/>
          <w:i/>
          <w:iCs/>
          <w:color w:val="000000" w:themeColor="text1"/>
        </w:rPr>
      </w:pPr>
    </w:p>
    <w:p w14:paraId="3AA30456" w14:textId="77777777" w:rsidR="005A6F5B" w:rsidRPr="008224A5" w:rsidRDefault="005A6F5B" w:rsidP="00056BCC">
      <w:pPr>
        <w:rPr>
          <w:rFonts w:ascii="Times New Roman" w:hAnsi="Times New Roman"/>
          <w:b/>
          <w:bCs/>
          <w:i/>
          <w:iCs/>
          <w:color w:val="000000" w:themeColor="text1"/>
        </w:rPr>
      </w:pPr>
    </w:p>
    <w:p w14:paraId="1AEA2BC4" w14:textId="77777777" w:rsidR="005A6F5B" w:rsidRPr="008224A5" w:rsidRDefault="005A6F5B" w:rsidP="00056BCC">
      <w:pPr>
        <w:rPr>
          <w:rFonts w:ascii="Times New Roman" w:hAnsi="Times New Roman"/>
          <w:b/>
          <w:bCs/>
          <w:i/>
          <w:iCs/>
          <w:color w:val="000000" w:themeColor="text1"/>
        </w:rPr>
      </w:pPr>
    </w:p>
    <w:p w14:paraId="249DAD7C" w14:textId="77777777" w:rsidR="005A6F5B" w:rsidRPr="008224A5" w:rsidRDefault="005A6F5B" w:rsidP="00056BCC">
      <w:pPr>
        <w:rPr>
          <w:rFonts w:ascii="Times New Roman" w:hAnsi="Times New Roman"/>
          <w:b/>
          <w:bCs/>
          <w:i/>
          <w:iCs/>
          <w:color w:val="000000" w:themeColor="text1"/>
        </w:rPr>
      </w:pPr>
    </w:p>
    <w:p w14:paraId="50153920" w14:textId="77777777" w:rsidR="005A6F5B" w:rsidRPr="008224A5" w:rsidRDefault="005A6F5B" w:rsidP="00056BCC">
      <w:pPr>
        <w:rPr>
          <w:rFonts w:ascii="Times New Roman" w:hAnsi="Times New Roman"/>
          <w:b/>
          <w:bCs/>
          <w:i/>
          <w:iCs/>
          <w:color w:val="000000" w:themeColor="text1"/>
        </w:rPr>
      </w:pPr>
    </w:p>
    <w:p w14:paraId="593D5A9D" w14:textId="77777777" w:rsidR="00C33C64" w:rsidRPr="008224A5" w:rsidRDefault="00C33C64" w:rsidP="00056BCC">
      <w:pPr>
        <w:jc w:val="center"/>
        <w:rPr>
          <w:rFonts w:ascii="Times New Roman" w:hAnsi="Times New Roman"/>
          <w:b/>
          <w:bCs/>
          <w:i/>
          <w:iCs/>
          <w:color w:val="000000" w:themeColor="text1"/>
          <w:sz w:val="24"/>
          <w:szCs w:val="24"/>
        </w:rPr>
      </w:pPr>
    </w:p>
    <w:p w14:paraId="21CA18A5" w14:textId="77777777" w:rsidR="005A6F5B" w:rsidRPr="008224A5" w:rsidRDefault="005A6F5B" w:rsidP="00056BCC">
      <w:pPr>
        <w:jc w:val="center"/>
        <w:rPr>
          <w:rFonts w:ascii="Times New Roman" w:hAnsi="Times New Roman"/>
          <w:b/>
          <w:bCs/>
          <w:i/>
          <w:iCs/>
          <w:color w:val="000000" w:themeColor="text1"/>
          <w:sz w:val="24"/>
          <w:szCs w:val="24"/>
          <w:vertAlign w:val="superscript"/>
        </w:rPr>
      </w:pPr>
      <w:r w:rsidRPr="008224A5">
        <w:rPr>
          <w:rFonts w:ascii="Times New Roman" w:hAnsi="Times New Roman"/>
          <w:b/>
          <w:bCs/>
          <w:i/>
          <w:iCs/>
          <w:color w:val="000000" w:themeColor="text1"/>
          <w:sz w:val="24"/>
          <w:szCs w:val="24"/>
        </w:rPr>
        <w:t>2018г.</w:t>
      </w:r>
      <w:r w:rsidRPr="008224A5">
        <w:rPr>
          <w:rFonts w:ascii="Times New Roman" w:hAnsi="Times New Roman"/>
          <w:b/>
          <w:bCs/>
          <w:i/>
          <w:iCs/>
          <w:color w:val="000000" w:themeColor="text1"/>
          <w:sz w:val="24"/>
          <w:szCs w:val="24"/>
        </w:rPr>
        <w:br w:type="page"/>
      </w:r>
    </w:p>
    <w:p w14:paraId="61204316" w14:textId="77777777" w:rsidR="005A6F5B" w:rsidRPr="008224A5" w:rsidRDefault="005A6F5B" w:rsidP="00056BCC">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lastRenderedPageBreak/>
        <w:t>СОДЕРЖАНИЕ</w:t>
      </w:r>
    </w:p>
    <w:p w14:paraId="2DBA9855" w14:textId="77777777" w:rsidR="005A6F5B" w:rsidRPr="008224A5" w:rsidRDefault="005A6F5B" w:rsidP="00056BCC">
      <w:pPr>
        <w:rPr>
          <w:rFonts w:ascii="Times New Roman" w:hAnsi="Times New Roman"/>
          <w:b/>
          <w:bCs/>
          <w:i/>
          <w:iCs/>
          <w:color w:val="000000" w:themeColor="text1"/>
          <w:sz w:val="24"/>
          <w:szCs w:val="24"/>
        </w:rPr>
      </w:pPr>
    </w:p>
    <w:tbl>
      <w:tblPr>
        <w:tblW w:w="0" w:type="auto"/>
        <w:tblInd w:w="108" w:type="dxa"/>
        <w:tblLook w:val="01E0" w:firstRow="1" w:lastRow="1" w:firstColumn="1" w:lastColumn="1" w:noHBand="0" w:noVBand="0"/>
      </w:tblPr>
      <w:tblGrid>
        <w:gridCol w:w="7424"/>
        <w:gridCol w:w="1823"/>
      </w:tblGrid>
      <w:tr w:rsidR="008224A5" w:rsidRPr="008224A5" w14:paraId="064E0E2E" w14:textId="77777777" w:rsidTr="00605E83">
        <w:tc>
          <w:tcPr>
            <w:tcW w:w="7501" w:type="dxa"/>
          </w:tcPr>
          <w:p w14:paraId="6A72B996"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1.ОБЩАЯ ХАРАКТЕРИСТИКА ПРИМЕРНОЙ РАБОЧЕЙ ПРОГРАММЫ УЧЕБНОЙ ДИСЦИПЛИНЫ</w:t>
            </w:r>
          </w:p>
        </w:tc>
        <w:tc>
          <w:tcPr>
            <w:tcW w:w="1854" w:type="dxa"/>
          </w:tcPr>
          <w:p w14:paraId="4E469EFC"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9BDEC87" w14:textId="77777777" w:rsidTr="00605E83">
        <w:tc>
          <w:tcPr>
            <w:tcW w:w="7501" w:type="dxa"/>
          </w:tcPr>
          <w:p w14:paraId="7B82AC03"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2.СТРУКТУРА И СОДЕРЖАНИЕ УЧЕБНОЙ ДИСЦИПЛИНЫ</w:t>
            </w:r>
          </w:p>
          <w:p w14:paraId="5F0DDCDC"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3.УСЛОВИЯ РЕАЛИЗАЦИИУЧЕБНОЙ ДИСЦИПЛИНЫ</w:t>
            </w:r>
          </w:p>
        </w:tc>
        <w:tc>
          <w:tcPr>
            <w:tcW w:w="1854" w:type="dxa"/>
          </w:tcPr>
          <w:p w14:paraId="31DEC1CF" w14:textId="77777777" w:rsidR="005A6F5B" w:rsidRPr="008224A5" w:rsidRDefault="005A6F5B" w:rsidP="00605E83">
            <w:pPr>
              <w:ind w:left="644"/>
              <w:rPr>
                <w:rFonts w:ascii="Times New Roman" w:hAnsi="Times New Roman"/>
                <w:b/>
                <w:bCs/>
                <w:color w:val="000000" w:themeColor="text1"/>
                <w:sz w:val="24"/>
                <w:szCs w:val="24"/>
              </w:rPr>
            </w:pPr>
          </w:p>
        </w:tc>
      </w:tr>
      <w:tr w:rsidR="008224A5" w:rsidRPr="008224A5" w14:paraId="5F08F37A" w14:textId="77777777" w:rsidTr="00605E83">
        <w:tc>
          <w:tcPr>
            <w:tcW w:w="7501" w:type="dxa"/>
          </w:tcPr>
          <w:p w14:paraId="1627D814" w14:textId="77777777" w:rsidR="005A6F5B" w:rsidRPr="008224A5" w:rsidRDefault="005A6F5B" w:rsidP="00112CA3">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4.КОНТРОЛЬ И ОЦЕНКА РЕЗУЛЬТАТОВ ОСВОЕНИЯ УЧЕБНОЙ ДИСЦИПЛИНЫ</w:t>
            </w:r>
          </w:p>
          <w:p w14:paraId="1199335C" w14:textId="77777777" w:rsidR="005A6F5B" w:rsidRPr="008224A5" w:rsidRDefault="005A6F5B" w:rsidP="00605E83">
            <w:pPr>
              <w:suppressAutoHyphens/>
              <w:jc w:val="both"/>
              <w:rPr>
                <w:rFonts w:ascii="Times New Roman" w:hAnsi="Times New Roman"/>
                <w:b/>
                <w:bCs/>
                <w:color w:val="000000" w:themeColor="text1"/>
                <w:sz w:val="24"/>
                <w:szCs w:val="24"/>
              </w:rPr>
            </w:pPr>
          </w:p>
        </w:tc>
        <w:tc>
          <w:tcPr>
            <w:tcW w:w="1854" w:type="dxa"/>
          </w:tcPr>
          <w:p w14:paraId="3D541DD3" w14:textId="77777777" w:rsidR="005A6F5B" w:rsidRPr="008224A5" w:rsidRDefault="005A6F5B" w:rsidP="00605E83">
            <w:pPr>
              <w:rPr>
                <w:rFonts w:ascii="Times New Roman" w:hAnsi="Times New Roman"/>
                <w:b/>
                <w:bCs/>
                <w:color w:val="000000" w:themeColor="text1"/>
                <w:sz w:val="24"/>
                <w:szCs w:val="24"/>
              </w:rPr>
            </w:pPr>
          </w:p>
        </w:tc>
      </w:tr>
    </w:tbl>
    <w:p w14:paraId="757188A0" w14:textId="77777777" w:rsidR="005A6F5B" w:rsidRPr="008224A5" w:rsidRDefault="005A6F5B" w:rsidP="00056BCC">
      <w:pPr>
        <w:suppressAutoHyphens/>
        <w:spacing w:after="0"/>
        <w:jc w:val="both"/>
        <w:rPr>
          <w:rFonts w:ascii="Times New Roman" w:hAnsi="Times New Roman"/>
          <w:b/>
          <w:bCs/>
          <w:i/>
          <w:iCs/>
          <w:color w:val="000000" w:themeColor="text1"/>
          <w:sz w:val="24"/>
          <w:szCs w:val="24"/>
        </w:rPr>
      </w:pPr>
      <w:r w:rsidRPr="008224A5">
        <w:rPr>
          <w:rFonts w:ascii="Times New Roman" w:hAnsi="Times New Roman"/>
          <w:b/>
          <w:bCs/>
          <w:i/>
          <w:iCs/>
          <w:color w:val="000000" w:themeColor="text1"/>
          <w:u w:val="single"/>
        </w:rPr>
        <w:br w:type="page"/>
      </w:r>
      <w:r w:rsidRPr="008224A5">
        <w:rPr>
          <w:rFonts w:ascii="Times New Roman" w:hAnsi="Times New Roman"/>
          <w:b/>
          <w:bCs/>
          <w:i/>
          <w:iCs/>
          <w:color w:val="000000" w:themeColor="text1"/>
          <w:sz w:val="24"/>
          <w:szCs w:val="24"/>
        </w:rPr>
        <w:lastRenderedPageBreak/>
        <w:t>1.ОБЩАЯ ХАРАКТЕРИСТИКА ПРИМЕРНОЙ РАБОЧЕЙПРОГРАММЫ УЧЕБНОЙ ДИСЦИПЛИНЫ  «ФИЗИЧЕСКАЯ КУЛЬТУРА»</w:t>
      </w:r>
    </w:p>
    <w:p w14:paraId="1F936540" w14:textId="77777777" w:rsidR="005A6F5B" w:rsidRPr="008224A5" w:rsidRDefault="005A6F5B" w:rsidP="00056BCC">
      <w:pPr>
        <w:spacing w:after="0"/>
        <w:rPr>
          <w:rFonts w:ascii="Times New Roman" w:hAnsi="Times New Roman"/>
          <w:i/>
          <w:iCs/>
          <w:color w:val="000000" w:themeColor="text1"/>
          <w:sz w:val="24"/>
          <w:szCs w:val="24"/>
        </w:rPr>
      </w:pPr>
    </w:p>
    <w:p w14:paraId="74A01D4A"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3D90A64E"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«Физическая культура»</w:t>
      </w:r>
      <w:r w:rsidR="00C33C64"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 xml:space="preserve">общего гуманитарного и социально-экономического </w:t>
      </w:r>
      <w:r w:rsidRPr="008224A5">
        <w:rPr>
          <w:rFonts w:ascii="Times New Roman" w:hAnsi="Times New Roman"/>
          <w:color w:val="000000" w:themeColor="text1"/>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C33C64"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7148D314"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«Физическая культура»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w:t>
      </w:r>
      <w:r w:rsidR="00C33C64" w:rsidRPr="008224A5">
        <w:rPr>
          <w:rFonts w:ascii="Times New Roman" w:hAnsi="Times New Roman"/>
          <w:color w:val="000000" w:themeColor="text1"/>
          <w:sz w:val="24"/>
          <w:szCs w:val="24"/>
        </w:rPr>
        <w:t xml:space="preserve">ожных машин и оборудования </w:t>
      </w:r>
      <w:r w:rsidR="00C33C64"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11D690D1"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6F7E60CA" w14:textId="77777777" w:rsidR="005A6F5B" w:rsidRPr="008224A5" w:rsidRDefault="005A6F5B" w:rsidP="0077142E">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5E540E6E" w14:textId="77777777" w:rsidR="005A6F5B" w:rsidRPr="008224A5" w:rsidRDefault="005A6F5B" w:rsidP="0077142E">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59BA8546" w14:textId="77777777" w:rsidR="005A6F5B" w:rsidRPr="008224A5" w:rsidRDefault="005A6F5B" w:rsidP="00056BCC">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8224A5" w:rsidRPr="008224A5" w14:paraId="504329FB" w14:textId="77777777" w:rsidTr="00605E83">
        <w:trPr>
          <w:trHeight w:val="649"/>
        </w:trPr>
        <w:tc>
          <w:tcPr>
            <w:tcW w:w="1129" w:type="dxa"/>
          </w:tcPr>
          <w:p w14:paraId="6397BD2C"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Код </w:t>
            </w:r>
          </w:p>
          <w:p w14:paraId="4F412CA8"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ОК</w:t>
            </w:r>
          </w:p>
        </w:tc>
        <w:tc>
          <w:tcPr>
            <w:tcW w:w="3261" w:type="dxa"/>
          </w:tcPr>
          <w:p w14:paraId="125B038C"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Умения</w:t>
            </w:r>
          </w:p>
        </w:tc>
        <w:tc>
          <w:tcPr>
            <w:tcW w:w="4858" w:type="dxa"/>
          </w:tcPr>
          <w:p w14:paraId="48A3D585" w14:textId="77777777" w:rsidR="005A6F5B" w:rsidRPr="008224A5" w:rsidRDefault="005A6F5B" w:rsidP="00605E83">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Знания</w:t>
            </w:r>
          </w:p>
        </w:tc>
      </w:tr>
      <w:tr w:rsidR="005A6F5B" w:rsidRPr="008224A5" w14:paraId="0191A705" w14:textId="77777777" w:rsidTr="00605E83">
        <w:trPr>
          <w:trHeight w:val="212"/>
        </w:trPr>
        <w:tc>
          <w:tcPr>
            <w:tcW w:w="1129" w:type="dxa"/>
          </w:tcPr>
          <w:p w14:paraId="3BAE53C8" w14:textId="77777777" w:rsidR="005A6F5B" w:rsidRPr="008224A5" w:rsidRDefault="005A6F5B" w:rsidP="00605E83">
            <w:pPr>
              <w:suppressAutoHyphens/>
              <w:spacing w:after="0" w:line="240" w:lineRule="auto"/>
              <w:jc w:val="center"/>
              <w:rPr>
                <w:rFonts w:ascii="Times New Roman" w:hAnsi="Times New Roman"/>
                <w:b/>
                <w:bCs/>
                <w:color w:val="000000" w:themeColor="text1"/>
                <w:sz w:val="24"/>
                <w:szCs w:val="24"/>
              </w:rPr>
            </w:pPr>
          </w:p>
          <w:p w14:paraId="29D0F214" w14:textId="77777777" w:rsidR="005A6F5B" w:rsidRPr="008224A5" w:rsidRDefault="005A6F5B" w:rsidP="00605E83">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03</w:t>
            </w:r>
          </w:p>
          <w:p w14:paraId="4FE3BB9C" w14:textId="77777777" w:rsidR="005A6F5B" w:rsidRPr="008224A5" w:rsidRDefault="005A6F5B" w:rsidP="00605E83">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6EA14169" w14:textId="77777777" w:rsidR="005A6F5B" w:rsidRPr="008224A5" w:rsidRDefault="005A6F5B" w:rsidP="00605E83">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08</w:t>
            </w:r>
          </w:p>
          <w:p w14:paraId="3B574F02" w14:textId="77777777" w:rsidR="005A6F5B" w:rsidRPr="008224A5" w:rsidRDefault="005A6F5B" w:rsidP="00605E83">
            <w:pPr>
              <w:suppressAutoHyphens/>
              <w:spacing w:after="0" w:line="240" w:lineRule="auto"/>
              <w:jc w:val="center"/>
              <w:rPr>
                <w:rFonts w:ascii="Times New Roman" w:hAnsi="Times New Roman"/>
                <w:bCs/>
                <w:color w:val="000000" w:themeColor="text1"/>
                <w:sz w:val="24"/>
                <w:szCs w:val="24"/>
              </w:rPr>
            </w:pPr>
          </w:p>
          <w:p w14:paraId="1F7ECEEE" w14:textId="77777777" w:rsidR="005A6F5B" w:rsidRPr="008224A5" w:rsidRDefault="005A6F5B" w:rsidP="00605E83">
            <w:pPr>
              <w:suppressAutoHyphens/>
              <w:spacing w:after="0" w:line="240" w:lineRule="auto"/>
              <w:jc w:val="center"/>
              <w:rPr>
                <w:rFonts w:ascii="Times New Roman" w:hAnsi="Times New Roman"/>
                <w:b/>
                <w:bCs/>
                <w:color w:val="000000" w:themeColor="text1"/>
                <w:sz w:val="24"/>
                <w:szCs w:val="24"/>
              </w:rPr>
            </w:pPr>
          </w:p>
          <w:p w14:paraId="5ED533B6" w14:textId="77777777" w:rsidR="005A6F5B" w:rsidRPr="008224A5" w:rsidRDefault="005A6F5B" w:rsidP="00605E83">
            <w:pPr>
              <w:suppressAutoHyphens/>
              <w:spacing w:after="0" w:line="240" w:lineRule="auto"/>
              <w:jc w:val="center"/>
              <w:rPr>
                <w:rFonts w:ascii="Times New Roman" w:hAnsi="Times New Roman"/>
                <w:b/>
                <w:bCs/>
                <w:color w:val="000000" w:themeColor="text1"/>
                <w:sz w:val="24"/>
                <w:szCs w:val="24"/>
              </w:rPr>
            </w:pPr>
          </w:p>
          <w:p w14:paraId="342DB040" w14:textId="77777777" w:rsidR="005A6F5B" w:rsidRPr="008224A5" w:rsidRDefault="005A6F5B" w:rsidP="00605E83">
            <w:pPr>
              <w:suppressAutoHyphens/>
              <w:spacing w:after="0" w:line="240" w:lineRule="auto"/>
              <w:jc w:val="center"/>
              <w:rPr>
                <w:rFonts w:ascii="Times New Roman" w:hAnsi="Times New Roman"/>
                <w:b/>
                <w:bCs/>
                <w:color w:val="000000" w:themeColor="text1"/>
                <w:sz w:val="24"/>
                <w:szCs w:val="24"/>
              </w:rPr>
            </w:pPr>
          </w:p>
          <w:p w14:paraId="57CF46A3" w14:textId="77777777" w:rsidR="005A6F5B" w:rsidRPr="008224A5" w:rsidRDefault="005A6F5B" w:rsidP="00605E83">
            <w:pPr>
              <w:suppressAutoHyphens/>
              <w:spacing w:after="0" w:line="240" w:lineRule="auto"/>
              <w:jc w:val="center"/>
              <w:rPr>
                <w:rFonts w:ascii="Times New Roman" w:hAnsi="Times New Roman"/>
                <w:b/>
                <w:bCs/>
                <w:color w:val="000000" w:themeColor="text1"/>
                <w:sz w:val="24"/>
                <w:szCs w:val="24"/>
              </w:rPr>
            </w:pPr>
          </w:p>
          <w:p w14:paraId="45D5CEAE" w14:textId="77777777" w:rsidR="005A6F5B" w:rsidRPr="008224A5" w:rsidRDefault="005A6F5B" w:rsidP="00605E83">
            <w:pPr>
              <w:suppressAutoHyphens/>
              <w:spacing w:after="0" w:line="240" w:lineRule="auto"/>
              <w:jc w:val="center"/>
              <w:rPr>
                <w:rFonts w:ascii="Times New Roman" w:hAnsi="Times New Roman"/>
                <w:b/>
                <w:bCs/>
                <w:color w:val="000000" w:themeColor="text1"/>
                <w:sz w:val="24"/>
                <w:szCs w:val="24"/>
              </w:rPr>
            </w:pPr>
          </w:p>
          <w:p w14:paraId="3666BF87" w14:textId="77777777" w:rsidR="005A6F5B" w:rsidRPr="008224A5" w:rsidRDefault="005A6F5B" w:rsidP="00605E83">
            <w:pPr>
              <w:suppressAutoHyphens/>
              <w:spacing w:after="0" w:line="240" w:lineRule="auto"/>
              <w:jc w:val="center"/>
              <w:rPr>
                <w:rFonts w:ascii="Times New Roman" w:hAnsi="Times New Roman"/>
                <w:b/>
                <w:bCs/>
                <w:color w:val="000000" w:themeColor="text1"/>
                <w:sz w:val="24"/>
                <w:szCs w:val="24"/>
              </w:rPr>
            </w:pPr>
          </w:p>
          <w:p w14:paraId="1ECE817A" w14:textId="77777777" w:rsidR="005A6F5B" w:rsidRPr="008224A5" w:rsidRDefault="005A6F5B" w:rsidP="00605E83">
            <w:pPr>
              <w:suppressAutoHyphens/>
              <w:spacing w:after="0" w:line="240" w:lineRule="auto"/>
              <w:jc w:val="center"/>
              <w:rPr>
                <w:rFonts w:ascii="Times New Roman" w:hAnsi="Times New Roman"/>
                <w:b/>
                <w:bCs/>
                <w:color w:val="000000" w:themeColor="text1"/>
                <w:sz w:val="24"/>
                <w:szCs w:val="24"/>
              </w:rPr>
            </w:pPr>
          </w:p>
        </w:tc>
        <w:tc>
          <w:tcPr>
            <w:tcW w:w="3261" w:type="dxa"/>
          </w:tcPr>
          <w:p w14:paraId="7349DA38" w14:textId="77777777" w:rsidR="005A6F5B" w:rsidRPr="008224A5" w:rsidRDefault="005A6F5B" w:rsidP="00605E83">
            <w:pPr>
              <w:suppressAutoHyphen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858" w:type="dxa"/>
          </w:tcPr>
          <w:p w14:paraId="73457952" w14:textId="77777777" w:rsidR="005A6F5B" w:rsidRPr="008224A5" w:rsidRDefault="005A6F5B" w:rsidP="00605E83">
            <w:pPr>
              <w:suppressAutoHyphen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 роли физической культуры в общекультурном, профессиональном и социальном развитии человека;</w:t>
            </w:r>
          </w:p>
          <w:p w14:paraId="4B4C3D0B" w14:textId="77777777" w:rsidR="005A6F5B" w:rsidRPr="008224A5" w:rsidRDefault="005A6F5B" w:rsidP="00605E83">
            <w:pPr>
              <w:suppressAutoHyphens/>
              <w:spacing w:after="0" w:line="240" w:lineRule="auto"/>
              <w:rPr>
                <w:rFonts w:ascii="Times New Roman" w:hAnsi="Times New Roman"/>
                <w:bCs/>
                <w:color w:val="000000" w:themeColor="text1"/>
                <w:sz w:val="24"/>
                <w:szCs w:val="24"/>
              </w:rPr>
            </w:pPr>
          </w:p>
          <w:p w14:paraId="46CEAB62" w14:textId="77777777" w:rsidR="005A6F5B" w:rsidRPr="008224A5" w:rsidRDefault="005A6F5B" w:rsidP="00605E83">
            <w:pPr>
              <w:suppressAutoHyphen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основы здорового образа жизни</w:t>
            </w:r>
          </w:p>
        </w:tc>
      </w:tr>
    </w:tbl>
    <w:p w14:paraId="4BC12B2E" w14:textId="77777777" w:rsidR="005A6F5B" w:rsidRPr="008224A5" w:rsidRDefault="005A6F5B" w:rsidP="00056BCC">
      <w:pPr>
        <w:suppressAutoHyphens/>
        <w:spacing w:after="0" w:line="240" w:lineRule="auto"/>
        <w:ind w:firstLine="709"/>
        <w:jc w:val="both"/>
        <w:rPr>
          <w:rFonts w:ascii="Times New Roman" w:hAnsi="Times New Roman"/>
          <w:i/>
          <w:iCs/>
          <w:color w:val="000000" w:themeColor="text1"/>
          <w:sz w:val="24"/>
          <w:szCs w:val="24"/>
        </w:rPr>
      </w:pPr>
    </w:p>
    <w:p w14:paraId="4CA25EAD" w14:textId="77777777" w:rsidR="005A6F5B" w:rsidRPr="008224A5" w:rsidRDefault="005A6F5B" w:rsidP="00056BCC">
      <w:pPr>
        <w:suppressAutoHyphens/>
        <w:rPr>
          <w:rFonts w:ascii="Times New Roman" w:hAnsi="Times New Roman"/>
          <w:color w:val="000000" w:themeColor="text1"/>
        </w:rPr>
      </w:pPr>
    </w:p>
    <w:p w14:paraId="0C16E56C" w14:textId="77777777" w:rsidR="005A6F5B" w:rsidRPr="008224A5" w:rsidRDefault="005A6F5B" w:rsidP="00056BCC">
      <w:pPr>
        <w:suppressAutoHyphens/>
        <w:rPr>
          <w:rFonts w:ascii="Times New Roman" w:hAnsi="Times New Roman"/>
          <w:color w:val="000000" w:themeColor="text1"/>
        </w:rPr>
      </w:pPr>
    </w:p>
    <w:p w14:paraId="656C1A27" w14:textId="77777777" w:rsidR="005A6F5B" w:rsidRPr="008224A5" w:rsidRDefault="005A6F5B" w:rsidP="00056BCC">
      <w:pPr>
        <w:suppressAutoHyphens/>
        <w:rPr>
          <w:rFonts w:ascii="Times New Roman" w:hAnsi="Times New Roman"/>
          <w:color w:val="000000" w:themeColor="text1"/>
        </w:rPr>
      </w:pPr>
    </w:p>
    <w:p w14:paraId="7F3433AA" w14:textId="77777777" w:rsidR="005A6F5B" w:rsidRPr="008224A5" w:rsidRDefault="005A6F5B" w:rsidP="00056BCC">
      <w:pPr>
        <w:suppressAutoHyphens/>
        <w:rPr>
          <w:rFonts w:ascii="Times New Roman" w:hAnsi="Times New Roman"/>
          <w:color w:val="000000" w:themeColor="text1"/>
        </w:rPr>
      </w:pPr>
    </w:p>
    <w:p w14:paraId="10AEF75F" w14:textId="77777777" w:rsidR="005A6F5B" w:rsidRPr="008224A5" w:rsidRDefault="005A6F5B" w:rsidP="00056BCC">
      <w:pPr>
        <w:suppressAutoHyphens/>
        <w:rPr>
          <w:rFonts w:ascii="Times New Roman" w:hAnsi="Times New Roman"/>
          <w:color w:val="000000" w:themeColor="text1"/>
        </w:rPr>
      </w:pPr>
    </w:p>
    <w:p w14:paraId="2354BFAB" w14:textId="77777777" w:rsidR="005A6F5B" w:rsidRPr="008224A5" w:rsidRDefault="005A6F5B" w:rsidP="00056BCC">
      <w:pPr>
        <w:suppressAutoHyphens/>
        <w:rPr>
          <w:rFonts w:ascii="Times New Roman" w:hAnsi="Times New Roman"/>
          <w:color w:val="000000" w:themeColor="text1"/>
        </w:rPr>
      </w:pPr>
    </w:p>
    <w:p w14:paraId="0549D9E4" w14:textId="77777777" w:rsidR="005A6F5B" w:rsidRPr="008224A5" w:rsidRDefault="005A6F5B" w:rsidP="00056BCC">
      <w:pPr>
        <w:suppressAutoHyphens/>
        <w:rPr>
          <w:rFonts w:ascii="Times New Roman" w:hAnsi="Times New Roman"/>
          <w:color w:val="000000" w:themeColor="text1"/>
        </w:rPr>
      </w:pPr>
    </w:p>
    <w:p w14:paraId="7D38C057" w14:textId="77777777" w:rsidR="005A6F5B" w:rsidRPr="008224A5" w:rsidRDefault="005A6F5B" w:rsidP="00056BCC">
      <w:pPr>
        <w:suppressAutoHyphens/>
        <w:rPr>
          <w:rFonts w:ascii="Times New Roman" w:hAnsi="Times New Roman"/>
          <w:color w:val="000000" w:themeColor="text1"/>
        </w:rPr>
      </w:pPr>
    </w:p>
    <w:p w14:paraId="0537B282" w14:textId="77777777" w:rsidR="005A6F5B" w:rsidRPr="008224A5" w:rsidRDefault="005A6F5B" w:rsidP="00056BCC">
      <w:pPr>
        <w:suppressAutoHyphens/>
        <w:rPr>
          <w:rFonts w:ascii="Times New Roman" w:hAnsi="Times New Roman"/>
          <w:color w:val="000000" w:themeColor="text1"/>
        </w:rPr>
      </w:pPr>
    </w:p>
    <w:p w14:paraId="44C7E417" w14:textId="77777777" w:rsidR="005A6F5B" w:rsidRPr="008224A5" w:rsidRDefault="005A6F5B" w:rsidP="00056BCC">
      <w:pPr>
        <w:suppressAutoHyphens/>
        <w:rPr>
          <w:rFonts w:ascii="Times New Roman" w:hAnsi="Times New Roman"/>
          <w:color w:val="000000" w:themeColor="text1"/>
        </w:rPr>
      </w:pPr>
    </w:p>
    <w:p w14:paraId="43862F68" w14:textId="77777777" w:rsidR="005A6F5B" w:rsidRPr="008224A5" w:rsidRDefault="005A6F5B" w:rsidP="00056BCC">
      <w:pPr>
        <w:suppressAutoHyphens/>
        <w:rPr>
          <w:rFonts w:ascii="Times New Roman" w:hAnsi="Times New Roman"/>
          <w:color w:val="000000" w:themeColor="text1"/>
        </w:rPr>
      </w:pPr>
    </w:p>
    <w:p w14:paraId="0DD57596" w14:textId="77777777" w:rsidR="005A6F5B" w:rsidRPr="008224A5" w:rsidRDefault="005A6F5B" w:rsidP="00056BCC">
      <w:pPr>
        <w:suppressAutoHyphens/>
        <w:rPr>
          <w:rFonts w:ascii="Times New Roman" w:hAnsi="Times New Roman"/>
          <w:color w:val="000000" w:themeColor="text1"/>
        </w:rPr>
      </w:pPr>
    </w:p>
    <w:p w14:paraId="510CB5EF" w14:textId="77777777" w:rsidR="005A6F5B" w:rsidRPr="008224A5" w:rsidRDefault="005A6F5B" w:rsidP="00056BCC">
      <w:pPr>
        <w:suppressAutoHyphens/>
        <w:rPr>
          <w:rFonts w:ascii="Times New Roman" w:hAnsi="Times New Roman"/>
          <w:color w:val="000000" w:themeColor="text1"/>
        </w:rPr>
      </w:pPr>
    </w:p>
    <w:p w14:paraId="6FAC85BC" w14:textId="77777777" w:rsidR="005A6F5B" w:rsidRPr="008224A5" w:rsidRDefault="005A6F5B" w:rsidP="00056BCC">
      <w:pPr>
        <w:suppressAutoHyphens/>
        <w:rPr>
          <w:rFonts w:ascii="Times New Roman" w:hAnsi="Times New Roman"/>
          <w:color w:val="000000" w:themeColor="text1"/>
        </w:rPr>
      </w:pPr>
    </w:p>
    <w:p w14:paraId="48937D6D" w14:textId="77777777" w:rsidR="005A6F5B" w:rsidRPr="008224A5" w:rsidRDefault="005A6F5B" w:rsidP="00056BCC">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 СТРУКТУРА И СОДЕРЖАНИЕ УЧЕБНОЙ ДИСЦИПЛИНЫ</w:t>
      </w:r>
    </w:p>
    <w:p w14:paraId="5D3F8973" w14:textId="77777777" w:rsidR="005A6F5B" w:rsidRPr="008224A5" w:rsidRDefault="005A6F5B" w:rsidP="00056BCC">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28340D3C" w14:textId="77777777" w:rsidTr="00605E83">
        <w:trPr>
          <w:trHeight w:val="490"/>
        </w:trPr>
        <w:tc>
          <w:tcPr>
            <w:tcW w:w="4073" w:type="pct"/>
            <w:vAlign w:val="center"/>
          </w:tcPr>
          <w:p w14:paraId="6988EC39"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Вид учебной работы</w:t>
            </w:r>
          </w:p>
        </w:tc>
        <w:tc>
          <w:tcPr>
            <w:tcW w:w="927" w:type="pct"/>
            <w:vAlign w:val="center"/>
          </w:tcPr>
          <w:p w14:paraId="44DB32AE"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r>
      <w:tr w:rsidR="008224A5" w:rsidRPr="008224A5" w14:paraId="3CDDCC71" w14:textId="77777777" w:rsidTr="00605E83">
        <w:trPr>
          <w:trHeight w:val="490"/>
        </w:trPr>
        <w:tc>
          <w:tcPr>
            <w:tcW w:w="4073" w:type="pct"/>
            <w:vAlign w:val="center"/>
          </w:tcPr>
          <w:p w14:paraId="6FEC9055"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образовательной программы учебной дисциплины</w:t>
            </w:r>
          </w:p>
        </w:tc>
        <w:tc>
          <w:tcPr>
            <w:tcW w:w="927" w:type="pct"/>
            <w:vAlign w:val="center"/>
          </w:tcPr>
          <w:p w14:paraId="616A0F67" w14:textId="77777777" w:rsidR="005A6F5B" w:rsidRPr="008224A5" w:rsidRDefault="005A6F5B" w:rsidP="00605E83">
            <w:pPr>
              <w:suppressAutoHyphen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168</w:t>
            </w:r>
          </w:p>
        </w:tc>
      </w:tr>
      <w:tr w:rsidR="008224A5" w:rsidRPr="008224A5" w14:paraId="1E916F14" w14:textId="77777777" w:rsidTr="00605E83">
        <w:trPr>
          <w:trHeight w:val="490"/>
        </w:trPr>
        <w:tc>
          <w:tcPr>
            <w:tcW w:w="5000" w:type="pct"/>
            <w:gridSpan w:val="2"/>
            <w:vAlign w:val="center"/>
          </w:tcPr>
          <w:p w14:paraId="23F8E5B7"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5A0829E5" w14:textId="77777777" w:rsidTr="00605E83">
        <w:trPr>
          <w:trHeight w:val="490"/>
        </w:trPr>
        <w:tc>
          <w:tcPr>
            <w:tcW w:w="4073" w:type="pct"/>
            <w:vAlign w:val="center"/>
          </w:tcPr>
          <w:p w14:paraId="4C5F24B0"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790F4648"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r>
      <w:tr w:rsidR="008224A5" w:rsidRPr="008224A5" w14:paraId="2836920C" w14:textId="77777777" w:rsidTr="00605E83">
        <w:trPr>
          <w:trHeight w:val="490"/>
        </w:trPr>
        <w:tc>
          <w:tcPr>
            <w:tcW w:w="4073" w:type="pct"/>
            <w:vAlign w:val="center"/>
          </w:tcPr>
          <w:p w14:paraId="063C2C35"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4D78A3F3"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166</w:t>
            </w:r>
          </w:p>
        </w:tc>
      </w:tr>
      <w:tr w:rsidR="008224A5" w:rsidRPr="008224A5" w14:paraId="025EF13D" w14:textId="77777777" w:rsidTr="00605E83">
        <w:trPr>
          <w:trHeight w:val="490"/>
        </w:trPr>
        <w:tc>
          <w:tcPr>
            <w:tcW w:w="4073" w:type="pct"/>
            <w:vAlign w:val="center"/>
          </w:tcPr>
          <w:p w14:paraId="508D97FF" w14:textId="77777777" w:rsidR="00C33C64" w:rsidRPr="008224A5" w:rsidRDefault="00C33C64" w:rsidP="00605E83">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29"/>
            </w:r>
          </w:p>
        </w:tc>
        <w:tc>
          <w:tcPr>
            <w:tcW w:w="927" w:type="pct"/>
            <w:vAlign w:val="center"/>
          </w:tcPr>
          <w:p w14:paraId="630CEFF8" w14:textId="77777777" w:rsidR="00C33C64" w:rsidRPr="008224A5" w:rsidRDefault="00C33C64"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highlight w:val="green"/>
              </w:rPr>
              <w:t>*</w:t>
            </w:r>
          </w:p>
        </w:tc>
      </w:tr>
      <w:tr w:rsidR="005A6F5B" w:rsidRPr="008224A5" w14:paraId="70D5F126" w14:textId="77777777" w:rsidTr="00605E83">
        <w:trPr>
          <w:trHeight w:val="490"/>
        </w:trPr>
        <w:tc>
          <w:tcPr>
            <w:tcW w:w="5000" w:type="pct"/>
            <w:gridSpan w:val="2"/>
            <w:vAlign w:val="center"/>
          </w:tcPr>
          <w:p w14:paraId="0F59531B"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Промежуточная аттестация проводится в форме </w:t>
            </w:r>
            <w:r w:rsidRPr="008224A5">
              <w:rPr>
                <w:rFonts w:ascii="Times New Roman" w:hAnsi="Times New Roman"/>
                <w:i/>
                <w:iCs/>
                <w:color w:val="000000" w:themeColor="text1"/>
                <w:sz w:val="24"/>
                <w:szCs w:val="24"/>
              </w:rPr>
              <w:t>зачета</w:t>
            </w:r>
          </w:p>
        </w:tc>
      </w:tr>
    </w:tbl>
    <w:p w14:paraId="5A913471" w14:textId="77777777" w:rsidR="005A6F5B" w:rsidRPr="008224A5" w:rsidRDefault="005A6F5B" w:rsidP="00056BCC">
      <w:pPr>
        <w:suppressAutoHyphens/>
        <w:rPr>
          <w:rFonts w:ascii="Times New Roman" w:hAnsi="Times New Roman"/>
          <w:b/>
          <w:bCs/>
          <w:i/>
          <w:iCs/>
          <w:color w:val="000000" w:themeColor="text1"/>
          <w:sz w:val="24"/>
          <w:szCs w:val="24"/>
        </w:rPr>
      </w:pPr>
    </w:p>
    <w:p w14:paraId="0F95B3C9" w14:textId="77777777" w:rsidR="005A6F5B" w:rsidRPr="008224A5" w:rsidRDefault="005A6F5B" w:rsidP="00056BCC">
      <w:pPr>
        <w:pStyle w:val="a3"/>
        <w:ind w:left="101" w:right="297" w:firstLine="916"/>
        <w:jc w:val="both"/>
        <w:rPr>
          <w:color w:val="000000" w:themeColor="text1"/>
          <w:sz w:val="24"/>
        </w:rPr>
      </w:pPr>
      <w:r w:rsidRPr="008224A5">
        <w:rPr>
          <w:color w:val="000000" w:themeColor="text1"/>
          <w:sz w:val="24"/>
        </w:rPr>
        <w:t xml:space="preserve">В зависимости от специальности может быть изменение общей трудоёмкости дисциплины «Физическая культура» за счёт изменения </w:t>
      </w:r>
      <w:r w:rsidRPr="008224A5">
        <w:rPr>
          <w:color w:val="000000" w:themeColor="text1"/>
          <w:w w:val="90"/>
          <w:sz w:val="24"/>
        </w:rPr>
        <w:t>трудоёмкости не обязательных разделов программы.</w:t>
      </w:r>
    </w:p>
    <w:p w14:paraId="7D1EEC99" w14:textId="77777777" w:rsidR="005A6F5B" w:rsidRPr="008224A5" w:rsidRDefault="005A6F5B" w:rsidP="00056BCC">
      <w:pPr>
        <w:pStyle w:val="a3"/>
        <w:ind w:left="101" w:right="298" w:firstLine="916"/>
        <w:jc w:val="both"/>
        <w:rPr>
          <w:color w:val="000000" w:themeColor="text1"/>
          <w:sz w:val="24"/>
        </w:rPr>
      </w:pPr>
      <w:r w:rsidRPr="008224A5">
        <w:rPr>
          <w:color w:val="000000" w:themeColor="text1"/>
          <w:sz w:val="24"/>
        </w:rPr>
        <w:t xml:space="preserve">Настоящая программа является примерной, и позволяет образовательному учреждению в процессе проведения занятий по </w:t>
      </w:r>
      <w:r w:rsidRPr="008224A5">
        <w:rPr>
          <w:color w:val="000000" w:themeColor="text1"/>
          <w:w w:val="95"/>
          <w:sz w:val="24"/>
        </w:rPr>
        <w:t>физической культуре с учётом материально-технических условий, учебно-методического, информационного и кадрового обеспечения выбирать из предлагаемых видов спорта те, которые могут быть наиболее эффективно использованы</w:t>
      </w:r>
      <w:r w:rsidRPr="008224A5">
        <w:rPr>
          <w:color w:val="000000" w:themeColor="text1"/>
          <w:spacing w:val="-29"/>
          <w:w w:val="95"/>
          <w:sz w:val="24"/>
        </w:rPr>
        <w:t xml:space="preserve"> </w:t>
      </w:r>
      <w:r w:rsidRPr="008224A5">
        <w:rPr>
          <w:color w:val="000000" w:themeColor="text1"/>
          <w:w w:val="95"/>
          <w:sz w:val="24"/>
        </w:rPr>
        <w:t>для</w:t>
      </w:r>
      <w:r w:rsidRPr="008224A5">
        <w:rPr>
          <w:color w:val="000000" w:themeColor="text1"/>
          <w:spacing w:val="-29"/>
          <w:w w:val="95"/>
          <w:sz w:val="24"/>
        </w:rPr>
        <w:t xml:space="preserve"> </w:t>
      </w:r>
      <w:r w:rsidRPr="008224A5">
        <w:rPr>
          <w:color w:val="000000" w:themeColor="text1"/>
          <w:w w:val="95"/>
          <w:sz w:val="24"/>
        </w:rPr>
        <w:t>формирования</w:t>
      </w:r>
      <w:r w:rsidRPr="008224A5">
        <w:rPr>
          <w:color w:val="000000" w:themeColor="text1"/>
          <w:spacing w:val="-29"/>
          <w:w w:val="95"/>
          <w:sz w:val="24"/>
        </w:rPr>
        <w:t xml:space="preserve"> </w:t>
      </w:r>
      <w:r w:rsidRPr="008224A5">
        <w:rPr>
          <w:color w:val="000000" w:themeColor="text1"/>
          <w:w w:val="95"/>
          <w:sz w:val="24"/>
        </w:rPr>
        <w:t>общих</w:t>
      </w:r>
      <w:r w:rsidRPr="008224A5">
        <w:rPr>
          <w:color w:val="000000" w:themeColor="text1"/>
          <w:spacing w:val="-29"/>
          <w:w w:val="95"/>
          <w:sz w:val="24"/>
        </w:rPr>
        <w:t xml:space="preserve"> </w:t>
      </w:r>
      <w:r w:rsidRPr="008224A5">
        <w:rPr>
          <w:color w:val="000000" w:themeColor="text1"/>
          <w:w w:val="95"/>
          <w:sz w:val="24"/>
        </w:rPr>
        <w:t>и</w:t>
      </w:r>
      <w:r w:rsidRPr="008224A5">
        <w:rPr>
          <w:color w:val="000000" w:themeColor="text1"/>
          <w:spacing w:val="-28"/>
          <w:w w:val="95"/>
          <w:sz w:val="24"/>
        </w:rPr>
        <w:t xml:space="preserve"> </w:t>
      </w:r>
      <w:r w:rsidRPr="008224A5">
        <w:rPr>
          <w:color w:val="000000" w:themeColor="text1"/>
          <w:w w:val="95"/>
          <w:sz w:val="24"/>
        </w:rPr>
        <w:t>профессиональных</w:t>
      </w:r>
      <w:r w:rsidRPr="008224A5">
        <w:rPr>
          <w:color w:val="000000" w:themeColor="text1"/>
          <w:spacing w:val="-28"/>
          <w:w w:val="95"/>
          <w:sz w:val="24"/>
        </w:rPr>
        <w:t xml:space="preserve"> </w:t>
      </w:r>
      <w:r w:rsidRPr="008224A5">
        <w:rPr>
          <w:color w:val="000000" w:themeColor="text1"/>
          <w:w w:val="95"/>
          <w:sz w:val="24"/>
        </w:rPr>
        <w:t xml:space="preserve">компетенций </w:t>
      </w:r>
      <w:r w:rsidRPr="008224A5">
        <w:rPr>
          <w:color w:val="000000" w:themeColor="text1"/>
          <w:sz w:val="24"/>
        </w:rPr>
        <w:t>обучающихся.</w:t>
      </w:r>
    </w:p>
    <w:p w14:paraId="2667ADD5" w14:textId="77777777" w:rsidR="005A6F5B" w:rsidRPr="008224A5" w:rsidRDefault="005A6F5B" w:rsidP="00056BCC">
      <w:pPr>
        <w:pStyle w:val="a3"/>
        <w:ind w:left="101" w:right="298" w:firstLine="916"/>
        <w:jc w:val="both"/>
        <w:rPr>
          <w:color w:val="000000" w:themeColor="text1"/>
          <w:sz w:val="24"/>
        </w:rPr>
      </w:pPr>
      <w:r w:rsidRPr="008224A5">
        <w:rPr>
          <w:color w:val="000000" w:themeColor="text1"/>
          <w:w w:val="95"/>
          <w:sz w:val="24"/>
        </w:rPr>
        <w:t xml:space="preserve">Программой предусмотрено одно вводное лекционное занятие, все </w:t>
      </w:r>
      <w:r w:rsidRPr="008224A5">
        <w:rPr>
          <w:color w:val="000000" w:themeColor="text1"/>
          <w:sz w:val="24"/>
        </w:rPr>
        <w:t xml:space="preserve">остальные предусмотренные программой теоретические сведения </w:t>
      </w:r>
      <w:r w:rsidRPr="008224A5">
        <w:rPr>
          <w:color w:val="000000" w:themeColor="text1"/>
          <w:w w:val="90"/>
          <w:sz w:val="24"/>
        </w:rPr>
        <w:t>сообщаются в ходе проведения практических</w:t>
      </w:r>
      <w:r w:rsidRPr="008224A5">
        <w:rPr>
          <w:color w:val="000000" w:themeColor="text1"/>
          <w:spacing w:val="59"/>
          <w:w w:val="90"/>
          <w:sz w:val="24"/>
        </w:rPr>
        <w:t xml:space="preserve"> </w:t>
      </w:r>
      <w:r w:rsidRPr="008224A5">
        <w:rPr>
          <w:color w:val="000000" w:themeColor="text1"/>
          <w:w w:val="90"/>
          <w:sz w:val="24"/>
        </w:rPr>
        <w:t>занятий.</w:t>
      </w:r>
    </w:p>
    <w:p w14:paraId="72848EC8" w14:textId="77777777" w:rsidR="005A6F5B" w:rsidRPr="008224A5" w:rsidRDefault="005A6F5B" w:rsidP="00056BCC">
      <w:pPr>
        <w:rPr>
          <w:rFonts w:ascii="Times New Roman" w:hAnsi="Times New Roman"/>
          <w:b/>
          <w:bCs/>
          <w:i/>
          <w:iCs/>
          <w:color w:val="000000" w:themeColor="text1"/>
        </w:rPr>
        <w:sectPr w:rsidR="005A6F5B" w:rsidRPr="008224A5" w:rsidSect="0099447C">
          <w:footerReference w:type="default" r:id="rId60"/>
          <w:pgSz w:w="11906" w:h="16838"/>
          <w:pgMar w:top="1134" w:right="850" w:bottom="284" w:left="1701" w:header="708" w:footer="708" w:gutter="0"/>
          <w:cols w:space="720"/>
          <w:docGrid w:linePitch="299"/>
        </w:sectPr>
      </w:pPr>
    </w:p>
    <w:p w14:paraId="626676A8" w14:textId="77777777" w:rsidR="005A6F5B" w:rsidRPr="008224A5" w:rsidRDefault="005A6F5B" w:rsidP="00056BCC">
      <w:pPr>
        <w:rPr>
          <w:rFonts w:ascii="Times New Roman" w:hAnsi="Times New Roman"/>
          <w:b/>
          <w:bCs/>
          <w:color w:val="000000" w:themeColor="text1"/>
        </w:rPr>
      </w:pPr>
      <w:r w:rsidRPr="008224A5">
        <w:rPr>
          <w:rFonts w:ascii="Times New Roman" w:hAnsi="Times New Roman"/>
          <w:b/>
          <w:bCs/>
          <w:color w:val="000000" w:themeColor="text1"/>
        </w:rPr>
        <w:lastRenderedPageBreak/>
        <w:t xml:space="preserve">2.2. Тематический план и содержание учебной дисциплины </w:t>
      </w:r>
    </w:p>
    <w:p w14:paraId="0FE2E95F" w14:textId="77777777" w:rsidR="005A6F5B" w:rsidRPr="008224A5" w:rsidRDefault="005A6F5B" w:rsidP="00056BCC">
      <w:pPr>
        <w:rPr>
          <w:rFonts w:ascii="Times New Roman" w:hAnsi="Times New Roman"/>
          <w:b/>
          <w:bCs/>
          <w:color w:val="000000" w:themeColor="text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73"/>
        <w:gridCol w:w="2142"/>
        <w:gridCol w:w="1901"/>
      </w:tblGrid>
      <w:tr w:rsidR="008224A5" w:rsidRPr="008224A5" w14:paraId="590749D7" w14:textId="77777777" w:rsidTr="002A213A">
        <w:trPr>
          <w:trHeight w:val="20"/>
        </w:trPr>
        <w:tc>
          <w:tcPr>
            <w:tcW w:w="699" w:type="pct"/>
          </w:tcPr>
          <w:p w14:paraId="0F1F88ED"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2920" w:type="pct"/>
          </w:tcPr>
          <w:p w14:paraId="47D4B467"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 и формы организации деятельности обучающихся</w:t>
            </w:r>
          </w:p>
        </w:tc>
        <w:tc>
          <w:tcPr>
            <w:tcW w:w="733" w:type="pct"/>
          </w:tcPr>
          <w:p w14:paraId="4619B81F"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c>
          <w:tcPr>
            <w:tcW w:w="648" w:type="pct"/>
          </w:tcPr>
          <w:p w14:paraId="63B95BE5" w14:textId="77777777" w:rsidR="005A6F5B" w:rsidRPr="008224A5" w:rsidRDefault="005A6F5B" w:rsidP="00605E83">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8224A5" w:rsidRPr="008224A5" w14:paraId="3D63B3AC" w14:textId="77777777" w:rsidTr="002A213A">
        <w:trPr>
          <w:trHeight w:val="20"/>
        </w:trPr>
        <w:tc>
          <w:tcPr>
            <w:tcW w:w="699" w:type="pct"/>
          </w:tcPr>
          <w:p w14:paraId="07A89B4B"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2920" w:type="pct"/>
          </w:tcPr>
          <w:p w14:paraId="6A5A4C15" w14:textId="77777777" w:rsidR="005A6F5B" w:rsidRPr="008224A5" w:rsidRDefault="005A6F5B" w:rsidP="00605E83">
            <w:pP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2</w:t>
            </w:r>
          </w:p>
        </w:tc>
        <w:tc>
          <w:tcPr>
            <w:tcW w:w="733" w:type="pct"/>
          </w:tcPr>
          <w:p w14:paraId="2525B88B" w14:textId="77777777" w:rsidR="005A6F5B" w:rsidRPr="008224A5" w:rsidRDefault="005A6F5B" w:rsidP="00605E83">
            <w:pP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3</w:t>
            </w:r>
          </w:p>
        </w:tc>
        <w:tc>
          <w:tcPr>
            <w:tcW w:w="648" w:type="pct"/>
          </w:tcPr>
          <w:p w14:paraId="33256A17"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4B9BF2E5" w14:textId="77777777" w:rsidTr="002A213A">
        <w:trPr>
          <w:trHeight w:val="20"/>
        </w:trPr>
        <w:tc>
          <w:tcPr>
            <w:tcW w:w="3619" w:type="pct"/>
            <w:gridSpan w:val="2"/>
          </w:tcPr>
          <w:p w14:paraId="34F0939E"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1. * Научно-методические основы формирования физической культуры личности</w:t>
            </w:r>
          </w:p>
        </w:tc>
        <w:tc>
          <w:tcPr>
            <w:tcW w:w="733" w:type="pct"/>
            <w:vAlign w:val="center"/>
          </w:tcPr>
          <w:p w14:paraId="0C5BEED7" w14:textId="77777777" w:rsidR="005A6F5B" w:rsidRPr="008224A5" w:rsidRDefault="005A6F5B" w:rsidP="000056F5">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648" w:type="pct"/>
          </w:tcPr>
          <w:p w14:paraId="3DE66ACC"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7D9B011B" w14:textId="77777777" w:rsidTr="002A213A">
        <w:trPr>
          <w:trHeight w:val="20"/>
        </w:trPr>
        <w:tc>
          <w:tcPr>
            <w:tcW w:w="699" w:type="pct"/>
            <w:vMerge w:val="restart"/>
          </w:tcPr>
          <w:p w14:paraId="38C20C6A"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 **</w:t>
            </w:r>
          </w:p>
          <w:p w14:paraId="07631474"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Общекультурное и социальное значение физической культуры. Здоровый образ жизни</w:t>
            </w:r>
          </w:p>
          <w:p w14:paraId="7F1466BA" w14:textId="77777777" w:rsidR="005A6F5B" w:rsidRPr="008224A5" w:rsidRDefault="005A6F5B" w:rsidP="00605E83">
            <w:pPr>
              <w:spacing w:after="0"/>
              <w:rPr>
                <w:rFonts w:ascii="Times New Roman" w:hAnsi="Times New Roman"/>
                <w:b/>
                <w:bCs/>
                <w:color w:val="000000" w:themeColor="text1"/>
                <w:sz w:val="24"/>
                <w:szCs w:val="24"/>
              </w:rPr>
            </w:pPr>
          </w:p>
        </w:tc>
        <w:tc>
          <w:tcPr>
            <w:tcW w:w="2920" w:type="pct"/>
          </w:tcPr>
          <w:p w14:paraId="4CB5DD70" w14:textId="77777777" w:rsidR="005A6F5B" w:rsidRPr="008224A5" w:rsidRDefault="005A6F5B" w:rsidP="00605E83">
            <w:pPr>
              <w:spacing w:after="0"/>
              <w:rPr>
                <w:rFonts w:ascii="Times New Roman" w:hAnsi="Times New Roman"/>
                <w:b/>
                <w:bCs/>
                <w:i/>
                <w:i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77FCF2DE" w14:textId="77777777" w:rsidR="005A6F5B" w:rsidRPr="008224A5" w:rsidRDefault="005A6F5B" w:rsidP="00605E83">
            <w:pPr>
              <w:spacing w:after="0"/>
              <w:rPr>
                <w:rFonts w:ascii="Times New Roman" w:hAnsi="Times New Roman"/>
                <w:b/>
                <w:bCs/>
                <w:i/>
                <w:iCs/>
                <w:color w:val="000000" w:themeColor="text1"/>
                <w:sz w:val="24"/>
                <w:szCs w:val="24"/>
              </w:rPr>
            </w:pPr>
          </w:p>
        </w:tc>
        <w:tc>
          <w:tcPr>
            <w:tcW w:w="733" w:type="pct"/>
            <w:vMerge w:val="restart"/>
            <w:vAlign w:val="center"/>
          </w:tcPr>
          <w:p w14:paraId="3DFE1F0B" w14:textId="77777777" w:rsidR="005A6F5B" w:rsidRPr="008224A5" w:rsidRDefault="005A6F5B" w:rsidP="000056F5">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648" w:type="pct"/>
            <w:vMerge w:val="restart"/>
          </w:tcPr>
          <w:p w14:paraId="58F9AE27"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 xml:space="preserve"> ОК 03</w:t>
            </w:r>
          </w:p>
        </w:tc>
      </w:tr>
      <w:tr w:rsidR="008224A5" w:rsidRPr="008224A5" w14:paraId="5CA014CA" w14:textId="77777777" w:rsidTr="002A213A">
        <w:trPr>
          <w:trHeight w:val="20"/>
        </w:trPr>
        <w:tc>
          <w:tcPr>
            <w:tcW w:w="699" w:type="pct"/>
            <w:vMerge/>
          </w:tcPr>
          <w:p w14:paraId="3E865B13" w14:textId="77777777" w:rsidR="005A6F5B" w:rsidRPr="008224A5" w:rsidRDefault="005A6F5B" w:rsidP="00605E83">
            <w:pPr>
              <w:spacing w:after="0"/>
              <w:rPr>
                <w:rFonts w:ascii="Times New Roman" w:hAnsi="Times New Roman"/>
                <w:b/>
                <w:bCs/>
                <w:i/>
                <w:iCs/>
                <w:color w:val="000000" w:themeColor="text1"/>
                <w:sz w:val="24"/>
                <w:szCs w:val="24"/>
              </w:rPr>
            </w:pPr>
          </w:p>
        </w:tc>
        <w:tc>
          <w:tcPr>
            <w:tcW w:w="2920" w:type="pct"/>
          </w:tcPr>
          <w:p w14:paraId="4360C1E4" w14:textId="77777777" w:rsidR="005A6F5B" w:rsidRPr="008224A5" w:rsidRDefault="005A6F5B" w:rsidP="00605E83">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Физическая культура и спорт как социальные явления, как явления культуры. </w:t>
            </w:r>
            <w:r w:rsidRPr="008224A5">
              <w:rPr>
                <w:rFonts w:ascii="Times New Roman" w:hAnsi="Times New Roman"/>
                <w:bCs/>
                <w:color w:val="000000" w:themeColor="text1"/>
                <w:sz w:val="24"/>
                <w:szCs w:val="24"/>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733" w:type="pct"/>
            <w:vMerge/>
            <w:vAlign w:val="center"/>
          </w:tcPr>
          <w:p w14:paraId="71FB276F" w14:textId="77777777" w:rsidR="005A6F5B" w:rsidRPr="008224A5" w:rsidRDefault="005A6F5B" w:rsidP="000056F5">
            <w:pPr>
              <w:suppressAutoHyphens/>
              <w:jc w:val="center"/>
              <w:rPr>
                <w:rFonts w:ascii="Times New Roman" w:hAnsi="Times New Roman"/>
                <w:b/>
                <w:bCs/>
                <w:i/>
                <w:iCs/>
                <w:color w:val="000000" w:themeColor="text1"/>
                <w:sz w:val="24"/>
                <w:szCs w:val="24"/>
              </w:rPr>
            </w:pPr>
          </w:p>
        </w:tc>
        <w:tc>
          <w:tcPr>
            <w:tcW w:w="648" w:type="pct"/>
            <w:vMerge/>
          </w:tcPr>
          <w:p w14:paraId="4B24C4D6"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478AFB6B" w14:textId="77777777" w:rsidTr="002A213A">
        <w:trPr>
          <w:trHeight w:val="248"/>
        </w:trPr>
        <w:tc>
          <w:tcPr>
            <w:tcW w:w="699" w:type="pct"/>
            <w:vMerge/>
          </w:tcPr>
          <w:p w14:paraId="044A7B6D" w14:textId="77777777" w:rsidR="005A6F5B" w:rsidRPr="008224A5" w:rsidRDefault="005A6F5B" w:rsidP="00605E83">
            <w:pPr>
              <w:spacing w:after="0"/>
              <w:rPr>
                <w:rFonts w:ascii="Times New Roman" w:hAnsi="Times New Roman"/>
                <w:b/>
                <w:bCs/>
                <w:i/>
                <w:iCs/>
                <w:color w:val="000000" w:themeColor="text1"/>
                <w:sz w:val="24"/>
                <w:szCs w:val="24"/>
              </w:rPr>
            </w:pPr>
          </w:p>
        </w:tc>
        <w:tc>
          <w:tcPr>
            <w:tcW w:w="2920" w:type="pct"/>
          </w:tcPr>
          <w:p w14:paraId="386DC99B" w14:textId="77777777" w:rsidR="005A6F5B" w:rsidRPr="008224A5" w:rsidRDefault="005A6F5B" w:rsidP="00605E83">
            <w:pPr>
              <w:spacing w:after="0"/>
              <w:jc w:val="both"/>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 xml:space="preserve">Социально-биологические основы физической культуры. </w:t>
            </w:r>
            <w:r w:rsidRPr="008224A5">
              <w:rPr>
                <w:rFonts w:ascii="Times New Roman" w:hAnsi="Times New Roman"/>
                <w:bCs/>
                <w:iCs/>
                <w:color w:val="000000" w:themeColor="text1"/>
                <w:sz w:val="24"/>
                <w:szCs w:val="24"/>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733" w:type="pct"/>
            <w:vMerge/>
            <w:vAlign w:val="center"/>
          </w:tcPr>
          <w:p w14:paraId="66DC244F" w14:textId="77777777" w:rsidR="005A6F5B" w:rsidRPr="008224A5" w:rsidRDefault="005A6F5B" w:rsidP="00605E83">
            <w:pPr>
              <w:suppressAutoHyphens/>
              <w:jc w:val="both"/>
              <w:rPr>
                <w:rFonts w:ascii="Times New Roman" w:hAnsi="Times New Roman"/>
                <w:b/>
                <w:bCs/>
                <w:i/>
                <w:iCs/>
                <w:color w:val="000000" w:themeColor="text1"/>
                <w:sz w:val="24"/>
                <w:szCs w:val="24"/>
              </w:rPr>
            </w:pPr>
          </w:p>
        </w:tc>
        <w:tc>
          <w:tcPr>
            <w:tcW w:w="648" w:type="pct"/>
            <w:vMerge/>
          </w:tcPr>
          <w:p w14:paraId="2669E535"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59F66533" w14:textId="77777777" w:rsidTr="002A213A">
        <w:trPr>
          <w:trHeight w:val="247"/>
        </w:trPr>
        <w:tc>
          <w:tcPr>
            <w:tcW w:w="699" w:type="pct"/>
            <w:vMerge/>
          </w:tcPr>
          <w:p w14:paraId="39DC178E" w14:textId="77777777" w:rsidR="005A6F5B" w:rsidRPr="008224A5" w:rsidRDefault="005A6F5B" w:rsidP="00605E83">
            <w:pPr>
              <w:spacing w:after="0"/>
              <w:rPr>
                <w:rFonts w:ascii="Times New Roman" w:hAnsi="Times New Roman"/>
                <w:b/>
                <w:bCs/>
                <w:i/>
                <w:iCs/>
                <w:color w:val="000000" w:themeColor="text1"/>
                <w:sz w:val="24"/>
                <w:szCs w:val="24"/>
              </w:rPr>
            </w:pPr>
          </w:p>
        </w:tc>
        <w:tc>
          <w:tcPr>
            <w:tcW w:w="2920" w:type="pct"/>
          </w:tcPr>
          <w:p w14:paraId="4B807AB4" w14:textId="77777777" w:rsidR="005A6F5B" w:rsidRPr="008224A5" w:rsidRDefault="005A6F5B" w:rsidP="00605E83">
            <w:pPr>
              <w:spacing w:after="0"/>
              <w:jc w:val="both"/>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Основы здорового образа и стиля жизни.</w:t>
            </w:r>
          </w:p>
          <w:p w14:paraId="1AF0163F" w14:textId="77777777" w:rsidR="005A6F5B" w:rsidRPr="008224A5" w:rsidRDefault="005A6F5B" w:rsidP="00605E83">
            <w:pPr>
              <w:spacing w:after="0"/>
              <w:jc w:val="both"/>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 xml:space="preserve"> </w:t>
            </w:r>
            <w:r w:rsidRPr="008224A5">
              <w:rPr>
                <w:rFonts w:ascii="Times New Roman" w:hAnsi="Times New Roman"/>
                <w:bCs/>
                <w:iCs/>
                <w:color w:val="000000" w:themeColor="text1"/>
                <w:sz w:val="24"/>
                <w:szCs w:val="24"/>
              </w:rPr>
              <w:t>Здоровье человека как ценность и как фактор достижени</w:t>
            </w:r>
            <w:r w:rsidRPr="008224A5">
              <w:rPr>
                <w:rFonts w:ascii="Times New Roman" w:hAnsi="Times New Roman"/>
                <w:bCs/>
                <w:iCs/>
                <w:color w:val="000000" w:themeColor="text1"/>
                <w:sz w:val="24"/>
                <w:szCs w:val="24"/>
              </w:rPr>
              <w:lastRenderedPageBreak/>
              <w:t>я жизненного успеха.</w:t>
            </w:r>
            <w:r w:rsidRPr="008224A5">
              <w:rPr>
                <w:rFonts w:ascii="Times New Roman" w:hAnsi="Times New Roman"/>
                <w:b/>
                <w:bCs/>
                <w:iCs/>
                <w:color w:val="000000" w:themeColor="text1"/>
                <w:sz w:val="24"/>
                <w:szCs w:val="24"/>
              </w:rPr>
              <w:t xml:space="preserve"> </w:t>
            </w:r>
            <w:r w:rsidRPr="008224A5">
              <w:rPr>
                <w:rFonts w:ascii="Times New Roman" w:hAnsi="Times New Roman"/>
                <w:bCs/>
                <w:iCs/>
                <w:color w:val="000000" w:themeColor="text1"/>
                <w:sz w:val="24"/>
                <w:szCs w:val="24"/>
              </w:rPr>
              <w:t>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ее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733" w:type="pct"/>
            <w:vMerge/>
            <w:vAlign w:val="center"/>
          </w:tcPr>
          <w:p w14:paraId="079233F9" w14:textId="77777777" w:rsidR="005A6F5B" w:rsidRPr="008224A5" w:rsidRDefault="005A6F5B" w:rsidP="00605E83">
            <w:pPr>
              <w:suppressAutoHyphens/>
              <w:jc w:val="both"/>
              <w:rPr>
                <w:rFonts w:ascii="Times New Roman" w:hAnsi="Times New Roman"/>
                <w:b/>
                <w:bCs/>
                <w:i/>
                <w:iCs/>
                <w:color w:val="000000" w:themeColor="text1"/>
                <w:sz w:val="24"/>
                <w:szCs w:val="24"/>
              </w:rPr>
            </w:pPr>
          </w:p>
        </w:tc>
        <w:tc>
          <w:tcPr>
            <w:tcW w:w="648" w:type="pct"/>
            <w:vMerge/>
          </w:tcPr>
          <w:p w14:paraId="0EE09D12"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0C6B6EF8" w14:textId="77777777" w:rsidTr="002A213A">
        <w:trPr>
          <w:trHeight w:val="20"/>
        </w:trPr>
        <w:tc>
          <w:tcPr>
            <w:tcW w:w="699" w:type="pct"/>
            <w:vMerge/>
          </w:tcPr>
          <w:p w14:paraId="5C952F11" w14:textId="77777777" w:rsidR="005A6F5B" w:rsidRPr="008224A5" w:rsidRDefault="005A6F5B" w:rsidP="00605E83">
            <w:pPr>
              <w:rPr>
                <w:rFonts w:ascii="Times New Roman" w:hAnsi="Times New Roman"/>
                <w:b/>
                <w:bCs/>
                <w:i/>
                <w:iCs/>
                <w:color w:val="000000" w:themeColor="text1"/>
                <w:sz w:val="24"/>
                <w:szCs w:val="24"/>
              </w:rPr>
            </w:pPr>
          </w:p>
        </w:tc>
        <w:tc>
          <w:tcPr>
            <w:tcW w:w="2920" w:type="pct"/>
          </w:tcPr>
          <w:p w14:paraId="623B7B56" w14:textId="77777777" w:rsidR="005A6F5B" w:rsidRPr="008224A5" w:rsidRDefault="005A6F5B" w:rsidP="00605E83">
            <w:pPr>
              <w:jc w:val="both"/>
              <w:rPr>
                <w:rFonts w:ascii="Times New Roman" w:hAnsi="Times New Roman"/>
                <w:b/>
                <w:bCs/>
                <w:i/>
                <w:i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w:t>
            </w:r>
          </w:p>
        </w:tc>
        <w:tc>
          <w:tcPr>
            <w:tcW w:w="733" w:type="pct"/>
            <w:vAlign w:val="center"/>
          </w:tcPr>
          <w:p w14:paraId="1EF77C1E" w14:textId="77777777" w:rsidR="005A6F5B" w:rsidRPr="008224A5" w:rsidRDefault="005A6F5B" w:rsidP="000056F5">
            <w:pPr>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648" w:type="pct"/>
            <w:vMerge/>
          </w:tcPr>
          <w:p w14:paraId="176157A1"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62261E3A" w14:textId="77777777" w:rsidTr="002A213A">
        <w:trPr>
          <w:trHeight w:val="1108"/>
        </w:trPr>
        <w:tc>
          <w:tcPr>
            <w:tcW w:w="699" w:type="pct"/>
            <w:vMerge/>
          </w:tcPr>
          <w:p w14:paraId="108CCB68" w14:textId="77777777" w:rsidR="005A6F5B" w:rsidRPr="008224A5" w:rsidRDefault="005A6F5B" w:rsidP="00605E83">
            <w:pPr>
              <w:rPr>
                <w:rFonts w:ascii="Times New Roman" w:hAnsi="Times New Roman"/>
                <w:b/>
                <w:bCs/>
                <w:i/>
                <w:iCs/>
                <w:color w:val="000000" w:themeColor="text1"/>
                <w:sz w:val="24"/>
                <w:szCs w:val="24"/>
              </w:rPr>
            </w:pPr>
          </w:p>
        </w:tc>
        <w:tc>
          <w:tcPr>
            <w:tcW w:w="2920" w:type="pct"/>
          </w:tcPr>
          <w:p w14:paraId="046407D0" w14:textId="77777777" w:rsidR="005A6F5B" w:rsidRPr="008224A5" w:rsidRDefault="005A6F5B" w:rsidP="00605E83">
            <w:pPr>
              <w:spacing w:after="0"/>
              <w:jc w:val="both"/>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1. Выполнение комплексов дыхательных упражнений</w:t>
            </w:r>
          </w:p>
          <w:p w14:paraId="0C8C5E6E" w14:textId="77777777" w:rsidR="005A6F5B" w:rsidRPr="008224A5" w:rsidRDefault="005A6F5B" w:rsidP="00605E83">
            <w:pPr>
              <w:spacing w:after="0"/>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2. Выпо</w:t>
            </w:r>
            <w:r w:rsidRPr="008224A5">
              <w:rPr>
                <w:rFonts w:ascii="Times New Roman" w:hAnsi="Times New Roman"/>
                <w:bCs/>
                <w:iCs/>
                <w:color w:val="000000" w:themeColor="text1"/>
                <w:sz w:val="24"/>
                <w:szCs w:val="24"/>
              </w:rPr>
              <w:t>лнение комплексов утренней гимнастики</w:t>
            </w:r>
          </w:p>
          <w:p w14:paraId="000F475B" w14:textId="77777777" w:rsidR="005A6F5B" w:rsidRPr="008224A5" w:rsidRDefault="005A6F5B" w:rsidP="00605E83">
            <w:pPr>
              <w:spacing w:after="0"/>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3. Выполнение комплексов упражнений для глаз</w:t>
            </w:r>
          </w:p>
          <w:p w14:paraId="653113AC"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4. Выполнение комплексов упражнений по формированию осанки</w:t>
            </w:r>
          </w:p>
        </w:tc>
        <w:tc>
          <w:tcPr>
            <w:tcW w:w="733" w:type="pct"/>
            <w:vAlign w:val="center"/>
          </w:tcPr>
          <w:p w14:paraId="26CC8E5F" w14:textId="77777777" w:rsidR="005A6F5B" w:rsidRPr="008224A5" w:rsidRDefault="005A6F5B" w:rsidP="000056F5">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107E8E4F"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524288D4" w14:textId="77777777" w:rsidTr="002A213A">
        <w:trPr>
          <w:trHeight w:val="802"/>
        </w:trPr>
        <w:tc>
          <w:tcPr>
            <w:tcW w:w="699" w:type="pct"/>
            <w:vMerge/>
          </w:tcPr>
          <w:p w14:paraId="6B627361" w14:textId="77777777" w:rsidR="005A6F5B" w:rsidRPr="008224A5" w:rsidRDefault="005A6F5B" w:rsidP="00605E83">
            <w:pPr>
              <w:rPr>
                <w:rFonts w:ascii="Times New Roman" w:hAnsi="Times New Roman"/>
                <w:b/>
                <w:bCs/>
                <w:i/>
                <w:iCs/>
                <w:color w:val="000000" w:themeColor="text1"/>
                <w:sz w:val="24"/>
                <w:szCs w:val="24"/>
              </w:rPr>
            </w:pPr>
          </w:p>
        </w:tc>
        <w:tc>
          <w:tcPr>
            <w:tcW w:w="2920" w:type="pct"/>
            <w:vAlign w:val="bottom"/>
          </w:tcPr>
          <w:p w14:paraId="3AF1480D" w14:textId="77777777" w:rsidR="005A6F5B" w:rsidRPr="008224A5" w:rsidRDefault="005A6F5B" w:rsidP="00605E83">
            <w:pPr>
              <w:spacing w:after="0"/>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5. Выполнение комплексов упражнений для снижения массы тела</w:t>
            </w:r>
          </w:p>
          <w:p w14:paraId="5565DF48"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6. Выполнение комплексов упражнений для наращивания массы тела</w:t>
            </w:r>
          </w:p>
        </w:tc>
        <w:tc>
          <w:tcPr>
            <w:tcW w:w="733" w:type="pct"/>
            <w:vAlign w:val="center"/>
          </w:tcPr>
          <w:p w14:paraId="4033AEB7" w14:textId="77777777" w:rsidR="005A6F5B" w:rsidRPr="008224A5" w:rsidRDefault="005A6F5B" w:rsidP="000056F5">
            <w:pPr>
              <w:suppressAutoHyphen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19C268FE"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53228C27" w14:textId="77777777" w:rsidTr="002A213A">
        <w:trPr>
          <w:trHeight w:val="2470"/>
        </w:trPr>
        <w:tc>
          <w:tcPr>
            <w:tcW w:w="699" w:type="pct"/>
            <w:vMerge/>
          </w:tcPr>
          <w:p w14:paraId="5D87FB77" w14:textId="77777777" w:rsidR="005A6F5B" w:rsidRPr="008224A5" w:rsidRDefault="005A6F5B" w:rsidP="00605E83">
            <w:pPr>
              <w:rPr>
                <w:rFonts w:ascii="Times New Roman" w:hAnsi="Times New Roman"/>
                <w:b/>
                <w:bCs/>
                <w:i/>
                <w:iCs/>
                <w:color w:val="000000" w:themeColor="text1"/>
                <w:sz w:val="24"/>
                <w:szCs w:val="24"/>
              </w:rPr>
            </w:pPr>
          </w:p>
        </w:tc>
        <w:tc>
          <w:tcPr>
            <w:tcW w:w="2920" w:type="pct"/>
            <w:vAlign w:val="bottom"/>
          </w:tcPr>
          <w:p w14:paraId="44C6E4E3" w14:textId="77777777" w:rsidR="005A6F5B" w:rsidRPr="008224A5" w:rsidRDefault="005A6F5B" w:rsidP="00605E83">
            <w:pPr>
              <w:spacing w:after="0"/>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7. Выполнение комплексов упражнений по профилактике плоскостопия</w:t>
            </w:r>
          </w:p>
          <w:p w14:paraId="1D47BE72" w14:textId="77777777" w:rsidR="005A6F5B" w:rsidRPr="008224A5" w:rsidRDefault="005A6F5B" w:rsidP="00605E83">
            <w:pPr>
              <w:spacing w:after="0"/>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8.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p w14:paraId="6461D70E" w14:textId="77777777" w:rsidR="005A6F5B" w:rsidRPr="008224A5" w:rsidRDefault="005A6F5B" w:rsidP="00605E83">
            <w:pPr>
              <w:rPr>
                <w:rFonts w:ascii="Times New Roman" w:hAnsi="Times New Roman"/>
                <w:bCs/>
                <w:iCs/>
                <w:color w:val="000000" w:themeColor="text1"/>
                <w:sz w:val="24"/>
                <w:szCs w:val="24"/>
              </w:rPr>
            </w:pPr>
            <w:r w:rsidRPr="008224A5">
              <w:rPr>
                <w:rFonts w:ascii="Times New Roman" w:hAnsi="Times New Roman"/>
                <w:bCs/>
                <w:iCs/>
                <w:color w:val="000000" w:themeColor="text1"/>
                <w:sz w:val="24"/>
                <w:szCs w:val="24"/>
              </w:rPr>
              <w:t>9. 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733" w:type="pct"/>
            <w:vAlign w:val="center"/>
          </w:tcPr>
          <w:p w14:paraId="18842468" w14:textId="77777777" w:rsidR="005A6F5B" w:rsidRPr="008224A5" w:rsidRDefault="005A6F5B" w:rsidP="000056F5">
            <w:pPr>
              <w:suppressAutoHyphen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207567F9" w14:textId="77777777" w:rsidR="005A6F5B" w:rsidRPr="008224A5" w:rsidRDefault="005A6F5B" w:rsidP="00605E83">
            <w:pPr>
              <w:rPr>
                <w:rFonts w:ascii="Times New Roman" w:hAnsi="Times New Roman"/>
                <w:b/>
                <w:bCs/>
                <w:i/>
                <w:iCs/>
                <w:color w:val="000000" w:themeColor="text1"/>
                <w:sz w:val="24"/>
                <w:szCs w:val="24"/>
              </w:rPr>
            </w:pPr>
          </w:p>
        </w:tc>
      </w:tr>
      <w:tr w:rsidR="008224A5" w:rsidRPr="008224A5" w14:paraId="307E02AD" w14:textId="77777777" w:rsidTr="002A213A">
        <w:trPr>
          <w:trHeight w:val="20"/>
        </w:trPr>
        <w:tc>
          <w:tcPr>
            <w:tcW w:w="3619" w:type="pct"/>
            <w:gridSpan w:val="2"/>
          </w:tcPr>
          <w:p w14:paraId="6F67A60E"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2. Учебно-практические основы формирования физической культуры личности</w:t>
            </w:r>
          </w:p>
        </w:tc>
        <w:tc>
          <w:tcPr>
            <w:tcW w:w="733" w:type="pct"/>
            <w:vAlign w:val="center"/>
          </w:tcPr>
          <w:p w14:paraId="765A6AE2" w14:textId="77777777" w:rsidR="005A6F5B" w:rsidRPr="008224A5" w:rsidRDefault="005A6F5B" w:rsidP="000056F5">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124</w:t>
            </w:r>
          </w:p>
        </w:tc>
        <w:tc>
          <w:tcPr>
            <w:tcW w:w="648" w:type="pct"/>
          </w:tcPr>
          <w:p w14:paraId="05C34D6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DA1FD8A" w14:textId="77777777" w:rsidTr="002A213A">
        <w:trPr>
          <w:trHeight w:val="20"/>
        </w:trPr>
        <w:tc>
          <w:tcPr>
            <w:tcW w:w="699" w:type="pct"/>
            <w:vMerge w:val="restart"/>
          </w:tcPr>
          <w:p w14:paraId="6D39638A"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2.1 </w:t>
            </w:r>
            <w:r w:rsidRPr="008224A5">
              <w:rPr>
                <w:rFonts w:ascii="Times New Roman" w:hAnsi="Times New Roman"/>
                <w:b/>
                <w:bCs/>
                <w:color w:val="000000" w:themeColor="text1"/>
                <w:sz w:val="24"/>
                <w:szCs w:val="24"/>
              </w:rPr>
              <w:lastRenderedPageBreak/>
              <w:t xml:space="preserve">Общая физическая подготовка </w:t>
            </w:r>
          </w:p>
        </w:tc>
        <w:tc>
          <w:tcPr>
            <w:tcW w:w="2920" w:type="pct"/>
          </w:tcPr>
          <w:p w14:paraId="4DAC83EB"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3" w:type="pct"/>
            <w:vMerge w:val="restart"/>
            <w:vAlign w:val="center"/>
          </w:tcPr>
          <w:p w14:paraId="6E4D9FAA" w14:textId="77777777" w:rsidR="005A6F5B" w:rsidRPr="008224A5" w:rsidRDefault="005A6F5B" w:rsidP="000056F5">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tc>
        <w:tc>
          <w:tcPr>
            <w:tcW w:w="648" w:type="pct"/>
            <w:vMerge w:val="restart"/>
          </w:tcPr>
          <w:p w14:paraId="32F34009"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ОК 04</w:t>
            </w:r>
          </w:p>
          <w:p w14:paraId="38EC55BD"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08</w:t>
            </w:r>
          </w:p>
        </w:tc>
      </w:tr>
      <w:tr w:rsidR="008224A5" w:rsidRPr="008224A5" w14:paraId="7E36C96E" w14:textId="77777777" w:rsidTr="002A213A">
        <w:trPr>
          <w:trHeight w:val="1750"/>
        </w:trPr>
        <w:tc>
          <w:tcPr>
            <w:tcW w:w="699" w:type="pct"/>
            <w:vMerge/>
          </w:tcPr>
          <w:p w14:paraId="2A8874B8"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4FF28BA9"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Теоретические сведения</w:t>
            </w:r>
            <w:r w:rsidRPr="008224A5">
              <w:rPr>
                <w:rFonts w:ascii="Times New Roman" w:hAnsi="Times New Roman"/>
                <w:bCs/>
                <w:color w:val="000000" w:themeColor="text1"/>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tc>
        <w:tc>
          <w:tcPr>
            <w:tcW w:w="733" w:type="pct"/>
            <w:vMerge/>
            <w:vAlign w:val="center"/>
          </w:tcPr>
          <w:p w14:paraId="26E4C3EA"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313CA29A"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D32461A" w14:textId="77777777" w:rsidTr="002A213A">
        <w:trPr>
          <w:trHeight w:val="20"/>
        </w:trPr>
        <w:tc>
          <w:tcPr>
            <w:tcW w:w="699" w:type="pct"/>
            <w:vMerge/>
          </w:tcPr>
          <w:p w14:paraId="16DA78D9"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565AE849"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Двигательные действия</w:t>
            </w:r>
            <w:r w:rsidRPr="008224A5">
              <w:rPr>
                <w:rFonts w:ascii="Times New Roman" w:hAnsi="Times New Roman"/>
                <w:bCs/>
                <w:color w:val="000000" w:themeColor="text1"/>
                <w:sz w:val="24"/>
                <w:szCs w:val="24"/>
              </w:rPr>
              <w:t>.  Построения перестроения, различные виды ходьбы, комплексы обще развивающих упражнений, в том числе, в парах, с предметами. Подвижные игры.</w:t>
            </w:r>
          </w:p>
        </w:tc>
        <w:tc>
          <w:tcPr>
            <w:tcW w:w="733" w:type="pct"/>
            <w:vMerge/>
            <w:vAlign w:val="center"/>
          </w:tcPr>
          <w:p w14:paraId="788E0EFC"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7CE1CAE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FD417E5" w14:textId="77777777" w:rsidTr="002A213A">
        <w:trPr>
          <w:trHeight w:val="20"/>
        </w:trPr>
        <w:tc>
          <w:tcPr>
            <w:tcW w:w="699" w:type="pct"/>
            <w:vMerge/>
          </w:tcPr>
          <w:p w14:paraId="0CB83E39"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1337BE0B"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33" w:type="pct"/>
            <w:vAlign w:val="center"/>
          </w:tcPr>
          <w:p w14:paraId="5C825B59" w14:textId="77777777" w:rsidR="005A6F5B" w:rsidRPr="008224A5" w:rsidRDefault="005A6F5B" w:rsidP="000056F5">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w:t>
            </w:r>
          </w:p>
        </w:tc>
        <w:tc>
          <w:tcPr>
            <w:tcW w:w="648" w:type="pct"/>
            <w:vMerge/>
          </w:tcPr>
          <w:p w14:paraId="0FF75DBF"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93A3290" w14:textId="77777777" w:rsidTr="002A213A">
        <w:trPr>
          <w:trHeight w:val="20"/>
        </w:trPr>
        <w:tc>
          <w:tcPr>
            <w:tcW w:w="699" w:type="pct"/>
            <w:vMerge/>
          </w:tcPr>
          <w:p w14:paraId="26A565D0"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323FAA30"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Выполнение построений, перестроений, различных видов ходьбы, беговыъхи прыжковых упражнений, комплексов обще развивающих упражнений, в том числе, в парах, с предметами.</w:t>
            </w:r>
          </w:p>
        </w:tc>
        <w:tc>
          <w:tcPr>
            <w:tcW w:w="733" w:type="pct"/>
            <w:vAlign w:val="center"/>
          </w:tcPr>
          <w:p w14:paraId="4F70D42B"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tc>
        <w:tc>
          <w:tcPr>
            <w:tcW w:w="648" w:type="pct"/>
            <w:vMerge/>
          </w:tcPr>
          <w:p w14:paraId="36886291"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9415B7A" w14:textId="77777777" w:rsidTr="002A213A">
        <w:trPr>
          <w:trHeight w:val="790"/>
        </w:trPr>
        <w:tc>
          <w:tcPr>
            <w:tcW w:w="699" w:type="pct"/>
            <w:vMerge/>
          </w:tcPr>
          <w:p w14:paraId="38B288A4"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3430DC9C"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Подвижные игры различной интенсивности</w:t>
            </w:r>
          </w:p>
          <w:p w14:paraId="518C2F20" w14:textId="77777777" w:rsidR="005A6F5B" w:rsidRPr="008224A5" w:rsidRDefault="005A6F5B" w:rsidP="00605E83">
            <w:pPr>
              <w:spacing w:after="0"/>
              <w:rPr>
                <w:rFonts w:ascii="Times New Roman" w:hAnsi="Times New Roman"/>
                <w:bCs/>
                <w:color w:val="000000" w:themeColor="text1"/>
                <w:sz w:val="24"/>
                <w:szCs w:val="24"/>
              </w:rPr>
            </w:pPr>
          </w:p>
        </w:tc>
        <w:tc>
          <w:tcPr>
            <w:tcW w:w="733" w:type="pct"/>
            <w:vAlign w:val="center"/>
          </w:tcPr>
          <w:p w14:paraId="09F8D265"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tc>
        <w:tc>
          <w:tcPr>
            <w:tcW w:w="648" w:type="pct"/>
            <w:vMerge/>
          </w:tcPr>
          <w:p w14:paraId="29AC1228"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D2742A4" w14:textId="77777777" w:rsidTr="002A213A">
        <w:trPr>
          <w:trHeight w:val="20"/>
        </w:trPr>
        <w:tc>
          <w:tcPr>
            <w:tcW w:w="699" w:type="pct"/>
            <w:vMerge w:val="restart"/>
          </w:tcPr>
          <w:p w14:paraId="6B5F3414"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2.2 </w:t>
            </w:r>
          </w:p>
          <w:p w14:paraId="3E5DDE86"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Лёгкая атлетика</w:t>
            </w:r>
          </w:p>
        </w:tc>
        <w:tc>
          <w:tcPr>
            <w:tcW w:w="2920" w:type="pct"/>
          </w:tcPr>
          <w:p w14:paraId="322E8CE1"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3" w:type="pct"/>
            <w:vMerge w:val="restart"/>
            <w:vAlign w:val="center"/>
          </w:tcPr>
          <w:p w14:paraId="3EDF512E" w14:textId="77777777" w:rsidR="005A6F5B" w:rsidRPr="008224A5" w:rsidRDefault="005A6F5B" w:rsidP="000056F5">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24</w:t>
            </w:r>
          </w:p>
        </w:tc>
        <w:tc>
          <w:tcPr>
            <w:tcW w:w="648" w:type="pct"/>
            <w:vMerge w:val="restart"/>
          </w:tcPr>
          <w:p w14:paraId="183A2974"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0A551585"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 ОК 08</w:t>
            </w:r>
          </w:p>
        </w:tc>
      </w:tr>
      <w:tr w:rsidR="008224A5" w:rsidRPr="008224A5" w14:paraId="6FEF5933" w14:textId="77777777" w:rsidTr="002A213A">
        <w:trPr>
          <w:trHeight w:val="1000"/>
        </w:trPr>
        <w:tc>
          <w:tcPr>
            <w:tcW w:w="699" w:type="pct"/>
            <w:vMerge/>
          </w:tcPr>
          <w:p w14:paraId="663477AD"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05E0097C"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Техника бега на короткие, средние и длинные дистанции, бега по прямой и виражу, на стадионе и пересеченной местности. Эстафетный бег. Техника спортивной ходьбы. Прыжки в длину</w:t>
            </w:r>
          </w:p>
        </w:tc>
        <w:tc>
          <w:tcPr>
            <w:tcW w:w="733" w:type="pct"/>
            <w:vMerge/>
            <w:vAlign w:val="center"/>
          </w:tcPr>
          <w:p w14:paraId="7ED88128" w14:textId="77777777" w:rsidR="005A6F5B" w:rsidRPr="008224A5" w:rsidRDefault="005A6F5B" w:rsidP="000056F5">
            <w:pPr>
              <w:jc w:val="center"/>
              <w:rPr>
                <w:rFonts w:ascii="Times New Roman" w:hAnsi="Times New Roman"/>
                <w:bCs/>
                <w:color w:val="000000" w:themeColor="text1"/>
                <w:sz w:val="24"/>
                <w:szCs w:val="24"/>
              </w:rPr>
            </w:pPr>
          </w:p>
        </w:tc>
        <w:tc>
          <w:tcPr>
            <w:tcW w:w="648" w:type="pct"/>
            <w:vMerge/>
          </w:tcPr>
          <w:p w14:paraId="52DFD4B1"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5B1B1BC" w14:textId="77777777" w:rsidTr="002A213A">
        <w:trPr>
          <w:trHeight w:val="20"/>
        </w:trPr>
        <w:tc>
          <w:tcPr>
            <w:tcW w:w="699" w:type="pct"/>
            <w:vMerge/>
          </w:tcPr>
          <w:p w14:paraId="4C3DDDA2"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7C6C5D19"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33" w:type="pct"/>
            <w:vAlign w:val="center"/>
          </w:tcPr>
          <w:p w14:paraId="643C92B3" w14:textId="77777777" w:rsidR="005A6F5B" w:rsidRPr="008224A5" w:rsidRDefault="005A6F5B" w:rsidP="000056F5">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24</w:t>
            </w:r>
          </w:p>
        </w:tc>
        <w:tc>
          <w:tcPr>
            <w:tcW w:w="648" w:type="pct"/>
            <w:vMerge/>
          </w:tcPr>
          <w:p w14:paraId="02D4B85E"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0EFBF07" w14:textId="77777777" w:rsidTr="002A213A">
        <w:trPr>
          <w:trHeight w:val="20"/>
        </w:trPr>
        <w:tc>
          <w:tcPr>
            <w:tcW w:w="699" w:type="pct"/>
            <w:vMerge/>
          </w:tcPr>
          <w:p w14:paraId="7CFC4CFE"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762298FE"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На каждом занятии планируется решение задачи по разучиванию, закреплению и совершенствованию техники двигательных действий</w:t>
            </w:r>
          </w:p>
        </w:tc>
        <w:tc>
          <w:tcPr>
            <w:tcW w:w="733" w:type="pct"/>
            <w:vAlign w:val="center"/>
          </w:tcPr>
          <w:p w14:paraId="285437B2"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12</w:t>
            </w:r>
          </w:p>
        </w:tc>
        <w:tc>
          <w:tcPr>
            <w:tcW w:w="648" w:type="pct"/>
            <w:vMerge/>
          </w:tcPr>
          <w:p w14:paraId="41E95F0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F9536CC" w14:textId="77777777" w:rsidTr="002A213A">
        <w:trPr>
          <w:trHeight w:val="248"/>
        </w:trPr>
        <w:tc>
          <w:tcPr>
            <w:tcW w:w="699" w:type="pct"/>
            <w:vMerge/>
          </w:tcPr>
          <w:p w14:paraId="78803273"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691C6DD8"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На каждом занятии  планируется сообщение теоретических сведений, предусмотренных настоящей программой</w:t>
            </w:r>
          </w:p>
        </w:tc>
        <w:tc>
          <w:tcPr>
            <w:tcW w:w="733" w:type="pct"/>
            <w:vMerge w:val="restart"/>
            <w:vAlign w:val="center"/>
          </w:tcPr>
          <w:p w14:paraId="02AEF248"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12</w:t>
            </w:r>
          </w:p>
        </w:tc>
        <w:tc>
          <w:tcPr>
            <w:tcW w:w="648" w:type="pct"/>
            <w:vMerge/>
          </w:tcPr>
          <w:p w14:paraId="0C915C7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3B5AE83" w14:textId="77777777" w:rsidTr="002A213A">
        <w:trPr>
          <w:trHeight w:val="1735"/>
        </w:trPr>
        <w:tc>
          <w:tcPr>
            <w:tcW w:w="699" w:type="pct"/>
            <w:vMerge/>
          </w:tcPr>
          <w:p w14:paraId="5A63FA5A"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48883FD6" w14:textId="77777777" w:rsidR="005A6F5B" w:rsidRPr="008224A5" w:rsidRDefault="005A6F5B" w:rsidP="00056BCC">
            <w:pPr>
              <w:numPr>
                <w:ilvl w:val="0"/>
                <w:numId w:val="14"/>
              </w:numPr>
              <w:spacing w:after="0"/>
              <w:ind w:left="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На каждом занятии планируется решение задач по сопряжённому воспитанию двигательных качеств и</w:t>
            </w:r>
            <w:r w:rsidRPr="008224A5">
              <w:rPr>
                <w:rFonts w:ascii="Times New Roman" w:hAnsi="Times New Roman"/>
                <w:bCs/>
                <w:color w:val="000000" w:themeColor="text1"/>
                <w:sz w:val="24"/>
                <w:szCs w:val="24"/>
              </w:rPr>
              <w:lastRenderedPageBreak/>
              <w:t xml:space="preserve"> способностей:</w:t>
            </w:r>
          </w:p>
          <w:p w14:paraId="2E05D939"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воспитание быстроты в процессе занятий лёгкой атлетикой</w:t>
            </w:r>
          </w:p>
          <w:p w14:paraId="316B2970"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воспитание скоростно-силовых качеств  в процессе занятий лёгкой атлетикой</w:t>
            </w:r>
          </w:p>
          <w:p w14:paraId="77217D55"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воспитание выносливости в процессе занятий лёгкой атлетикой</w:t>
            </w:r>
          </w:p>
          <w:p w14:paraId="5AD2294D" w14:textId="77777777" w:rsidR="005A6F5B" w:rsidRPr="008224A5" w:rsidRDefault="005A6F5B" w:rsidP="00605E83">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воспитание координации движений в процессе занятий лёгкой атлетикой</w:t>
            </w:r>
          </w:p>
        </w:tc>
        <w:tc>
          <w:tcPr>
            <w:tcW w:w="733" w:type="pct"/>
            <w:vMerge/>
            <w:vAlign w:val="center"/>
          </w:tcPr>
          <w:p w14:paraId="4B875FE4" w14:textId="77777777" w:rsidR="005A6F5B" w:rsidRPr="008224A5" w:rsidRDefault="005A6F5B" w:rsidP="000056F5">
            <w:pPr>
              <w:jc w:val="center"/>
              <w:rPr>
                <w:rFonts w:ascii="Times New Roman" w:hAnsi="Times New Roman"/>
                <w:bCs/>
                <w:color w:val="000000" w:themeColor="text1"/>
                <w:sz w:val="24"/>
                <w:szCs w:val="24"/>
              </w:rPr>
            </w:pPr>
          </w:p>
        </w:tc>
        <w:tc>
          <w:tcPr>
            <w:tcW w:w="648" w:type="pct"/>
            <w:vMerge/>
          </w:tcPr>
          <w:p w14:paraId="23767D6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684AE0A" w14:textId="77777777" w:rsidTr="002A213A">
        <w:trPr>
          <w:trHeight w:val="20"/>
        </w:trPr>
        <w:tc>
          <w:tcPr>
            <w:tcW w:w="699" w:type="pct"/>
            <w:vMerge w:val="restart"/>
          </w:tcPr>
          <w:p w14:paraId="3BF4A61E"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2.3 *</w:t>
            </w:r>
          </w:p>
          <w:p w14:paraId="33958E29"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Спортивные игры</w:t>
            </w:r>
          </w:p>
        </w:tc>
        <w:tc>
          <w:tcPr>
            <w:tcW w:w="2920" w:type="pct"/>
          </w:tcPr>
          <w:p w14:paraId="0B7B9CC1"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3" w:type="pct"/>
            <w:vMerge w:val="restart"/>
            <w:vAlign w:val="center"/>
          </w:tcPr>
          <w:p w14:paraId="20395422" w14:textId="77777777" w:rsidR="005A6F5B" w:rsidRPr="008224A5" w:rsidRDefault="005A6F5B" w:rsidP="00605E83">
            <w:pPr>
              <w:rPr>
                <w:rFonts w:ascii="Times New Roman" w:hAnsi="Times New Roman"/>
                <w:b/>
                <w:bCs/>
                <w:color w:val="000000" w:themeColor="text1"/>
                <w:sz w:val="24"/>
                <w:szCs w:val="24"/>
              </w:rPr>
            </w:pPr>
          </w:p>
          <w:p w14:paraId="525D62C9" w14:textId="77777777" w:rsidR="005A6F5B" w:rsidRPr="008224A5" w:rsidRDefault="005A6F5B" w:rsidP="000056F5">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40</w:t>
            </w:r>
          </w:p>
        </w:tc>
        <w:tc>
          <w:tcPr>
            <w:tcW w:w="648" w:type="pct"/>
            <w:vMerge w:val="restart"/>
          </w:tcPr>
          <w:p w14:paraId="63A388F7"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13CA64AB"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ОК 08</w:t>
            </w:r>
          </w:p>
        </w:tc>
      </w:tr>
      <w:tr w:rsidR="008224A5" w:rsidRPr="008224A5" w14:paraId="3E694379" w14:textId="77777777" w:rsidTr="002A213A">
        <w:trPr>
          <w:trHeight w:val="20"/>
        </w:trPr>
        <w:tc>
          <w:tcPr>
            <w:tcW w:w="699" w:type="pct"/>
            <w:vMerge/>
          </w:tcPr>
          <w:p w14:paraId="3B159F22"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4786AB9A"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Баскетбол </w:t>
            </w:r>
          </w:p>
          <w:p w14:paraId="1471FB08"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Перемещ</w:t>
            </w:r>
            <w:r w:rsidRPr="008224A5">
              <w:rPr>
                <w:rFonts w:ascii="Times New Roman" w:hAnsi="Times New Roman"/>
                <w:bCs/>
                <w:color w:val="000000" w:themeColor="text1"/>
                <w:sz w:val="24"/>
                <w:szCs w:val="24"/>
              </w:rPr>
              <w:t>ение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Групповые и командные действия игроков. Двусторонняя игра.</w:t>
            </w:r>
          </w:p>
        </w:tc>
        <w:tc>
          <w:tcPr>
            <w:tcW w:w="733" w:type="pct"/>
            <w:vMerge/>
            <w:vAlign w:val="center"/>
          </w:tcPr>
          <w:p w14:paraId="73B80B57"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7697F39A"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BB2E10E" w14:textId="77777777" w:rsidTr="002A213A">
        <w:trPr>
          <w:trHeight w:val="99"/>
        </w:trPr>
        <w:tc>
          <w:tcPr>
            <w:tcW w:w="699" w:type="pct"/>
            <w:vMerge/>
          </w:tcPr>
          <w:p w14:paraId="674E3B6B"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3F4A5622"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Волейбол </w:t>
            </w:r>
          </w:p>
          <w:p w14:paraId="21D71D29"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Стойки в волейболе.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733" w:type="pct"/>
            <w:vMerge/>
            <w:vAlign w:val="center"/>
          </w:tcPr>
          <w:p w14:paraId="54867A52"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460F801E"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49413DA" w14:textId="77777777" w:rsidTr="002A213A">
        <w:trPr>
          <w:trHeight w:val="99"/>
        </w:trPr>
        <w:tc>
          <w:tcPr>
            <w:tcW w:w="699" w:type="pct"/>
            <w:vMerge/>
          </w:tcPr>
          <w:p w14:paraId="7870ADF9"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15CF2C23"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Футбол </w:t>
            </w:r>
          </w:p>
          <w:p w14:paraId="47DCE5CC"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733" w:type="pct"/>
            <w:vMerge/>
            <w:vAlign w:val="center"/>
          </w:tcPr>
          <w:p w14:paraId="0068ADF6"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4AE66A98"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8CF7364" w14:textId="77777777" w:rsidTr="002A213A">
        <w:trPr>
          <w:trHeight w:val="99"/>
        </w:trPr>
        <w:tc>
          <w:tcPr>
            <w:tcW w:w="699" w:type="pct"/>
            <w:vMerge/>
          </w:tcPr>
          <w:p w14:paraId="3FCA50C3"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4F891604"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Гандбол </w:t>
            </w:r>
          </w:p>
          <w:p w14:paraId="591E74BD"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Техника нападения. Перемещения и остановки игроков. Владение мячом: ловля, передача, ведение, броски. Техника защиты. Стойка защитника, перемещения, </w:t>
            </w:r>
            <w:r w:rsidRPr="008224A5">
              <w:rPr>
                <w:rFonts w:ascii="Times New Roman" w:hAnsi="Times New Roman"/>
                <w:bCs/>
                <w:color w:val="000000" w:themeColor="text1"/>
                <w:sz w:val="24"/>
                <w:szCs w:val="24"/>
              </w:rPr>
              <w:lastRenderedPageBreak/>
              <w:t>противодействия владению мячом (блокирование игрока, блокирование мяча, выбивание). Техника игры вратаря: стойка, техника защиты, техника нападения. Тактика нападения: индивидуальные, групповые, командные действия. Тактика защиты: индивидуальные, групповые, командные действия. Тактика игры вратаря. Учебная игра.</w:t>
            </w:r>
          </w:p>
        </w:tc>
        <w:tc>
          <w:tcPr>
            <w:tcW w:w="733" w:type="pct"/>
            <w:vMerge/>
            <w:vAlign w:val="center"/>
          </w:tcPr>
          <w:p w14:paraId="007155F9"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16FBE6BC"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CDF35BB" w14:textId="77777777" w:rsidTr="002A213A">
        <w:trPr>
          <w:trHeight w:val="99"/>
        </w:trPr>
        <w:tc>
          <w:tcPr>
            <w:tcW w:w="699" w:type="pct"/>
            <w:vMerge/>
          </w:tcPr>
          <w:p w14:paraId="298AB868"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49D12D52"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Бадминтон</w:t>
            </w:r>
          </w:p>
          <w:p w14:paraId="78C47DD3" w14:textId="77777777" w:rsidR="005A6F5B" w:rsidRPr="008224A5" w:rsidRDefault="005A6F5B" w:rsidP="00605E83">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Способы хватки ракетки, игровые стойки, передвижение по площадке, жонглирование вол</w:t>
            </w:r>
            <w:r w:rsidRPr="008224A5">
              <w:rPr>
                <w:rFonts w:ascii="Times New Roman" w:hAnsi="Times New Roman"/>
                <w:bCs/>
                <w:color w:val="000000" w:themeColor="text1"/>
                <w:sz w:val="24"/>
                <w:szCs w:val="24"/>
              </w:rPr>
              <w:t>аном. Удары: сверху правой и левой сторонами ракетки, удары снизу и сбоку слева и справа, подрезкой справа и слева. Подачи в бадминтоне: снизу и сбоку. Прием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действия.  Тактика парных встреч:  подачи, передвижения, взаимодействие игроков. Двусторонняя игра.</w:t>
            </w:r>
          </w:p>
        </w:tc>
        <w:tc>
          <w:tcPr>
            <w:tcW w:w="733" w:type="pct"/>
            <w:vMerge w:val="restart"/>
            <w:vAlign w:val="center"/>
          </w:tcPr>
          <w:p w14:paraId="251BFC18"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3DA2E2AF"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095E8BE" w14:textId="77777777" w:rsidTr="002A213A">
        <w:trPr>
          <w:trHeight w:val="99"/>
        </w:trPr>
        <w:tc>
          <w:tcPr>
            <w:tcW w:w="699" w:type="pct"/>
            <w:vMerge/>
          </w:tcPr>
          <w:p w14:paraId="0A1D1ED4"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1A3460F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Настольный теннис</w:t>
            </w:r>
          </w:p>
          <w:p w14:paraId="6678B52D"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0"/>
                <w:sz w:val="24"/>
                <w:szCs w:val="24"/>
              </w:rPr>
              <w:t xml:space="preserve">Стойки игрока. Способы держания ракетки: горизонтальная хватка, вертикальная </w:t>
            </w:r>
            <w:r w:rsidRPr="008224A5">
              <w:rPr>
                <w:rFonts w:ascii="Times New Roman" w:hAnsi="Times New Roman"/>
                <w:color w:val="000000" w:themeColor="text1"/>
                <w:w w:val="95"/>
                <w:sz w:val="24"/>
                <w:szCs w:val="24"/>
              </w:rPr>
              <w:t xml:space="preserve">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w:t>
            </w:r>
            <w:r w:rsidRPr="008224A5">
              <w:rPr>
                <w:rFonts w:ascii="Times New Roman" w:hAnsi="Times New Roman"/>
                <w:color w:val="000000" w:themeColor="text1"/>
                <w:w w:val="90"/>
                <w:sz w:val="24"/>
                <w:szCs w:val="24"/>
              </w:rPr>
              <w:t>Двусторонняя</w:t>
            </w:r>
            <w:r w:rsidRPr="008224A5">
              <w:rPr>
                <w:rFonts w:ascii="Times New Roman" w:hAnsi="Times New Roman"/>
                <w:color w:val="000000" w:themeColor="text1"/>
                <w:spacing w:val="52"/>
                <w:w w:val="90"/>
                <w:sz w:val="24"/>
                <w:szCs w:val="24"/>
              </w:rPr>
              <w:t xml:space="preserve"> </w:t>
            </w:r>
            <w:r w:rsidRPr="008224A5">
              <w:rPr>
                <w:rFonts w:ascii="Times New Roman" w:hAnsi="Times New Roman"/>
                <w:color w:val="000000" w:themeColor="text1"/>
                <w:w w:val="90"/>
                <w:sz w:val="24"/>
                <w:szCs w:val="24"/>
              </w:rPr>
              <w:t>игра.</w:t>
            </w:r>
          </w:p>
        </w:tc>
        <w:tc>
          <w:tcPr>
            <w:tcW w:w="733" w:type="pct"/>
            <w:vMerge/>
            <w:vAlign w:val="center"/>
          </w:tcPr>
          <w:p w14:paraId="3FCB6A32"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79B5DAC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D0AA3E4" w14:textId="77777777" w:rsidTr="002A213A">
        <w:trPr>
          <w:trHeight w:val="20"/>
        </w:trPr>
        <w:tc>
          <w:tcPr>
            <w:tcW w:w="699" w:type="pct"/>
            <w:vMerge/>
          </w:tcPr>
          <w:p w14:paraId="220E9791"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24D967A6"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33" w:type="pct"/>
            <w:vAlign w:val="center"/>
          </w:tcPr>
          <w:p w14:paraId="436A1A34" w14:textId="77777777" w:rsidR="005A6F5B" w:rsidRPr="008224A5" w:rsidRDefault="005A6F5B" w:rsidP="000056F5">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40</w:t>
            </w:r>
          </w:p>
        </w:tc>
        <w:tc>
          <w:tcPr>
            <w:tcW w:w="648" w:type="pct"/>
            <w:vMerge/>
          </w:tcPr>
          <w:p w14:paraId="587C20FE"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3054A36" w14:textId="77777777" w:rsidTr="002A213A">
        <w:trPr>
          <w:trHeight w:val="20"/>
        </w:trPr>
        <w:tc>
          <w:tcPr>
            <w:tcW w:w="699" w:type="pct"/>
            <w:vMerge/>
          </w:tcPr>
          <w:p w14:paraId="0C3E1FB9"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4653B108" w14:textId="77777777" w:rsidR="005A6F5B" w:rsidRPr="008224A5" w:rsidRDefault="005A6F5B" w:rsidP="00056BCC">
            <w:pPr>
              <w:pStyle w:val="TableParagraph"/>
              <w:numPr>
                <w:ilvl w:val="0"/>
                <w:numId w:val="15"/>
              </w:numPr>
              <w:tabs>
                <w:tab w:val="left" w:pos="824"/>
              </w:tabs>
              <w:spacing w:line="172" w:lineRule="auto"/>
              <w:ind w:left="0"/>
              <w:rPr>
                <w:rFonts w:ascii="Times New Roman" w:hAnsi="Times New Roman" w:cs="Times New Roman"/>
                <w:color w:val="000000" w:themeColor="text1"/>
                <w:sz w:val="24"/>
                <w:szCs w:val="24"/>
                <w:lang w:val="ru-RU"/>
              </w:rPr>
            </w:pPr>
          </w:p>
          <w:p w14:paraId="13BB5BEC" w14:textId="77777777" w:rsidR="005A6F5B" w:rsidRPr="008224A5" w:rsidRDefault="005A6F5B" w:rsidP="00056BCC">
            <w:pPr>
              <w:pStyle w:val="TableParagraph"/>
              <w:numPr>
                <w:ilvl w:val="0"/>
                <w:numId w:val="15"/>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 xml:space="preserve">1.На каждом занятии планируется решение задачи по разучиванию, </w:t>
            </w:r>
            <w:r w:rsidRPr="008224A5">
              <w:rPr>
                <w:rFonts w:ascii="Times New Roman" w:hAnsi="Times New Roman" w:cs="Times New Roman"/>
                <w:color w:val="000000" w:themeColor="text1"/>
                <w:w w:val="90"/>
                <w:sz w:val="24"/>
                <w:szCs w:val="24"/>
                <w:lang w:val="ru-RU"/>
              </w:rPr>
              <w:t xml:space="preserve">закреплению и совершенствованию техники двигательных действий, </w:t>
            </w:r>
            <w:r w:rsidRPr="008224A5">
              <w:rPr>
                <w:rFonts w:ascii="Times New Roman" w:hAnsi="Times New Roman" w:cs="Times New Roman"/>
                <w:color w:val="000000" w:themeColor="text1"/>
                <w:w w:val="95"/>
                <w:sz w:val="24"/>
                <w:szCs w:val="24"/>
                <w:lang w:val="ru-RU"/>
              </w:rPr>
              <w:t>технико-тактических</w:t>
            </w:r>
            <w:r w:rsidRPr="008224A5">
              <w:rPr>
                <w:rFonts w:ascii="Times New Roman" w:hAnsi="Times New Roman" w:cs="Times New Roman"/>
                <w:color w:val="000000" w:themeColor="text1"/>
                <w:spacing w:val="-27"/>
                <w:w w:val="95"/>
                <w:sz w:val="24"/>
                <w:szCs w:val="24"/>
                <w:lang w:val="ru-RU"/>
              </w:rPr>
              <w:t xml:space="preserve"> </w:t>
            </w:r>
            <w:r w:rsidRPr="008224A5">
              <w:rPr>
                <w:rFonts w:ascii="Times New Roman" w:hAnsi="Times New Roman" w:cs="Times New Roman"/>
                <w:color w:val="000000" w:themeColor="text1"/>
                <w:w w:val="95"/>
                <w:sz w:val="24"/>
                <w:szCs w:val="24"/>
                <w:lang w:val="ru-RU"/>
              </w:rPr>
              <w:t>приёмов</w:t>
            </w:r>
            <w:r w:rsidRPr="008224A5">
              <w:rPr>
                <w:rFonts w:ascii="Times New Roman" w:hAnsi="Times New Roman" w:cs="Times New Roman"/>
                <w:color w:val="000000" w:themeColor="text1"/>
                <w:spacing w:val="-27"/>
                <w:w w:val="95"/>
                <w:sz w:val="24"/>
                <w:szCs w:val="24"/>
                <w:lang w:val="ru-RU"/>
              </w:rPr>
              <w:t xml:space="preserve"> </w:t>
            </w:r>
            <w:r w:rsidRPr="008224A5">
              <w:rPr>
                <w:rFonts w:ascii="Times New Roman" w:hAnsi="Times New Roman" w:cs="Times New Roman"/>
                <w:color w:val="000000" w:themeColor="text1"/>
                <w:w w:val="95"/>
                <w:sz w:val="24"/>
                <w:szCs w:val="24"/>
                <w:lang w:val="ru-RU"/>
              </w:rPr>
              <w:t>игры.</w:t>
            </w:r>
          </w:p>
        </w:tc>
        <w:tc>
          <w:tcPr>
            <w:tcW w:w="733" w:type="pct"/>
            <w:vAlign w:val="center"/>
          </w:tcPr>
          <w:p w14:paraId="15C22250"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20</w:t>
            </w:r>
          </w:p>
        </w:tc>
        <w:tc>
          <w:tcPr>
            <w:tcW w:w="648" w:type="pct"/>
            <w:vMerge/>
          </w:tcPr>
          <w:p w14:paraId="53AB05AB"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DE47C5C" w14:textId="77777777" w:rsidTr="002A213A">
        <w:trPr>
          <w:trHeight w:val="99"/>
        </w:trPr>
        <w:tc>
          <w:tcPr>
            <w:tcW w:w="699" w:type="pct"/>
            <w:vMerge/>
          </w:tcPr>
          <w:p w14:paraId="5CFCD255"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6A1DE31D" w14:textId="77777777" w:rsidR="005A6F5B" w:rsidRPr="008224A5" w:rsidRDefault="005A6F5B" w:rsidP="00056BCC">
            <w:pPr>
              <w:pStyle w:val="TableParagraph"/>
              <w:numPr>
                <w:ilvl w:val="0"/>
                <w:numId w:val="15"/>
              </w:numPr>
              <w:tabs>
                <w:tab w:val="left" w:pos="824"/>
              </w:tabs>
              <w:spacing w:line="172" w:lineRule="auto"/>
              <w:ind w:left="0"/>
              <w:rPr>
                <w:rFonts w:ascii="Times New Roman" w:hAnsi="Times New Roman" w:cs="Times New Roman"/>
                <w:color w:val="000000" w:themeColor="text1"/>
                <w:sz w:val="24"/>
                <w:szCs w:val="24"/>
                <w:lang w:val="ru-RU"/>
              </w:rPr>
            </w:pPr>
          </w:p>
          <w:p w14:paraId="179EC061" w14:textId="77777777" w:rsidR="005A6F5B" w:rsidRPr="008224A5" w:rsidRDefault="005A6F5B" w:rsidP="00056BCC">
            <w:pPr>
              <w:pStyle w:val="TableParagraph"/>
              <w:numPr>
                <w:ilvl w:val="0"/>
                <w:numId w:val="15"/>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2.На каждом занятии планируется сообщение теоретических сведений, предусмотренных настоящей</w:t>
            </w:r>
            <w:r w:rsidRPr="008224A5">
              <w:rPr>
                <w:rFonts w:ascii="Times New Roman" w:hAnsi="Times New Roman" w:cs="Times New Roman"/>
                <w:color w:val="000000" w:themeColor="text1"/>
                <w:spacing w:val="50"/>
                <w:w w:val="90"/>
                <w:sz w:val="24"/>
                <w:szCs w:val="24"/>
                <w:lang w:val="ru-RU"/>
              </w:rPr>
              <w:t xml:space="preserve"> </w:t>
            </w:r>
            <w:r w:rsidRPr="008224A5">
              <w:rPr>
                <w:rFonts w:ascii="Times New Roman" w:hAnsi="Times New Roman" w:cs="Times New Roman"/>
                <w:color w:val="000000" w:themeColor="text1"/>
                <w:w w:val="90"/>
                <w:sz w:val="24"/>
                <w:szCs w:val="24"/>
                <w:lang w:val="ru-RU"/>
              </w:rPr>
              <w:t>программой.</w:t>
            </w:r>
          </w:p>
          <w:p w14:paraId="404711D8" w14:textId="77777777" w:rsidR="005A6F5B" w:rsidRPr="008224A5" w:rsidRDefault="005A6F5B" w:rsidP="00056BCC">
            <w:pPr>
              <w:pStyle w:val="TableParagraph"/>
              <w:numPr>
                <w:ilvl w:val="0"/>
                <w:numId w:val="15"/>
              </w:numPr>
              <w:tabs>
                <w:tab w:val="left" w:pos="824"/>
              </w:tabs>
              <w:spacing w:line="172" w:lineRule="auto"/>
              <w:ind w:left="0"/>
              <w:rPr>
                <w:rFonts w:ascii="Times New Roman" w:hAnsi="Times New Roman" w:cs="Times New Roman"/>
                <w:color w:val="000000" w:themeColor="text1"/>
                <w:sz w:val="24"/>
                <w:szCs w:val="24"/>
                <w:lang w:val="ru-RU"/>
              </w:rPr>
            </w:pPr>
          </w:p>
        </w:tc>
        <w:tc>
          <w:tcPr>
            <w:tcW w:w="733" w:type="pct"/>
            <w:vMerge w:val="restart"/>
            <w:vAlign w:val="center"/>
          </w:tcPr>
          <w:p w14:paraId="018465B0"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20</w:t>
            </w:r>
          </w:p>
        </w:tc>
        <w:tc>
          <w:tcPr>
            <w:tcW w:w="648" w:type="pct"/>
            <w:vMerge/>
          </w:tcPr>
          <w:p w14:paraId="4F3DB8B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1C21BEA" w14:textId="77777777" w:rsidTr="002A213A">
        <w:trPr>
          <w:trHeight w:val="99"/>
        </w:trPr>
        <w:tc>
          <w:tcPr>
            <w:tcW w:w="699" w:type="pct"/>
            <w:vMerge/>
          </w:tcPr>
          <w:p w14:paraId="11838AA0"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7E69CE40" w14:textId="77777777" w:rsidR="005A6F5B" w:rsidRPr="008224A5" w:rsidRDefault="005A6F5B" w:rsidP="00056BCC">
            <w:pPr>
              <w:pStyle w:val="TableParagraph"/>
              <w:numPr>
                <w:ilvl w:val="0"/>
                <w:numId w:val="15"/>
              </w:numPr>
              <w:tabs>
                <w:tab w:val="left" w:pos="824"/>
              </w:tabs>
              <w:spacing w:line="172" w:lineRule="auto"/>
              <w:ind w:left="0"/>
              <w:rPr>
                <w:rFonts w:ascii="Times New Roman" w:hAnsi="Times New Roman" w:cs="Times New Roman"/>
                <w:color w:val="000000" w:themeColor="text1"/>
                <w:sz w:val="24"/>
                <w:szCs w:val="24"/>
                <w:lang w:val="ru-RU"/>
              </w:rPr>
            </w:pPr>
          </w:p>
          <w:p w14:paraId="3C1A5AF2" w14:textId="77777777" w:rsidR="005A6F5B" w:rsidRPr="008224A5" w:rsidRDefault="005A6F5B" w:rsidP="00056BCC">
            <w:pPr>
              <w:pStyle w:val="TableParagraph"/>
              <w:numPr>
                <w:ilvl w:val="0"/>
                <w:numId w:val="15"/>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3.На</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каждом</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занятии</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планируется</w:t>
            </w:r>
            <w:r w:rsidRPr="008224A5">
              <w:rPr>
                <w:rFonts w:ascii="Times New Roman" w:hAnsi="Times New Roman" w:cs="Times New Roman"/>
                <w:color w:val="000000" w:themeColor="text1"/>
                <w:spacing w:val="-42"/>
                <w:w w:val="95"/>
                <w:sz w:val="24"/>
                <w:szCs w:val="24"/>
                <w:lang w:val="ru-RU"/>
              </w:rPr>
              <w:t xml:space="preserve"> </w:t>
            </w:r>
            <w:r w:rsidRPr="008224A5">
              <w:rPr>
                <w:rFonts w:ascii="Times New Roman" w:hAnsi="Times New Roman" w:cs="Times New Roman"/>
                <w:color w:val="000000" w:themeColor="text1"/>
                <w:w w:val="95"/>
                <w:sz w:val="24"/>
                <w:szCs w:val="24"/>
                <w:lang w:val="ru-RU"/>
              </w:rPr>
              <w:t>решение</w:t>
            </w:r>
            <w:r w:rsidRPr="008224A5">
              <w:rPr>
                <w:rFonts w:ascii="Times New Roman" w:hAnsi="Times New Roman" w:cs="Times New Roman"/>
                <w:color w:val="000000" w:themeColor="text1"/>
                <w:spacing w:val="-42"/>
                <w:w w:val="95"/>
                <w:sz w:val="24"/>
                <w:szCs w:val="24"/>
                <w:lang w:val="ru-RU"/>
              </w:rPr>
              <w:t xml:space="preserve"> </w:t>
            </w:r>
            <w:r w:rsidRPr="008224A5">
              <w:rPr>
                <w:rFonts w:ascii="Times New Roman" w:hAnsi="Times New Roman" w:cs="Times New Roman"/>
                <w:color w:val="000000" w:themeColor="text1"/>
                <w:w w:val="95"/>
                <w:sz w:val="24"/>
                <w:szCs w:val="24"/>
                <w:lang w:val="ru-RU"/>
              </w:rPr>
              <w:t>задач</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по</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сопряжённому </w:t>
            </w:r>
            <w:r w:rsidRPr="008224A5">
              <w:rPr>
                <w:rFonts w:ascii="Times New Roman" w:hAnsi="Times New Roman" w:cs="Times New Roman"/>
                <w:color w:val="000000" w:themeColor="text1"/>
                <w:w w:val="90"/>
                <w:sz w:val="24"/>
                <w:szCs w:val="24"/>
                <w:lang w:val="ru-RU"/>
              </w:rPr>
              <w:t xml:space="preserve">воспитанию двигательных качеств и </w:t>
            </w:r>
            <w:r w:rsidRPr="008224A5">
              <w:rPr>
                <w:rFonts w:ascii="Times New Roman" w:hAnsi="Times New Roman" w:cs="Times New Roman"/>
                <w:color w:val="000000" w:themeColor="text1"/>
                <w:spacing w:val="16"/>
                <w:w w:val="90"/>
                <w:sz w:val="24"/>
                <w:szCs w:val="24"/>
                <w:lang w:val="ru-RU"/>
              </w:rPr>
              <w:t xml:space="preserve"> </w:t>
            </w:r>
            <w:r w:rsidRPr="008224A5">
              <w:rPr>
                <w:rFonts w:ascii="Times New Roman" w:hAnsi="Times New Roman" w:cs="Times New Roman"/>
                <w:color w:val="000000" w:themeColor="text1"/>
                <w:w w:val="90"/>
                <w:sz w:val="24"/>
                <w:szCs w:val="24"/>
                <w:lang w:val="ru-RU"/>
              </w:rPr>
              <w:t>способностей:</w:t>
            </w:r>
          </w:p>
          <w:p w14:paraId="5A1FCCC1" w14:textId="77777777" w:rsidR="005A6F5B" w:rsidRPr="008224A5" w:rsidRDefault="005A6F5B" w:rsidP="00605E83">
            <w:pPr>
              <w:pStyle w:val="TableParagraph"/>
              <w:spacing w:line="176"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быстроты в процессе занятий спортивными  играми.</w:t>
            </w:r>
          </w:p>
          <w:p w14:paraId="10FEF5F6" w14:textId="77777777" w:rsidR="005A6F5B" w:rsidRPr="008224A5" w:rsidRDefault="005A6F5B" w:rsidP="00605E83">
            <w:pPr>
              <w:pStyle w:val="TableParagraph"/>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 xml:space="preserve">-воспитание скоростно-силовых качеств в процессе занятий спортивными </w:t>
            </w:r>
            <w:r w:rsidRPr="008224A5">
              <w:rPr>
                <w:rFonts w:ascii="Times New Roman" w:hAnsi="Times New Roman" w:cs="Times New Roman"/>
                <w:color w:val="000000" w:themeColor="text1"/>
                <w:sz w:val="24"/>
                <w:szCs w:val="24"/>
                <w:lang w:val="ru-RU"/>
              </w:rPr>
              <w:t>играми.</w:t>
            </w:r>
          </w:p>
          <w:p w14:paraId="202E9CC9" w14:textId="77777777" w:rsidR="005A6F5B" w:rsidRPr="008224A5" w:rsidRDefault="005A6F5B" w:rsidP="00605E83">
            <w:pPr>
              <w:pStyle w:val="TableParagraph"/>
              <w:spacing w:line="204"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выносливости в процессе занятий спортивными  играми.</w:t>
            </w:r>
          </w:p>
          <w:p w14:paraId="37418A43"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5"/>
                <w:sz w:val="24"/>
                <w:szCs w:val="24"/>
              </w:rPr>
              <w:t>-воспитание координации движений в процессе занятий спортивными играми</w:t>
            </w:r>
          </w:p>
        </w:tc>
        <w:tc>
          <w:tcPr>
            <w:tcW w:w="733" w:type="pct"/>
            <w:vMerge/>
            <w:vAlign w:val="center"/>
          </w:tcPr>
          <w:p w14:paraId="6861EB81"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0F94926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D16688E" w14:textId="77777777" w:rsidTr="002A213A">
        <w:trPr>
          <w:trHeight w:val="99"/>
        </w:trPr>
        <w:tc>
          <w:tcPr>
            <w:tcW w:w="699" w:type="pct"/>
            <w:vMerge/>
          </w:tcPr>
          <w:p w14:paraId="1EB5C251"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3DEC5CE4" w14:textId="77777777" w:rsidR="005A6F5B" w:rsidRPr="008224A5" w:rsidRDefault="005A6F5B" w:rsidP="00056BCC">
            <w:pPr>
              <w:pStyle w:val="TableParagraph"/>
              <w:numPr>
                <w:ilvl w:val="0"/>
                <w:numId w:val="15"/>
              </w:numPr>
              <w:tabs>
                <w:tab w:val="left" w:pos="891"/>
              </w:tabs>
              <w:ind w:left="0" w:firstLine="42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xml:space="preserve">В зависимости от задач занятия проводятся тренировочные игры, </w:t>
            </w:r>
            <w:r w:rsidRPr="008224A5">
              <w:rPr>
                <w:rFonts w:ascii="Times New Roman" w:hAnsi="Times New Roman" w:cs="Times New Roman"/>
                <w:color w:val="000000" w:themeColor="text1"/>
                <w:w w:val="95"/>
                <w:sz w:val="24"/>
                <w:szCs w:val="24"/>
                <w:lang w:val="ru-RU"/>
              </w:rPr>
              <w:t>двусторонние</w:t>
            </w:r>
            <w:r w:rsidRPr="008224A5">
              <w:rPr>
                <w:rFonts w:ascii="Times New Roman" w:hAnsi="Times New Roman" w:cs="Times New Roman"/>
                <w:color w:val="000000" w:themeColor="text1"/>
                <w:spacing w:val="-36"/>
                <w:w w:val="95"/>
                <w:sz w:val="24"/>
                <w:szCs w:val="24"/>
                <w:lang w:val="ru-RU"/>
              </w:rPr>
              <w:t xml:space="preserve"> </w:t>
            </w:r>
            <w:r w:rsidRPr="008224A5">
              <w:rPr>
                <w:rFonts w:ascii="Times New Roman" w:hAnsi="Times New Roman" w:cs="Times New Roman"/>
                <w:color w:val="000000" w:themeColor="text1"/>
                <w:w w:val="95"/>
                <w:sz w:val="24"/>
                <w:szCs w:val="24"/>
                <w:lang w:val="ru-RU"/>
              </w:rPr>
              <w:t>игры</w:t>
            </w:r>
            <w:r w:rsidRPr="008224A5">
              <w:rPr>
                <w:rFonts w:ascii="Times New Roman" w:hAnsi="Times New Roman" w:cs="Times New Roman"/>
                <w:color w:val="000000" w:themeColor="text1"/>
                <w:spacing w:val="-36"/>
                <w:w w:val="95"/>
                <w:sz w:val="24"/>
                <w:szCs w:val="24"/>
                <w:lang w:val="ru-RU"/>
              </w:rPr>
              <w:t xml:space="preserve"> </w:t>
            </w:r>
            <w:r w:rsidRPr="008224A5">
              <w:rPr>
                <w:rFonts w:ascii="Times New Roman" w:hAnsi="Times New Roman" w:cs="Times New Roman"/>
                <w:color w:val="000000" w:themeColor="text1"/>
                <w:w w:val="95"/>
                <w:sz w:val="24"/>
                <w:szCs w:val="24"/>
                <w:lang w:val="ru-RU"/>
              </w:rPr>
              <w:t>на</w:t>
            </w:r>
            <w:r w:rsidRPr="008224A5">
              <w:rPr>
                <w:rFonts w:ascii="Times New Roman" w:hAnsi="Times New Roman" w:cs="Times New Roman"/>
                <w:color w:val="000000" w:themeColor="text1"/>
                <w:spacing w:val="-36"/>
                <w:w w:val="95"/>
                <w:sz w:val="24"/>
                <w:szCs w:val="24"/>
                <w:lang w:val="ru-RU"/>
              </w:rPr>
              <w:t xml:space="preserve"> </w:t>
            </w:r>
            <w:r w:rsidRPr="008224A5">
              <w:rPr>
                <w:rFonts w:ascii="Times New Roman" w:hAnsi="Times New Roman" w:cs="Times New Roman"/>
                <w:color w:val="000000" w:themeColor="text1"/>
                <w:w w:val="95"/>
                <w:sz w:val="24"/>
                <w:szCs w:val="24"/>
                <w:lang w:val="ru-RU"/>
              </w:rPr>
              <w:t>счёт.</w:t>
            </w:r>
          </w:p>
        </w:tc>
        <w:tc>
          <w:tcPr>
            <w:tcW w:w="733" w:type="pct"/>
            <w:vMerge/>
            <w:vAlign w:val="center"/>
          </w:tcPr>
          <w:p w14:paraId="2FB46AE6"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3775CBC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74B2D5B" w14:textId="77777777" w:rsidTr="002A213A">
        <w:trPr>
          <w:trHeight w:val="99"/>
        </w:trPr>
        <w:tc>
          <w:tcPr>
            <w:tcW w:w="699" w:type="pct"/>
            <w:vMerge/>
          </w:tcPr>
          <w:p w14:paraId="1FB5E754"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20784FE5" w14:textId="77777777" w:rsidR="005A6F5B" w:rsidRPr="008224A5" w:rsidRDefault="005A6F5B" w:rsidP="00056BCC">
            <w:pPr>
              <w:pStyle w:val="TableParagraph"/>
              <w:numPr>
                <w:ilvl w:val="0"/>
                <w:numId w:val="15"/>
              </w:numPr>
              <w:tabs>
                <w:tab w:val="left" w:pos="824"/>
              </w:tabs>
              <w:spacing w:line="240" w:lineRule="exact"/>
              <w:ind w:left="0" w:firstLine="48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lastRenderedPageBreak/>
              <w:t xml:space="preserve">После изучение техники отдельного элемента проводится выполнение </w:t>
            </w:r>
            <w:r w:rsidRPr="008224A5">
              <w:rPr>
                <w:rFonts w:ascii="Times New Roman" w:hAnsi="Times New Roman" w:cs="Times New Roman"/>
                <w:color w:val="000000" w:themeColor="text1"/>
                <w:w w:val="95"/>
                <w:sz w:val="24"/>
                <w:szCs w:val="24"/>
                <w:lang w:val="ru-RU"/>
              </w:rPr>
              <w:t>контрольных нормативов по эл</w:t>
            </w:r>
            <w:r w:rsidRPr="008224A5">
              <w:rPr>
                <w:rFonts w:ascii="Times New Roman" w:hAnsi="Times New Roman" w:cs="Times New Roman"/>
                <w:color w:val="000000" w:themeColor="text1"/>
                <w:w w:val="95"/>
                <w:sz w:val="24"/>
                <w:szCs w:val="24"/>
                <w:lang w:val="ru-RU"/>
              </w:rPr>
              <w:t>ементам техники спортивных игр, технико- тактических</w:t>
            </w:r>
            <w:r w:rsidRPr="008224A5">
              <w:rPr>
                <w:rFonts w:ascii="Times New Roman" w:hAnsi="Times New Roman" w:cs="Times New Roman"/>
                <w:color w:val="000000" w:themeColor="text1"/>
                <w:spacing w:val="-26"/>
                <w:w w:val="95"/>
                <w:sz w:val="24"/>
                <w:szCs w:val="24"/>
                <w:lang w:val="ru-RU"/>
              </w:rPr>
              <w:t xml:space="preserve"> </w:t>
            </w:r>
            <w:r w:rsidRPr="008224A5">
              <w:rPr>
                <w:rFonts w:ascii="Times New Roman" w:hAnsi="Times New Roman" w:cs="Times New Roman"/>
                <w:color w:val="000000" w:themeColor="text1"/>
                <w:w w:val="95"/>
                <w:sz w:val="24"/>
                <w:szCs w:val="24"/>
                <w:lang w:val="ru-RU"/>
              </w:rPr>
              <w:t>приёмов</w:t>
            </w:r>
            <w:r w:rsidRPr="008224A5">
              <w:rPr>
                <w:rFonts w:ascii="Times New Roman" w:hAnsi="Times New Roman" w:cs="Times New Roman"/>
                <w:color w:val="000000" w:themeColor="text1"/>
                <w:spacing w:val="-26"/>
                <w:w w:val="95"/>
                <w:sz w:val="24"/>
                <w:szCs w:val="24"/>
                <w:lang w:val="ru-RU"/>
              </w:rPr>
              <w:t xml:space="preserve"> </w:t>
            </w:r>
            <w:r w:rsidRPr="008224A5">
              <w:rPr>
                <w:rFonts w:ascii="Times New Roman" w:hAnsi="Times New Roman" w:cs="Times New Roman"/>
                <w:color w:val="000000" w:themeColor="text1"/>
                <w:w w:val="95"/>
                <w:sz w:val="24"/>
                <w:szCs w:val="24"/>
                <w:lang w:val="ru-RU"/>
              </w:rPr>
              <w:t>игры.</w:t>
            </w:r>
          </w:p>
        </w:tc>
        <w:tc>
          <w:tcPr>
            <w:tcW w:w="733" w:type="pct"/>
            <w:vMerge/>
            <w:vAlign w:val="center"/>
          </w:tcPr>
          <w:p w14:paraId="429DB784"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37962D0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4ECC35F" w14:textId="77777777" w:rsidTr="002A213A">
        <w:trPr>
          <w:trHeight w:val="835"/>
        </w:trPr>
        <w:tc>
          <w:tcPr>
            <w:tcW w:w="699" w:type="pct"/>
            <w:vMerge/>
          </w:tcPr>
          <w:p w14:paraId="3A17C989"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3D9B5F91" w14:textId="77777777" w:rsidR="005A6F5B" w:rsidRPr="008224A5" w:rsidRDefault="005A6F5B" w:rsidP="00605E83">
            <w:pPr>
              <w:pStyle w:val="TableParagraph"/>
              <w:tabs>
                <w:tab w:val="left" w:pos="2015"/>
              </w:tabs>
              <w:spacing w:line="259"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6. В</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процессе</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занятий</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по</w:t>
            </w:r>
            <w:r w:rsidRPr="008224A5">
              <w:rPr>
                <w:rFonts w:ascii="Times New Roman" w:hAnsi="Times New Roman" w:cs="Times New Roman"/>
                <w:color w:val="000000" w:themeColor="text1"/>
                <w:spacing w:val="-20"/>
                <w:w w:val="95"/>
                <w:sz w:val="24"/>
                <w:szCs w:val="24"/>
                <w:lang w:val="ru-RU"/>
              </w:rPr>
              <w:t xml:space="preserve"> </w:t>
            </w:r>
            <w:r w:rsidRPr="008224A5">
              <w:rPr>
                <w:rFonts w:ascii="Times New Roman" w:hAnsi="Times New Roman" w:cs="Times New Roman"/>
                <w:color w:val="000000" w:themeColor="text1"/>
                <w:w w:val="95"/>
                <w:sz w:val="24"/>
                <w:szCs w:val="24"/>
                <w:lang w:val="ru-RU"/>
              </w:rPr>
              <w:t>спортивным</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играм</w:t>
            </w:r>
            <w:r w:rsidRPr="008224A5">
              <w:rPr>
                <w:rFonts w:ascii="Times New Roman" w:hAnsi="Times New Roman" w:cs="Times New Roman"/>
                <w:color w:val="000000" w:themeColor="text1"/>
                <w:spacing w:val="26"/>
                <w:w w:val="95"/>
                <w:sz w:val="24"/>
                <w:szCs w:val="24"/>
                <w:lang w:val="ru-RU"/>
              </w:rPr>
              <w:t xml:space="preserve"> </w:t>
            </w:r>
            <w:r w:rsidRPr="008224A5">
              <w:rPr>
                <w:rFonts w:ascii="Times New Roman" w:hAnsi="Times New Roman" w:cs="Times New Roman"/>
                <w:color w:val="000000" w:themeColor="text1"/>
                <w:w w:val="95"/>
                <w:sz w:val="24"/>
                <w:szCs w:val="24"/>
                <w:lang w:val="ru-RU"/>
              </w:rPr>
              <w:t>каждым</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обучающимся</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проводится</w:t>
            </w:r>
            <w:r w:rsidRPr="008224A5">
              <w:rPr>
                <w:rFonts w:ascii="Times New Roman" w:hAnsi="Times New Roman" w:cs="Times New Roman"/>
                <w:color w:val="000000" w:themeColor="text1"/>
                <w:w w:val="90"/>
                <w:sz w:val="24"/>
                <w:szCs w:val="24"/>
                <w:lang w:val="ru-RU"/>
              </w:rPr>
              <w:t xml:space="preserve"> самостоятельная</w:t>
            </w:r>
            <w:r w:rsidRPr="008224A5">
              <w:rPr>
                <w:rFonts w:ascii="Times New Roman" w:hAnsi="Times New Roman" w:cs="Times New Roman"/>
                <w:color w:val="000000" w:themeColor="text1"/>
                <w:w w:val="90"/>
                <w:sz w:val="24"/>
                <w:szCs w:val="24"/>
                <w:lang w:val="ru-RU"/>
              </w:rPr>
              <w:tab/>
            </w:r>
            <w:r w:rsidRPr="008224A5">
              <w:rPr>
                <w:rFonts w:ascii="Times New Roman" w:hAnsi="Times New Roman" w:cs="Times New Roman"/>
                <w:color w:val="000000" w:themeColor="text1"/>
                <w:w w:val="95"/>
                <w:sz w:val="24"/>
                <w:szCs w:val="24"/>
                <w:lang w:val="ru-RU"/>
              </w:rPr>
              <w:t>разработка и проведение занятия или фрагмента занятия</w:t>
            </w:r>
            <w:r w:rsidRPr="008224A5">
              <w:rPr>
                <w:rFonts w:ascii="Times New Roman" w:hAnsi="Times New Roman" w:cs="Times New Roman"/>
                <w:color w:val="000000" w:themeColor="text1"/>
                <w:spacing w:val="-37"/>
                <w:w w:val="95"/>
                <w:sz w:val="24"/>
                <w:szCs w:val="24"/>
                <w:lang w:val="ru-RU"/>
              </w:rPr>
              <w:t xml:space="preserve"> </w:t>
            </w:r>
            <w:r w:rsidRPr="008224A5">
              <w:rPr>
                <w:rFonts w:ascii="Times New Roman" w:hAnsi="Times New Roman" w:cs="Times New Roman"/>
                <w:color w:val="000000" w:themeColor="text1"/>
                <w:w w:val="95"/>
                <w:sz w:val="24"/>
                <w:szCs w:val="24"/>
                <w:lang w:val="ru-RU"/>
              </w:rPr>
              <w:t>по</w:t>
            </w:r>
          </w:p>
          <w:p w14:paraId="0CAE0C81"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5"/>
                <w:sz w:val="24"/>
                <w:szCs w:val="24"/>
              </w:rPr>
              <w:t>изучаемым спортивным</w:t>
            </w:r>
            <w:r w:rsidRPr="008224A5">
              <w:rPr>
                <w:rFonts w:ascii="Times New Roman" w:hAnsi="Times New Roman"/>
                <w:color w:val="000000" w:themeColor="text1"/>
                <w:spacing w:val="-53"/>
                <w:w w:val="95"/>
                <w:sz w:val="24"/>
                <w:szCs w:val="24"/>
              </w:rPr>
              <w:t xml:space="preserve"> </w:t>
            </w:r>
            <w:r w:rsidRPr="008224A5">
              <w:rPr>
                <w:rFonts w:ascii="Times New Roman" w:hAnsi="Times New Roman"/>
                <w:color w:val="000000" w:themeColor="text1"/>
                <w:w w:val="95"/>
                <w:sz w:val="24"/>
                <w:szCs w:val="24"/>
              </w:rPr>
              <w:t xml:space="preserve"> играм</w:t>
            </w:r>
          </w:p>
        </w:tc>
        <w:tc>
          <w:tcPr>
            <w:tcW w:w="733" w:type="pct"/>
            <w:vMerge/>
            <w:vAlign w:val="center"/>
          </w:tcPr>
          <w:p w14:paraId="0C2267A4"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1EEEA99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0412027" w14:textId="77777777" w:rsidTr="002A213A">
        <w:trPr>
          <w:trHeight w:val="20"/>
        </w:trPr>
        <w:tc>
          <w:tcPr>
            <w:tcW w:w="699" w:type="pct"/>
            <w:vMerge w:val="restart"/>
          </w:tcPr>
          <w:p w14:paraId="4A0FF239"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2.4 ***</w:t>
            </w:r>
          </w:p>
          <w:p w14:paraId="60CC3EF6"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Аэробика (девушки)</w:t>
            </w:r>
          </w:p>
        </w:tc>
        <w:tc>
          <w:tcPr>
            <w:tcW w:w="2920" w:type="pct"/>
          </w:tcPr>
          <w:p w14:paraId="16983D6F"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3" w:type="pct"/>
            <w:vMerge w:val="restart"/>
            <w:vAlign w:val="center"/>
          </w:tcPr>
          <w:p w14:paraId="69798B89" w14:textId="77777777" w:rsidR="005A6F5B" w:rsidRPr="008224A5" w:rsidRDefault="005A6F5B" w:rsidP="00E30606">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tc>
        <w:tc>
          <w:tcPr>
            <w:tcW w:w="648" w:type="pct"/>
            <w:vMerge w:val="restart"/>
          </w:tcPr>
          <w:p w14:paraId="76EAFA28"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2F8BC63F"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ОК 08</w:t>
            </w:r>
          </w:p>
        </w:tc>
      </w:tr>
      <w:tr w:rsidR="008224A5" w:rsidRPr="008224A5" w14:paraId="3759806C" w14:textId="77777777" w:rsidTr="002A213A">
        <w:trPr>
          <w:trHeight w:val="4199"/>
        </w:trPr>
        <w:tc>
          <w:tcPr>
            <w:tcW w:w="699" w:type="pct"/>
            <w:vMerge/>
          </w:tcPr>
          <w:p w14:paraId="7D7B33A8"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7A79BCC6" w14:textId="77777777" w:rsidR="005A6F5B" w:rsidRPr="008224A5" w:rsidRDefault="005A6F5B" w:rsidP="00605E83">
            <w:pPr>
              <w:pStyle w:val="TableParagraph"/>
              <w:spacing w:line="208" w:lineRule="auto"/>
              <w:ind w:right="103"/>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Основные</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виды</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перемещений.</w:t>
            </w:r>
            <w:r w:rsidRPr="008224A5">
              <w:rPr>
                <w:rFonts w:ascii="Times New Roman" w:hAnsi="Times New Roman" w:cs="Times New Roman"/>
                <w:color w:val="000000" w:themeColor="text1"/>
                <w:spacing w:val="-18"/>
                <w:w w:val="95"/>
                <w:sz w:val="24"/>
                <w:szCs w:val="24"/>
                <w:lang w:val="ru-RU"/>
              </w:rPr>
              <w:t xml:space="preserve"> </w:t>
            </w:r>
            <w:r w:rsidRPr="008224A5">
              <w:rPr>
                <w:rFonts w:ascii="Times New Roman" w:hAnsi="Times New Roman" w:cs="Times New Roman"/>
                <w:color w:val="000000" w:themeColor="text1"/>
                <w:w w:val="95"/>
                <w:sz w:val="24"/>
                <w:szCs w:val="24"/>
                <w:lang w:val="ru-RU"/>
              </w:rPr>
              <w:t>Базовые</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шаги,</w:t>
            </w:r>
            <w:r w:rsidRPr="008224A5">
              <w:rPr>
                <w:rFonts w:ascii="Times New Roman" w:hAnsi="Times New Roman" w:cs="Times New Roman"/>
                <w:color w:val="000000" w:themeColor="text1"/>
                <w:spacing w:val="-18"/>
                <w:w w:val="95"/>
                <w:sz w:val="24"/>
                <w:szCs w:val="24"/>
                <w:lang w:val="ru-RU"/>
              </w:rPr>
              <w:t xml:space="preserve"> </w:t>
            </w:r>
            <w:r w:rsidRPr="008224A5">
              <w:rPr>
                <w:rFonts w:ascii="Times New Roman" w:hAnsi="Times New Roman" w:cs="Times New Roman"/>
                <w:color w:val="000000" w:themeColor="text1"/>
                <w:w w:val="95"/>
                <w:sz w:val="24"/>
                <w:szCs w:val="24"/>
                <w:lang w:val="ru-RU"/>
              </w:rPr>
              <w:t>движения</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руками,</w:t>
            </w:r>
            <w:r w:rsidRPr="008224A5">
              <w:rPr>
                <w:rFonts w:ascii="Times New Roman" w:hAnsi="Times New Roman" w:cs="Times New Roman"/>
                <w:color w:val="000000" w:themeColor="text1"/>
                <w:spacing w:val="-18"/>
                <w:w w:val="95"/>
                <w:sz w:val="24"/>
                <w:szCs w:val="24"/>
                <w:lang w:val="ru-RU"/>
              </w:rPr>
              <w:t xml:space="preserve"> </w:t>
            </w:r>
            <w:r w:rsidRPr="008224A5">
              <w:rPr>
                <w:rFonts w:ascii="Times New Roman" w:hAnsi="Times New Roman" w:cs="Times New Roman"/>
                <w:color w:val="000000" w:themeColor="text1"/>
                <w:w w:val="95"/>
                <w:sz w:val="24"/>
                <w:szCs w:val="24"/>
                <w:lang w:val="ru-RU"/>
              </w:rPr>
              <w:t>базовые</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шаги</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с </w:t>
            </w:r>
            <w:r w:rsidRPr="008224A5">
              <w:rPr>
                <w:rFonts w:ascii="Times New Roman" w:hAnsi="Times New Roman" w:cs="Times New Roman"/>
                <w:color w:val="000000" w:themeColor="text1"/>
                <w:w w:val="90"/>
                <w:sz w:val="24"/>
                <w:szCs w:val="24"/>
                <w:lang w:val="ru-RU"/>
              </w:rPr>
              <w:t>движениями</w:t>
            </w:r>
            <w:r w:rsidRPr="008224A5">
              <w:rPr>
                <w:rFonts w:ascii="Times New Roman" w:hAnsi="Times New Roman" w:cs="Times New Roman"/>
                <w:color w:val="000000" w:themeColor="text1"/>
                <w:spacing w:val="53"/>
                <w:w w:val="90"/>
                <w:sz w:val="24"/>
                <w:szCs w:val="24"/>
                <w:lang w:val="ru-RU"/>
              </w:rPr>
              <w:t xml:space="preserve"> </w:t>
            </w:r>
            <w:r w:rsidRPr="008224A5">
              <w:rPr>
                <w:rFonts w:ascii="Times New Roman" w:hAnsi="Times New Roman" w:cs="Times New Roman"/>
                <w:color w:val="000000" w:themeColor="text1"/>
                <w:w w:val="90"/>
                <w:sz w:val="24"/>
                <w:szCs w:val="24"/>
                <w:lang w:val="ru-RU"/>
              </w:rPr>
              <w:t>руками</w:t>
            </w:r>
          </w:p>
          <w:p w14:paraId="2B4BE4CD" w14:textId="77777777" w:rsidR="005A6F5B" w:rsidRPr="008224A5" w:rsidRDefault="005A6F5B" w:rsidP="00605E83">
            <w:pPr>
              <w:pStyle w:val="TableParagraph"/>
              <w:spacing w:before="13" w:line="240" w:lineRule="exact"/>
              <w:ind w:right="98"/>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 xml:space="preserve">Техника выполнения движений в степ-аэробике: общая характеристика степ- </w:t>
            </w:r>
            <w:r w:rsidRPr="008224A5">
              <w:rPr>
                <w:rFonts w:ascii="Times New Roman" w:hAnsi="Times New Roman" w:cs="Times New Roman"/>
                <w:color w:val="000000" w:themeColor="text1"/>
                <w:sz w:val="24"/>
                <w:szCs w:val="24"/>
                <w:lang w:val="ru-RU"/>
              </w:rPr>
              <w:t xml:space="preserve">аэробики, различные положения и виды платформ. Основные исходные </w:t>
            </w:r>
            <w:r w:rsidRPr="008224A5">
              <w:rPr>
                <w:rFonts w:ascii="Times New Roman" w:hAnsi="Times New Roman" w:cs="Times New Roman"/>
                <w:color w:val="000000" w:themeColor="text1"/>
                <w:w w:val="95"/>
                <w:sz w:val="24"/>
                <w:szCs w:val="24"/>
                <w:lang w:val="ru-RU"/>
              </w:rPr>
              <w:t>положения. Движения ногами и руками в различных видах степ-аэробики.</w:t>
            </w:r>
          </w:p>
          <w:p w14:paraId="19956378" w14:textId="77777777" w:rsidR="005A6F5B" w:rsidRPr="008224A5" w:rsidRDefault="005A6F5B" w:rsidP="00605E83">
            <w:pPr>
              <w:pStyle w:val="TableParagraph"/>
              <w:spacing w:line="240" w:lineRule="exact"/>
              <w:ind w:right="98"/>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xml:space="preserve">Техника выполнения движений в фитбол-аэробике: общая характеристика </w:t>
            </w:r>
            <w:r w:rsidRPr="008224A5">
              <w:rPr>
                <w:rFonts w:ascii="Times New Roman" w:hAnsi="Times New Roman" w:cs="Times New Roman"/>
                <w:color w:val="000000" w:themeColor="text1"/>
                <w:w w:val="90"/>
                <w:sz w:val="24"/>
                <w:szCs w:val="24"/>
                <w:lang w:val="ru-RU"/>
              </w:rPr>
              <w:t xml:space="preserve">фитбол-аэробики, исходные положения, упражнения различной направленности. </w:t>
            </w:r>
            <w:r w:rsidRPr="008224A5">
              <w:rPr>
                <w:rFonts w:ascii="Times New Roman" w:hAnsi="Times New Roman" w:cs="Times New Roman"/>
                <w:color w:val="000000" w:themeColor="text1"/>
                <w:w w:val="95"/>
                <w:sz w:val="24"/>
                <w:szCs w:val="24"/>
                <w:lang w:val="ru-RU"/>
              </w:rPr>
              <w:t xml:space="preserve">Техника выполнения движений в шейпинге: общая характеристика шейпинга, </w:t>
            </w:r>
            <w:r w:rsidRPr="008224A5">
              <w:rPr>
                <w:rFonts w:ascii="Times New Roman" w:hAnsi="Times New Roman" w:cs="Times New Roman"/>
                <w:color w:val="000000" w:themeColor="text1"/>
                <w:w w:val="90"/>
                <w:sz w:val="24"/>
                <w:szCs w:val="24"/>
                <w:lang w:val="ru-RU"/>
              </w:rPr>
              <w:t>основные средства, виды упражнений.</w:t>
            </w:r>
          </w:p>
          <w:p w14:paraId="1315A1A7" w14:textId="77777777" w:rsidR="005A6F5B" w:rsidRPr="008224A5" w:rsidRDefault="005A6F5B" w:rsidP="00605E83">
            <w:pPr>
              <w:pStyle w:val="TableParagraph"/>
              <w:spacing w:line="240" w:lineRule="exact"/>
              <w:ind w:right="101"/>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Техника выполнения движений в пилатесе: общая характеристика пилатеса, виды упражнений.</w:t>
            </w:r>
          </w:p>
          <w:p w14:paraId="3FE739D7" w14:textId="77777777" w:rsidR="005A6F5B" w:rsidRPr="008224A5" w:rsidRDefault="005A6F5B" w:rsidP="00605E83">
            <w:pPr>
              <w:pStyle w:val="TableParagraph"/>
              <w:spacing w:line="240" w:lineRule="exact"/>
              <w:ind w:right="98"/>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 xml:space="preserve">Техника выполнения движений в стретчинг-аэробике: общая характеристика </w:t>
            </w:r>
            <w:r w:rsidRPr="008224A5">
              <w:rPr>
                <w:rFonts w:ascii="Times New Roman" w:hAnsi="Times New Roman" w:cs="Times New Roman"/>
                <w:color w:val="000000" w:themeColor="text1"/>
                <w:w w:val="90"/>
                <w:sz w:val="24"/>
                <w:szCs w:val="24"/>
                <w:lang w:val="ru-RU"/>
              </w:rPr>
              <w:t>стретчинга, положение тела, различные позы, сокращение мышц,  дыхание.</w:t>
            </w:r>
          </w:p>
          <w:p w14:paraId="24A2D376" w14:textId="77777777" w:rsidR="005A6F5B" w:rsidRPr="008224A5" w:rsidRDefault="005A6F5B" w:rsidP="00605E83">
            <w:pPr>
              <w:pStyle w:val="TableParagraph"/>
              <w:spacing w:line="225" w:lineRule="exact"/>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Соединения и комбинации: линейной прогрессии, от "головы" к "хвосту",  "зиг-</w:t>
            </w:r>
          </w:p>
          <w:p w14:paraId="15970DFE" w14:textId="77777777" w:rsidR="005A6F5B" w:rsidRPr="008224A5" w:rsidRDefault="005A6F5B" w:rsidP="00605E83">
            <w:pPr>
              <w:pStyle w:val="TableParagraph"/>
              <w:spacing w:line="240" w:lineRule="exact"/>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заг",  "сложения", "блок-метод".</w:t>
            </w:r>
          </w:p>
          <w:p w14:paraId="5F007E9F"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color w:val="000000" w:themeColor="text1"/>
                <w:sz w:val="24"/>
                <w:szCs w:val="24"/>
              </w:rPr>
              <w:t xml:space="preserve">Методы регулирования нагрузки в ходе занятий аэробикой. Специальные </w:t>
            </w:r>
            <w:r w:rsidRPr="008224A5">
              <w:rPr>
                <w:rFonts w:ascii="Times New Roman" w:hAnsi="Times New Roman"/>
                <w:color w:val="000000" w:themeColor="text1"/>
                <w:w w:val="95"/>
                <w:sz w:val="24"/>
                <w:szCs w:val="24"/>
              </w:rPr>
              <w:t xml:space="preserve">комплексы развития гибкости и их использование в процессе физкультурных </w:t>
            </w:r>
            <w:r w:rsidRPr="008224A5">
              <w:rPr>
                <w:rFonts w:ascii="Times New Roman" w:hAnsi="Times New Roman"/>
                <w:color w:val="000000" w:themeColor="text1"/>
                <w:sz w:val="24"/>
                <w:szCs w:val="24"/>
              </w:rPr>
              <w:t>занятий.</w:t>
            </w:r>
          </w:p>
        </w:tc>
        <w:tc>
          <w:tcPr>
            <w:tcW w:w="733" w:type="pct"/>
            <w:vMerge/>
            <w:vAlign w:val="center"/>
          </w:tcPr>
          <w:p w14:paraId="31068031"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617096E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4B41404" w14:textId="77777777" w:rsidTr="002A213A">
        <w:trPr>
          <w:trHeight w:val="20"/>
        </w:trPr>
        <w:tc>
          <w:tcPr>
            <w:tcW w:w="699" w:type="pct"/>
            <w:vMerge/>
          </w:tcPr>
          <w:p w14:paraId="7FA06FAB"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48E8FB6A"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33" w:type="pct"/>
            <w:vAlign w:val="center"/>
          </w:tcPr>
          <w:p w14:paraId="2D01FAEF" w14:textId="77777777" w:rsidR="005A6F5B" w:rsidRPr="008224A5" w:rsidRDefault="005A6F5B" w:rsidP="000056F5">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w:t>
            </w:r>
          </w:p>
        </w:tc>
        <w:tc>
          <w:tcPr>
            <w:tcW w:w="648" w:type="pct"/>
            <w:vMerge/>
          </w:tcPr>
          <w:p w14:paraId="40046C1B"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3EEAC72" w14:textId="77777777" w:rsidTr="002A213A">
        <w:trPr>
          <w:trHeight w:val="1693"/>
        </w:trPr>
        <w:tc>
          <w:tcPr>
            <w:tcW w:w="699" w:type="pct"/>
            <w:vMerge/>
          </w:tcPr>
          <w:p w14:paraId="0B708684"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76E53E1B" w14:textId="77777777" w:rsidR="005A6F5B" w:rsidRPr="008224A5" w:rsidRDefault="005A6F5B" w:rsidP="00056BCC">
            <w:pPr>
              <w:pStyle w:val="TableParagraph"/>
              <w:numPr>
                <w:ilvl w:val="0"/>
                <w:numId w:val="16"/>
              </w:numPr>
              <w:tabs>
                <w:tab w:val="left" w:pos="824"/>
              </w:tabs>
              <w:spacing w:line="172" w:lineRule="auto"/>
              <w:ind w:left="0"/>
              <w:rPr>
                <w:rFonts w:ascii="Times New Roman" w:hAnsi="Times New Roman" w:cs="Times New Roman"/>
                <w:color w:val="000000" w:themeColor="text1"/>
                <w:sz w:val="24"/>
                <w:szCs w:val="24"/>
                <w:lang w:val="ru-RU"/>
              </w:rPr>
            </w:pPr>
          </w:p>
          <w:p w14:paraId="538C8EF0" w14:textId="77777777" w:rsidR="005A6F5B" w:rsidRPr="008224A5" w:rsidRDefault="005A6F5B" w:rsidP="00056BCC">
            <w:pPr>
              <w:pStyle w:val="TableParagraph"/>
              <w:numPr>
                <w:ilvl w:val="0"/>
                <w:numId w:val="16"/>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1.На</w:t>
            </w:r>
            <w:r w:rsidRPr="008224A5">
              <w:rPr>
                <w:rFonts w:ascii="Times New Roman" w:hAnsi="Times New Roman" w:cs="Times New Roman"/>
                <w:color w:val="000000" w:themeColor="text1"/>
                <w:spacing w:val="-29"/>
                <w:w w:val="95"/>
                <w:sz w:val="24"/>
                <w:szCs w:val="24"/>
                <w:lang w:val="ru-RU"/>
              </w:rPr>
              <w:t xml:space="preserve"> </w:t>
            </w:r>
            <w:r w:rsidRPr="008224A5">
              <w:rPr>
                <w:rFonts w:ascii="Times New Roman" w:hAnsi="Times New Roman" w:cs="Times New Roman"/>
                <w:color w:val="000000" w:themeColor="text1"/>
                <w:w w:val="95"/>
                <w:sz w:val="24"/>
                <w:szCs w:val="24"/>
                <w:lang w:val="ru-RU"/>
              </w:rPr>
              <w:t>каждом</w:t>
            </w:r>
            <w:r w:rsidRPr="008224A5">
              <w:rPr>
                <w:rFonts w:ascii="Times New Roman" w:hAnsi="Times New Roman" w:cs="Times New Roman"/>
                <w:color w:val="000000" w:themeColor="text1"/>
                <w:spacing w:val="-29"/>
                <w:w w:val="95"/>
                <w:sz w:val="24"/>
                <w:szCs w:val="24"/>
                <w:lang w:val="ru-RU"/>
              </w:rPr>
              <w:t xml:space="preserve"> </w:t>
            </w:r>
            <w:r w:rsidRPr="008224A5">
              <w:rPr>
                <w:rFonts w:ascii="Times New Roman" w:hAnsi="Times New Roman" w:cs="Times New Roman"/>
                <w:color w:val="000000" w:themeColor="text1"/>
                <w:w w:val="95"/>
                <w:sz w:val="24"/>
                <w:szCs w:val="24"/>
                <w:lang w:val="ru-RU"/>
              </w:rPr>
              <w:t>занятии</w:t>
            </w:r>
            <w:r w:rsidRPr="008224A5">
              <w:rPr>
                <w:rFonts w:ascii="Times New Roman" w:hAnsi="Times New Roman" w:cs="Times New Roman"/>
                <w:color w:val="000000" w:themeColor="text1"/>
                <w:spacing w:val="-29"/>
                <w:w w:val="95"/>
                <w:sz w:val="24"/>
                <w:szCs w:val="24"/>
                <w:lang w:val="ru-RU"/>
              </w:rPr>
              <w:t xml:space="preserve"> </w:t>
            </w:r>
            <w:r w:rsidRPr="008224A5">
              <w:rPr>
                <w:rFonts w:ascii="Times New Roman" w:hAnsi="Times New Roman" w:cs="Times New Roman"/>
                <w:color w:val="000000" w:themeColor="text1"/>
                <w:w w:val="95"/>
                <w:sz w:val="24"/>
                <w:szCs w:val="24"/>
                <w:lang w:val="ru-RU"/>
              </w:rPr>
              <w:t>планируется</w:t>
            </w:r>
            <w:r w:rsidRPr="008224A5">
              <w:rPr>
                <w:rFonts w:ascii="Times New Roman" w:hAnsi="Times New Roman" w:cs="Times New Roman"/>
                <w:color w:val="000000" w:themeColor="text1"/>
                <w:spacing w:val="-29"/>
                <w:w w:val="95"/>
                <w:sz w:val="24"/>
                <w:szCs w:val="24"/>
                <w:lang w:val="ru-RU"/>
              </w:rPr>
              <w:t xml:space="preserve"> </w:t>
            </w:r>
            <w:r w:rsidRPr="008224A5">
              <w:rPr>
                <w:rFonts w:ascii="Times New Roman" w:hAnsi="Times New Roman" w:cs="Times New Roman"/>
                <w:color w:val="000000" w:themeColor="text1"/>
                <w:w w:val="95"/>
                <w:sz w:val="24"/>
                <w:szCs w:val="24"/>
                <w:lang w:val="ru-RU"/>
              </w:rPr>
              <w:t>решение</w:t>
            </w:r>
            <w:r w:rsidRPr="008224A5">
              <w:rPr>
                <w:rFonts w:ascii="Times New Roman" w:hAnsi="Times New Roman" w:cs="Times New Roman"/>
                <w:color w:val="000000" w:themeColor="text1"/>
                <w:spacing w:val="-29"/>
                <w:w w:val="95"/>
                <w:sz w:val="24"/>
                <w:szCs w:val="24"/>
                <w:lang w:val="ru-RU"/>
              </w:rPr>
              <w:t xml:space="preserve"> </w:t>
            </w:r>
            <w:r w:rsidRPr="008224A5">
              <w:rPr>
                <w:rFonts w:ascii="Times New Roman" w:hAnsi="Times New Roman" w:cs="Times New Roman"/>
                <w:color w:val="000000" w:themeColor="text1"/>
                <w:w w:val="95"/>
                <w:sz w:val="24"/>
                <w:szCs w:val="24"/>
                <w:lang w:val="ru-RU"/>
              </w:rPr>
              <w:t>задачи</w:t>
            </w:r>
            <w:r w:rsidRPr="008224A5">
              <w:rPr>
                <w:rFonts w:ascii="Times New Roman" w:hAnsi="Times New Roman" w:cs="Times New Roman"/>
                <w:color w:val="000000" w:themeColor="text1"/>
                <w:spacing w:val="-29"/>
                <w:w w:val="95"/>
                <w:sz w:val="24"/>
                <w:szCs w:val="24"/>
                <w:lang w:val="ru-RU"/>
              </w:rPr>
              <w:t xml:space="preserve"> </w:t>
            </w:r>
            <w:r w:rsidRPr="008224A5">
              <w:rPr>
                <w:rFonts w:ascii="Times New Roman" w:hAnsi="Times New Roman" w:cs="Times New Roman"/>
                <w:color w:val="000000" w:themeColor="text1"/>
                <w:w w:val="95"/>
                <w:sz w:val="24"/>
                <w:szCs w:val="24"/>
                <w:lang w:val="ru-RU"/>
              </w:rPr>
              <w:t>по</w:t>
            </w:r>
            <w:r w:rsidRPr="008224A5">
              <w:rPr>
                <w:rFonts w:ascii="Times New Roman" w:hAnsi="Times New Roman" w:cs="Times New Roman"/>
                <w:color w:val="000000" w:themeColor="text1"/>
                <w:spacing w:val="-29"/>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разучиванию, </w:t>
            </w:r>
            <w:r w:rsidRPr="008224A5">
              <w:rPr>
                <w:rFonts w:ascii="Times New Roman" w:hAnsi="Times New Roman" w:cs="Times New Roman"/>
                <w:color w:val="000000" w:themeColor="text1"/>
                <w:w w:val="90"/>
                <w:sz w:val="24"/>
                <w:szCs w:val="24"/>
                <w:lang w:val="ru-RU"/>
              </w:rPr>
              <w:t xml:space="preserve">закреплению и совершенствованию техники выполнения отдельных </w:t>
            </w:r>
            <w:r w:rsidRPr="008224A5">
              <w:rPr>
                <w:rFonts w:ascii="Times New Roman" w:hAnsi="Times New Roman" w:cs="Times New Roman"/>
                <w:color w:val="000000" w:themeColor="text1"/>
                <w:w w:val="95"/>
                <w:sz w:val="24"/>
                <w:szCs w:val="24"/>
                <w:lang w:val="ru-RU"/>
              </w:rPr>
              <w:t>элементов</w:t>
            </w:r>
            <w:r w:rsidRPr="008224A5">
              <w:rPr>
                <w:rFonts w:ascii="Times New Roman" w:hAnsi="Times New Roman" w:cs="Times New Roman"/>
                <w:color w:val="000000" w:themeColor="text1"/>
                <w:spacing w:val="-38"/>
                <w:w w:val="95"/>
                <w:sz w:val="24"/>
                <w:szCs w:val="24"/>
                <w:lang w:val="ru-RU"/>
              </w:rPr>
              <w:t xml:space="preserve"> </w:t>
            </w:r>
            <w:r w:rsidRPr="008224A5">
              <w:rPr>
                <w:rFonts w:ascii="Times New Roman" w:hAnsi="Times New Roman" w:cs="Times New Roman"/>
                <w:color w:val="000000" w:themeColor="text1"/>
                <w:w w:val="95"/>
                <w:sz w:val="24"/>
                <w:szCs w:val="24"/>
                <w:lang w:val="ru-RU"/>
              </w:rPr>
              <w:t>и</w:t>
            </w:r>
            <w:r w:rsidRPr="008224A5">
              <w:rPr>
                <w:rFonts w:ascii="Times New Roman" w:hAnsi="Times New Roman" w:cs="Times New Roman"/>
                <w:color w:val="000000" w:themeColor="text1"/>
                <w:spacing w:val="-38"/>
                <w:w w:val="95"/>
                <w:sz w:val="24"/>
                <w:szCs w:val="24"/>
                <w:lang w:val="ru-RU"/>
              </w:rPr>
              <w:t xml:space="preserve"> </w:t>
            </w:r>
            <w:r w:rsidRPr="008224A5">
              <w:rPr>
                <w:rFonts w:ascii="Times New Roman" w:hAnsi="Times New Roman" w:cs="Times New Roman"/>
                <w:color w:val="000000" w:themeColor="text1"/>
                <w:w w:val="95"/>
                <w:sz w:val="24"/>
                <w:szCs w:val="24"/>
                <w:lang w:val="ru-RU"/>
              </w:rPr>
              <w:t>их</w:t>
            </w:r>
            <w:r w:rsidRPr="008224A5">
              <w:rPr>
                <w:rFonts w:ascii="Times New Roman" w:hAnsi="Times New Roman" w:cs="Times New Roman"/>
                <w:color w:val="000000" w:themeColor="text1"/>
                <w:spacing w:val="-38"/>
                <w:w w:val="95"/>
                <w:sz w:val="24"/>
                <w:szCs w:val="24"/>
                <w:lang w:val="ru-RU"/>
              </w:rPr>
              <w:t xml:space="preserve"> </w:t>
            </w:r>
            <w:r w:rsidRPr="008224A5">
              <w:rPr>
                <w:rFonts w:ascii="Times New Roman" w:hAnsi="Times New Roman" w:cs="Times New Roman"/>
                <w:color w:val="000000" w:themeColor="text1"/>
                <w:w w:val="95"/>
                <w:sz w:val="24"/>
                <w:szCs w:val="24"/>
                <w:lang w:val="ru-RU"/>
              </w:rPr>
              <w:t>комбинаций</w:t>
            </w:r>
          </w:p>
          <w:p w14:paraId="52547437" w14:textId="77777777" w:rsidR="005A6F5B" w:rsidRPr="008224A5" w:rsidRDefault="005A6F5B" w:rsidP="00056BCC">
            <w:pPr>
              <w:pStyle w:val="TableParagraph"/>
              <w:numPr>
                <w:ilvl w:val="0"/>
                <w:numId w:val="16"/>
              </w:numPr>
              <w:tabs>
                <w:tab w:val="left" w:pos="824"/>
              </w:tabs>
              <w:spacing w:line="175"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2.На каждом занятии планируется сообщение теоретических сведений, предусмотренных настоящей</w:t>
            </w:r>
            <w:r w:rsidRPr="008224A5">
              <w:rPr>
                <w:rFonts w:ascii="Times New Roman" w:hAnsi="Times New Roman" w:cs="Times New Roman"/>
                <w:color w:val="000000" w:themeColor="text1"/>
                <w:spacing w:val="50"/>
                <w:w w:val="90"/>
                <w:sz w:val="24"/>
                <w:szCs w:val="24"/>
                <w:lang w:val="ru-RU"/>
              </w:rPr>
              <w:t xml:space="preserve"> </w:t>
            </w:r>
            <w:r w:rsidRPr="008224A5">
              <w:rPr>
                <w:rFonts w:ascii="Times New Roman" w:hAnsi="Times New Roman" w:cs="Times New Roman"/>
                <w:color w:val="000000" w:themeColor="text1"/>
                <w:w w:val="90"/>
                <w:sz w:val="24"/>
                <w:szCs w:val="24"/>
                <w:lang w:val="ru-RU"/>
              </w:rPr>
              <w:t>программой.</w:t>
            </w:r>
          </w:p>
          <w:p w14:paraId="0CFB3275" w14:textId="77777777" w:rsidR="005A6F5B" w:rsidRPr="008224A5" w:rsidRDefault="005A6F5B" w:rsidP="00056BCC">
            <w:pPr>
              <w:pStyle w:val="TableParagraph"/>
              <w:numPr>
                <w:ilvl w:val="0"/>
                <w:numId w:val="16"/>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3.На</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каждом</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занятии</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планируется</w:t>
            </w:r>
            <w:r w:rsidRPr="008224A5">
              <w:rPr>
                <w:rFonts w:ascii="Times New Roman" w:hAnsi="Times New Roman" w:cs="Times New Roman"/>
                <w:color w:val="000000" w:themeColor="text1"/>
                <w:spacing w:val="-42"/>
                <w:w w:val="95"/>
                <w:sz w:val="24"/>
                <w:szCs w:val="24"/>
                <w:lang w:val="ru-RU"/>
              </w:rPr>
              <w:t xml:space="preserve"> </w:t>
            </w:r>
            <w:r w:rsidRPr="008224A5">
              <w:rPr>
                <w:rFonts w:ascii="Times New Roman" w:hAnsi="Times New Roman" w:cs="Times New Roman"/>
                <w:color w:val="000000" w:themeColor="text1"/>
                <w:w w:val="95"/>
                <w:sz w:val="24"/>
                <w:szCs w:val="24"/>
                <w:lang w:val="ru-RU"/>
              </w:rPr>
              <w:t>решение</w:t>
            </w:r>
            <w:r w:rsidRPr="008224A5">
              <w:rPr>
                <w:rFonts w:ascii="Times New Roman" w:hAnsi="Times New Roman" w:cs="Times New Roman"/>
                <w:color w:val="000000" w:themeColor="text1"/>
                <w:spacing w:val="-42"/>
                <w:w w:val="95"/>
                <w:sz w:val="24"/>
                <w:szCs w:val="24"/>
                <w:lang w:val="ru-RU"/>
              </w:rPr>
              <w:t xml:space="preserve"> </w:t>
            </w:r>
            <w:r w:rsidRPr="008224A5">
              <w:rPr>
                <w:rFonts w:ascii="Times New Roman" w:hAnsi="Times New Roman" w:cs="Times New Roman"/>
                <w:color w:val="000000" w:themeColor="text1"/>
                <w:w w:val="95"/>
                <w:sz w:val="24"/>
                <w:szCs w:val="24"/>
                <w:lang w:val="ru-RU"/>
              </w:rPr>
              <w:t>задач</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по</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сопряжённому </w:t>
            </w:r>
            <w:r w:rsidRPr="008224A5">
              <w:rPr>
                <w:rFonts w:ascii="Times New Roman" w:hAnsi="Times New Roman" w:cs="Times New Roman"/>
                <w:color w:val="000000" w:themeColor="text1"/>
                <w:w w:val="90"/>
                <w:sz w:val="24"/>
                <w:szCs w:val="24"/>
                <w:lang w:val="ru-RU"/>
              </w:rPr>
              <w:t xml:space="preserve">воспитанию двигательных качеств и </w:t>
            </w:r>
            <w:r w:rsidRPr="008224A5">
              <w:rPr>
                <w:rFonts w:ascii="Times New Roman" w:hAnsi="Times New Roman" w:cs="Times New Roman"/>
                <w:color w:val="000000" w:themeColor="text1"/>
                <w:spacing w:val="16"/>
                <w:w w:val="90"/>
                <w:sz w:val="24"/>
                <w:szCs w:val="24"/>
                <w:lang w:val="ru-RU"/>
              </w:rPr>
              <w:t xml:space="preserve"> </w:t>
            </w:r>
            <w:r w:rsidRPr="008224A5">
              <w:rPr>
                <w:rFonts w:ascii="Times New Roman" w:hAnsi="Times New Roman" w:cs="Times New Roman"/>
                <w:color w:val="000000" w:themeColor="text1"/>
                <w:w w:val="90"/>
                <w:sz w:val="24"/>
                <w:szCs w:val="24"/>
                <w:lang w:val="ru-RU"/>
              </w:rPr>
              <w:t>способностей:</w:t>
            </w:r>
          </w:p>
          <w:p w14:paraId="1BCB6921" w14:textId="77777777" w:rsidR="005A6F5B" w:rsidRPr="008224A5" w:rsidRDefault="005A6F5B" w:rsidP="00605E83">
            <w:pPr>
              <w:pStyle w:val="TableParagraph"/>
              <w:spacing w:line="205"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выносливости в процессе занятий избранными видами</w:t>
            </w:r>
            <w:r w:rsidRPr="008224A5">
              <w:rPr>
                <w:rFonts w:ascii="Times New Roman" w:hAnsi="Times New Roman" w:cs="Times New Roman"/>
                <w:color w:val="000000" w:themeColor="text1"/>
                <w:spacing w:val="53"/>
                <w:w w:val="90"/>
                <w:sz w:val="24"/>
                <w:szCs w:val="24"/>
                <w:lang w:val="ru-RU"/>
              </w:rPr>
              <w:t xml:space="preserve"> </w:t>
            </w:r>
            <w:r w:rsidRPr="008224A5">
              <w:rPr>
                <w:rFonts w:ascii="Times New Roman" w:hAnsi="Times New Roman" w:cs="Times New Roman"/>
                <w:color w:val="000000" w:themeColor="text1"/>
                <w:w w:val="90"/>
                <w:sz w:val="24"/>
                <w:szCs w:val="24"/>
                <w:lang w:val="ru-RU"/>
              </w:rPr>
              <w:t>аэробики.</w:t>
            </w:r>
          </w:p>
          <w:p w14:paraId="658CDA6C" w14:textId="77777777" w:rsidR="005A6F5B" w:rsidRPr="008224A5" w:rsidRDefault="005A6F5B" w:rsidP="00605E83">
            <w:pPr>
              <w:pStyle w:val="TableParagraph"/>
              <w:spacing w:line="238"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координации движений в процессе  занятий.</w:t>
            </w:r>
          </w:p>
        </w:tc>
        <w:tc>
          <w:tcPr>
            <w:tcW w:w="733" w:type="pct"/>
            <w:vAlign w:val="center"/>
          </w:tcPr>
          <w:p w14:paraId="67A44D5B"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p w14:paraId="25387A05" w14:textId="77777777" w:rsidR="005A6F5B" w:rsidRPr="008224A5" w:rsidRDefault="005A6F5B" w:rsidP="000056F5">
            <w:pPr>
              <w:jc w:val="center"/>
              <w:rPr>
                <w:rFonts w:ascii="Times New Roman" w:hAnsi="Times New Roman"/>
                <w:bCs/>
                <w:i/>
                <w:color w:val="000000" w:themeColor="text1"/>
                <w:sz w:val="24"/>
                <w:szCs w:val="24"/>
              </w:rPr>
            </w:pPr>
          </w:p>
        </w:tc>
        <w:tc>
          <w:tcPr>
            <w:tcW w:w="648" w:type="pct"/>
            <w:vMerge/>
          </w:tcPr>
          <w:p w14:paraId="02ADE31E"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AEDA068" w14:textId="77777777" w:rsidTr="002A213A">
        <w:trPr>
          <w:trHeight w:val="1030"/>
        </w:trPr>
        <w:tc>
          <w:tcPr>
            <w:tcW w:w="699" w:type="pct"/>
            <w:vMerge/>
          </w:tcPr>
          <w:p w14:paraId="565A743F" w14:textId="77777777" w:rsidR="005A6F5B" w:rsidRPr="008224A5" w:rsidRDefault="005A6F5B" w:rsidP="00605E83">
            <w:pPr>
              <w:rPr>
                <w:rFonts w:ascii="Times New Roman" w:hAnsi="Times New Roman"/>
                <w:b/>
                <w:bCs/>
                <w:color w:val="000000" w:themeColor="text1"/>
                <w:sz w:val="24"/>
                <w:szCs w:val="24"/>
              </w:rPr>
            </w:pPr>
          </w:p>
        </w:tc>
        <w:tc>
          <w:tcPr>
            <w:tcW w:w="2920" w:type="pct"/>
            <w:vMerge w:val="restart"/>
            <w:vAlign w:val="bottom"/>
          </w:tcPr>
          <w:p w14:paraId="672A75C4" w14:textId="77777777" w:rsidR="005A6F5B" w:rsidRPr="008224A5" w:rsidRDefault="005A6F5B" w:rsidP="00056BCC">
            <w:pPr>
              <w:pStyle w:val="TableParagraph"/>
              <w:numPr>
                <w:ilvl w:val="0"/>
                <w:numId w:val="16"/>
              </w:numPr>
              <w:tabs>
                <w:tab w:val="left" w:pos="824"/>
              </w:tabs>
              <w:spacing w:line="172" w:lineRule="auto"/>
              <w:ind w:left="0"/>
              <w:jc w:val="both"/>
              <w:rPr>
                <w:rFonts w:ascii="Times New Roman" w:hAnsi="Times New Roman" w:cs="Times New Roman"/>
                <w:color w:val="000000" w:themeColor="text1"/>
                <w:sz w:val="24"/>
                <w:szCs w:val="24"/>
                <w:lang w:val="ru-RU"/>
              </w:rPr>
            </w:pPr>
          </w:p>
          <w:p w14:paraId="62F4DB15" w14:textId="77777777" w:rsidR="005A6F5B" w:rsidRPr="008224A5" w:rsidRDefault="005A6F5B" w:rsidP="00056BCC">
            <w:pPr>
              <w:pStyle w:val="TableParagraph"/>
              <w:numPr>
                <w:ilvl w:val="0"/>
                <w:numId w:val="16"/>
              </w:numPr>
              <w:tabs>
                <w:tab w:val="left" w:pos="824"/>
              </w:tabs>
              <w:spacing w:line="172" w:lineRule="auto"/>
              <w:ind w:left="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4.На каждом занятии выполняется разученная комбинация аэробики различной интенсивности, прод</w:t>
            </w:r>
            <w:r w:rsidRPr="008224A5">
              <w:rPr>
                <w:rFonts w:ascii="Times New Roman" w:hAnsi="Times New Roman" w:cs="Times New Roman"/>
                <w:color w:val="000000" w:themeColor="text1"/>
                <w:w w:val="90"/>
                <w:sz w:val="24"/>
                <w:szCs w:val="24"/>
                <w:lang w:val="ru-RU"/>
              </w:rPr>
              <w:lastRenderedPageBreak/>
              <w:t xml:space="preserve">олжительности, преимущественной </w:t>
            </w:r>
            <w:r w:rsidRPr="008224A5">
              <w:rPr>
                <w:rFonts w:ascii="Times New Roman" w:hAnsi="Times New Roman" w:cs="Times New Roman"/>
                <w:color w:val="000000" w:themeColor="text1"/>
                <w:sz w:val="24"/>
                <w:szCs w:val="24"/>
                <w:lang w:val="ru-RU"/>
              </w:rPr>
              <w:t>направленности.</w:t>
            </w:r>
          </w:p>
          <w:p w14:paraId="6685B0A2" w14:textId="77777777" w:rsidR="005A6F5B" w:rsidRPr="008224A5" w:rsidRDefault="005A6F5B" w:rsidP="00605E83">
            <w:pPr>
              <w:rPr>
                <w:rFonts w:ascii="Times New Roman" w:hAnsi="Times New Roman"/>
                <w:color w:val="000000" w:themeColor="text1"/>
                <w:sz w:val="24"/>
                <w:szCs w:val="24"/>
              </w:rPr>
            </w:pPr>
            <w:r w:rsidRPr="008224A5">
              <w:rPr>
                <w:rFonts w:ascii="Times New Roman" w:hAnsi="Times New Roman"/>
                <w:color w:val="000000" w:themeColor="text1"/>
                <w:w w:val="90"/>
                <w:sz w:val="24"/>
                <w:szCs w:val="24"/>
              </w:rPr>
              <w:t>5. Каждым</w:t>
            </w:r>
            <w:r w:rsidRPr="008224A5">
              <w:rPr>
                <w:rFonts w:ascii="Times New Roman" w:hAnsi="Times New Roman"/>
                <w:color w:val="000000" w:themeColor="text1"/>
                <w:spacing w:val="-9"/>
                <w:w w:val="90"/>
                <w:sz w:val="24"/>
                <w:szCs w:val="24"/>
              </w:rPr>
              <w:t xml:space="preserve"> </w:t>
            </w:r>
            <w:r w:rsidRPr="008224A5">
              <w:rPr>
                <w:rFonts w:ascii="Times New Roman" w:hAnsi="Times New Roman"/>
                <w:color w:val="000000" w:themeColor="text1"/>
                <w:w w:val="90"/>
                <w:sz w:val="24"/>
                <w:szCs w:val="24"/>
              </w:rPr>
              <w:t>обучающимся</w:t>
            </w:r>
            <w:r w:rsidRPr="008224A5">
              <w:rPr>
                <w:rFonts w:ascii="Times New Roman" w:hAnsi="Times New Roman"/>
                <w:color w:val="000000" w:themeColor="text1"/>
                <w:spacing w:val="-10"/>
                <w:w w:val="90"/>
                <w:sz w:val="24"/>
                <w:szCs w:val="24"/>
              </w:rPr>
              <w:t xml:space="preserve"> </w:t>
            </w:r>
            <w:r w:rsidRPr="008224A5">
              <w:rPr>
                <w:rFonts w:ascii="Times New Roman" w:hAnsi="Times New Roman"/>
                <w:color w:val="000000" w:themeColor="text1"/>
                <w:w w:val="90"/>
                <w:sz w:val="24"/>
                <w:szCs w:val="24"/>
              </w:rPr>
              <w:t>обязательно</w:t>
            </w:r>
            <w:r w:rsidRPr="008224A5">
              <w:rPr>
                <w:rFonts w:ascii="Times New Roman" w:hAnsi="Times New Roman"/>
                <w:color w:val="000000" w:themeColor="text1"/>
                <w:spacing w:val="-10"/>
                <w:w w:val="90"/>
                <w:sz w:val="24"/>
                <w:szCs w:val="24"/>
              </w:rPr>
              <w:t xml:space="preserve"> </w:t>
            </w:r>
            <w:r w:rsidRPr="008224A5">
              <w:rPr>
                <w:rFonts w:ascii="Times New Roman" w:hAnsi="Times New Roman"/>
                <w:color w:val="000000" w:themeColor="text1"/>
                <w:w w:val="90"/>
                <w:sz w:val="24"/>
                <w:szCs w:val="24"/>
              </w:rPr>
              <w:t>проводится</w:t>
            </w:r>
            <w:r w:rsidRPr="008224A5">
              <w:rPr>
                <w:rFonts w:ascii="Times New Roman" w:hAnsi="Times New Roman"/>
                <w:color w:val="000000" w:themeColor="text1"/>
                <w:spacing w:val="-10"/>
                <w:w w:val="90"/>
                <w:sz w:val="24"/>
                <w:szCs w:val="24"/>
              </w:rPr>
              <w:t xml:space="preserve"> </w:t>
            </w:r>
            <w:r w:rsidRPr="008224A5">
              <w:rPr>
                <w:rFonts w:ascii="Times New Roman" w:hAnsi="Times New Roman"/>
                <w:color w:val="000000" w:themeColor="text1"/>
                <w:w w:val="90"/>
                <w:sz w:val="24"/>
                <w:szCs w:val="24"/>
              </w:rPr>
              <w:t>самостоятельная</w:t>
            </w:r>
            <w:r w:rsidRPr="008224A5">
              <w:rPr>
                <w:rFonts w:ascii="Times New Roman" w:hAnsi="Times New Roman"/>
                <w:color w:val="000000" w:themeColor="text1"/>
                <w:spacing w:val="-10"/>
                <w:w w:val="90"/>
                <w:sz w:val="24"/>
                <w:szCs w:val="24"/>
              </w:rPr>
              <w:t xml:space="preserve"> </w:t>
            </w:r>
            <w:r w:rsidRPr="008224A5">
              <w:rPr>
                <w:rFonts w:ascii="Times New Roman" w:hAnsi="Times New Roman"/>
                <w:color w:val="000000" w:themeColor="text1"/>
                <w:w w:val="90"/>
                <w:sz w:val="24"/>
                <w:szCs w:val="24"/>
              </w:rPr>
              <w:t>разработка содержания</w:t>
            </w:r>
            <w:r w:rsidRPr="008224A5">
              <w:rPr>
                <w:rFonts w:ascii="Times New Roman" w:hAnsi="Times New Roman"/>
                <w:color w:val="000000" w:themeColor="text1"/>
                <w:spacing w:val="-6"/>
                <w:w w:val="90"/>
                <w:sz w:val="24"/>
                <w:szCs w:val="24"/>
              </w:rPr>
              <w:t xml:space="preserve"> </w:t>
            </w:r>
            <w:r w:rsidRPr="008224A5">
              <w:rPr>
                <w:rFonts w:ascii="Times New Roman" w:hAnsi="Times New Roman"/>
                <w:color w:val="000000" w:themeColor="text1"/>
                <w:w w:val="90"/>
                <w:sz w:val="24"/>
                <w:szCs w:val="24"/>
              </w:rPr>
              <w:t>и</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проведение</w:t>
            </w:r>
            <w:r w:rsidRPr="008224A5">
              <w:rPr>
                <w:rFonts w:ascii="Times New Roman" w:hAnsi="Times New Roman"/>
                <w:color w:val="000000" w:themeColor="text1"/>
                <w:spacing w:val="-6"/>
                <w:w w:val="90"/>
                <w:sz w:val="24"/>
                <w:szCs w:val="24"/>
              </w:rPr>
              <w:t xml:space="preserve"> </w:t>
            </w:r>
            <w:r w:rsidRPr="008224A5">
              <w:rPr>
                <w:rFonts w:ascii="Times New Roman" w:hAnsi="Times New Roman"/>
                <w:color w:val="000000" w:themeColor="text1"/>
                <w:w w:val="90"/>
                <w:sz w:val="24"/>
                <w:szCs w:val="24"/>
              </w:rPr>
              <w:t>занятия</w:t>
            </w:r>
            <w:r w:rsidRPr="008224A5">
              <w:rPr>
                <w:rFonts w:ascii="Times New Roman" w:hAnsi="Times New Roman"/>
                <w:color w:val="000000" w:themeColor="text1"/>
                <w:spacing w:val="-8"/>
                <w:w w:val="90"/>
                <w:sz w:val="24"/>
                <w:szCs w:val="24"/>
              </w:rPr>
              <w:t xml:space="preserve"> </w:t>
            </w:r>
            <w:r w:rsidRPr="008224A5">
              <w:rPr>
                <w:rFonts w:ascii="Times New Roman" w:hAnsi="Times New Roman"/>
                <w:color w:val="000000" w:themeColor="text1"/>
                <w:w w:val="90"/>
                <w:sz w:val="24"/>
                <w:szCs w:val="24"/>
              </w:rPr>
              <w:t>или</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фрагмента</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занятия</w:t>
            </w:r>
            <w:r w:rsidRPr="008224A5">
              <w:rPr>
                <w:rFonts w:ascii="Times New Roman" w:hAnsi="Times New Roman"/>
                <w:color w:val="000000" w:themeColor="text1"/>
                <w:spacing w:val="-8"/>
                <w:w w:val="90"/>
                <w:sz w:val="24"/>
                <w:szCs w:val="24"/>
              </w:rPr>
              <w:t xml:space="preserve"> </w:t>
            </w:r>
            <w:r w:rsidRPr="008224A5">
              <w:rPr>
                <w:rFonts w:ascii="Times New Roman" w:hAnsi="Times New Roman"/>
                <w:color w:val="000000" w:themeColor="text1"/>
                <w:w w:val="90"/>
                <w:sz w:val="24"/>
                <w:szCs w:val="24"/>
              </w:rPr>
              <w:t>по</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изучаемому виду (видам)</w:t>
            </w:r>
            <w:r w:rsidRPr="008224A5">
              <w:rPr>
                <w:rFonts w:ascii="Times New Roman" w:hAnsi="Times New Roman"/>
                <w:color w:val="000000" w:themeColor="text1"/>
                <w:spacing w:val="46"/>
                <w:w w:val="90"/>
                <w:sz w:val="24"/>
                <w:szCs w:val="24"/>
              </w:rPr>
              <w:t xml:space="preserve"> </w:t>
            </w:r>
            <w:r w:rsidRPr="008224A5">
              <w:rPr>
                <w:rFonts w:ascii="Times New Roman" w:hAnsi="Times New Roman"/>
                <w:color w:val="000000" w:themeColor="text1"/>
                <w:w w:val="90"/>
                <w:sz w:val="24"/>
                <w:szCs w:val="24"/>
              </w:rPr>
              <w:t>аэробики.</w:t>
            </w:r>
          </w:p>
        </w:tc>
        <w:tc>
          <w:tcPr>
            <w:tcW w:w="733" w:type="pct"/>
            <w:vAlign w:val="center"/>
          </w:tcPr>
          <w:p w14:paraId="31D6284B"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tc>
        <w:tc>
          <w:tcPr>
            <w:tcW w:w="648" w:type="pct"/>
            <w:vMerge/>
          </w:tcPr>
          <w:p w14:paraId="7FD49F3B"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D6FF1B5" w14:textId="77777777" w:rsidTr="002A213A">
        <w:trPr>
          <w:trHeight w:val="20"/>
        </w:trPr>
        <w:tc>
          <w:tcPr>
            <w:tcW w:w="699" w:type="pct"/>
            <w:vMerge/>
          </w:tcPr>
          <w:p w14:paraId="292F86EE" w14:textId="77777777" w:rsidR="005A6F5B" w:rsidRPr="008224A5" w:rsidRDefault="005A6F5B" w:rsidP="00605E83">
            <w:pPr>
              <w:rPr>
                <w:rFonts w:ascii="Times New Roman" w:hAnsi="Times New Roman"/>
                <w:b/>
                <w:bCs/>
                <w:color w:val="000000" w:themeColor="text1"/>
                <w:sz w:val="24"/>
                <w:szCs w:val="24"/>
              </w:rPr>
            </w:pPr>
          </w:p>
        </w:tc>
        <w:tc>
          <w:tcPr>
            <w:tcW w:w="2920" w:type="pct"/>
            <w:vMerge/>
          </w:tcPr>
          <w:p w14:paraId="1F582770"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13EDB866" w14:textId="77777777" w:rsidR="005A6F5B" w:rsidRPr="008224A5" w:rsidRDefault="005A6F5B" w:rsidP="00605E83">
            <w:pPr>
              <w:rPr>
                <w:rFonts w:ascii="Times New Roman" w:hAnsi="Times New Roman"/>
                <w:bCs/>
                <w:color w:val="000000" w:themeColor="text1"/>
                <w:sz w:val="24"/>
                <w:szCs w:val="24"/>
              </w:rPr>
            </w:pPr>
          </w:p>
        </w:tc>
        <w:tc>
          <w:tcPr>
            <w:tcW w:w="648" w:type="pct"/>
            <w:vMerge/>
          </w:tcPr>
          <w:p w14:paraId="21C7EA3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4319988" w14:textId="77777777" w:rsidTr="002A213A">
        <w:trPr>
          <w:trHeight w:val="352"/>
        </w:trPr>
        <w:tc>
          <w:tcPr>
            <w:tcW w:w="699" w:type="pct"/>
            <w:vMerge w:val="restart"/>
          </w:tcPr>
          <w:p w14:paraId="1A985E0F"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w:t>
            </w:r>
            <w:r w:rsidRPr="008224A5">
              <w:rPr>
                <w:rFonts w:ascii="Times New Roman" w:hAnsi="Times New Roman"/>
                <w:color w:val="000000" w:themeColor="text1"/>
                <w:sz w:val="24"/>
                <w:szCs w:val="24"/>
              </w:rPr>
              <w:t xml:space="preserve">Тема </w:t>
            </w:r>
            <w:r w:rsidRPr="008224A5">
              <w:rPr>
                <w:rFonts w:ascii="Times New Roman" w:hAnsi="Times New Roman"/>
                <w:b/>
                <w:color w:val="000000" w:themeColor="text1"/>
                <w:sz w:val="24"/>
                <w:szCs w:val="24"/>
              </w:rPr>
              <w:t xml:space="preserve">2.4 </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 xml:space="preserve">Атлетическая гимнастика </w:t>
            </w:r>
            <w:r w:rsidRPr="008224A5">
              <w:rPr>
                <w:rFonts w:ascii="Times New Roman" w:hAnsi="Times New Roman"/>
                <w:b/>
                <w:color w:val="000000" w:themeColor="text1"/>
                <w:sz w:val="24"/>
                <w:szCs w:val="24"/>
              </w:rPr>
              <w:t>(</w:t>
            </w:r>
            <w:r w:rsidRPr="008224A5">
              <w:rPr>
                <w:rFonts w:ascii="Times New Roman" w:hAnsi="Times New Roman"/>
                <w:color w:val="000000" w:themeColor="text1"/>
                <w:sz w:val="24"/>
                <w:szCs w:val="24"/>
              </w:rPr>
              <w:t>юноши</w:t>
            </w:r>
            <w:r w:rsidRPr="008224A5">
              <w:rPr>
                <w:rFonts w:ascii="Times New Roman" w:hAnsi="Times New Roman"/>
                <w:b/>
                <w:color w:val="000000" w:themeColor="text1"/>
                <w:sz w:val="24"/>
                <w:szCs w:val="24"/>
              </w:rPr>
              <w:t xml:space="preserve">) </w:t>
            </w:r>
            <w:r w:rsidRPr="008224A5">
              <w:rPr>
                <w:rFonts w:ascii="Times New Roman" w:hAnsi="Times New Roman"/>
                <w:i/>
                <w:color w:val="000000" w:themeColor="text1"/>
                <w:w w:val="95"/>
                <w:sz w:val="24"/>
                <w:szCs w:val="24"/>
              </w:rPr>
              <w:t>(</w:t>
            </w:r>
            <w:r w:rsidRPr="008224A5">
              <w:rPr>
                <w:rFonts w:ascii="Times New Roman" w:hAnsi="Times New Roman"/>
                <w:color w:val="000000" w:themeColor="text1"/>
                <w:w w:val="95"/>
                <w:sz w:val="24"/>
                <w:szCs w:val="24"/>
              </w:rPr>
              <w:t>одна из двух тем)</w:t>
            </w:r>
          </w:p>
        </w:tc>
        <w:tc>
          <w:tcPr>
            <w:tcW w:w="2920" w:type="pct"/>
          </w:tcPr>
          <w:p w14:paraId="625D2CDB"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w:t>
            </w:r>
            <w:r w:rsidRPr="008224A5">
              <w:rPr>
                <w:rFonts w:ascii="Times New Roman" w:hAnsi="Times New Roman"/>
                <w:b/>
                <w:bCs/>
                <w:color w:val="000000" w:themeColor="text1"/>
                <w:sz w:val="24"/>
                <w:szCs w:val="24"/>
              </w:rPr>
              <w:t xml:space="preserve">риала </w:t>
            </w:r>
          </w:p>
        </w:tc>
        <w:tc>
          <w:tcPr>
            <w:tcW w:w="733" w:type="pct"/>
            <w:vMerge w:val="restart"/>
            <w:vAlign w:val="center"/>
          </w:tcPr>
          <w:p w14:paraId="2B8EAB5F" w14:textId="77777777" w:rsidR="005A6F5B" w:rsidRPr="008224A5" w:rsidRDefault="005A6F5B" w:rsidP="000056F5">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p w14:paraId="1B511EE0" w14:textId="77777777" w:rsidR="005A6F5B" w:rsidRPr="008224A5" w:rsidRDefault="005A6F5B" w:rsidP="00605E83">
            <w:pPr>
              <w:rPr>
                <w:rFonts w:ascii="Times New Roman" w:hAnsi="Times New Roman"/>
                <w:b/>
                <w:bCs/>
                <w:color w:val="000000" w:themeColor="text1"/>
                <w:sz w:val="24"/>
                <w:szCs w:val="24"/>
              </w:rPr>
            </w:pPr>
          </w:p>
        </w:tc>
        <w:tc>
          <w:tcPr>
            <w:tcW w:w="648" w:type="pct"/>
            <w:vMerge w:val="restart"/>
          </w:tcPr>
          <w:p w14:paraId="121A362B"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ОК 04</w:t>
            </w:r>
          </w:p>
          <w:p w14:paraId="129CCB58"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ОК 08</w:t>
            </w:r>
          </w:p>
        </w:tc>
      </w:tr>
      <w:tr w:rsidR="008224A5" w:rsidRPr="008224A5" w14:paraId="5A0849C4" w14:textId="77777777" w:rsidTr="002A213A">
        <w:trPr>
          <w:trHeight w:val="3040"/>
        </w:trPr>
        <w:tc>
          <w:tcPr>
            <w:tcW w:w="699" w:type="pct"/>
            <w:vMerge/>
          </w:tcPr>
          <w:p w14:paraId="1DDBB07A"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100E0965" w14:textId="77777777" w:rsidR="005A6F5B" w:rsidRPr="008224A5" w:rsidRDefault="005A6F5B" w:rsidP="00605E83">
            <w:pPr>
              <w:pStyle w:val="TableParagraph"/>
              <w:spacing w:line="208"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 xml:space="preserve">Особенности составления комплексов атлетической гимнастики в зависимости </w:t>
            </w:r>
            <w:r w:rsidRPr="008224A5">
              <w:rPr>
                <w:rFonts w:ascii="Times New Roman" w:hAnsi="Times New Roman" w:cs="Times New Roman"/>
                <w:color w:val="000000" w:themeColor="text1"/>
                <w:w w:val="90"/>
                <w:sz w:val="24"/>
                <w:szCs w:val="24"/>
                <w:lang w:val="ru-RU"/>
              </w:rPr>
              <w:t>от решаемых задач.</w:t>
            </w:r>
          </w:p>
          <w:p w14:paraId="058B2FB4" w14:textId="77777777" w:rsidR="005A6F5B" w:rsidRPr="008224A5" w:rsidRDefault="005A6F5B" w:rsidP="00605E83">
            <w:pPr>
              <w:pStyle w:val="TableParagraph"/>
              <w:spacing w:line="240"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Особенности</w:t>
            </w:r>
            <w:r w:rsidRPr="008224A5">
              <w:rPr>
                <w:rFonts w:ascii="Times New Roman" w:hAnsi="Times New Roman" w:cs="Times New Roman"/>
                <w:color w:val="000000" w:themeColor="text1"/>
                <w:spacing w:val="-28"/>
                <w:w w:val="95"/>
                <w:sz w:val="24"/>
                <w:szCs w:val="24"/>
                <w:lang w:val="ru-RU"/>
              </w:rPr>
              <w:t xml:space="preserve"> </w:t>
            </w:r>
            <w:r w:rsidRPr="008224A5">
              <w:rPr>
                <w:rFonts w:ascii="Times New Roman" w:hAnsi="Times New Roman" w:cs="Times New Roman"/>
                <w:color w:val="000000" w:themeColor="text1"/>
                <w:w w:val="95"/>
                <w:sz w:val="24"/>
                <w:szCs w:val="24"/>
                <w:lang w:val="ru-RU"/>
              </w:rPr>
              <w:t>использования</w:t>
            </w:r>
            <w:r w:rsidRPr="008224A5">
              <w:rPr>
                <w:rFonts w:ascii="Times New Roman" w:hAnsi="Times New Roman" w:cs="Times New Roman"/>
                <w:color w:val="000000" w:themeColor="text1"/>
                <w:spacing w:val="-28"/>
                <w:w w:val="95"/>
                <w:sz w:val="24"/>
                <w:szCs w:val="24"/>
                <w:lang w:val="ru-RU"/>
              </w:rPr>
              <w:t xml:space="preserve"> </w:t>
            </w:r>
            <w:r w:rsidRPr="008224A5">
              <w:rPr>
                <w:rFonts w:ascii="Times New Roman" w:hAnsi="Times New Roman" w:cs="Times New Roman"/>
                <w:color w:val="000000" w:themeColor="text1"/>
                <w:w w:val="95"/>
                <w:sz w:val="24"/>
                <w:szCs w:val="24"/>
                <w:lang w:val="ru-RU"/>
              </w:rPr>
              <w:t>атлетической</w:t>
            </w:r>
            <w:r w:rsidRPr="008224A5">
              <w:rPr>
                <w:rFonts w:ascii="Times New Roman" w:hAnsi="Times New Roman" w:cs="Times New Roman"/>
                <w:color w:val="000000" w:themeColor="text1"/>
                <w:spacing w:val="-28"/>
                <w:w w:val="95"/>
                <w:sz w:val="24"/>
                <w:szCs w:val="24"/>
                <w:lang w:val="ru-RU"/>
              </w:rPr>
              <w:t xml:space="preserve"> </w:t>
            </w:r>
            <w:r w:rsidRPr="008224A5">
              <w:rPr>
                <w:rFonts w:ascii="Times New Roman" w:hAnsi="Times New Roman" w:cs="Times New Roman"/>
                <w:color w:val="000000" w:themeColor="text1"/>
                <w:w w:val="95"/>
                <w:sz w:val="24"/>
                <w:szCs w:val="24"/>
                <w:lang w:val="ru-RU"/>
              </w:rPr>
              <w:t>гимнастики</w:t>
            </w:r>
            <w:r w:rsidRPr="008224A5">
              <w:rPr>
                <w:rFonts w:ascii="Times New Roman" w:hAnsi="Times New Roman" w:cs="Times New Roman"/>
                <w:color w:val="000000" w:themeColor="text1"/>
                <w:spacing w:val="-28"/>
                <w:w w:val="95"/>
                <w:sz w:val="24"/>
                <w:szCs w:val="24"/>
                <w:lang w:val="ru-RU"/>
              </w:rPr>
              <w:t xml:space="preserve"> </w:t>
            </w:r>
            <w:r w:rsidRPr="008224A5">
              <w:rPr>
                <w:rFonts w:ascii="Times New Roman" w:hAnsi="Times New Roman" w:cs="Times New Roman"/>
                <w:color w:val="000000" w:themeColor="text1"/>
                <w:w w:val="95"/>
                <w:sz w:val="24"/>
                <w:szCs w:val="24"/>
                <w:lang w:val="ru-RU"/>
              </w:rPr>
              <w:t>как</w:t>
            </w:r>
            <w:r w:rsidRPr="008224A5">
              <w:rPr>
                <w:rFonts w:ascii="Times New Roman" w:hAnsi="Times New Roman" w:cs="Times New Roman"/>
                <w:color w:val="000000" w:themeColor="text1"/>
                <w:spacing w:val="-28"/>
                <w:w w:val="95"/>
                <w:sz w:val="24"/>
                <w:szCs w:val="24"/>
                <w:lang w:val="ru-RU"/>
              </w:rPr>
              <w:t xml:space="preserve"> </w:t>
            </w:r>
            <w:r w:rsidRPr="008224A5">
              <w:rPr>
                <w:rFonts w:ascii="Times New Roman" w:hAnsi="Times New Roman" w:cs="Times New Roman"/>
                <w:color w:val="000000" w:themeColor="text1"/>
                <w:w w:val="95"/>
                <w:sz w:val="24"/>
                <w:szCs w:val="24"/>
                <w:lang w:val="ru-RU"/>
              </w:rPr>
              <w:t>средства</w:t>
            </w:r>
            <w:r w:rsidRPr="008224A5">
              <w:rPr>
                <w:rFonts w:ascii="Times New Roman" w:hAnsi="Times New Roman" w:cs="Times New Roman"/>
                <w:color w:val="000000" w:themeColor="text1"/>
                <w:spacing w:val="-28"/>
                <w:w w:val="95"/>
                <w:sz w:val="24"/>
                <w:szCs w:val="24"/>
                <w:lang w:val="ru-RU"/>
              </w:rPr>
              <w:t xml:space="preserve"> </w:t>
            </w:r>
            <w:r w:rsidRPr="008224A5">
              <w:rPr>
                <w:rFonts w:ascii="Times New Roman" w:hAnsi="Times New Roman" w:cs="Times New Roman"/>
                <w:color w:val="000000" w:themeColor="text1"/>
                <w:w w:val="95"/>
                <w:sz w:val="24"/>
                <w:szCs w:val="24"/>
                <w:lang w:val="ru-RU"/>
              </w:rPr>
              <w:t>физической подготовки</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к</w:t>
            </w:r>
            <w:r w:rsidRPr="008224A5">
              <w:rPr>
                <w:rFonts w:ascii="Times New Roman" w:hAnsi="Times New Roman" w:cs="Times New Roman"/>
                <w:color w:val="000000" w:themeColor="text1"/>
                <w:spacing w:val="-18"/>
                <w:w w:val="95"/>
                <w:sz w:val="24"/>
                <w:szCs w:val="24"/>
                <w:lang w:val="ru-RU"/>
              </w:rPr>
              <w:t xml:space="preserve"> </w:t>
            </w:r>
            <w:r w:rsidRPr="008224A5">
              <w:rPr>
                <w:rFonts w:ascii="Times New Roman" w:hAnsi="Times New Roman" w:cs="Times New Roman"/>
                <w:color w:val="000000" w:themeColor="text1"/>
                <w:w w:val="95"/>
                <w:sz w:val="24"/>
                <w:szCs w:val="24"/>
                <w:lang w:val="ru-RU"/>
              </w:rPr>
              <w:t>службе</w:t>
            </w:r>
            <w:r w:rsidRPr="008224A5">
              <w:rPr>
                <w:rFonts w:ascii="Times New Roman" w:hAnsi="Times New Roman" w:cs="Times New Roman"/>
                <w:color w:val="000000" w:themeColor="text1"/>
                <w:spacing w:val="-18"/>
                <w:w w:val="95"/>
                <w:sz w:val="24"/>
                <w:szCs w:val="24"/>
                <w:lang w:val="ru-RU"/>
              </w:rPr>
              <w:t xml:space="preserve"> </w:t>
            </w:r>
            <w:r w:rsidRPr="008224A5">
              <w:rPr>
                <w:rFonts w:ascii="Times New Roman" w:hAnsi="Times New Roman" w:cs="Times New Roman"/>
                <w:color w:val="000000" w:themeColor="text1"/>
                <w:w w:val="95"/>
                <w:sz w:val="24"/>
                <w:szCs w:val="24"/>
                <w:lang w:val="ru-RU"/>
              </w:rPr>
              <w:t>в</w:t>
            </w:r>
            <w:r w:rsidRPr="008224A5">
              <w:rPr>
                <w:rFonts w:ascii="Times New Roman" w:hAnsi="Times New Roman" w:cs="Times New Roman"/>
                <w:color w:val="000000" w:themeColor="text1"/>
                <w:spacing w:val="-17"/>
                <w:w w:val="95"/>
                <w:sz w:val="24"/>
                <w:szCs w:val="24"/>
                <w:lang w:val="ru-RU"/>
              </w:rPr>
              <w:t xml:space="preserve"> </w:t>
            </w:r>
            <w:r w:rsidRPr="008224A5">
              <w:rPr>
                <w:rFonts w:ascii="Times New Roman" w:hAnsi="Times New Roman" w:cs="Times New Roman"/>
                <w:color w:val="000000" w:themeColor="text1"/>
                <w:w w:val="95"/>
                <w:sz w:val="24"/>
                <w:szCs w:val="24"/>
                <w:lang w:val="ru-RU"/>
              </w:rPr>
              <w:t>армии.</w:t>
            </w:r>
          </w:p>
          <w:p w14:paraId="47B1AEDC" w14:textId="77777777" w:rsidR="005A6F5B" w:rsidRPr="008224A5" w:rsidRDefault="005A6F5B" w:rsidP="00605E83">
            <w:pPr>
              <w:pStyle w:val="TableParagraph"/>
              <w:spacing w:line="240"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Упражнения</w:t>
            </w:r>
            <w:r w:rsidRPr="008224A5">
              <w:rPr>
                <w:rFonts w:ascii="Times New Roman" w:hAnsi="Times New Roman" w:cs="Times New Roman"/>
                <w:color w:val="000000" w:themeColor="text1"/>
                <w:spacing w:val="-35"/>
                <w:w w:val="95"/>
                <w:sz w:val="24"/>
                <w:szCs w:val="24"/>
                <w:lang w:val="ru-RU"/>
              </w:rPr>
              <w:t xml:space="preserve"> </w:t>
            </w:r>
            <w:r w:rsidRPr="008224A5">
              <w:rPr>
                <w:rFonts w:ascii="Times New Roman" w:hAnsi="Times New Roman" w:cs="Times New Roman"/>
                <w:color w:val="000000" w:themeColor="text1"/>
                <w:w w:val="95"/>
                <w:sz w:val="24"/>
                <w:szCs w:val="24"/>
                <w:lang w:val="ru-RU"/>
              </w:rPr>
              <w:t>на</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блочных</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тренажёрах</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для</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развития</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основных</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мышечных</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группы. </w:t>
            </w:r>
            <w:r w:rsidRPr="008224A5">
              <w:rPr>
                <w:rFonts w:ascii="Times New Roman" w:hAnsi="Times New Roman" w:cs="Times New Roman"/>
                <w:color w:val="000000" w:themeColor="text1"/>
                <w:w w:val="90"/>
                <w:sz w:val="24"/>
                <w:szCs w:val="24"/>
                <w:lang w:val="ru-RU"/>
              </w:rPr>
              <w:t xml:space="preserve">Упражнения со свободными весами: гантелями, штангами, </w:t>
            </w:r>
            <w:r w:rsidRPr="008224A5">
              <w:rPr>
                <w:rFonts w:ascii="Times New Roman" w:hAnsi="Times New Roman" w:cs="Times New Roman"/>
                <w:color w:val="000000" w:themeColor="text1"/>
                <w:spacing w:val="33"/>
                <w:w w:val="90"/>
                <w:sz w:val="24"/>
                <w:szCs w:val="24"/>
                <w:lang w:val="ru-RU"/>
              </w:rPr>
              <w:t xml:space="preserve"> </w:t>
            </w:r>
            <w:r w:rsidRPr="008224A5">
              <w:rPr>
                <w:rFonts w:ascii="Times New Roman" w:hAnsi="Times New Roman" w:cs="Times New Roman"/>
                <w:color w:val="000000" w:themeColor="text1"/>
                <w:w w:val="90"/>
                <w:sz w:val="24"/>
                <w:szCs w:val="24"/>
                <w:lang w:val="ru-RU"/>
              </w:rPr>
              <w:t>бодибарами.</w:t>
            </w:r>
          </w:p>
          <w:p w14:paraId="068DF6AE" w14:textId="77777777" w:rsidR="005A6F5B" w:rsidRPr="008224A5" w:rsidRDefault="005A6F5B" w:rsidP="00605E83">
            <w:pPr>
              <w:pStyle w:val="TableParagraph"/>
              <w:spacing w:line="240"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Упражнения</w:t>
            </w:r>
            <w:r w:rsidRPr="008224A5">
              <w:rPr>
                <w:rFonts w:ascii="Times New Roman" w:hAnsi="Times New Roman" w:cs="Times New Roman"/>
                <w:color w:val="000000" w:themeColor="text1"/>
                <w:spacing w:val="-32"/>
                <w:w w:val="95"/>
                <w:sz w:val="24"/>
                <w:szCs w:val="24"/>
                <w:lang w:val="ru-RU"/>
              </w:rPr>
              <w:t xml:space="preserve"> </w:t>
            </w:r>
            <w:r w:rsidRPr="008224A5">
              <w:rPr>
                <w:rFonts w:ascii="Times New Roman" w:hAnsi="Times New Roman" w:cs="Times New Roman"/>
                <w:color w:val="000000" w:themeColor="text1"/>
                <w:w w:val="95"/>
                <w:sz w:val="24"/>
                <w:szCs w:val="24"/>
                <w:lang w:val="ru-RU"/>
              </w:rPr>
              <w:t>с</w:t>
            </w:r>
            <w:r w:rsidRPr="008224A5">
              <w:rPr>
                <w:rFonts w:ascii="Times New Roman" w:hAnsi="Times New Roman" w:cs="Times New Roman"/>
                <w:color w:val="000000" w:themeColor="text1"/>
                <w:spacing w:val="-32"/>
                <w:w w:val="95"/>
                <w:sz w:val="24"/>
                <w:szCs w:val="24"/>
                <w:lang w:val="ru-RU"/>
              </w:rPr>
              <w:t xml:space="preserve"> </w:t>
            </w:r>
            <w:r w:rsidRPr="008224A5">
              <w:rPr>
                <w:rFonts w:ascii="Times New Roman" w:hAnsi="Times New Roman" w:cs="Times New Roman"/>
                <w:color w:val="000000" w:themeColor="text1"/>
                <w:w w:val="95"/>
                <w:sz w:val="24"/>
                <w:szCs w:val="24"/>
                <w:lang w:val="ru-RU"/>
              </w:rPr>
              <w:t>собственным</w:t>
            </w:r>
            <w:r w:rsidRPr="008224A5">
              <w:rPr>
                <w:rFonts w:ascii="Times New Roman" w:hAnsi="Times New Roman" w:cs="Times New Roman"/>
                <w:color w:val="000000" w:themeColor="text1"/>
                <w:spacing w:val="-32"/>
                <w:w w:val="95"/>
                <w:sz w:val="24"/>
                <w:szCs w:val="24"/>
                <w:lang w:val="ru-RU"/>
              </w:rPr>
              <w:t xml:space="preserve"> </w:t>
            </w:r>
            <w:r w:rsidRPr="008224A5">
              <w:rPr>
                <w:rFonts w:ascii="Times New Roman" w:hAnsi="Times New Roman" w:cs="Times New Roman"/>
                <w:color w:val="000000" w:themeColor="text1"/>
                <w:w w:val="95"/>
                <w:sz w:val="24"/>
                <w:szCs w:val="24"/>
                <w:lang w:val="ru-RU"/>
              </w:rPr>
              <w:t>весом.</w:t>
            </w:r>
            <w:r w:rsidRPr="008224A5">
              <w:rPr>
                <w:rFonts w:ascii="Times New Roman" w:hAnsi="Times New Roman" w:cs="Times New Roman"/>
                <w:color w:val="000000" w:themeColor="text1"/>
                <w:spacing w:val="6"/>
                <w:w w:val="95"/>
                <w:sz w:val="24"/>
                <w:szCs w:val="24"/>
                <w:lang w:val="ru-RU"/>
              </w:rPr>
              <w:t xml:space="preserve"> </w:t>
            </w:r>
            <w:r w:rsidRPr="008224A5">
              <w:rPr>
                <w:rFonts w:ascii="Times New Roman" w:hAnsi="Times New Roman" w:cs="Times New Roman"/>
                <w:color w:val="000000" w:themeColor="text1"/>
                <w:w w:val="95"/>
                <w:sz w:val="24"/>
                <w:szCs w:val="24"/>
                <w:lang w:val="ru-RU"/>
              </w:rPr>
              <w:t>Техника</w:t>
            </w:r>
            <w:r w:rsidRPr="008224A5">
              <w:rPr>
                <w:rFonts w:ascii="Times New Roman" w:hAnsi="Times New Roman" w:cs="Times New Roman"/>
                <w:color w:val="000000" w:themeColor="text1"/>
                <w:spacing w:val="-32"/>
                <w:w w:val="95"/>
                <w:sz w:val="24"/>
                <w:szCs w:val="24"/>
                <w:lang w:val="ru-RU"/>
              </w:rPr>
              <w:t xml:space="preserve"> </w:t>
            </w:r>
            <w:r w:rsidRPr="008224A5">
              <w:rPr>
                <w:rFonts w:ascii="Times New Roman" w:hAnsi="Times New Roman" w:cs="Times New Roman"/>
                <w:color w:val="000000" w:themeColor="text1"/>
                <w:w w:val="95"/>
                <w:sz w:val="24"/>
                <w:szCs w:val="24"/>
                <w:lang w:val="ru-RU"/>
              </w:rPr>
              <w:t>выполнения</w:t>
            </w:r>
            <w:r w:rsidRPr="008224A5">
              <w:rPr>
                <w:rFonts w:ascii="Times New Roman" w:hAnsi="Times New Roman" w:cs="Times New Roman"/>
                <w:color w:val="000000" w:themeColor="text1"/>
                <w:spacing w:val="-31"/>
                <w:w w:val="95"/>
                <w:sz w:val="24"/>
                <w:szCs w:val="24"/>
                <w:lang w:val="ru-RU"/>
              </w:rPr>
              <w:t xml:space="preserve"> </w:t>
            </w:r>
            <w:r w:rsidRPr="008224A5">
              <w:rPr>
                <w:rFonts w:ascii="Times New Roman" w:hAnsi="Times New Roman" w:cs="Times New Roman"/>
                <w:color w:val="000000" w:themeColor="text1"/>
                <w:w w:val="95"/>
                <w:sz w:val="24"/>
                <w:szCs w:val="24"/>
                <w:lang w:val="ru-RU"/>
              </w:rPr>
              <w:t>упражнений.</w:t>
            </w:r>
            <w:r w:rsidRPr="008224A5">
              <w:rPr>
                <w:rFonts w:ascii="Times New Roman" w:hAnsi="Times New Roman" w:cs="Times New Roman"/>
                <w:color w:val="000000" w:themeColor="text1"/>
                <w:spacing w:val="-26"/>
                <w:w w:val="95"/>
                <w:sz w:val="24"/>
                <w:szCs w:val="24"/>
                <w:lang w:val="ru-RU"/>
              </w:rPr>
              <w:t xml:space="preserve"> </w:t>
            </w:r>
            <w:r w:rsidRPr="008224A5">
              <w:rPr>
                <w:rFonts w:ascii="Times New Roman" w:hAnsi="Times New Roman" w:cs="Times New Roman"/>
                <w:color w:val="000000" w:themeColor="text1"/>
                <w:w w:val="95"/>
                <w:sz w:val="24"/>
                <w:szCs w:val="24"/>
                <w:lang w:val="ru-RU"/>
              </w:rPr>
              <w:t>Методы регулирования</w:t>
            </w:r>
            <w:r w:rsidRPr="008224A5">
              <w:rPr>
                <w:rFonts w:ascii="Times New Roman" w:hAnsi="Times New Roman" w:cs="Times New Roman"/>
                <w:color w:val="000000" w:themeColor="text1"/>
                <w:spacing w:val="-33"/>
                <w:w w:val="95"/>
                <w:sz w:val="24"/>
                <w:szCs w:val="24"/>
                <w:lang w:val="ru-RU"/>
              </w:rPr>
              <w:t xml:space="preserve"> </w:t>
            </w:r>
            <w:r w:rsidRPr="008224A5">
              <w:rPr>
                <w:rFonts w:ascii="Times New Roman" w:hAnsi="Times New Roman" w:cs="Times New Roman"/>
                <w:color w:val="000000" w:themeColor="text1"/>
                <w:w w:val="95"/>
                <w:sz w:val="24"/>
                <w:szCs w:val="24"/>
                <w:lang w:val="ru-RU"/>
              </w:rPr>
              <w:t>нагрузки:</w:t>
            </w:r>
            <w:r w:rsidRPr="008224A5">
              <w:rPr>
                <w:rFonts w:ascii="Times New Roman" w:hAnsi="Times New Roman" w:cs="Times New Roman"/>
                <w:color w:val="000000" w:themeColor="text1"/>
                <w:spacing w:val="-26"/>
                <w:w w:val="95"/>
                <w:sz w:val="24"/>
                <w:szCs w:val="24"/>
                <w:lang w:val="ru-RU"/>
              </w:rPr>
              <w:t xml:space="preserve"> </w:t>
            </w:r>
            <w:r w:rsidRPr="008224A5">
              <w:rPr>
                <w:rFonts w:ascii="Times New Roman" w:hAnsi="Times New Roman" w:cs="Times New Roman"/>
                <w:color w:val="000000" w:themeColor="text1"/>
                <w:w w:val="95"/>
                <w:sz w:val="24"/>
                <w:szCs w:val="24"/>
                <w:lang w:val="ru-RU"/>
              </w:rPr>
              <w:t>изменение</w:t>
            </w:r>
            <w:r w:rsidRPr="008224A5">
              <w:rPr>
                <w:rFonts w:ascii="Times New Roman" w:hAnsi="Times New Roman" w:cs="Times New Roman"/>
                <w:color w:val="000000" w:themeColor="text1"/>
                <w:spacing w:val="-33"/>
                <w:w w:val="95"/>
                <w:sz w:val="24"/>
                <w:szCs w:val="24"/>
                <w:lang w:val="ru-RU"/>
              </w:rPr>
              <w:t xml:space="preserve"> </w:t>
            </w:r>
            <w:r w:rsidRPr="008224A5">
              <w:rPr>
                <w:rFonts w:ascii="Times New Roman" w:hAnsi="Times New Roman" w:cs="Times New Roman"/>
                <w:color w:val="000000" w:themeColor="text1"/>
                <w:w w:val="95"/>
                <w:sz w:val="24"/>
                <w:szCs w:val="24"/>
                <w:lang w:val="ru-RU"/>
              </w:rPr>
              <w:t>веса,</w:t>
            </w:r>
            <w:r w:rsidRPr="008224A5">
              <w:rPr>
                <w:rFonts w:ascii="Times New Roman" w:hAnsi="Times New Roman" w:cs="Times New Roman"/>
                <w:color w:val="000000" w:themeColor="text1"/>
                <w:spacing w:val="-27"/>
                <w:w w:val="95"/>
                <w:sz w:val="24"/>
                <w:szCs w:val="24"/>
                <w:lang w:val="ru-RU"/>
              </w:rPr>
              <w:t xml:space="preserve"> </w:t>
            </w:r>
            <w:r w:rsidRPr="008224A5">
              <w:rPr>
                <w:rFonts w:ascii="Times New Roman" w:hAnsi="Times New Roman" w:cs="Times New Roman"/>
                <w:color w:val="000000" w:themeColor="text1"/>
                <w:w w:val="95"/>
                <w:sz w:val="24"/>
                <w:szCs w:val="24"/>
                <w:lang w:val="ru-RU"/>
              </w:rPr>
              <w:t>исходного</w:t>
            </w:r>
            <w:r w:rsidRPr="008224A5">
              <w:rPr>
                <w:rFonts w:ascii="Times New Roman" w:hAnsi="Times New Roman" w:cs="Times New Roman"/>
                <w:color w:val="000000" w:themeColor="text1"/>
                <w:spacing w:val="-33"/>
                <w:w w:val="95"/>
                <w:sz w:val="24"/>
                <w:szCs w:val="24"/>
                <w:lang w:val="ru-RU"/>
              </w:rPr>
              <w:t xml:space="preserve"> </w:t>
            </w:r>
            <w:r w:rsidRPr="008224A5">
              <w:rPr>
                <w:rFonts w:ascii="Times New Roman" w:hAnsi="Times New Roman" w:cs="Times New Roman"/>
                <w:color w:val="000000" w:themeColor="text1"/>
                <w:w w:val="95"/>
                <w:sz w:val="24"/>
                <w:szCs w:val="24"/>
                <w:lang w:val="ru-RU"/>
              </w:rPr>
              <w:t>положения</w:t>
            </w:r>
            <w:r w:rsidRPr="008224A5">
              <w:rPr>
                <w:rFonts w:ascii="Times New Roman" w:hAnsi="Times New Roman" w:cs="Times New Roman"/>
                <w:color w:val="000000" w:themeColor="text1"/>
                <w:spacing w:val="-31"/>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упражнения, </w:t>
            </w:r>
            <w:r w:rsidRPr="008224A5">
              <w:rPr>
                <w:rFonts w:ascii="Times New Roman" w:hAnsi="Times New Roman" w:cs="Times New Roman"/>
                <w:color w:val="000000" w:themeColor="text1"/>
                <w:w w:val="90"/>
                <w:sz w:val="24"/>
                <w:szCs w:val="24"/>
                <w:lang w:val="ru-RU"/>
              </w:rPr>
              <w:t>количества</w:t>
            </w:r>
            <w:r w:rsidRPr="008224A5">
              <w:rPr>
                <w:rFonts w:ascii="Times New Roman" w:hAnsi="Times New Roman" w:cs="Times New Roman"/>
                <w:color w:val="000000" w:themeColor="text1"/>
                <w:spacing w:val="32"/>
                <w:w w:val="90"/>
                <w:sz w:val="24"/>
                <w:szCs w:val="24"/>
                <w:lang w:val="ru-RU"/>
              </w:rPr>
              <w:t xml:space="preserve"> </w:t>
            </w:r>
            <w:r w:rsidRPr="008224A5">
              <w:rPr>
                <w:rFonts w:ascii="Times New Roman" w:hAnsi="Times New Roman" w:cs="Times New Roman"/>
                <w:color w:val="000000" w:themeColor="text1"/>
                <w:w w:val="90"/>
                <w:sz w:val="24"/>
                <w:szCs w:val="24"/>
                <w:lang w:val="ru-RU"/>
              </w:rPr>
              <w:t>повторений.</w:t>
            </w:r>
          </w:p>
          <w:p w14:paraId="0F3D3300"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sz w:val="24"/>
                <w:szCs w:val="24"/>
              </w:rPr>
              <w:t xml:space="preserve">Комплексы упражнений для акцентированного развития определённых </w:t>
            </w:r>
            <w:r w:rsidRPr="008224A5">
              <w:rPr>
                <w:rFonts w:ascii="Times New Roman" w:hAnsi="Times New Roman"/>
                <w:color w:val="000000" w:themeColor="text1"/>
                <w:w w:val="95"/>
                <w:sz w:val="24"/>
                <w:szCs w:val="24"/>
              </w:rPr>
              <w:t xml:space="preserve">мышечных групп. Круговая тренировка. Акцентированное развитие гибкости в </w:t>
            </w:r>
            <w:r w:rsidRPr="008224A5">
              <w:rPr>
                <w:rFonts w:ascii="Times New Roman" w:hAnsi="Times New Roman"/>
                <w:color w:val="000000" w:themeColor="text1"/>
                <w:w w:val="90"/>
                <w:sz w:val="24"/>
                <w:szCs w:val="24"/>
              </w:rPr>
              <w:t xml:space="preserve">процессе занятий атлетической гимнастикой на основе включения специальных </w:t>
            </w:r>
            <w:r w:rsidRPr="008224A5">
              <w:rPr>
                <w:rFonts w:ascii="Times New Roman" w:hAnsi="Times New Roman"/>
                <w:color w:val="000000" w:themeColor="text1"/>
                <w:w w:val="95"/>
                <w:sz w:val="24"/>
                <w:szCs w:val="24"/>
              </w:rPr>
              <w:t>упражнений и их сочетаний</w:t>
            </w:r>
          </w:p>
        </w:tc>
        <w:tc>
          <w:tcPr>
            <w:tcW w:w="733" w:type="pct"/>
            <w:vMerge/>
            <w:vAlign w:val="center"/>
          </w:tcPr>
          <w:p w14:paraId="39DA4CE9"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06C54C2F"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8F2CA92" w14:textId="77777777" w:rsidTr="002A213A">
        <w:trPr>
          <w:trHeight w:val="20"/>
        </w:trPr>
        <w:tc>
          <w:tcPr>
            <w:tcW w:w="699" w:type="pct"/>
            <w:vMerge/>
          </w:tcPr>
          <w:p w14:paraId="0B02C1DE"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03D41714"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33" w:type="pct"/>
            <w:vAlign w:val="center"/>
          </w:tcPr>
          <w:p w14:paraId="7A85FAEE" w14:textId="77777777" w:rsidR="005A6F5B" w:rsidRPr="008224A5" w:rsidRDefault="005A6F5B" w:rsidP="000056F5">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w:t>
            </w:r>
          </w:p>
        </w:tc>
        <w:tc>
          <w:tcPr>
            <w:tcW w:w="648" w:type="pct"/>
            <w:vMerge/>
          </w:tcPr>
          <w:p w14:paraId="00F8842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3FEEB91" w14:textId="77777777" w:rsidTr="002A213A">
        <w:trPr>
          <w:trHeight w:val="20"/>
        </w:trPr>
        <w:tc>
          <w:tcPr>
            <w:tcW w:w="699" w:type="pct"/>
            <w:vMerge/>
          </w:tcPr>
          <w:p w14:paraId="75522D49"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6CA0448D" w14:textId="77777777" w:rsidR="005A6F5B" w:rsidRPr="008224A5" w:rsidRDefault="005A6F5B" w:rsidP="00056BCC">
            <w:pPr>
              <w:pStyle w:val="TableParagraph"/>
              <w:numPr>
                <w:ilvl w:val="0"/>
                <w:numId w:val="17"/>
              </w:numPr>
              <w:tabs>
                <w:tab w:val="left" w:pos="824"/>
              </w:tabs>
              <w:spacing w:line="172" w:lineRule="auto"/>
              <w:ind w:left="0"/>
              <w:jc w:val="both"/>
              <w:rPr>
                <w:rFonts w:ascii="Times New Roman" w:hAnsi="Times New Roman" w:cs="Times New Roman"/>
                <w:color w:val="000000" w:themeColor="text1"/>
                <w:sz w:val="24"/>
                <w:szCs w:val="24"/>
                <w:lang w:val="ru-RU"/>
              </w:rPr>
            </w:pPr>
          </w:p>
          <w:p w14:paraId="5B72B8F3" w14:textId="77777777" w:rsidR="005A6F5B" w:rsidRPr="008224A5" w:rsidRDefault="005A6F5B" w:rsidP="00056BCC">
            <w:pPr>
              <w:pStyle w:val="TableParagraph"/>
              <w:numPr>
                <w:ilvl w:val="0"/>
                <w:numId w:val="17"/>
              </w:numPr>
              <w:tabs>
                <w:tab w:val="left" w:pos="824"/>
              </w:tabs>
              <w:spacing w:line="172" w:lineRule="auto"/>
              <w:ind w:left="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выполнения упражнений на тренажёрах, с отягощениями.</w:t>
            </w:r>
          </w:p>
        </w:tc>
        <w:tc>
          <w:tcPr>
            <w:tcW w:w="733" w:type="pct"/>
            <w:vAlign w:val="center"/>
          </w:tcPr>
          <w:p w14:paraId="5B2E397D"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tc>
        <w:tc>
          <w:tcPr>
            <w:tcW w:w="648" w:type="pct"/>
            <w:vMerge/>
          </w:tcPr>
          <w:p w14:paraId="176049E1"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471A40A" w14:textId="77777777" w:rsidTr="002A213A">
        <w:trPr>
          <w:trHeight w:val="165"/>
        </w:trPr>
        <w:tc>
          <w:tcPr>
            <w:tcW w:w="699" w:type="pct"/>
            <w:vMerge/>
          </w:tcPr>
          <w:p w14:paraId="45A007AC"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27531DD7" w14:textId="77777777" w:rsidR="005A6F5B" w:rsidRPr="008224A5" w:rsidRDefault="005A6F5B" w:rsidP="00056BCC">
            <w:pPr>
              <w:pStyle w:val="TableParagraph"/>
              <w:numPr>
                <w:ilvl w:val="0"/>
                <w:numId w:val="17"/>
              </w:numPr>
              <w:tabs>
                <w:tab w:val="left" w:pos="824"/>
              </w:tabs>
              <w:spacing w:line="175" w:lineRule="auto"/>
              <w:ind w:left="0"/>
              <w:rPr>
                <w:rFonts w:ascii="Times New Roman" w:hAnsi="Times New Roman" w:cs="Times New Roman"/>
                <w:color w:val="000000" w:themeColor="text1"/>
                <w:sz w:val="24"/>
                <w:szCs w:val="24"/>
                <w:lang w:val="ru-RU"/>
              </w:rPr>
            </w:pPr>
          </w:p>
          <w:p w14:paraId="3AAC781A" w14:textId="77777777" w:rsidR="005A6F5B" w:rsidRPr="008224A5" w:rsidRDefault="005A6F5B" w:rsidP="00056BCC">
            <w:pPr>
              <w:pStyle w:val="TableParagraph"/>
              <w:numPr>
                <w:ilvl w:val="0"/>
                <w:numId w:val="17"/>
              </w:numPr>
              <w:tabs>
                <w:tab w:val="left" w:pos="824"/>
              </w:tabs>
              <w:spacing w:line="175"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2.На каждом занятии планируется сообщение теоретических сведений, предусмотренных настоящей</w:t>
            </w:r>
            <w:r w:rsidRPr="008224A5">
              <w:rPr>
                <w:rFonts w:ascii="Times New Roman" w:hAnsi="Times New Roman" w:cs="Times New Roman"/>
                <w:color w:val="000000" w:themeColor="text1"/>
                <w:spacing w:val="50"/>
                <w:w w:val="90"/>
                <w:sz w:val="24"/>
                <w:szCs w:val="24"/>
                <w:lang w:val="ru-RU"/>
              </w:rPr>
              <w:t xml:space="preserve"> </w:t>
            </w:r>
            <w:r w:rsidRPr="008224A5">
              <w:rPr>
                <w:rFonts w:ascii="Times New Roman" w:hAnsi="Times New Roman" w:cs="Times New Roman"/>
                <w:color w:val="000000" w:themeColor="text1"/>
                <w:w w:val="90"/>
                <w:sz w:val="24"/>
                <w:szCs w:val="24"/>
                <w:lang w:val="ru-RU"/>
              </w:rPr>
              <w:t>программой.</w:t>
            </w:r>
          </w:p>
        </w:tc>
        <w:tc>
          <w:tcPr>
            <w:tcW w:w="733" w:type="pct"/>
            <w:vMerge w:val="restart"/>
            <w:vAlign w:val="center"/>
          </w:tcPr>
          <w:p w14:paraId="058863BA"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tc>
        <w:tc>
          <w:tcPr>
            <w:tcW w:w="648" w:type="pct"/>
            <w:vMerge/>
          </w:tcPr>
          <w:p w14:paraId="5C6687B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CC46910" w14:textId="77777777" w:rsidTr="002A213A">
        <w:trPr>
          <w:trHeight w:val="165"/>
        </w:trPr>
        <w:tc>
          <w:tcPr>
            <w:tcW w:w="699" w:type="pct"/>
            <w:vMerge/>
          </w:tcPr>
          <w:p w14:paraId="76AEF9AF"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31AD978D" w14:textId="77777777" w:rsidR="005A6F5B" w:rsidRPr="008224A5" w:rsidRDefault="005A6F5B" w:rsidP="00056BCC">
            <w:pPr>
              <w:pStyle w:val="TableParagraph"/>
              <w:numPr>
                <w:ilvl w:val="0"/>
                <w:numId w:val="17"/>
              </w:numPr>
              <w:tabs>
                <w:tab w:val="left" w:pos="824"/>
              </w:tabs>
              <w:spacing w:line="172" w:lineRule="auto"/>
              <w:ind w:left="0"/>
              <w:rPr>
                <w:rFonts w:ascii="Times New Roman" w:hAnsi="Times New Roman" w:cs="Times New Roman"/>
                <w:color w:val="000000" w:themeColor="text1"/>
                <w:sz w:val="24"/>
                <w:szCs w:val="24"/>
                <w:lang w:val="ru-RU"/>
              </w:rPr>
            </w:pPr>
          </w:p>
          <w:p w14:paraId="6B9BC221" w14:textId="77777777" w:rsidR="005A6F5B" w:rsidRPr="008224A5" w:rsidRDefault="005A6F5B" w:rsidP="00056BCC">
            <w:pPr>
              <w:pStyle w:val="TableParagraph"/>
              <w:numPr>
                <w:ilvl w:val="0"/>
                <w:numId w:val="17"/>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 xml:space="preserve">3.На каждом занятии планируется решение задач по сопряжённому </w:t>
            </w:r>
            <w:r w:rsidRPr="008224A5">
              <w:rPr>
                <w:rFonts w:ascii="Times New Roman" w:hAnsi="Times New Roman" w:cs="Times New Roman"/>
                <w:color w:val="000000" w:themeColor="text1"/>
                <w:w w:val="90"/>
                <w:sz w:val="24"/>
                <w:szCs w:val="24"/>
                <w:lang w:val="ru-RU"/>
              </w:rPr>
              <w:t xml:space="preserve">воспитанию двигательных качеств и способностей через выполнение </w:t>
            </w:r>
            <w:r w:rsidRPr="008224A5">
              <w:rPr>
                <w:rFonts w:ascii="Times New Roman" w:hAnsi="Times New Roman" w:cs="Times New Roman"/>
                <w:color w:val="000000" w:themeColor="text1"/>
                <w:w w:val="95"/>
                <w:sz w:val="24"/>
                <w:szCs w:val="24"/>
                <w:lang w:val="ru-RU"/>
              </w:rPr>
              <w:t>комплексов</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атлетической</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гимнастики</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с</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направленным</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влиянием</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на </w:t>
            </w:r>
            <w:r w:rsidRPr="008224A5">
              <w:rPr>
                <w:rFonts w:ascii="Times New Roman" w:hAnsi="Times New Roman" w:cs="Times New Roman"/>
                <w:color w:val="000000" w:themeColor="text1"/>
                <w:w w:val="90"/>
                <w:sz w:val="24"/>
                <w:szCs w:val="24"/>
                <w:lang w:val="ru-RU"/>
              </w:rPr>
              <w:t>развитие определённых мышечных групп:</w:t>
            </w:r>
          </w:p>
          <w:p w14:paraId="517357E2" w14:textId="77777777" w:rsidR="005A6F5B" w:rsidRPr="008224A5" w:rsidRDefault="005A6F5B" w:rsidP="00605E83">
            <w:pPr>
              <w:pStyle w:val="TableParagraph"/>
              <w:spacing w:line="176"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силовых способностей в х</w:t>
            </w:r>
            <w:r w:rsidR="00236E44" w:rsidRPr="008224A5">
              <w:rPr>
                <w:rFonts w:ascii="Times New Roman" w:hAnsi="Times New Roman" w:cs="Times New Roman"/>
                <w:color w:val="000000" w:themeColor="text1"/>
                <w:w w:val="90"/>
                <w:sz w:val="24"/>
                <w:szCs w:val="24"/>
                <w:lang w:val="ru-RU"/>
              </w:rPr>
              <w:t xml:space="preserve">оде занятий атлетической </w:t>
            </w:r>
            <w:r w:rsidRPr="008224A5">
              <w:rPr>
                <w:rFonts w:ascii="Times New Roman" w:hAnsi="Times New Roman" w:cs="Times New Roman"/>
                <w:color w:val="000000" w:themeColor="text1"/>
                <w:w w:val="90"/>
                <w:sz w:val="24"/>
                <w:szCs w:val="24"/>
                <w:lang w:val="ru-RU"/>
              </w:rPr>
              <w:t>гимнастикой;</w:t>
            </w:r>
          </w:p>
          <w:p w14:paraId="50FF6885" w14:textId="77777777" w:rsidR="005A6F5B" w:rsidRPr="008224A5" w:rsidRDefault="005A6F5B" w:rsidP="00056BCC">
            <w:pPr>
              <w:pStyle w:val="TableParagraph"/>
              <w:numPr>
                <w:ilvl w:val="0"/>
                <w:numId w:val="18"/>
              </w:numPr>
              <w:tabs>
                <w:tab w:val="left" w:pos="303"/>
              </w:tabs>
              <w:spacing w:line="172" w:lineRule="auto"/>
              <w:ind w:left="0" w:firstLine="6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 xml:space="preserve">воспитание силовой выносливости в процессе занятий атлетической </w:t>
            </w:r>
            <w:r w:rsidRPr="008224A5">
              <w:rPr>
                <w:rFonts w:ascii="Times New Roman" w:hAnsi="Times New Roman" w:cs="Times New Roman"/>
                <w:color w:val="000000" w:themeColor="text1"/>
                <w:sz w:val="24"/>
                <w:szCs w:val="24"/>
                <w:lang w:val="ru-RU"/>
              </w:rPr>
              <w:t>гимнастикой;</w:t>
            </w:r>
          </w:p>
          <w:p w14:paraId="715993F9" w14:textId="77777777" w:rsidR="005A6F5B" w:rsidRPr="008224A5" w:rsidRDefault="005A6F5B" w:rsidP="00056BCC">
            <w:pPr>
              <w:pStyle w:val="TableParagraph"/>
              <w:numPr>
                <w:ilvl w:val="0"/>
                <w:numId w:val="18"/>
              </w:numPr>
              <w:tabs>
                <w:tab w:val="left" w:pos="243"/>
              </w:tabs>
              <w:spacing w:line="175" w:lineRule="auto"/>
              <w:ind w:left="0" w:firstLine="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 xml:space="preserve">воспитание скоростно-силовых способностей в процессе занятий атлетической </w:t>
            </w:r>
            <w:r w:rsidRPr="008224A5">
              <w:rPr>
                <w:rFonts w:ascii="Times New Roman" w:hAnsi="Times New Roman" w:cs="Times New Roman"/>
                <w:color w:val="000000" w:themeColor="text1"/>
                <w:sz w:val="24"/>
                <w:szCs w:val="24"/>
                <w:lang w:val="ru-RU"/>
              </w:rPr>
              <w:t>гимнастикой;</w:t>
            </w:r>
          </w:p>
          <w:p w14:paraId="148EB99C"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0"/>
                <w:sz w:val="24"/>
                <w:szCs w:val="24"/>
              </w:rPr>
              <w:t xml:space="preserve">воспитание гибкости через включение специальных комплексов  </w:t>
            </w:r>
            <w:r w:rsidRPr="008224A5">
              <w:rPr>
                <w:rFonts w:ascii="Times New Roman" w:hAnsi="Times New Roman"/>
                <w:color w:val="000000" w:themeColor="text1"/>
                <w:spacing w:val="39"/>
                <w:w w:val="90"/>
                <w:sz w:val="24"/>
                <w:szCs w:val="24"/>
              </w:rPr>
              <w:t xml:space="preserve"> </w:t>
            </w:r>
            <w:r w:rsidRPr="008224A5">
              <w:rPr>
                <w:rFonts w:ascii="Times New Roman" w:hAnsi="Times New Roman"/>
                <w:color w:val="000000" w:themeColor="text1"/>
                <w:w w:val="90"/>
                <w:sz w:val="24"/>
                <w:szCs w:val="24"/>
              </w:rPr>
              <w:t>упражнений</w:t>
            </w:r>
          </w:p>
        </w:tc>
        <w:tc>
          <w:tcPr>
            <w:tcW w:w="733" w:type="pct"/>
            <w:vMerge/>
            <w:vAlign w:val="center"/>
          </w:tcPr>
          <w:p w14:paraId="42735CC7" w14:textId="77777777" w:rsidR="005A6F5B" w:rsidRPr="008224A5" w:rsidRDefault="005A6F5B" w:rsidP="00605E83">
            <w:pPr>
              <w:rPr>
                <w:rFonts w:ascii="Times New Roman" w:hAnsi="Times New Roman"/>
                <w:bCs/>
                <w:color w:val="000000" w:themeColor="text1"/>
                <w:sz w:val="24"/>
                <w:szCs w:val="24"/>
              </w:rPr>
            </w:pPr>
          </w:p>
        </w:tc>
        <w:tc>
          <w:tcPr>
            <w:tcW w:w="648" w:type="pct"/>
            <w:vMerge/>
          </w:tcPr>
          <w:p w14:paraId="5EBB269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C02E161" w14:textId="77777777" w:rsidTr="002A213A">
        <w:trPr>
          <w:trHeight w:val="517"/>
        </w:trPr>
        <w:tc>
          <w:tcPr>
            <w:tcW w:w="699" w:type="pct"/>
            <w:vMerge/>
          </w:tcPr>
          <w:p w14:paraId="25FF6E78" w14:textId="77777777" w:rsidR="005A6F5B" w:rsidRPr="008224A5" w:rsidRDefault="005A6F5B" w:rsidP="00605E83">
            <w:pPr>
              <w:rPr>
                <w:rFonts w:ascii="Times New Roman" w:hAnsi="Times New Roman"/>
                <w:b/>
                <w:bCs/>
                <w:color w:val="000000" w:themeColor="text1"/>
                <w:sz w:val="24"/>
                <w:szCs w:val="24"/>
              </w:rPr>
            </w:pPr>
          </w:p>
        </w:tc>
        <w:tc>
          <w:tcPr>
            <w:tcW w:w="2920" w:type="pct"/>
            <w:vMerge w:val="restart"/>
            <w:vAlign w:val="bottom"/>
          </w:tcPr>
          <w:p w14:paraId="533DBB6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0"/>
                <w:sz w:val="24"/>
                <w:szCs w:val="24"/>
              </w:rPr>
              <w:t>4. Каждым обучающимся обязательно проводится самостоятельная разработка содержания</w:t>
            </w:r>
            <w:r w:rsidRPr="008224A5">
              <w:rPr>
                <w:rFonts w:ascii="Times New Roman" w:hAnsi="Times New Roman"/>
                <w:color w:val="000000" w:themeColor="text1"/>
                <w:spacing w:val="-6"/>
                <w:w w:val="90"/>
                <w:sz w:val="24"/>
                <w:szCs w:val="24"/>
              </w:rPr>
              <w:t xml:space="preserve"> </w:t>
            </w:r>
            <w:r w:rsidRPr="008224A5">
              <w:rPr>
                <w:rFonts w:ascii="Times New Roman" w:hAnsi="Times New Roman"/>
                <w:color w:val="000000" w:themeColor="text1"/>
                <w:w w:val="90"/>
                <w:sz w:val="24"/>
                <w:szCs w:val="24"/>
              </w:rPr>
              <w:t>и</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проведение</w:t>
            </w:r>
            <w:r w:rsidRPr="008224A5">
              <w:rPr>
                <w:rFonts w:ascii="Times New Roman" w:hAnsi="Times New Roman"/>
                <w:color w:val="000000" w:themeColor="text1"/>
                <w:spacing w:val="-6"/>
                <w:w w:val="90"/>
                <w:sz w:val="24"/>
                <w:szCs w:val="24"/>
              </w:rPr>
              <w:t xml:space="preserve"> </w:t>
            </w:r>
            <w:r w:rsidRPr="008224A5">
              <w:rPr>
                <w:rFonts w:ascii="Times New Roman" w:hAnsi="Times New Roman"/>
                <w:color w:val="000000" w:themeColor="text1"/>
                <w:w w:val="90"/>
                <w:sz w:val="24"/>
                <w:szCs w:val="24"/>
              </w:rPr>
              <w:t>занятия</w:t>
            </w:r>
            <w:r w:rsidRPr="008224A5">
              <w:rPr>
                <w:rFonts w:ascii="Times New Roman" w:hAnsi="Times New Roman"/>
                <w:color w:val="000000" w:themeColor="text1"/>
                <w:spacing w:val="-8"/>
                <w:w w:val="90"/>
                <w:sz w:val="24"/>
                <w:szCs w:val="24"/>
              </w:rPr>
              <w:t xml:space="preserve"> </w:t>
            </w:r>
            <w:r w:rsidRPr="008224A5">
              <w:rPr>
                <w:rFonts w:ascii="Times New Roman" w:hAnsi="Times New Roman"/>
                <w:color w:val="000000" w:themeColor="text1"/>
                <w:w w:val="90"/>
                <w:sz w:val="24"/>
                <w:szCs w:val="24"/>
              </w:rPr>
              <w:t>или</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фрагмента</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занятия</w:t>
            </w:r>
            <w:r w:rsidRPr="008224A5">
              <w:rPr>
                <w:rFonts w:ascii="Times New Roman" w:hAnsi="Times New Roman"/>
                <w:color w:val="000000" w:themeColor="text1"/>
                <w:spacing w:val="-8"/>
                <w:w w:val="90"/>
                <w:sz w:val="24"/>
                <w:szCs w:val="24"/>
              </w:rPr>
              <w:t xml:space="preserve"> </w:t>
            </w:r>
            <w:r w:rsidRPr="008224A5">
              <w:rPr>
                <w:rFonts w:ascii="Times New Roman" w:hAnsi="Times New Roman"/>
                <w:color w:val="000000" w:themeColor="text1"/>
                <w:w w:val="90"/>
                <w:sz w:val="24"/>
                <w:szCs w:val="24"/>
              </w:rPr>
              <w:t>по</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изучаемому виду (видам)</w:t>
            </w:r>
            <w:r w:rsidRPr="008224A5">
              <w:rPr>
                <w:rFonts w:ascii="Times New Roman" w:hAnsi="Times New Roman"/>
                <w:color w:val="000000" w:themeColor="text1"/>
                <w:spacing w:val="46"/>
                <w:w w:val="90"/>
                <w:sz w:val="24"/>
                <w:szCs w:val="24"/>
              </w:rPr>
              <w:t xml:space="preserve"> </w:t>
            </w:r>
            <w:r w:rsidRPr="008224A5">
              <w:rPr>
                <w:rFonts w:ascii="Times New Roman" w:hAnsi="Times New Roman"/>
                <w:color w:val="000000" w:themeColor="text1"/>
                <w:w w:val="90"/>
                <w:sz w:val="24"/>
                <w:szCs w:val="24"/>
              </w:rPr>
              <w:t>гимнастики</w:t>
            </w:r>
          </w:p>
        </w:tc>
        <w:tc>
          <w:tcPr>
            <w:tcW w:w="733" w:type="pct"/>
            <w:vMerge/>
            <w:vAlign w:val="center"/>
          </w:tcPr>
          <w:p w14:paraId="024B0EAD" w14:textId="77777777" w:rsidR="005A6F5B" w:rsidRPr="008224A5" w:rsidRDefault="005A6F5B" w:rsidP="00605E83">
            <w:pPr>
              <w:rPr>
                <w:rFonts w:ascii="Times New Roman" w:hAnsi="Times New Roman"/>
                <w:bCs/>
                <w:color w:val="000000" w:themeColor="text1"/>
                <w:sz w:val="24"/>
                <w:szCs w:val="24"/>
              </w:rPr>
            </w:pPr>
          </w:p>
        </w:tc>
        <w:tc>
          <w:tcPr>
            <w:tcW w:w="648" w:type="pct"/>
            <w:vMerge/>
          </w:tcPr>
          <w:p w14:paraId="147EB56D"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9A4F4AD" w14:textId="77777777" w:rsidTr="002A213A">
        <w:trPr>
          <w:trHeight w:val="20"/>
        </w:trPr>
        <w:tc>
          <w:tcPr>
            <w:tcW w:w="699" w:type="pct"/>
            <w:vMerge/>
          </w:tcPr>
          <w:p w14:paraId="758D1B5B" w14:textId="77777777" w:rsidR="005A6F5B" w:rsidRPr="008224A5" w:rsidRDefault="005A6F5B" w:rsidP="00605E83">
            <w:pPr>
              <w:rPr>
                <w:rFonts w:ascii="Times New Roman" w:hAnsi="Times New Roman"/>
                <w:b/>
                <w:bCs/>
                <w:color w:val="000000" w:themeColor="text1"/>
                <w:sz w:val="24"/>
                <w:szCs w:val="24"/>
              </w:rPr>
            </w:pPr>
          </w:p>
        </w:tc>
        <w:tc>
          <w:tcPr>
            <w:tcW w:w="2920" w:type="pct"/>
            <w:vMerge/>
          </w:tcPr>
          <w:p w14:paraId="415F5916"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01E9718B" w14:textId="77777777" w:rsidR="005A6F5B" w:rsidRPr="008224A5" w:rsidRDefault="005A6F5B" w:rsidP="00605E83">
            <w:pPr>
              <w:rPr>
                <w:rFonts w:ascii="Times New Roman" w:hAnsi="Times New Roman"/>
                <w:bCs/>
                <w:color w:val="000000" w:themeColor="text1"/>
                <w:sz w:val="24"/>
                <w:szCs w:val="24"/>
              </w:rPr>
            </w:pPr>
          </w:p>
        </w:tc>
        <w:tc>
          <w:tcPr>
            <w:tcW w:w="648" w:type="pct"/>
            <w:vMerge/>
          </w:tcPr>
          <w:p w14:paraId="73B59F1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82593EF" w14:textId="77777777" w:rsidTr="002A213A">
        <w:trPr>
          <w:trHeight w:val="20"/>
        </w:trPr>
        <w:tc>
          <w:tcPr>
            <w:tcW w:w="699" w:type="pct"/>
            <w:vMerge w:val="restart"/>
          </w:tcPr>
          <w:p w14:paraId="684B479E" w14:textId="77777777" w:rsidR="005A6F5B" w:rsidRPr="008224A5" w:rsidRDefault="005A6F5B" w:rsidP="00605E83">
            <w:pPr>
              <w:pStyle w:val="TableParagraph"/>
              <w:spacing w:line="180" w:lineRule="exact"/>
              <w:ind w:left="0"/>
              <w:jc w:val="center"/>
              <w:rPr>
                <w:rFonts w:ascii="Times New Roman" w:hAnsi="Times New Roman" w:cs="Times New Roman"/>
                <w:b/>
                <w:bCs/>
                <w:color w:val="000000" w:themeColor="text1"/>
                <w:sz w:val="24"/>
                <w:szCs w:val="24"/>
                <w:lang w:val="ru-RU"/>
              </w:rPr>
            </w:pPr>
          </w:p>
          <w:p w14:paraId="2B077023" w14:textId="77777777" w:rsidR="005A6F5B" w:rsidRPr="008224A5" w:rsidRDefault="005A6F5B" w:rsidP="00236E44">
            <w:pPr>
              <w:pStyle w:val="TableParagraph"/>
              <w:spacing w:line="180" w:lineRule="exact"/>
              <w:ind w:left="0"/>
              <w:rPr>
                <w:rFonts w:ascii="Times New Roman" w:hAnsi="Times New Roman" w:cs="Times New Roman"/>
                <w:b/>
                <w:color w:val="000000" w:themeColor="text1"/>
                <w:sz w:val="24"/>
                <w:szCs w:val="24"/>
                <w:lang w:val="ru-RU"/>
              </w:rPr>
            </w:pPr>
            <w:r w:rsidRPr="008224A5">
              <w:rPr>
                <w:rFonts w:ascii="Times New Roman" w:hAnsi="Times New Roman" w:cs="Times New Roman"/>
                <w:b/>
                <w:bCs/>
                <w:color w:val="000000" w:themeColor="text1"/>
                <w:sz w:val="24"/>
                <w:szCs w:val="24"/>
                <w:lang w:val="ru-RU"/>
              </w:rPr>
              <w:t xml:space="preserve">Тема </w:t>
            </w:r>
            <w:r w:rsidRPr="008224A5">
              <w:rPr>
                <w:rFonts w:ascii="Times New Roman" w:hAnsi="Times New Roman" w:cs="Times New Roman"/>
                <w:color w:val="000000" w:themeColor="text1"/>
                <w:sz w:val="24"/>
                <w:szCs w:val="24"/>
                <w:lang w:val="ru-RU"/>
              </w:rPr>
              <w:t xml:space="preserve"> </w:t>
            </w:r>
            <w:r w:rsidRPr="008224A5">
              <w:rPr>
                <w:rFonts w:ascii="Times New Roman" w:hAnsi="Times New Roman" w:cs="Times New Roman"/>
                <w:b/>
                <w:color w:val="000000" w:themeColor="text1"/>
                <w:sz w:val="24"/>
                <w:szCs w:val="24"/>
                <w:lang w:val="ru-RU"/>
              </w:rPr>
              <w:t>2.5</w:t>
            </w:r>
            <w:r w:rsidR="00236E44" w:rsidRPr="008224A5">
              <w:rPr>
                <w:rFonts w:ascii="Times New Roman" w:hAnsi="Times New Roman" w:cs="Times New Roman"/>
                <w:b/>
                <w:color w:val="000000" w:themeColor="text1"/>
                <w:sz w:val="24"/>
                <w:szCs w:val="24"/>
                <w:lang w:val="ru-RU"/>
              </w:rPr>
              <w:t>.</w:t>
            </w:r>
          </w:p>
          <w:p w14:paraId="5765AC3B"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sz w:val="24"/>
                <w:szCs w:val="24"/>
              </w:rPr>
              <w:t>Лыжная подготовка</w:t>
            </w:r>
          </w:p>
        </w:tc>
        <w:tc>
          <w:tcPr>
            <w:tcW w:w="2920" w:type="pct"/>
          </w:tcPr>
          <w:p w14:paraId="728D3224"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3" w:type="pct"/>
            <w:vMerge w:val="restart"/>
            <w:vAlign w:val="center"/>
          </w:tcPr>
          <w:p w14:paraId="2DC97FB2" w14:textId="77777777" w:rsidR="005A6F5B" w:rsidRPr="008224A5" w:rsidRDefault="005A6F5B" w:rsidP="000056F5">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p w14:paraId="2634A9CE" w14:textId="77777777" w:rsidR="005A6F5B" w:rsidRPr="008224A5" w:rsidRDefault="005A6F5B" w:rsidP="00605E83">
            <w:pPr>
              <w:rPr>
                <w:rFonts w:ascii="Times New Roman" w:hAnsi="Times New Roman"/>
                <w:b/>
                <w:bCs/>
                <w:color w:val="000000" w:themeColor="text1"/>
                <w:sz w:val="24"/>
                <w:szCs w:val="24"/>
              </w:rPr>
            </w:pPr>
          </w:p>
        </w:tc>
        <w:tc>
          <w:tcPr>
            <w:tcW w:w="648" w:type="pct"/>
            <w:vMerge w:val="restart"/>
          </w:tcPr>
          <w:p w14:paraId="4D630B04"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6BAA87B8"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08</w:t>
            </w:r>
          </w:p>
        </w:tc>
      </w:tr>
      <w:tr w:rsidR="008224A5" w:rsidRPr="008224A5" w14:paraId="4DEE8EA6" w14:textId="77777777" w:rsidTr="002A213A">
        <w:trPr>
          <w:trHeight w:val="20"/>
        </w:trPr>
        <w:tc>
          <w:tcPr>
            <w:tcW w:w="699" w:type="pct"/>
            <w:vMerge/>
          </w:tcPr>
          <w:p w14:paraId="24A8F57E"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00DEA90F" w14:textId="77777777" w:rsidR="005A6F5B" w:rsidRPr="008224A5" w:rsidRDefault="005A6F5B" w:rsidP="00605E83">
            <w:pPr>
              <w:pStyle w:val="TableParagraph"/>
              <w:spacing w:line="208"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b/>
                <w:color w:val="000000" w:themeColor="text1"/>
                <w:sz w:val="24"/>
                <w:szCs w:val="24"/>
                <w:lang w:val="ru-RU"/>
              </w:rPr>
              <w:t>Лыжная под</w:t>
            </w:r>
            <w:r w:rsidRPr="008224A5">
              <w:rPr>
                <w:rFonts w:ascii="Times New Roman" w:hAnsi="Times New Roman" w:cs="Times New Roman"/>
                <w:b/>
                <w:color w:val="000000" w:themeColor="text1"/>
                <w:sz w:val="24"/>
                <w:szCs w:val="24"/>
                <w:lang w:val="ru-RU"/>
              </w:rPr>
              <w:lastRenderedPageBreak/>
              <w:t>готов</w:t>
            </w:r>
            <w:r w:rsidRPr="008224A5">
              <w:rPr>
                <w:rFonts w:ascii="Times New Roman" w:hAnsi="Times New Roman" w:cs="Times New Roman"/>
                <w:b/>
                <w:color w:val="000000" w:themeColor="text1"/>
                <w:sz w:val="24"/>
                <w:szCs w:val="24"/>
                <w:lang w:val="ru-RU"/>
              </w:rPr>
              <w:t>ка</w:t>
            </w:r>
            <w:r w:rsidR="00236E44" w:rsidRPr="008224A5">
              <w:rPr>
                <w:rFonts w:ascii="Times New Roman" w:hAnsi="Times New Roman" w:cs="Times New Roman"/>
                <w:color w:val="000000" w:themeColor="text1"/>
                <w:sz w:val="24"/>
                <w:szCs w:val="24"/>
                <w:lang w:val="ru-RU"/>
              </w:rPr>
              <w:t xml:space="preserve"> (в</w:t>
            </w:r>
            <w:r w:rsidRPr="008224A5">
              <w:rPr>
                <w:rFonts w:ascii="Times New Roman" w:hAnsi="Times New Roman" w:cs="Times New Roman"/>
                <w:color w:val="000000" w:themeColor="text1"/>
                <w:sz w:val="24"/>
                <w:szCs w:val="24"/>
                <w:lang w:val="ru-RU"/>
              </w:rPr>
              <w:t xml:space="preserve"> случае отсутствия снега может быть заменена </w:t>
            </w:r>
            <w:r w:rsidRPr="008224A5">
              <w:rPr>
                <w:rFonts w:ascii="Times New Roman" w:hAnsi="Times New Roman" w:cs="Times New Roman"/>
                <w:color w:val="000000" w:themeColor="text1"/>
                <w:w w:val="95"/>
                <w:sz w:val="24"/>
                <w:szCs w:val="24"/>
                <w:lang w:val="ru-RU"/>
              </w:rPr>
              <w:t>кроссовой подготовкой</w:t>
            </w:r>
            <w:r w:rsidRPr="008224A5">
              <w:rPr>
                <w:rFonts w:ascii="Times New Roman" w:hAnsi="Times New Roman" w:cs="Times New Roman"/>
                <w:i/>
                <w:color w:val="000000" w:themeColor="text1"/>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В случае отсутствия условий может быть заменена конькобежной подготовкой </w:t>
            </w:r>
            <w:r w:rsidRPr="008224A5">
              <w:rPr>
                <w:rFonts w:ascii="Times New Roman" w:hAnsi="Times New Roman" w:cs="Times New Roman"/>
                <w:i/>
                <w:color w:val="000000" w:themeColor="text1"/>
                <w:w w:val="95"/>
                <w:sz w:val="24"/>
                <w:szCs w:val="24"/>
                <w:lang w:val="ru-RU"/>
              </w:rPr>
              <w:t>(</w:t>
            </w:r>
            <w:r w:rsidRPr="008224A5">
              <w:rPr>
                <w:rFonts w:ascii="Times New Roman" w:hAnsi="Times New Roman" w:cs="Times New Roman"/>
                <w:color w:val="000000" w:themeColor="text1"/>
                <w:w w:val="95"/>
                <w:sz w:val="24"/>
                <w:szCs w:val="24"/>
                <w:lang w:val="ru-RU"/>
              </w:rPr>
              <w:t>обучением катанию на коньках</w:t>
            </w:r>
            <w:r w:rsidRPr="008224A5">
              <w:rPr>
                <w:rFonts w:ascii="Times New Roman" w:hAnsi="Times New Roman" w:cs="Times New Roman"/>
                <w:i/>
                <w:color w:val="000000" w:themeColor="text1"/>
                <w:w w:val="95"/>
                <w:sz w:val="24"/>
                <w:szCs w:val="24"/>
                <w:lang w:val="ru-RU"/>
              </w:rPr>
              <w:t>)</w:t>
            </w:r>
            <w:r w:rsidRPr="008224A5">
              <w:rPr>
                <w:rFonts w:ascii="Times New Roman" w:hAnsi="Times New Roman" w:cs="Times New Roman"/>
                <w:color w:val="000000" w:themeColor="text1"/>
                <w:w w:val="95"/>
                <w:sz w:val="24"/>
                <w:szCs w:val="24"/>
                <w:lang w:val="ru-RU"/>
              </w:rPr>
              <w:t>).</w:t>
            </w:r>
          </w:p>
          <w:p w14:paraId="79086675" w14:textId="77777777" w:rsidR="005A6F5B" w:rsidRPr="008224A5" w:rsidRDefault="005A6F5B" w:rsidP="00605E83">
            <w:pPr>
              <w:pStyle w:val="TableParagraph"/>
              <w:spacing w:line="240"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Одновременные</w:t>
            </w:r>
            <w:r w:rsidRPr="008224A5">
              <w:rPr>
                <w:rFonts w:ascii="Times New Roman" w:hAnsi="Times New Roman" w:cs="Times New Roman"/>
                <w:color w:val="000000" w:themeColor="text1"/>
                <w:spacing w:val="-29"/>
                <w:w w:val="95"/>
                <w:sz w:val="24"/>
                <w:szCs w:val="24"/>
                <w:lang w:val="ru-RU"/>
              </w:rPr>
              <w:t xml:space="preserve"> </w:t>
            </w:r>
            <w:r w:rsidRPr="008224A5">
              <w:rPr>
                <w:rFonts w:ascii="Times New Roman" w:hAnsi="Times New Roman" w:cs="Times New Roman"/>
                <w:color w:val="000000" w:themeColor="text1"/>
                <w:w w:val="95"/>
                <w:sz w:val="24"/>
                <w:szCs w:val="24"/>
                <w:lang w:val="ru-RU"/>
              </w:rPr>
              <w:t>бесшажный,</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одношажный,</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двухшажный</w:t>
            </w:r>
            <w:r w:rsidRPr="008224A5">
              <w:rPr>
                <w:rFonts w:ascii="Times New Roman" w:hAnsi="Times New Roman" w:cs="Times New Roman"/>
                <w:color w:val="000000" w:themeColor="text1"/>
                <w:spacing w:val="-3"/>
                <w:w w:val="95"/>
                <w:sz w:val="24"/>
                <w:szCs w:val="24"/>
                <w:lang w:val="ru-RU"/>
              </w:rPr>
              <w:t xml:space="preserve"> </w:t>
            </w:r>
            <w:r w:rsidRPr="008224A5">
              <w:rPr>
                <w:rFonts w:ascii="Times New Roman" w:hAnsi="Times New Roman" w:cs="Times New Roman"/>
                <w:color w:val="000000" w:themeColor="text1"/>
                <w:w w:val="95"/>
                <w:sz w:val="24"/>
                <w:szCs w:val="24"/>
                <w:lang w:val="ru-RU"/>
              </w:rPr>
              <w:t>классический</w:t>
            </w:r>
            <w:r w:rsidRPr="008224A5">
              <w:rPr>
                <w:rFonts w:ascii="Times New Roman" w:hAnsi="Times New Roman" w:cs="Times New Roman"/>
                <w:color w:val="000000" w:themeColor="text1"/>
                <w:spacing w:val="6"/>
                <w:w w:val="95"/>
                <w:sz w:val="24"/>
                <w:szCs w:val="24"/>
                <w:lang w:val="ru-RU"/>
              </w:rPr>
              <w:t xml:space="preserve"> </w:t>
            </w:r>
            <w:r w:rsidRPr="008224A5">
              <w:rPr>
                <w:rFonts w:ascii="Times New Roman" w:hAnsi="Times New Roman" w:cs="Times New Roman"/>
                <w:color w:val="000000" w:themeColor="text1"/>
                <w:w w:val="95"/>
                <w:sz w:val="24"/>
                <w:szCs w:val="24"/>
                <w:lang w:val="ru-RU"/>
              </w:rPr>
              <w:t>ход</w:t>
            </w:r>
            <w:r w:rsidRPr="008224A5">
              <w:rPr>
                <w:rFonts w:ascii="Times New Roman" w:hAnsi="Times New Roman" w:cs="Times New Roman"/>
                <w:color w:val="000000" w:themeColor="text1"/>
                <w:spacing w:val="-30"/>
                <w:w w:val="95"/>
                <w:sz w:val="24"/>
                <w:szCs w:val="24"/>
                <w:lang w:val="ru-RU"/>
              </w:rPr>
              <w:t xml:space="preserve"> </w:t>
            </w:r>
            <w:r w:rsidRPr="008224A5">
              <w:rPr>
                <w:rFonts w:ascii="Times New Roman" w:hAnsi="Times New Roman" w:cs="Times New Roman"/>
                <w:color w:val="000000" w:themeColor="text1"/>
                <w:w w:val="95"/>
                <w:sz w:val="24"/>
                <w:szCs w:val="24"/>
                <w:lang w:val="ru-RU"/>
              </w:rPr>
              <w:t>и попеременные</w:t>
            </w:r>
            <w:r w:rsidRPr="008224A5">
              <w:rPr>
                <w:rFonts w:ascii="Times New Roman" w:hAnsi="Times New Roman" w:cs="Times New Roman"/>
                <w:color w:val="000000" w:themeColor="text1"/>
                <w:spacing w:val="-35"/>
                <w:w w:val="95"/>
                <w:sz w:val="24"/>
                <w:szCs w:val="24"/>
                <w:lang w:val="ru-RU"/>
              </w:rPr>
              <w:t xml:space="preserve"> </w:t>
            </w:r>
            <w:r w:rsidRPr="008224A5">
              <w:rPr>
                <w:rFonts w:ascii="Times New Roman" w:hAnsi="Times New Roman" w:cs="Times New Roman"/>
                <w:color w:val="000000" w:themeColor="text1"/>
                <w:w w:val="95"/>
                <w:sz w:val="24"/>
                <w:szCs w:val="24"/>
                <w:lang w:val="ru-RU"/>
              </w:rPr>
              <w:t>лыжные</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ходы.</w:t>
            </w:r>
            <w:r w:rsidRPr="008224A5">
              <w:rPr>
                <w:rFonts w:ascii="Times New Roman" w:hAnsi="Times New Roman" w:cs="Times New Roman"/>
                <w:color w:val="000000" w:themeColor="text1"/>
                <w:spacing w:val="-28"/>
                <w:w w:val="95"/>
                <w:sz w:val="24"/>
                <w:szCs w:val="24"/>
                <w:lang w:val="ru-RU"/>
              </w:rPr>
              <w:t xml:space="preserve"> </w:t>
            </w:r>
            <w:r w:rsidRPr="008224A5">
              <w:rPr>
                <w:rFonts w:ascii="Times New Roman" w:hAnsi="Times New Roman" w:cs="Times New Roman"/>
                <w:color w:val="000000" w:themeColor="text1"/>
                <w:w w:val="95"/>
                <w:sz w:val="24"/>
                <w:szCs w:val="24"/>
                <w:lang w:val="ru-RU"/>
              </w:rPr>
              <w:t>Полуконьковый</w:t>
            </w:r>
            <w:r w:rsidRPr="008224A5">
              <w:rPr>
                <w:rFonts w:ascii="Times New Roman" w:hAnsi="Times New Roman" w:cs="Times New Roman"/>
                <w:color w:val="000000" w:themeColor="text1"/>
                <w:spacing w:val="-36"/>
                <w:w w:val="95"/>
                <w:sz w:val="24"/>
                <w:szCs w:val="24"/>
                <w:lang w:val="ru-RU"/>
              </w:rPr>
              <w:t xml:space="preserve"> </w:t>
            </w:r>
            <w:r w:rsidRPr="008224A5">
              <w:rPr>
                <w:rFonts w:ascii="Times New Roman" w:hAnsi="Times New Roman" w:cs="Times New Roman"/>
                <w:color w:val="000000" w:themeColor="text1"/>
                <w:w w:val="95"/>
                <w:sz w:val="24"/>
                <w:szCs w:val="24"/>
                <w:lang w:val="ru-RU"/>
              </w:rPr>
              <w:t>и</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коньковый</w:t>
            </w:r>
            <w:r w:rsidRPr="008224A5">
              <w:rPr>
                <w:rFonts w:ascii="Times New Roman" w:hAnsi="Times New Roman" w:cs="Times New Roman"/>
                <w:color w:val="000000" w:themeColor="text1"/>
                <w:spacing w:val="-36"/>
                <w:w w:val="95"/>
                <w:sz w:val="24"/>
                <w:szCs w:val="24"/>
                <w:lang w:val="ru-RU"/>
              </w:rPr>
              <w:t xml:space="preserve"> </w:t>
            </w:r>
            <w:r w:rsidRPr="008224A5">
              <w:rPr>
                <w:rFonts w:ascii="Times New Roman" w:hAnsi="Times New Roman" w:cs="Times New Roman"/>
                <w:color w:val="000000" w:themeColor="text1"/>
                <w:w w:val="95"/>
                <w:sz w:val="24"/>
                <w:szCs w:val="24"/>
                <w:lang w:val="ru-RU"/>
              </w:rPr>
              <w:t>ход.</w:t>
            </w:r>
            <w:r w:rsidRPr="008224A5">
              <w:rPr>
                <w:rFonts w:ascii="Times New Roman" w:hAnsi="Times New Roman" w:cs="Times New Roman"/>
                <w:color w:val="000000" w:themeColor="text1"/>
                <w:spacing w:val="-28"/>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Передвижение по пересечённой местности. Повороты, торможения, прохождение спусков, </w:t>
            </w:r>
            <w:r w:rsidRPr="008224A5">
              <w:rPr>
                <w:rFonts w:ascii="Times New Roman" w:hAnsi="Times New Roman" w:cs="Times New Roman"/>
                <w:color w:val="000000" w:themeColor="text1"/>
                <w:sz w:val="24"/>
                <w:szCs w:val="24"/>
                <w:lang w:val="ru-RU"/>
              </w:rPr>
              <w:t xml:space="preserve">подъемов и неровностей в лыжном спорте. Прыжки на лыжах с малого </w:t>
            </w:r>
            <w:r w:rsidRPr="008224A5">
              <w:rPr>
                <w:rFonts w:ascii="Times New Roman" w:hAnsi="Times New Roman" w:cs="Times New Roman"/>
                <w:color w:val="000000" w:themeColor="text1"/>
                <w:w w:val="95"/>
                <w:sz w:val="24"/>
                <w:szCs w:val="24"/>
                <w:lang w:val="ru-RU"/>
              </w:rPr>
              <w:t>трамплина.</w:t>
            </w:r>
            <w:r w:rsidRPr="008224A5">
              <w:rPr>
                <w:rFonts w:ascii="Times New Roman" w:hAnsi="Times New Roman" w:cs="Times New Roman"/>
                <w:color w:val="000000" w:themeColor="text1"/>
                <w:spacing w:val="-11"/>
                <w:w w:val="95"/>
                <w:sz w:val="24"/>
                <w:szCs w:val="24"/>
                <w:lang w:val="ru-RU"/>
              </w:rPr>
              <w:t xml:space="preserve"> </w:t>
            </w:r>
            <w:r w:rsidRPr="008224A5">
              <w:rPr>
                <w:rFonts w:ascii="Times New Roman" w:hAnsi="Times New Roman" w:cs="Times New Roman"/>
                <w:color w:val="000000" w:themeColor="text1"/>
                <w:w w:val="95"/>
                <w:sz w:val="24"/>
                <w:szCs w:val="24"/>
                <w:lang w:val="ru-RU"/>
              </w:rPr>
              <w:t>Прохождение</w:t>
            </w:r>
            <w:r w:rsidRPr="008224A5">
              <w:rPr>
                <w:rFonts w:ascii="Times New Roman" w:hAnsi="Times New Roman" w:cs="Times New Roman"/>
                <w:color w:val="000000" w:themeColor="text1"/>
                <w:spacing w:val="-17"/>
                <w:w w:val="95"/>
                <w:sz w:val="24"/>
                <w:szCs w:val="24"/>
                <w:lang w:val="ru-RU"/>
              </w:rPr>
              <w:t xml:space="preserve"> </w:t>
            </w:r>
            <w:r w:rsidRPr="008224A5">
              <w:rPr>
                <w:rFonts w:ascii="Times New Roman" w:hAnsi="Times New Roman" w:cs="Times New Roman"/>
                <w:color w:val="000000" w:themeColor="text1"/>
                <w:w w:val="95"/>
                <w:sz w:val="24"/>
                <w:szCs w:val="24"/>
                <w:lang w:val="ru-RU"/>
              </w:rPr>
              <w:t>дистанций</w:t>
            </w:r>
            <w:r w:rsidRPr="008224A5">
              <w:rPr>
                <w:rFonts w:ascii="Times New Roman" w:hAnsi="Times New Roman" w:cs="Times New Roman"/>
                <w:color w:val="000000" w:themeColor="text1"/>
                <w:spacing w:val="-17"/>
                <w:w w:val="95"/>
                <w:sz w:val="24"/>
                <w:szCs w:val="24"/>
                <w:lang w:val="ru-RU"/>
              </w:rPr>
              <w:t xml:space="preserve"> </w:t>
            </w:r>
            <w:r w:rsidRPr="008224A5">
              <w:rPr>
                <w:rFonts w:ascii="Times New Roman" w:hAnsi="Times New Roman" w:cs="Times New Roman"/>
                <w:color w:val="000000" w:themeColor="text1"/>
                <w:w w:val="95"/>
                <w:sz w:val="24"/>
                <w:szCs w:val="24"/>
                <w:lang w:val="ru-RU"/>
              </w:rPr>
              <w:t>до</w:t>
            </w:r>
            <w:r w:rsidRPr="008224A5">
              <w:rPr>
                <w:rFonts w:ascii="Times New Roman" w:hAnsi="Times New Roman" w:cs="Times New Roman"/>
                <w:color w:val="000000" w:themeColor="text1"/>
                <w:spacing w:val="-16"/>
                <w:w w:val="95"/>
                <w:sz w:val="24"/>
                <w:szCs w:val="24"/>
                <w:lang w:val="ru-RU"/>
              </w:rPr>
              <w:t xml:space="preserve"> </w:t>
            </w:r>
            <w:r w:rsidRPr="008224A5">
              <w:rPr>
                <w:rFonts w:ascii="Times New Roman" w:hAnsi="Times New Roman" w:cs="Times New Roman"/>
                <w:color w:val="000000" w:themeColor="text1"/>
                <w:w w:val="95"/>
                <w:sz w:val="24"/>
                <w:szCs w:val="24"/>
                <w:lang w:val="ru-RU"/>
              </w:rPr>
              <w:t>5</w:t>
            </w:r>
            <w:r w:rsidRPr="008224A5">
              <w:rPr>
                <w:rFonts w:ascii="Times New Roman" w:hAnsi="Times New Roman" w:cs="Times New Roman"/>
                <w:color w:val="000000" w:themeColor="text1"/>
                <w:spacing w:val="-12"/>
                <w:w w:val="95"/>
                <w:sz w:val="24"/>
                <w:szCs w:val="24"/>
                <w:lang w:val="ru-RU"/>
              </w:rPr>
              <w:t xml:space="preserve"> </w:t>
            </w:r>
            <w:r w:rsidRPr="008224A5">
              <w:rPr>
                <w:rFonts w:ascii="Times New Roman" w:hAnsi="Times New Roman" w:cs="Times New Roman"/>
                <w:color w:val="000000" w:themeColor="text1"/>
                <w:w w:val="95"/>
                <w:sz w:val="24"/>
                <w:szCs w:val="24"/>
                <w:lang w:val="ru-RU"/>
              </w:rPr>
              <w:t>км</w:t>
            </w:r>
            <w:r w:rsidRPr="008224A5">
              <w:rPr>
                <w:rFonts w:ascii="Times New Roman" w:hAnsi="Times New Roman" w:cs="Times New Roman"/>
                <w:color w:val="000000" w:themeColor="text1"/>
                <w:spacing w:val="-16"/>
                <w:w w:val="95"/>
                <w:sz w:val="24"/>
                <w:szCs w:val="24"/>
                <w:lang w:val="ru-RU"/>
              </w:rPr>
              <w:t xml:space="preserve"> </w:t>
            </w:r>
            <w:r w:rsidRPr="008224A5">
              <w:rPr>
                <w:rFonts w:ascii="Times New Roman" w:hAnsi="Times New Roman" w:cs="Times New Roman"/>
                <w:color w:val="000000" w:themeColor="text1"/>
                <w:w w:val="95"/>
                <w:sz w:val="24"/>
                <w:szCs w:val="24"/>
                <w:lang w:val="ru-RU"/>
              </w:rPr>
              <w:t>(девушки),</w:t>
            </w:r>
            <w:r w:rsidRPr="008224A5">
              <w:rPr>
                <w:rFonts w:ascii="Times New Roman" w:hAnsi="Times New Roman" w:cs="Times New Roman"/>
                <w:color w:val="000000" w:themeColor="text1"/>
                <w:spacing w:val="-11"/>
                <w:w w:val="95"/>
                <w:sz w:val="24"/>
                <w:szCs w:val="24"/>
                <w:lang w:val="ru-RU"/>
              </w:rPr>
              <w:t xml:space="preserve"> </w:t>
            </w:r>
            <w:r w:rsidRPr="008224A5">
              <w:rPr>
                <w:rFonts w:ascii="Times New Roman" w:hAnsi="Times New Roman" w:cs="Times New Roman"/>
                <w:color w:val="000000" w:themeColor="text1"/>
                <w:w w:val="95"/>
                <w:sz w:val="24"/>
                <w:szCs w:val="24"/>
                <w:lang w:val="ru-RU"/>
              </w:rPr>
              <w:t>до</w:t>
            </w:r>
            <w:r w:rsidRPr="008224A5">
              <w:rPr>
                <w:rFonts w:ascii="Times New Roman" w:hAnsi="Times New Roman" w:cs="Times New Roman"/>
                <w:color w:val="000000" w:themeColor="text1"/>
                <w:spacing w:val="-16"/>
                <w:w w:val="95"/>
                <w:sz w:val="24"/>
                <w:szCs w:val="24"/>
                <w:lang w:val="ru-RU"/>
              </w:rPr>
              <w:t xml:space="preserve"> </w:t>
            </w:r>
            <w:r w:rsidRPr="008224A5">
              <w:rPr>
                <w:rFonts w:ascii="Times New Roman" w:hAnsi="Times New Roman" w:cs="Times New Roman"/>
                <w:color w:val="000000" w:themeColor="text1"/>
                <w:w w:val="95"/>
                <w:sz w:val="24"/>
                <w:szCs w:val="24"/>
                <w:lang w:val="ru-RU"/>
              </w:rPr>
              <w:t>10</w:t>
            </w:r>
            <w:r w:rsidRPr="008224A5">
              <w:rPr>
                <w:rFonts w:ascii="Times New Roman" w:hAnsi="Times New Roman" w:cs="Times New Roman"/>
                <w:color w:val="000000" w:themeColor="text1"/>
                <w:spacing w:val="-11"/>
                <w:w w:val="95"/>
                <w:sz w:val="24"/>
                <w:szCs w:val="24"/>
                <w:lang w:val="ru-RU"/>
              </w:rPr>
              <w:t xml:space="preserve"> </w:t>
            </w:r>
            <w:r w:rsidRPr="008224A5">
              <w:rPr>
                <w:rFonts w:ascii="Times New Roman" w:hAnsi="Times New Roman" w:cs="Times New Roman"/>
                <w:color w:val="000000" w:themeColor="text1"/>
                <w:w w:val="95"/>
                <w:sz w:val="24"/>
                <w:szCs w:val="24"/>
                <w:lang w:val="ru-RU"/>
              </w:rPr>
              <w:t>км</w:t>
            </w:r>
            <w:r w:rsidRPr="008224A5">
              <w:rPr>
                <w:rFonts w:ascii="Times New Roman" w:hAnsi="Times New Roman" w:cs="Times New Roman"/>
                <w:color w:val="000000" w:themeColor="text1"/>
                <w:spacing w:val="-16"/>
                <w:w w:val="95"/>
                <w:sz w:val="24"/>
                <w:szCs w:val="24"/>
                <w:lang w:val="ru-RU"/>
              </w:rPr>
              <w:t xml:space="preserve"> </w:t>
            </w:r>
            <w:r w:rsidRPr="008224A5">
              <w:rPr>
                <w:rFonts w:ascii="Times New Roman" w:hAnsi="Times New Roman" w:cs="Times New Roman"/>
                <w:color w:val="000000" w:themeColor="text1"/>
                <w:w w:val="95"/>
                <w:sz w:val="24"/>
                <w:szCs w:val="24"/>
                <w:lang w:val="ru-RU"/>
              </w:rPr>
              <w:t>(юноши).</w:t>
            </w:r>
          </w:p>
        </w:tc>
        <w:tc>
          <w:tcPr>
            <w:tcW w:w="733" w:type="pct"/>
            <w:vMerge/>
            <w:vAlign w:val="center"/>
          </w:tcPr>
          <w:p w14:paraId="524F97AE"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527AD948"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0D53F5CA" w14:textId="77777777" w:rsidTr="002A213A">
        <w:trPr>
          <w:trHeight w:val="248"/>
        </w:trPr>
        <w:tc>
          <w:tcPr>
            <w:tcW w:w="699" w:type="pct"/>
            <w:vMerge/>
          </w:tcPr>
          <w:p w14:paraId="53E35AEF"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54245A7D" w14:textId="77777777" w:rsidR="005A6F5B" w:rsidRPr="008224A5" w:rsidRDefault="005A6F5B" w:rsidP="00605E83">
            <w:pPr>
              <w:pStyle w:val="TableParagraph"/>
              <w:spacing w:line="225"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b/>
                <w:color w:val="000000" w:themeColor="text1"/>
                <w:sz w:val="24"/>
                <w:szCs w:val="24"/>
                <w:lang w:val="ru-RU"/>
              </w:rPr>
              <w:t>Катание на коньках</w:t>
            </w:r>
            <w:r w:rsidRPr="008224A5">
              <w:rPr>
                <w:rFonts w:ascii="Times New Roman" w:hAnsi="Times New Roman" w:cs="Times New Roman"/>
                <w:color w:val="000000" w:themeColor="text1"/>
                <w:sz w:val="24"/>
                <w:szCs w:val="24"/>
                <w:lang w:val="ru-RU"/>
              </w:rPr>
              <w:t>.</w:t>
            </w:r>
          </w:p>
          <w:p w14:paraId="11B05B2F"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sz w:val="24"/>
                <w:szCs w:val="24"/>
              </w:rPr>
              <w:t>Посадка. Техника падений. Техника передвижения по прямой, техника передвижения</w:t>
            </w:r>
            <w:r w:rsidRPr="008224A5">
              <w:rPr>
                <w:rFonts w:ascii="Times New Roman" w:hAnsi="Times New Roman"/>
                <w:color w:val="000000" w:themeColor="text1"/>
                <w:spacing w:val="-44"/>
                <w:sz w:val="24"/>
                <w:szCs w:val="24"/>
              </w:rPr>
              <w:t xml:space="preserve"> </w:t>
            </w:r>
            <w:r w:rsidRPr="008224A5">
              <w:rPr>
                <w:rFonts w:ascii="Times New Roman" w:hAnsi="Times New Roman"/>
                <w:color w:val="000000" w:themeColor="text1"/>
                <w:sz w:val="24"/>
                <w:szCs w:val="24"/>
              </w:rPr>
              <w:t>по</w:t>
            </w:r>
            <w:r w:rsidRPr="008224A5">
              <w:rPr>
                <w:rFonts w:ascii="Times New Roman" w:hAnsi="Times New Roman"/>
                <w:color w:val="000000" w:themeColor="text1"/>
                <w:spacing w:val="-44"/>
                <w:sz w:val="24"/>
                <w:szCs w:val="24"/>
              </w:rPr>
              <w:t xml:space="preserve"> </w:t>
            </w:r>
            <w:r w:rsidRPr="008224A5">
              <w:rPr>
                <w:rFonts w:ascii="Times New Roman" w:hAnsi="Times New Roman"/>
                <w:color w:val="000000" w:themeColor="text1"/>
                <w:sz w:val="24"/>
                <w:szCs w:val="24"/>
              </w:rPr>
              <w:t>повороту.</w:t>
            </w:r>
            <w:r w:rsidRPr="008224A5">
              <w:rPr>
                <w:rFonts w:ascii="Times New Roman" w:hAnsi="Times New Roman"/>
                <w:color w:val="000000" w:themeColor="text1"/>
                <w:spacing w:val="-37"/>
                <w:sz w:val="24"/>
                <w:szCs w:val="24"/>
              </w:rPr>
              <w:t xml:space="preserve"> </w:t>
            </w:r>
            <w:r w:rsidRPr="008224A5">
              <w:rPr>
                <w:rFonts w:ascii="Times New Roman" w:hAnsi="Times New Roman"/>
                <w:color w:val="000000" w:themeColor="text1"/>
                <w:sz w:val="24"/>
                <w:szCs w:val="24"/>
              </w:rPr>
              <w:t>Разгон,</w:t>
            </w:r>
            <w:r w:rsidRPr="008224A5">
              <w:rPr>
                <w:rFonts w:ascii="Times New Roman" w:hAnsi="Times New Roman"/>
                <w:color w:val="000000" w:themeColor="text1"/>
                <w:spacing w:val="-37"/>
                <w:sz w:val="24"/>
                <w:szCs w:val="24"/>
              </w:rPr>
              <w:t xml:space="preserve"> </w:t>
            </w:r>
            <w:r w:rsidRPr="008224A5">
              <w:rPr>
                <w:rFonts w:ascii="Times New Roman" w:hAnsi="Times New Roman"/>
                <w:color w:val="000000" w:themeColor="text1"/>
                <w:sz w:val="24"/>
                <w:szCs w:val="24"/>
              </w:rPr>
              <w:t>торможение.</w:t>
            </w:r>
            <w:r w:rsidRPr="008224A5">
              <w:rPr>
                <w:rFonts w:ascii="Times New Roman" w:hAnsi="Times New Roman"/>
                <w:color w:val="000000" w:themeColor="text1"/>
                <w:spacing w:val="-37"/>
                <w:sz w:val="24"/>
                <w:szCs w:val="24"/>
              </w:rPr>
              <w:t xml:space="preserve"> </w:t>
            </w:r>
            <w:r w:rsidRPr="008224A5">
              <w:rPr>
                <w:rFonts w:ascii="Times New Roman" w:hAnsi="Times New Roman"/>
                <w:color w:val="000000" w:themeColor="text1"/>
                <w:sz w:val="24"/>
                <w:szCs w:val="24"/>
              </w:rPr>
              <w:t>Техника</w:t>
            </w:r>
            <w:r w:rsidRPr="008224A5">
              <w:rPr>
                <w:rFonts w:ascii="Times New Roman" w:hAnsi="Times New Roman"/>
                <w:color w:val="000000" w:themeColor="text1"/>
                <w:spacing w:val="-44"/>
                <w:sz w:val="24"/>
                <w:szCs w:val="24"/>
              </w:rPr>
              <w:t xml:space="preserve"> </w:t>
            </w:r>
            <w:r w:rsidRPr="008224A5">
              <w:rPr>
                <w:rFonts w:ascii="Times New Roman" w:hAnsi="Times New Roman"/>
                <w:color w:val="000000" w:themeColor="text1"/>
                <w:sz w:val="24"/>
                <w:szCs w:val="24"/>
              </w:rPr>
              <w:t>и</w:t>
            </w:r>
            <w:r w:rsidRPr="008224A5">
              <w:rPr>
                <w:rFonts w:ascii="Times New Roman" w:hAnsi="Times New Roman"/>
                <w:color w:val="000000" w:themeColor="text1"/>
                <w:spacing w:val="-43"/>
                <w:sz w:val="24"/>
                <w:szCs w:val="24"/>
              </w:rPr>
              <w:t xml:space="preserve"> </w:t>
            </w:r>
            <w:r w:rsidRPr="008224A5">
              <w:rPr>
                <w:rFonts w:ascii="Times New Roman" w:hAnsi="Times New Roman"/>
                <w:color w:val="000000" w:themeColor="text1"/>
                <w:sz w:val="24"/>
                <w:szCs w:val="24"/>
              </w:rPr>
              <w:t>тактика</w:t>
            </w:r>
            <w:r w:rsidRPr="008224A5">
              <w:rPr>
                <w:rFonts w:ascii="Times New Roman" w:hAnsi="Times New Roman"/>
                <w:color w:val="000000" w:themeColor="text1"/>
                <w:spacing w:val="-43"/>
                <w:sz w:val="24"/>
                <w:szCs w:val="24"/>
              </w:rPr>
              <w:t xml:space="preserve"> </w:t>
            </w:r>
            <w:r w:rsidRPr="008224A5">
              <w:rPr>
                <w:rFonts w:ascii="Times New Roman" w:hAnsi="Times New Roman"/>
                <w:color w:val="000000" w:themeColor="text1"/>
                <w:sz w:val="24"/>
                <w:szCs w:val="24"/>
              </w:rPr>
              <w:t>бега</w:t>
            </w:r>
            <w:r w:rsidRPr="008224A5">
              <w:rPr>
                <w:rFonts w:ascii="Times New Roman" w:hAnsi="Times New Roman"/>
                <w:color w:val="000000" w:themeColor="text1"/>
                <w:spacing w:val="-43"/>
                <w:sz w:val="24"/>
                <w:szCs w:val="24"/>
              </w:rPr>
              <w:t xml:space="preserve"> </w:t>
            </w:r>
            <w:r w:rsidRPr="008224A5">
              <w:rPr>
                <w:rFonts w:ascii="Times New Roman" w:hAnsi="Times New Roman"/>
                <w:color w:val="000000" w:themeColor="text1"/>
                <w:sz w:val="24"/>
                <w:szCs w:val="24"/>
              </w:rPr>
              <w:t xml:space="preserve">по </w:t>
            </w:r>
            <w:r w:rsidRPr="008224A5">
              <w:rPr>
                <w:rFonts w:ascii="Times New Roman" w:hAnsi="Times New Roman"/>
                <w:color w:val="000000" w:themeColor="text1"/>
                <w:w w:val="95"/>
                <w:sz w:val="24"/>
                <w:szCs w:val="24"/>
              </w:rPr>
              <w:t>дистанции.</w:t>
            </w:r>
            <w:r w:rsidRPr="008224A5">
              <w:rPr>
                <w:rFonts w:ascii="Times New Roman" w:hAnsi="Times New Roman"/>
                <w:color w:val="000000" w:themeColor="text1"/>
                <w:spacing w:val="-18"/>
                <w:w w:val="95"/>
                <w:sz w:val="24"/>
                <w:szCs w:val="24"/>
              </w:rPr>
              <w:t xml:space="preserve"> </w:t>
            </w:r>
            <w:r w:rsidRPr="008224A5">
              <w:rPr>
                <w:rFonts w:ascii="Times New Roman" w:hAnsi="Times New Roman"/>
                <w:color w:val="000000" w:themeColor="text1"/>
                <w:w w:val="95"/>
                <w:sz w:val="24"/>
                <w:szCs w:val="24"/>
              </w:rPr>
              <w:t>Пробегание</w:t>
            </w:r>
            <w:r w:rsidRPr="008224A5">
              <w:rPr>
                <w:rFonts w:ascii="Times New Roman" w:hAnsi="Times New Roman"/>
                <w:color w:val="000000" w:themeColor="text1"/>
                <w:spacing w:val="-26"/>
                <w:w w:val="95"/>
                <w:sz w:val="24"/>
                <w:szCs w:val="24"/>
              </w:rPr>
              <w:t xml:space="preserve"> </w:t>
            </w:r>
            <w:r w:rsidRPr="008224A5">
              <w:rPr>
                <w:rFonts w:ascii="Times New Roman" w:hAnsi="Times New Roman"/>
                <w:color w:val="000000" w:themeColor="text1"/>
                <w:w w:val="95"/>
                <w:sz w:val="24"/>
                <w:szCs w:val="24"/>
              </w:rPr>
              <w:t>дистанции</w:t>
            </w:r>
            <w:r w:rsidRPr="008224A5">
              <w:rPr>
                <w:rFonts w:ascii="Times New Roman" w:hAnsi="Times New Roman"/>
                <w:color w:val="000000" w:themeColor="text1"/>
                <w:spacing w:val="-24"/>
                <w:w w:val="95"/>
                <w:sz w:val="24"/>
                <w:szCs w:val="24"/>
              </w:rPr>
              <w:t xml:space="preserve"> </w:t>
            </w:r>
            <w:r w:rsidRPr="008224A5">
              <w:rPr>
                <w:rFonts w:ascii="Times New Roman" w:hAnsi="Times New Roman"/>
                <w:color w:val="000000" w:themeColor="text1"/>
                <w:w w:val="95"/>
                <w:sz w:val="24"/>
                <w:szCs w:val="24"/>
              </w:rPr>
              <w:t>до</w:t>
            </w:r>
            <w:r w:rsidRPr="008224A5">
              <w:rPr>
                <w:rFonts w:ascii="Times New Roman" w:hAnsi="Times New Roman"/>
                <w:color w:val="000000" w:themeColor="text1"/>
                <w:spacing w:val="-24"/>
                <w:w w:val="95"/>
                <w:sz w:val="24"/>
                <w:szCs w:val="24"/>
              </w:rPr>
              <w:t xml:space="preserve"> </w:t>
            </w:r>
            <w:r w:rsidRPr="008224A5">
              <w:rPr>
                <w:rFonts w:ascii="Times New Roman" w:hAnsi="Times New Roman"/>
                <w:color w:val="000000" w:themeColor="text1"/>
                <w:w w:val="95"/>
                <w:sz w:val="24"/>
                <w:szCs w:val="24"/>
              </w:rPr>
              <w:t>500</w:t>
            </w:r>
            <w:r w:rsidRPr="008224A5">
              <w:rPr>
                <w:rFonts w:ascii="Times New Roman" w:hAnsi="Times New Roman"/>
                <w:color w:val="000000" w:themeColor="text1"/>
                <w:spacing w:val="-18"/>
                <w:w w:val="95"/>
                <w:sz w:val="24"/>
                <w:szCs w:val="24"/>
              </w:rPr>
              <w:t xml:space="preserve"> </w:t>
            </w:r>
            <w:r w:rsidRPr="008224A5">
              <w:rPr>
                <w:rFonts w:ascii="Times New Roman" w:hAnsi="Times New Roman"/>
                <w:color w:val="000000" w:themeColor="text1"/>
                <w:w w:val="95"/>
                <w:sz w:val="24"/>
                <w:szCs w:val="24"/>
              </w:rPr>
              <w:t>метров.</w:t>
            </w:r>
            <w:r w:rsidRPr="008224A5">
              <w:rPr>
                <w:rFonts w:ascii="Times New Roman" w:hAnsi="Times New Roman"/>
                <w:color w:val="000000" w:themeColor="text1"/>
                <w:spacing w:val="22"/>
                <w:w w:val="95"/>
                <w:sz w:val="24"/>
                <w:szCs w:val="24"/>
              </w:rPr>
              <w:t xml:space="preserve"> </w:t>
            </w:r>
            <w:r w:rsidRPr="008224A5">
              <w:rPr>
                <w:rFonts w:ascii="Times New Roman" w:hAnsi="Times New Roman"/>
                <w:color w:val="000000" w:themeColor="text1"/>
                <w:w w:val="95"/>
                <w:sz w:val="24"/>
                <w:szCs w:val="24"/>
              </w:rPr>
              <w:t>Подвижные</w:t>
            </w:r>
            <w:r w:rsidRPr="008224A5">
              <w:rPr>
                <w:rFonts w:ascii="Times New Roman" w:hAnsi="Times New Roman"/>
                <w:color w:val="000000" w:themeColor="text1"/>
                <w:spacing w:val="-24"/>
                <w:w w:val="95"/>
                <w:sz w:val="24"/>
                <w:szCs w:val="24"/>
              </w:rPr>
              <w:t xml:space="preserve"> </w:t>
            </w:r>
            <w:r w:rsidRPr="008224A5">
              <w:rPr>
                <w:rFonts w:ascii="Times New Roman" w:hAnsi="Times New Roman"/>
                <w:color w:val="000000" w:themeColor="text1"/>
                <w:w w:val="95"/>
                <w:sz w:val="24"/>
                <w:szCs w:val="24"/>
              </w:rPr>
              <w:t>игры</w:t>
            </w:r>
            <w:r w:rsidRPr="008224A5">
              <w:rPr>
                <w:rFonts w:ascii="Times New Roman" w:hAnsi="Times New Roman"/>
                <w:color w:val="000000" w:themeColor="text1"/>
                <w:spacing w:val="-24"/>
                <w:w w:val="95"/>
                <w:sz w:val="24"/>
                <w:szCs w:val="24"/>
              </w:rPr>
              <w:t xml:space="preserve"> </w:t>
            </w:r>
            <w:r w:rsidRPr="008224A5">
              <w:rPr>
                <w:rFonts w:ascii="Times New Roman" w:hAnsi="Times New Roman"/>
                <w:color w:val="000000" w:themeColor="text1"/>
                <w:w w:val="95"/>
                <w:sz w:val="24"/>
                <w:szCs w:val="24"/>
              </w:rPr>
              <w:t>на</w:t>
            </w:r>
            <w:r w:rsidRPr="008224A5">
              <w:rPr>
                <w:rFonts w:ascii="Times New Roman" w:hAnsi="Times New Roman"/>
                <w:color w:val="000000" w:themeColor="text1"/>
                <w:spacing w:val="-24"/>
                <w:w w:val="95"/>
                <w:sz w:val="24"/>
                <w:szCs w:val="24"/>
              </w:rPr>
              <w:t xml:space="preserve"> </w:t>
            </w:r>
            <w:r w:rsidRPr="008224A5">
              <w:rPr>
                <w:rFonts w:ascii="Times New Roman" w:hAnsi="Times New Roman"/>
                <w:color w:val="000000" w:themeColor="text1"/>
                <w:w w:val="95"/>
                <w:sz w:val="24"/>
                <w:szCs w:val="24"/>
              </w:rPr>
              <w:t>коньках.</w:t>
            </w:r>
          </w:p>
        </w:tc>
        <w:tc>
          <w:tcPr>
            <w:tcW w:w="733" w:type="pct"/>
            <w:vMerge/>
            <w:vAlign w:val="center"/>
          </w:tcPr>
          <w:p w14:paraId="35A6D186"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5BC0C50A"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DA19562" w14:textId="77777777" w:rsidTr="002A213A">
        <w:trPr>
          <w:trHeight w:val="247"/>
        </w:trPr>
        <w:tc>
          <w:tcPr>
            <w:tcW w:w="699" w:type="pct"/>
            <w:vMerge/>
          </w:tcPr>
          <w:p w14:paraId="69090219"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19A2705F" w14:textId="77777777" w:rsidR="005A6F5B" w:rsidRPr="008224A5" w:rsidRDefault="005A6F5B" w:rsidP="00605E83">
            <w:pPr>
              <w:pStyle w:val="TableParagraph"/>
              <w:spacing w:line="240"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b/>
                <w:color w:val="000000" w:themeColor="text1"/>
                <w:sz w:val="24"/>
                <w:szCs w:val="24"/>
                <w:lang w:val="ru-RU"/>
              </w:rPr>
              <w:t>Кроссовая</w:t>
            </w:r>
            <w:r w:rsidRPr="008224A5">
              <w:rPr>
                <w:rFonts w:ascii="Times New Roman" w:hAnsi="Times New Roman" w:cs="Times New Roman"/>
                <w:b/>
                <w:color w:val="000000" w:themeColor="text1"/>
                <w:spacing w:val="-46"/>
                <w:sz w:val="24"/>
                <w:szCs w:val="24"/>
                <w:lang w:val="ru-RU"/>
              </w:rPr>
              <w:t xml:space="preserve"> </w:t>
            </w:r>
            <w:r w:rsidRPr="008224A5">
              <w:rPr>
                <w:rFonts w:ascii="Times New Roman" w:hAnsi="Times New Roman" w:cs="Times New Roman"/>
                <w:b/>
                <w:color w:val="000000" w:themeColor="text1"/>
                <w:sz w:val="24"/>
                <w:szCs w:val="24"/>
                <w:lang w:val="ru-RU"/>
              </w:rPr>
              <w:t>подготовка</w:t>
            </w:r>
            <w:r w:rsidRPr="008224A5">
              <w:rPr>
                <w:rFonts w:ascii="Times New Roman" w:hAnsi="Times New Roman" w:cs="Times New Roman"/>
                <w:color w:val="000000" w:themeColor="text1"/>
                <w:sz w:val="24"/>
                <w:szCs w:val="24"/>
                <w:lang w:val="ru-RU"/>
              </w:rPr>
              <w:t>.</w:t>
            </w:r>
          </w:p>
          <w:p w14:paraId="07BDA69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5"/>
                <w:sz w:val="24"/>
                <w:szCs w:val="24"/>
              </w:rPr>
              <w:t>Бег по стадиону. Бег по пересечённой местности до 5 км.</w:t>
            </w:r>
          </w:p>
        </w:tc>
        <w:tc>
          <w:tcPr>
            <w:tcW w:w="733" w:type="pct"/>
            <w:vMerge/>
            <w:vAlign w:val="center"/>
          </w:tcPr>
          <w:p w14:paraId="11AC7334"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1FCC59E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07A28F2" w14:textId="77777777" w:rsidTr="002A213A">
        <w:trPr>
          <w:trHeight w:val="20"/>
        </w:trPr>
        <w:tc>
          <w:tcPr>
            <w:tcW w:w="699" w:type="pct"/>
            <w:vMerge/>
          </w:tcPr>
          <w:p w14:paraId="3AECBFB9"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2783DE12"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33" w:type="pct"/>
            <w:vAlign w:val="center"/>
          </w:tcPr>
          <w:p w14:paraId="08EB256B" w14:textId="77777777" w:rsidR="005A6F5B" w:rsidRPr="008224A5" w:rsidRDefault="005A6F5B" w:rsidP="000056F5">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w:t>
            </w:r>
          </w:p>
        </w:tc>
        <w:tc>
          <w:tcPr>
            <w:tcW w:w="648" w:type="pct"/>
            <w:vMerge/>
          </w:tcPr>
          <w:p w14:paraId="40073B4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7A79AB3" w14:textId="77777777" w:rsidTr="002A213A">
        <w:trPr>
          <w:trHeight w:val="20"/>
        </w:trPr>
        <w:tc>
          <w:tcPr>
            <w:tcW w:w="699" w:type="pct"/>
            <w:vMerge/>
          </w:tcPr>
          <w:p w14:paraId="1981CC6B"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238BEC21" w14:textId="77777777" w:rsidR="005A6F5B" w:rsidRPr="008224A5" w:rsidRDefault="005A6F5B" w:rsidP="00056BCC">
            <w:pPr>
              <w:pStyle w:val="TableParagraph"/>
              <w:numPr>
                <w:ilvl w:val="0"/>
                <w:numId w:val="19"/>
              </w:numPr>
              <w:tabs>
                <w:tab w:val="left" w:pos="824"/>
              </w:tabs>
              <w:spacing w:line="172" w:lineRule="auto"/>
              <w:ind w:left="0"/>
              <w:jc w:val="both"/>
              <w:rPr>
                <w:rFonts w:ascii="Times New Roman" w:hAnsi="Times New Roman" w:cs="Times New Roman"/>
                <w:color w:val="000000" w:themeColor="text1"/>
                <w:sz w:val="24"/>
                <w:szCs w:val="24"/>
                <w:lang w:val="ru-RU"/>
              </w:rPr>
            </w:pPr>
          </w:p>
          <w:p w14:paraId="49EE7DDD" w14:textId="77777777" w:rsidR="005A6F5B" w:rsidRPr="008224A5" w:rsidRDefault="005A6F5B" w:rsidP="00056BCC">
            <w:pPr>
              <w:pStyle w:val="TableParagraph"/>
              <w:numPr>
                <w:ilvl w:val="0"/>
                <w:numId w:val="19"/>
              </w:numPr>
              <w:tabs>
                <w:tab w:val="left" w:pos="824"/>
              </w:tabs>
              <w:spacing w:line="172" w:lineRule="auto"/>
              <w:ind w:left="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изучаемого вида</w:t>
            </w:r>
            <w:r w:rsidRPr="008224A5">
              <w:rPr>
                <w:rFonts w:ascii="Times New Roman" w:hAnsi="Times New Roman" w:cs="Times New Roman"/>
                <w:color w:val="000000" w:themeColor="text1"/>
                <w:spacing w:val="7"/>
                <w:w w:val="90"/>
                <w:sz w:val="24"/>
                <w:szCs w:val="24"/>
                <w:lang w:val="ru-RU"/>
              </w:rPr>
              <w:t xml:space="preserve"> </w:t>
            </w:r>
            <w:r w:rsidRPr="008224A5">
              <w:rPr>
                <w:rFonts w:ascii="Times New Roman" w:hAnsi="Times New Roman" w:cs="Times New Roman"/>
                <w:color w:val="000000" w:themeColor="text1"/>
                <w:w w:val="90"/>
                <w:sz w:val="24"/>
                <w:szCs w:val="24"/>
                <w:lang w:val="ru-RU"/>
              </w:rPr>
              <w:t>спорта.</w:t>
            </w:r>
          </w:p>
          <w:p w14:paraId="5D5F52E3"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2CFBB2DF"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4F09D7C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4DA51AB" w14:textId="77777777" w:rsidTr="002A213A">
        <w:trPr>
          <w:trHeight w:val="165"/>
        </w:trPr>
        <w:tc>
          <w:tcPr>
            <w:tcW w:w="699" w:type="pct"/>
            <w:vMerge/>
          </w:tcPr>
          <w:p w14:paraId="03E6A1B8"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41D6B768" w14:textId="77777777" w:rsidR="005A6F5B" w:rsidRPr="008224A5" w:rsidRDefault="005A6F5B" w:rsidP="00056BCC">
            <w:pPr>
              <w:pStyle w:val="TableParagraph"/>
              <w:numPr>
                <w:ilvl w:val="0"/>
                <w:numId w:val="19"/>
              </w:numPr>
              <w:tabs>
                <w:tab w:val="left" w:pos="824"/>
              </w:tabs>
              <w:spacing w:line="172" w:lineRule="auto"/>
              <w:ind w:left="0"/>
              <w:rPr>
                <w:rFonts w:ascii="Times New Roman" w:hAnsi="Times New Roman" w:cs="Times New Roman"/>
                <w:color w:val="000000" w:themeColor="text1"/>
                <w:sz w:val="24"/>
                <w:szCs w:val="24"/>
                <w:lang w:val="ru-RU"/>
              </w:rPr>
            </w:pPr>
          </w:p>
          <w:p w14:paraId="6546E706" w14:textId="77777777" w:rsidR="005A6F5B" w:rsidRPr="008224A5" w:rsidRDefault="005A6F5B" w:rsidP="00056BCC">
            <w:pPr>
              <w:pStyle w:val="TableParagraph"/>
              <w:numPr>
                <w:ilvl w:val="0"/>
                <w:numId w:val="19"/>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2.На каждом занятии планируется сообщение теоретических сведений, предусмотренных настоящей</w:t>
            </w:r>
            <w:r w:rsidRPr="008224A5">
              <w:rPr>
                <w:rFonts w:ascii="Times New Roman" w:hAnsi="Times New Roman" w:cs="Times New Roman"/>
                <w:color w:val="000000" w:themeColor="text1"/>
                <w:spacing w:val="50"/>
                <w:w w:val="90"/>
                <w:sz w:val="24"/>
                <w:szCs w:val="24"/>
                <w:lang w:val="ru-RU"/>
              </w:rPr>
              <w:t xml:space="preserve"> </w:t>
            </w:r>
            <w:r w:rsidRPr="008224A5">
              <w:rPr>
                <w:rFonts w:ascii="Times New Roman" w:hAnsi="Times New Roman" w:cs="Times New Roman"/>
                <w:color w:val="000000" w:themeColor="text1"/>
                <w:w w:val="90"/>
                <w:sz w:val="24"/>
                <w:szCs w:val="24"/>
                <w:lang w:val="ru-RU"/>
              </w:rPr>
              <w:t>программой.</w:t>
            </w:r>
          </w:p>
          <w:p w14:paraId="6C19ADA4"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30274BF7"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6E99FF0C"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62D3FD9" w14:textId="77777777" w:rsidTr="002A213A">
        <w:trPr>
          <w:trHeight w:val="165"/>
        </w:trPr>
        <w:tc>
          <w:tcPr>
            <w:tcW w:w="699" w:type="pct"/>
            <w:vMerge/>
          </w:tcPr>
          <w:p w14:paraId="667BCC95"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36646A90" w14:textId="77777777" w:rsidR="005A6F5B" w:rsidRPr="008224A5" w:rsidRDefault="005A6F5B" w:rsidP="00056BCC">
            <w:pPr>
              <w:pStyle w:val="TableParagraph"/>
              <w:numPr>
                <w:ilvl w:val="0"/>
                <w:numId w:val="19"/>
              </w:numPr>
              <w:tabs>
                <w:tab w:val="left" w:pos="824"/>
              </w:tabs>
              <w:spacing w:line="172" w:lineRule="auto"/>
              <w:ind w:left="0"/>
              <w:rPr>
                <w:rFonts w:ascii="Times New Roman" w:hAnsi="Times New Roman" w:cs="Times New Roman"/>
                <w:color w:val="000000" w:themeColor="text1"/>
                <w:sz w:val="24"/>
                <w:szCs w:val="24"/>
                <w:lang w:val="ru-RU"/>
              </w:rPr>
            </w:pPr>
          </w:p>
          <w:p w14:paraId="4558E882" w14:textId="77777777" w:rsidR="005A6F5B" w:rsidRPr="008224A5" w:rsidRDefault="005A6F5B" w:rsidP="00056BCC">
            <w:pPr>
              <w:pStyle w:val="TableParagraph"/>
              <w:numPr>
                <w:ilvl w:val="0"/>
                <w:numId w:val="19"/>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3.На</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каждом</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занятии</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планируется</w:t>
            </w:r>
            <w:r w:rsidRPr="008224A5">
              <w:rPr>
                <w:rFonts w:ascii="Times New Roman" w:hAnsi="Times New Roman" w:cs="Times New Roman"/>
                <w:color w:val="000000" w:themeColor="text1"/>
                <w:spacing w:val="-42"/>
                <w:w w:val="95"/>
                <w:sz w:val="24"/>
                <w:szCs w:val="24"/>
                <w:lang w:val="ru-RU"/>
              </w:rPr>
              <w:t xml:space="preserve"> </w:t>
            </w:r>
            <w:r w:rsidRPr="008224A5">
              <w:rPr>
                <w:rFonts w:ascii="Times New Roman" w:hAnsi="Times New Roman" w:cs="Times New Roman"/>
                <w:color w:val="000000" w:themeColor="text1"/>
                <w:w w:val="95"/>
                <w:sz w:val="24"/>
                <w:szCs w:val="24"/>
                <w:lang w:val="ru-RU"/>
              </w:rPr>
              <w:t>решение</w:t>
            </w:r>
            <w:r w:rsidRPr="008224A5">
              <w:rPr>
                <w:rFonts w:ascii="Times New Roman" w:hAnsi="Times New Roman" w:cs="Times New Roman"/>
                <w:color w:val="000000" w:themeColor="text1"/>
                <w:spacing w:val="-42"/>
                <w:w w:val="95"/>
                <w:sz w:val="24"/>
                <w:szCs w:val="24"/>
                <w:lang w:val="ru-RU"/>
              </w:rPr>
              <w:t xml:space="preserve"> </w:t>
            </w:r>
            <w:r w:rsidRPr="008224A5">
              <w:rPr>
                <w:rFonts w:ascii="Times New Roman" w:hAnsi="Times New Roman" w:cs="Times New Roman"/>
                <w:color w:val="000000" w:themeColor="text1"/>
                <w:w w:val="95"/>
                <w:sz w:val="24"/>
                <w:szCs w:val="24"/>
                <w:lang w:val="ru-RU"/>
              </w:rPr>
              <w:t>задач</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по</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сопряжённому </w:t>
            </w:r>
            <w:r w:rsidRPr="008224A5">
              <w:rPr>
                <w:rFonts w:ascii="Times New Roman" w:hAnsi="Times New Roman" w:cs="Times New Roman"/>
                <w:color w:val="000000" w:themeColor="text1"/>
                <w:sz w:val="24"/>
                <w:szCs w:val="24"/>
                <w:lang w:val="ru-RU"/>
              </w:rPr>
              <w:t>воспитанию</w:t>
            </w:r>
            <w:r w:rsidRPr="008224A5">
              <w:rPr>
                <w:rFonts w:ascii="Times New Roman" w:hAnsi="Times New Roman" w:cs="Times New Roman"/>
                <w:color w:val="000000" w:themeColor="text1"/>
                <w:spacing w:val="-45"/>
                <w:sz w:val="24"/>
                <w:szCs w:val="24"/>
                <w:lang w:val="ru-RU"/>
              </w:rPr>
              <w:t xml:space="preserve"> </w:t>
            </w:r>
            <w:r w:rsidRPr="008224A5">
              <w:rPr>
                <w:rFonts w:ascii="Times New Roman" w:hAnsi="Times New Roman" w:cs="Times New Roman"/>
                <w:color w:val="000000" w:themeColor="text1"/>
                <w:sz w:val="24"/>
                <w:szCs w:val="24"/>
                <w:lang w:val="ru-RU"/>
              </w:rPr>
              <w:t>двигательных</w:t>
            </w:r>
            <w:r w:rsidRPr="008224A5">
              <w:rPr>
                <w:rFonts w:ascii="Times New Roman" w:hAnsi="Times New Roman" w:cs="Times New Roman"/>
                <w:color w:val="000000" w:themeColor="text1"/>
                <w:spacing w:val="-45"/>
                <w:sz w:val="24"/>
                <w:szCs w:val="24"/>
                <w:lang w:val="ru-RU"/>
              </w:rPr>
              <w:t xml:space="preserve"> </w:t>
            </w:r>
            <w:r w:rsidRPr="008224A5">
              <w:rPr>
                <w:rFonts w:ascii="Times New Roman" w:hAnsi="Times New Roman" w:cs="Times New Roman"/>
                <w:color w:val="000000" w:themeColor="text1"/>
                <w:sz w:val="24"/>
                <w:szCs w:val="24"/>
                <w:lang w:val="ru-RU"/>
              </w:rPr>
              <w:t>качеств</w:t>
            </w:r>
            <w:r w:rsidRPr="008224A5">
              <w:rPr>
                <w:rFonts w:ascii="Times New Roman" w:hAnsi="Times New Roman" w:cs="Times New Roman"/>
                <w:color w:val="000000" w:themeColor="text1"/>
                <w:spacing w:val="-45"/>
                <w:sz w:val="24"/>
                <w:szCs w:val="24"/>
                <w:lang w:val="ru-RU"/>
              </w:rPr>
              <w:t xml:space="preserve"> </w:t>
            </w:r>
            <w:r w:rsidRPr="008224A5">
              <w:rPr>
                <w:rFonts w:ascii="Times New Roman" w:hAnsi="Times New Roman" w:cs="Times New Roman"/>
                <w:color w:val="000000" w:themeColor="text1"/>
                <w:sz w:val="24"/>
                <w:szCs w:val="24"/>
                <w:lang w:val="ru-RU"/>
              </w:rPr>
              <w:t>и</w:t>
            </w:r>
            <w:r w:rsidRPr="008224A5">
              <w:rPr>
                <w:rFonts w:ascii="Times New Roman" w:hAnsi="Times New Roman" w:cs="Times New Roman"/>
                <w:color w:val="000000" w:themeColor="text1"/>
                <w:spacing w:val="-45"/>
                <w:sz w:val="24"/>
                <w:szCs w:val="24"/>
                <w:lang w:val="ru-RU"/>
              </w:rPr>
              <w:t xml:space="preserve"> </w:t>
            </w:r>
            <w:r w:rsidRPr="008224A5">
              <w:rPr>
                <w:rFonts w:ascii="Times New Roman" w:hAnsi="Times New Roman" w:cs="Times New Roman"/>
                <w:color w:val="000000" w:themeColor="text1"/>
                <w:sz w:val="24"/>
                <w:szCs w:val="24"/>
                <w:lang w:val="ru-RU"/>
              </w:rPr>
              <w:t>способностей</w:t>
            </w:r>
            <w:r w:rsidRPr="008224A5">
              <w:rPr>
                <w:rFonts w:ascii="Times New Roman" w:hAnsi="Times New Roman" w:cs="Times New Roman"/>
                <w:color w:val="000000" w:themeColor="text1"/>
                <w:spacing w:val="-45"/>
                <w:sz w:val="24"/>
                <w:szCs w:val="24"/>
                <w:lang w:val="ru-RU"/>
              </w:rPr>
              <w:t xml:space="preserve"> </w:t>
            </w:r>
            <w:r w:rsidRPr="008224A5">
              <w:rPr>
                <w:rFonts w:ascii="Times New Roman" w:hAnsi="Times New Roman" w:cs="Times New Roman"/>
                <w:color w:val="000000" w:themeColor="text1"/>
                <w:sz w:val="24"/>
                <w:szCs w:val="24"/>
                <w:lang w:val="ru-RU"/>
              </w:rPr>
              <w:t>на</w:t>
            </w:r>
            <w:r w:rsidRPr="008224A5">
              <w:rPr>
                <w:rFonts w:ascii="Times New Roman" w:hAnsi="Times New Roman" w:cs="Times New Roman"/>
                <w:color w:val="000000" w:themeColor="text1"/>
                <w:spacing w:val="-45"/>
                <w:sz w:val="24"/>
                <w:szCs w:val="24"/>
                <w:lang w:val="ru-RU"/>
              </w:rPr>
              <w:t xml:space="preserve"> </w:t>
            </w:r>
            <w:r w:rsidRPr="008224A5">
              <w:rPr>
                <w:rFonts w:ascii="Times New Roman" w:hAnsi="Times New Roman" w:cs="Times New Roman"/>
                <w:color w:val="000000" w:themeColor="text1"/>
                <w:sz w:val="24"/>
                <w:szCs w:val="24"/>
                <w:lang w:val="ru-RU"/>
              </w:rPr>
              <w:t xml:space="preserve">основе </w:t>
            </w:r>
            <w:r w:rsidRPr="008224A5">
              <w:rPr>
                <w:rFonts w:ascii="Times New Roman" w:hAnsi="Times New Roman" w:cs="Times New Roman"/>
                <w:color w:val="000000" w:themeColor="text1"/>
                <w:w w:val="90"/>
                <w:sz w:val="24"/>
                <w:szCs w:val="24"/>
                <w:lang w:val="ru-RU"/>
              </w:rPr>
              <w:t>использования средств изучаемого вида</w:t>
            </w:r>
            <w:r w:rsidRPr="008224A5">
              <w:rPr>
                <w:rFonts w:ascii="Times New Roman" w:hAnsi="Times New Roman" w:cs="Times New Roman"/>
                <w:color w:val="000000" w:themeColor="text1"/>
                <w:spacing w:val="-17"/>
                <w:w w:val="90"/>
                <w:sz w:val="24"/>
                <w:szCs w:val="24"/>
                <w:lang w:val="ru-RU"/>
              </w:rPr>
              <w:t xml:space="preserve"> </w:t>
            </w:r>
            <w:r w:rsidRPr="008224A5">
              <w:rPr>
                <w:rFonts w:ascii="Times New Roman" w:hAnsi="Times New Roman" w:cs="Times New Roman"/>
                <w:color w:val="000000" w:themeColor="text1"/>
                <w:w w:val="90"/>
                <w:sz w:val="24"/>
                <w:szCs w:val="24"/>
                <w:lang w:val="ru-RU"/>
              </w:rPr>
              <w:t>спорта:</w:t>
            </w:r>
          </w:p>
          <w:p w14:paraId="7EDCA707" w14:textId="77777777" w:rsidR="005A6F5B" w:rsidRPr="008224A5" w:rsidRDefault="005A6F5B" w:rsidP="00605E83">
            <w:pPr>
              <w:pStyle w:val="TableParagraph"/>
              <w:spacing w:line="177"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выносливости в процессе занятий изучаемым видом спорта;</w:t>
            </w:r>
          </w:p>
          <w:p w14:paraId="7200B5A5" w14:textId="77777777" w:rsidR="005A6F5B" w:rsidRPr="008224A5" w:rsidRDefault="005A6F5B" w:rsidP="00056BCC">
            <w:pPr>
              <w:pStyle w:val="TableParagraph"/>
              <w:numPr>
                <w:ilvl w:val="0"/>
                <w:numId w:val="20"/>
              </w:numPr>
              <w:tabs>
                <w:tab w:val="left" w:pos="303"/>
              </w:tabs>
              <w:spacing w:line="172" w:lineRule="auto"/>
              <w:ind w:left="0" w:firstLine="6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 xml:space="preserve">воспитание координации движений в процессе занятий изучаемым видом </w:t>
            </w:r>
            <w:r w:rsidRPr="008224A5">
              <w:rPr>
                <w:rFonts w:ascii="Times New Roman" w:hAnsi="Times New Roman" w:cs="Times New Roman"/>
                <w:color w:val="000000" w:themeColor="text1"/>
                <w:sz w:val="24"/>
                <w:szCs w:val="24"/>
                <w:lang w:val="ru-RU"/>
              </w:rPr>
              <w:t>спорта;</w:t>
            </w:r>
          </w:p>
          <w:p w14:paraId="20456FC2" w14:textId="77777777" w:rsidR="005A6F5B" w:rsidRPr="008224A5" w:rsidRDefault="005A6F5B" w:rsidP="00056BCC">
            <w:pPr>
              <w:pStyle w:val="TableParagraph"/>
              <w:numPr>
                <w:ilvl w:val="0"/>
                <w:numId w:val="20"/>
              </w:numPr>
              <w:tabs>
                <w:tab w:val="left" w:pos="243"/>
              </w:tabs>
              <w:spacing w:line="172" w:lineRule="auto"/>
              <w:ind w:left="0" w:firstLine="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скоростно-силовых способностей в процессе занятий изучаемым видом</w:t>
            </w:r>
            <w:r w:rsidRPr="008224A5">
              <w:rPr>
                <w:rFonts w:ascii="Times New Roman" w:hAnsi="Times New Roman" w:cs="Times New Roman"/>
                <w:color w:val="000000" w:themeColor="text1"/>
                <w:spacing w:val="10"/>
                <w:w w:val="90"/>
                <w:sz w:val="24"/>
                <w:szCs w:val="24"/>
                <w:lang w:val="ru-RU"/>
              </w:rPr>
              <w:t xml:space="preserve"> </w:t>
            </w:r>
            <w:r w:rsidRPr="008224A5">
              <w:rPr>
                <w:rFonts w:ascii="Times New Roman" w:hAnsi="Times New Roman" w:cs="Times New Roman"/>
                <w:color w:val="000000" w:themeColor="text1"/>
                <w:w w:val="90"/>
                <w:sz w:val="24"/>
                <w:szCs w:val="24"/>
                <w:lang w:val="ru-RU"/>
              </w:rPr>
              <w:t>спорта;</w:t>
            </w:r>
          </w:p>
          <w:p w14:paraId="22DD1FD9" w14:textId="77777777" w:rsidR="005A6F5B" w:rsidRPr="008224A5" w:rsidRDefault="005A6F5B" w:rsidP="00056BCC">
            <w:pPr>
              <w:pStyle w:val="TableParagraph"/>
              <w:numPr>
                <w:ilvl w:val="0"/>
                <w:numId w:val="20"/>
              </w:numPr>
              <w:tabs>
                <w:tab w:val="left" w:pos="243"/>
              </w:tabs>
              <w:spacing w:line="176" w:lineRule="exact"/>
              <w:ind w:left="0" w:hanging="139"/>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гибкости в процессе занятий изучаемым видом</w:t>
            </w:r>
            <w:r w:rsidRPr="008224A5">
              <w:rPr>
                <w:rFonts w:ascii="Times New Roman" w:hAnsi="Times New Roman" w:cs="Times New Roman"/>
                <w:color w:val="000000" w:themeColor="text1"/>
                <w:spacing w:val="59"/>
                <w:w w:val="90"/>
                <w:sz w:val="24"/>
                <w:szCs w:val="24"/>
                <w:lang w:val="ru-RU"/>
              </w:rPr>
              <w:t xml:space="preserve"> </w:t>
            </w:r>
            <w:r w:rsidRPr="008224A5">
              <w:rPr>
                <w:rFonts w:ascii="Times New Roman" w:hAnsi="Times New Roman" w:cs="Times New Roman"/>
                <w:color w:val="000000" w:themeColor="text1"/>
                <w:w w:val="90"/>
                <w:sz w:val="24"/>
                <w:szCs w:val="24"/>
                <w:lang w:val="ru-RU"/>
              </w:rPr>
              <w:t>спорта.</w:t>
            </w:r>
          </w:p>
          <w:p w14:paraId="181B8E6B"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74335664"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648" w:type="pct"/>
            <w:vMerge/>
          </w:tcPr>
          <w:p w14:paraId="70862B05"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E8B8AB4" w14:textId="77777777" w:rsidTr="002A213A">
        <w:trPr>
          <w:trHeight w:val="1000"/>
        </w:trPr>
        <w:tc>
          <w:tcPr>
            <w:tcW w:w="699" w:type="pct"/>
            <w:vMerge/>
          </w:tcPr>
          <w:p w14:paraId="70F74A5C"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59ECA62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0"/>
                <w:sz w:val="24"/>
                <w:szCs w:val="24"/>
              </w:rPr>
              <w:t>4. Каждым обучающимся обязательно проводится самостоятельная разработка содержания</w:t>
            </w:r>
            <w:r w:rsidRPr="008224A5">
              <w:rPr>
                <w:rFonts w:ascii="Times New Roman" w:hAnsi="Times New Roman"/>
                <w:color w:val="000000" w:themeColor="text1"/>
                <w:spacing w:val="-6"/>
                <w:w w:val="90"/>
                <w:sz w:val="24"/>
                <w:szCs w:val="24"/>
              </w:rPr>
              <w:t xml:space="preserve"> </w:t>
            </w:r>
            <w:r w:rsidRPr="008224A5">
              <w:rPr>
                <w:rFonts w:ascii="Times New Roman" w:hAnsi="Times New Roman"/>
                <w:color w:val="000000" w:themeColor="text1"/>
                <w:w w:val="90"/>
                <w:sz w:val="24"/>
                <w:szCs w:val="24"/>
              </w:rPr>
              <w:t>и</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проведен</w:t>
            </w:r>
            <w:r w:rsidRPr="008224A5">
              <w:rPr>
                <w:rFonts w:ascii="Times New Roman" w:hAnsi="Times New Roman"/>
                <w:color w:val="000000" w:themeColor="text1"/>
                <w:w w:val="90"/>
                <w:sz w:val="24"/>
                <w:szCs w:val="24"/>
              </w:rPr>
              <w:lastRenderedPageBreak/>
              <w:t>ие</w:t>
            </w:r>
            <w:r w:rsidRPr="008224A5">
              <w:rPr>
                <w:rFonts w:ascii="Times New Roman" w:hAnsi="Times New Roman"/>
                <w:color w:val="000000" w:themeColor="text1"/>
                <w:spacing w:val="-6"/>
                <w:w w:val="90"/>
                <w:sz w:val="24"/>
                <w:szCs w:val="24"/>
              </w:rPr>
              <w:t xml:space="preserve"> </w:t>
            </w:r>
            <w:r w:rsidRPr="008224A5">
              <w:rPr>
                <w:rFonts w:ascii="Times New Roman" w:hAnsi="Times New Roman"/>
                <w:color w:val="000000" w:themeColor="text1"/>
                <w:w w:val="90"/>
                <w:sz w:val="24"/>
                <w:szCs w:val="24"/>
              </w:rPr>
              <w:t>занятия</w:t>
            </w:r>
            <w:r w:rsidRPr="008224A5">
              <w:rPr>
                <w:rFonts w:ascii="Times New Roman" w:hAnsi="Times New Roman"/>
                <w:color w:val="000000" w:themeColor="text1"/>
                <w:spacing w:val="-8"/>
                <w:w w:val="90"/>
                <w:sz w:val="24"/>
                <w:szCs w:val="24"/>
              </w:rPr>
              <w:t xml:space="preserve"> </w:t>
            </w:r>
            <w:r w:rsidRPr="008224A5">
              <w:rPr>
                <w:rFonts w:ascii="Times New Roman" w:hAnsi="Times New Roman"/>
                <w:color w:val="000000" w:themeColor="text1"/>
                <w:w w:val="90"/>
                <w:sz w:val="24"/>
                <w:szCs w:val="24"/>
              </w:rPr>
              <w:t>или</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фрагмента</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занятия</w:t>
            </w:r>
            <w:r w:rsidRPr="008224A5">
              <w:rPr>
                <w:rFonts w:ascii="Times New Roman" w:hAnsi="Times New Roman"/>
                <w:color w:val="000000" w:themeColor="text1"/>
                <w:spacing w:val="-8"/>
                <w:w w:val="90"/>
                <w:sz w:val="24"/>
                <w:szCs w:val="24"/>
              </w:rPr>
              <w:t xml:space="preserve"> </w:t>
            </w:r>
            <w:r w:rsidRPr="008224A5">
              <w:rPr>
                <w:rFonts w:ascii="Times New Roman" w:hAnsi="Times New Roman"/>
                <w:color w:val="000000" w:themeColor="text1"/>
                <w:w w:val="90"/>
                <w:sz w:val="24"/>
                <w:szCs w:val="24"/>
              </w:rPr>
              <w:t>по</w:t>
            </w:r>
            <w:r w:rsidRPr="008224A5">
              <w:rPr>
                <w:rFonts w:ascii="Times New Roman" w:hAnsi="Times New Roman"/>
                <w:color w:val="000000" w:themeColor="text1"/>
                <w:spacing w:val="-5"/>
                <w:w w:val="90"/>
                <w:sz w:val="24"/>
                <w:szCs w:val="24"/>
              </w:rPr>
              <w:t xml:space="preserve"> </w:t>
            </w:r>
            <w:r w:rsidRPr="008224A5">
              <w:rPr>
                <w:rFonts w:ascii="Times New Roman" w:hAnsi="Times New Roman"/>
                <w:color w:val="000000" w:themeColor="text1"/>
                <w:w w:val="90"/>
                <w:sz w:val="24"/>
                <w:szCs w:val="24"/>
              </w:rPr>
              <w:t>изучаемому виду</w:t>
            </w:r>
            <w:r w:rsidRPr="008224A5">
              <w:rPr>
                <w:rFonts w:ascii="Times New Roman" w:hAnsi="Times New Roman"/>
                <w:color w:val="000000" w:themeColor="text1"/>
                <w:spacing w:val="16"/>
                <w:w w:val="90"/>
                <w:sz w:val="24"/>
                <w:szCs w:val="24"/>
              </w:rPr>
              <w:t xml:space="preserve"> </w:t>
            </w:r>
            <w:r w:rsidRPr="008224A5">
              <w:rPr>
                <w:rFonts w:ascii="Times New Roman" w:hAnsi="Times New Roman"/>
                <w:color w:val="000000" w:themeColor="text1"/>
                <w:w w:val="90"/>
                <w:sz w:val="24"/>
                <w:szCs w:val="24"/>
              </w:rPr>
              <w:t>спорта.</w:t>
            </w:r>
          </w:p>
        </w:tc>
        <w:tc>
          <w:tcPr>
            <w:tcW w:w="733" w:type="pct"/>
            <w:vAlign w:val="center"/>
          </w:tcPr>
          <w:p w14:paraId="66AF1463" w14:textId="77777777" w:rsidR="005A6F5B" w:rsidRPr="008224A5" w:rsidRDefault="005A6F5B" w:rsidP="000056F5">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648" w:type="pct"/>
            <w:vMerge/>
          </w:tcPr>
          <w:p w14:paraId="65ADFB38"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E65AC89" w14:textId="77777777" w:rsidTr="002A213A">
        <w:trPr>
          <w:trHeight w:val="488"/>
        </w:trPr>
        <w:tc>
          <w:tcPr>
            <w:tcW w:w="699" w:type="pct"/>
            <w:vMerge w:val="restart"/>
          </w:tcPr>
          <w:p w14:paraId="2A5502CB" w14:textId="77777777" w:rsidR="005A6F5B" w:rsidRPr="008224A5" w:rsidRDefault="005A6F5B" w:rsidP="00605E83">
            <w:pPr>
              <w:rPr>
                <w:rFonts w:ascii="Times New Roman" w:hAnsi="Times New Roman"/>
                <w:b/>
                <w:bCs/>
                <w:color w:val="000000" w:themeColor="text1"/>
                <w:sz w:val="24"/>
                <w:szCs w:val="24"/>
              </w:rPr>
            </w:pPr>
          </w:p>
          <w:p w14:paraId="1A58F2B3" w14:textId="77777777" w:rsidR="005A6F5B" w:rsidRPr="008224A5" w:rsidRDefault="005A6F5B" w:rsidP="00605E83">
            <w:pPr>
              <w:pStyle w:val="TableParagraph"/>
              <w:spacing w:before="7"/>
              <w:ind w:left="0"/>
              <w:rPr>
                <w:rFonts w:ascii="Times New Roman"/>
                <w:b/>
                <w:color w:val="000000" w:themeColor="text1"/>
                <w:sz w:val="24"/>
                <w:szCs w:val="24"/>
              </w:rPr>
            </w:pPr>
          </w:p>
          <w:p w14:paraId="61638568" w14:textId="77777777" w:rsidR="005A6F5B" w:rsidRPr="008224A5" w:rsidRDefault="005A6F5B" w:rsidP="00605E83">
            <w:pPr>
              <w:pStyle w:val="TableParagraph"/>
              <w:spacing w:line="277" w:lineRule="exact"/>
              <w:ind w:left="583"/>
              <w:rPr>
                <w:rFonts w:ascii="Times New Roman" w:hAnsi="Times New Roman" w:cs="Times New Roman"/>
                <w:b/>
                <w:color w:val="000000" w:themeColor="text1"/>
                <w:sz w:val="24"/>
                <w:szCs w:val="24"/>
                <w:lang w:val="ru-RU"/>
              </w:rPr>
            </w:pPr>
            <w:r w:rsidRPr="008224A5">
              <w:rPr>
                <w:rFonts w:ascii="Times New Roman" w:hAnsi="Times New Roman" w:cs="Times New Roman"/>
                <w:color w:val="000000" w:themeColor="text1"/>
                <w:sz w:val="24"/>
                <w:szCs w:val="24"/>
              </w:rPr>
              <w:t xml:space="preserve">Тема </w:t>
            </w:r>
            <w:r w:rsidRPr="008224A5">
              <w:rPr>
                <w:rFonts w:ascii="Times New Roman" w:hAnsi="Times New Roman" w:cs="Times New Roman"/>
                <w:b/>
                <w:color w:val="000000" w:themeColor="text1"/>
                <w:sz w:val="24"/>
                <w:szCs w:val="24"/>
              </w:rPr>
              <w:t>2.6</w:t>
            </w:r>
          </w:p>
          <w:p w14:paraId="4201D274"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Плавание</w:t>
            </w:r>
          </w:p>
        </w:tc>
        <w:tc>
          <w:tcPr>
            <w:tcW w:w="2920" w:type="pct"/>
          </w:tcPr>
          <w:p w14:paraId="5AF386A7"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3" w:type="pct"/>
            <w:vMerge w:val="restart"/>
            <w:vAlign w:val="center"/>
          </w:tcPr>
          <w:p w14:paraId="4B819EB1" w14:textId="77777777" w:rsidR="005A6F5B" w:rsidRPr="008224A5" w:rsidRDefault="005A6F5B" w:rsidP="00B11C7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p w14:paraId="46B1C6F7" w14:textId="77777777" w:rsidR="005A6F5B" w:rsidRPr="008224A5" w:rsidRDefault="005A6F5B" w:rsidP="00B11C73">
            <w:pPr>
              <w:jc w:val="center"/>
              <w:rPr>
                <w:rFonts w:ascii="Times New Roman" w:hAnsi="Times New Roman"/>
                <w:b/>
                <w:bCs/>
                <w:color w:val="000000" w:themeColor="text1"/>
                <w:sz w:val="24"/>
                <w:szCs w:val="24"/>
              </w:rPr>
            </w:pPr>
          </w:p>
        </w:tc>
        <w:tc>
          <w:tcPr>
            <w:tcW w:w="648" w:type="pct"/>
            <w:vMerge w:val="restart"/>
          </w:tcPr>
          <w:p w14:paraId="2D2AC354"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04</w:t>
            </w:r>
          </w:p>
          <w:p w14:paraId="5C943FEF"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08</w:t>
            </w:r>
          </w:p>
        </w:tc>
      </w:tr>
      <w:tr w:rsidR="008224A5" w:rsidRPr="008224A5" w14:paraId="6D921D5A" w14:textId="77777777" w:rsidTr="002A213A">
        <w:trPr>
          <w:trHeight w:val="1026"/>
        </w:trPr>
        <w:tc>
          <w:tcPr>
            <w:tcW w:w="699" w:type="pct"/>
            <w:vMerge/>
          </w:tcPr>
          <w:p w14:paraId="5D98CF25"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4A4FB44E" w14:textId="77777777" w:rsidR="005A6F5B" w:rsidRPr="008224A5" w:rsidRDefault="005A6F5B" w:rsidP="00605E83">
            <w:pPr>
              <w:pStyle w:val="TableParagraph"/>
              <w:spacing w:line="259"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 xml:space="preserve">Плавание способами кроль </w:t>
            </w:r>
            <w:r w:rsidRPr="008224A5">
              <w:rPr>
                <w:rFonts w:ascii="Times New Roman" w:hAnsi="Times New Roman" w:cs="Times New Roman"/>
                <w:color w:val="000000" w:themeColor="text1"/>
                <w:w w:val="95"/>
                <w:sz w:val="24"/>
                <w:szCs w:val="24"/>
                <w:lang w:val="ru-RU"/>
              </w:rPr>
              <w:t>на груди, кроль на спине, брасс на груди. Старты в</w:t>
            </w:r>
          </w:p>
          <w:p w14:paraId="6EC4E375"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5"/>
                <w:sz w:val="24"/>
                <w:szCs w:val="24"/>
              </w:rPr>
              <w:t>плавании: из воды, с тумбочки. Поворот: плоский закрытый и открытый. Проплывание</w:t>
            </w:r>
            <w:r w:rsidRPr="008224A5">
              <w:rPr>
                <w:rFonts w:ascii="Times New Roman" w:hAnsi="Times New Roman"/>
                <w:color w:val="000000" w:themeColor="text1"/>
                <w:spacing w:val="-44"/>
                <w:w w:val="95"/>
                <w:sz w:val="24"/>
                <w:szCs w:val="24"/>
              </w:rPr>
              <w:t xml:space="preserve"> </w:t>
            </w:r>
            <w:r w:rsidRPr="008224A5">
              <w:rPr>
                <w:rFonts w:ascii="Times New Roman" w:hAnsi="Times New Roman"/>
                <w:color w:val="000000" w:themeColor="text1"/>
                <w:w w:val="95"/>
                <w:sz w:val="24"/>
                <w:szCs w:val="24"/>
              </w:rPr>
              <w:t>дистанций</w:t>
            </w:r>
            <w:r w:rsidRPr="008224A5">
              <w:rPr>
                <w:rFonts w:ascii="Times New Roman" w:hAnsi="Times New Roman"/>
                <w:color w:val="000000" w:themeColor="text1"/>
                <w:spacing w:val="-44"/>
                <w:w w:val="95"/>
                <w:sz w:val="24"/>
                <w:szCs w:val="24"/>
              </w:rPr>
              <w:t xml:space="preserve"> </w:t>
            </w:r>
            <w:r w:rsidRPr="008224A5">
              <w:rPr>
                <w:rFonts w:ascii="Times New Roman" w:hAnsi="Times New Roman"/>
                <w:color w:val="000000" w:themeColor="text1"/>
                <w:w w:val="95"/>
                <w:sz w:val="24"/>
                <w:szCs w:val="24"/>
              </w:rPr>
              <w:t>до</w:t>
            </w:r>
            <w:r w:rsidRPr="008224A5">
              <w:rPr>
                <w:rFonts w:ascii="Times New Roman" w:hAnsi="Times New Roman"/>
                <w:color w:val="000000" w:themeColor="text1"/>
                <w:spacing w:val="-43"/>
                <w:w w:val="95"/>
                <w:sz w:val="24"/>
                <w:szCs w:val="24"/>
              </w:rPr>
              <w:t xml:space="preserve"> </w:t>
            </w:r>
            <w:r w:rsidRPr="008224A5">
              <w:rPr>
                <w:rFonts w:ascii="Times New Roman" w:hAnsi="Times New Roman"/>
                <w:color w:val="000000" w:themeColor="text1"/>
                <w:w w:val="95"/>
                <w:sz w:val="24"/>
                <w:szCs w:val="24"/>
              </w:rPr>
              <w:t>100</w:t>
            </w:r>
            <w:r w:rsidRPr="008224A5">
              <w:rPr>
                <w:rFonts w:ascii="Times New Roman" w:hAnsi="Times New Roman"/>
                <w:color w:val="000000" w:themeColor="text1"/>
                <w:spacing w:val="-37"/>
                <w:w w:val="95"/>
                <w:sz w:val="24"/>
                <w:szCs w:val="24"/>
              </w:rPr>
              <w:t xml:space="preserve"> </w:t>
            </w:r>
            <w:r w:rsidRPr="008224A5">
              <w:rPr>
                <w:rFonts w:ascii="Times New Roman" w:hAnsi="Times New Roman"/>
                <w:color w:val="000000" w:themeColor="text1"/>
                <w:w w:val="95"/>
                <w:sz w:val="24"/>
                <w:szCs w:val="24"/>
              </w:rPr>
              <w:t>метров</w:t>
            </w:r>
            <w:r w:rsidRPr="008224A5">
              <w:rPr>
                <w:rFonts w:ascii="Times New Roman" w:hAnsi="Times New Roman"/>
                <w:color w:val="000000" w:themeColor="text1"/>
                <w:spacing w:val="-43"/>
                <w:w w:val="95"/>
                <w:sz w:val="24"/>
                <w:szCs w:val="24"/>
              </w:rPr>
              <w:t xml:space="preserve"> </w:t>
            </w:r>
            <w:r w:rsidRPr="008224A5">
              <w:rPr>
                <w:rFonts w:ascii="Times New Roman" w:hAnsi="Times New Roman"/>
                <w:color w:val="000000" w:themeColor="text1"/>
                <w:w w:val="95"/>
                <w:sz w:val="24"/>
                <w:szCs w:val="24"/>
              </w:rPr>
              <w:t>избранным</w:t>
            </w:r>
            <w:r w:rsidRPr="008224A5">
              <w:rPr>
                <w:rFonts w:ascii="Times New Roman" w:hAnsi="Times New Roman"/>
                <w:color w:val="000000" w:themeColor="text1"/>
                <w:spacing w:val="-44"/>
                <w:w w:val="95"/>
                <w:sz w:val="24"/>
                <w:szCs w:val="24"/>
              </w:rPr>
              <w:t xml:space="preserve"> </w:t>
            </w:r>
            <w:r w:rsidRPr="008224A5">
              <w:rPr>
                <w:rFonts w:ascii="Times New Roman" w:hAnsi="Times New Roman"/>
                <w:color w:val="000000" w:themeColor="text1"/>
                <w:w w:val="95"/>
                <w:sz w:val="24"/>
                <w:szCs w:val="24"/>
              </w:rPr>
              <w:t>способом.</w:t>
            </w:r>
            <w:r w:rsidRPr="008224A5">
              <w:rPr>
                <w:rFonts w:ascii="Times New Roman" w:hAnsi="Times New Roman"/>
                <w:color w:val="000000" w:themeColor="text1"/>
                <w:spacing w:val="-37"/>
                <w:w w:val="95"/>
                <w:sz w:val="24"/>
                <w:szCs w:val="24"/>
              </w:rPr>
              <w:t xml:space="preserve"> </w:t>
            </w:r>
            <w:r w:rsidRPr="008224A5">
              <w:rPr>
                <w:rFonts w:ascii="Times New Roman" w:hAnsi="Times New Roman"/>
                <w:color w:val="000000" w:themeColor="text1"/>
                <w:w w:val="95"/>
                <w:sz w:val="24"/>
                <w:szCs w:val="24"/>
              </w:rPr>
              <w:t xml:space="preserve">Прикладные </w:t>
            </w:r>
            <w:r w:rsidRPr="008224A5">
              <w:rPr>
                <w:rFonts w:ascii="Times New Roman" w:hAnsi="Times New Roman"/>
                <w:color w:val="000000" w:themeColor="text1"/>
                <w:w w:val="90"/>
                <w:sz w:val="24"/>
                <w:szCs w:val="24"/>
              </w:rPr>
              <w:t>способы</w:t>
            </w:r>
            <w:r w:rsidRPr="008224A5">
              <w:rPr>
                <w:rFonts w:ascii="Times New Roman" w:hAnsi="Times New Roman"/>
                <w:color w:val="000000" w:themeColor="text1"/>
                <w:spacing w:val="-1"/>
                <w:w w:val="90"/>
                <w:sz w:val="24"/>
                <w:szCs w:val="24"/>
              </w:rPr>
              <w:t xml:space="preserve"> </w:t>
            </w:r>
            <w:r w:rsidRPr="008224A5">
              <w:rPr>
                <w:rFonts w:ascii="Times New Roman" w:hAnsi="Times New Roman"/>
                <w:color w:val="000000" w:themeColor="text1"/>
                <w:w w:val="90"/>
                <w:sz w:val="24"/>
                <w:szCs w:val="24"/>
              </w:rPr>
              <w:t>плавания.</w:t>
            </w:r>
          </w:p>
        </w:tc>
        <w:tc>
          <w:tcPr>
            <w:tcW w:w="733" w:type="pct"/>
            <w:vMerge/>
            <w:vAlign w:val="center"/>
          </w:tcPr>
          <w:p w14:paraId="1256F884" w14:textId="77777777" w:rsidR="005A6F5B" w:rsidRPr="008224A5" w:rsidRDefault="005A6F5B" w:rsidP="00B11C73">
            <w:pPr>
              <w:jc w:val="center"/>
              <w:rPr>
                <w:rFonts w:ascii="Times New Roman" w:hAnsi="Times New Roman"/>
                <w:b/>
                <w:bCs/>
                <w:color w:val="000000" w:themeColor="text1"/>
                <w:sz w:val="24"/>
                <w:szCs w:val="24"/>
              </w:rPr>
            </w:pPr>
          </w:p>
        </w:tc>
        <w:tc>
          <w:tcPr>
            <w:tcW w:w="648" w:type="pct"/>
            <w:vMerge/>
          </w:tcPr>
          <w:p w14:paraId="2D88A0EB"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3FC39FE" w14:textId="77777777" w:rsidTr="002A213A">
        <w:trPr>
          <w:trHeight w:val="20"/>
        </w:trPr>
        <w:tc>
          <w:tcPr>
            <w:tcW w:w="699" w:type="pct"/>
            <w:vMerge/>
          </w:tcPr>
          <w:p w14:paraId="197CF890"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6A587152"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w:t>
            </w:r>
          </w:p>
        </w:tc>
        <w:tc>
          <w:tcPr>
            <w:tcW w:w="733" w:type="pct"/>
            <w:vAlign w:val="center"/>
          </w:tcPr>
          <w:p w14:paraId="5E003BCA" w14:textId="77777777" w:rsidR="005A6F5B" w:rsidRPr="008224A5" w:rsidRDefault="005A6F5B" w:rsidP="00B11C7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w:t>
            </w:r>
          </w:p>
        </w:tc>
        <w:tc>
          <w:tcPr>
            <w:tcW w:w="648" w:type="pct"/>
            <w:vMerge/>
          </w:tcPr>
          <w:p w14:paraId="4A02AEE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A3BF18E" w14:textId="77777777" w:rsidTr="002A213A">
        <w:trPr>
          <w:trHeight w:val="20"/>
        </w:trPr>
        <w:tc>
          <w:tcPr>
            <w:tcW w:w="699" w:type="pct"/>
            <w:vMerge/>
          </w:tcPr>
          <w:p w14:paraId="5E49A4F5"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4A4A231F" w14:textId="77777777" w:rsidR="005A6F5B" w:rsidRPr="008224A5" w:rsidRDefault="005A6F5B" w:rsidP="00605E83">
            <w:pPr>
              <w:pStyle w:val="TableParagraph"/>
              <w:spacing w:line="166" w:lineRule="exact"/>
              <w:ind w:left="0"/>
              <w:jc w:val="both"/>
              <w:rPr>
                <w:rFonts w:ascii="Times New Roman" w:hAnsi="Times New Roman" w:cs="Times New Roman"/>
                <w:color w:val="000000" w:themeColor="text1"/>
                <w:w w:val="95"/>
                <w:sz w:val="24"/>
                <w:szCs w:val="24"/>
                <w:lang w:val="ru-RU"/>
              </w:rPr>
            </w:pPr>
          </w:p>
          <w:p w14:paraId="1932271E" w14:textId="77777777" w:rsidR="005A6F5B" w:rsidRPr="008224A5" w:rsidRDefault="005A6F5B" w:rsidP="00605E83">
            <w:pPr>
              <w:pStyle w:val="TableParagraph"/>
              <w:spacing w:line="166" w:lineRule="exact"/>
              <w:ind w:left="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1. На каждом занятии планируется решение задачи по разучиванию</w:t>
            </w:r>
            <w:r w:rsidRPr="008224A5">
              <w:rPr>
                <w:rFonts w:ascii="Times New Roman" w:hAnsi="Times New Roman" w:cs="Times New Roman"/>
                <w:color w:val="000000" w:themeColor="text1"/>
                <w:w w:val="90"/>
                <w:sz w:val="24"/>
                <w:szCs w:val="24"/>
                <w:lang w:val="ru-RU"/>
              </w:rPr>
              <w:t xml:space="preserve"> закреплен</w:t>
            </w:r>
            <w:r w:rsidR="00236E44" w:rsidRPr="008224A5">
              <w:rPr>
                <w:rFonts w:ascii="Times New Roman" w:hAnsi="Times New Roman" w:cs="Times New Roman"/>
                <w:color w:val="000000" w:themeColor="text1"/>
                <w:w w:val="90"/>
                <w:sz w:val="24"/>
                <w:szCs w:val="24"/>
                <w:lang w:val="ru-RU"/>
              </w:rPr>
              <w:t xml:space="preserve">ию и совершенствованию техники </w:t>
            </w:r>
            <w:r w:rsidRPr="008224A5">
              <w:rPr>
                <w:rFonts w:ascii="Times New Roman" w:hAnsi="Times New Roman" w:cs="Times New Roman"/>
                <w:color w:val="000000" w:themeColor="text1"/>
                <w:w w:val="90"/>
                <w:sz w:val="24"/>
                <w:szCs w:val="24"/>
                <w:lang w:val="ru-RU"/>
              </w:rPr>
              <w:t>плавания.</w:t>
            </w:r>
          </w:p>
        </w:tc>
        <w:tc>
          <w:tcPr>
            <w:tcW w:w="733" w:type="pct"/>
            <w:vAlign w:val="center"/>
          </w:tcPr>
          <w:p w14:paraId="34136EFC"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68957F27"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E2D2EF4" w14:textId="77777777" w:rsidTr="002A213A">
        <w:trPr>
          <w:trHeight w:val="165"/>
        </w:trPr>
        <w:tc>
          <w:tcPr>
            <w:tcW w:w="699" w:type="pct"/>
            <w:vMerge/>
          </w:tcPr>
          <w:p w14:paraId="78AEAE1F"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605ADDC9" w14:textId="77777777" w:rsidR="005A6F5B" w:rsidRPr="008224A5" w:rsidRDefault="005A6F5B" w:rsidP="00056BCC">
            <w:pPr>
              <w:pStyle w:val="TableParagraph"/>
              <w:numPr>
                <w:ilvl w:val="0"/>
                <w:numId w:val="21"/>
              </w:numPr>
              <w:tabs>
                <w:tab w:val="left" w:pos="830"/>
              </w:tabs>
              <w:spacing w:line="172" w:lineRule="auto"/>
              <w:ind w:left="0"/>
              <w:rPr>
                <w:rFonts w:ascii="Times New Roman" w:hAnsi="Times New Roman" w:cs="Times New Roman"/>
                <w:color w:val="000000" w:themeColor="text1"/>
                <w:sz w:val="24"/>
                <w:szCs w:val="24"/>
                <w:lang w:val="ru-RU"/>
              </w:rPr>
            </w:pPr>
          </w:p>
          <w:p w14:paraId="18FB520C" w14:textId="77777777" w:rsidR="005A6F5B" w:rsidRPr="008224A5" w:rsidRDefault="005A6F5B" w:rsidP="00056BCC">
            <w:pPr>
              <w:pStyle w:val="TableParagraph"/>
              <w:numPr>
                <w:ilvl w:val="0"/>
                <w:numId w:val="21"/>
              </w:numPr>
              <w:tabs>
                <w:tab w:val="left" w:pos="830"/>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2.На каждом занятии планируется сообщение теоретических сведений, предусмотренных настоящей</w:t>
            </w:r>
            <w:r w:rsidRPr="008224A5">
              <w:rPr>
                <w:rFonts w:ascii="Times New Roman" w:hAnsi="Times New Roman" w:cs="Times New Roman"/>
                <w:color w:val="000000" w:themeColor="text1"/>
                <w:spacing w:val="50"/>
                <w:w w:val="90"/>
                <w:sz w:val="24"/>
                <w:szCs w:val="24"/>
                <w:lang w:val="ru-RU"/>
              </w:rPr>
              <w:t xml:space="preserve"> </w:t>
            </w:r>
            <w:r w:rsidRPr="008224A5">
              <w:rPr>
                <w:rFonts w:ascii="Times New Roman" w:hAnsi="Times New Roman" w:cs="Times New Roman"/>
                <w:color w:val="000000" w:themeColor="text1"/>
                <w:w w:val="90"/>
                <w:sz w:val="24"/>
                <w:szCs w:val="24"/>
                <w:lang w:val="ru-RU"/>
              </w:rPr>
              <w:t>программой.</w:t>
            </w:r>
          </w:p>
          <w:p w14:paraId="7C874AA8"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6D4806FD"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648" w:type="pct"/>
            <w:vMerge/>
          </w:tcPr>
          <w:p w14:paraId="7F4110C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0AAA2BB" w14:textId="77777777" w:rsidTr="002A213A">
        <w:trPr>
          <w:trHeight w:val="165"/>
        </w:trPr>
        <w:tc>
          <w:tcPr>
            <w:tcW w:w="699" w:type="pct"/>
            <w:vMerge/>
          </w:tcPr>
          <w:p w14:paraId="266F3B4E"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1442F222" w14:textId="77777777" w:rsidR="005A6F5B" w:rsidRPr="008224A5" w:rsidRDefault="005A6F5B" w:rsidP="00056BCC">
            <w:pPr>
              <w:pStyle w:val="TableParagraph"/>
              <w:numPr>
                <w:ilvl w:val="0"/>
                <w:numId w:val="21"/>
              </w:numPr>
              <w:tabs>
                <w:tab w:val="left" w:pos="830"/>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3.На каждом занятии планируется решение задач по сопряжённому воспитанию</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двигательных</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качеств</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и</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способностей</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в</w:t>
            </w:r>
            <w:r w:rsidRPr="008224A5">
              <w:rPr>
                <w:rFonts w:ascii="Times New Roman" w:hAnsi="Times New Roman" w:cs="Times New Roman"/>
                <w:color w:val="000000" w:themeColor="text1"/>
                <w:spacing w:val="-41"/>
                <w:w w:val="95"/>
                <w:sz w:val="24"/>
                <w:szCs w:val="24"/>
                <w:lang w:val="ru-RU"/>
              </w:rPr>
              <w:t xml:space="preserve"> </w:t>
            </w:r>
            <w:r w:rsidRPr="008224A5">
              <w:rPr>
                <w:rFonts w:ascii="Times New Roman" w:hAnsi="Times New Roman" w:cs="Times New Roman"/>
                <w:color w:val="000000" w:themeColor="text1"/>
                <w:w w:val="95"/>
                <w:sz w:val="24"/>
                <w:szCs w:val="24"/>
                <w:lang w:val="ru-RU"/>
              </w:rPr>
              <w:t>процессе</w:t>
            </w:r>
            <w:r w:rsidRPr="008224A5">
              <w:rPr>
                <w:rFonts w:ascii="Times New Roman" w:hAnsi="Times New Roman" w:cs="Times New Roman"/>
                <w:color w:val="000000" w:themeColor="text1"/>
                <w:spacing w:val="-18"/>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занятий </w:t>
            </w:r>
            <w:r w:rsidRPr="008224A5">
              <w:rPr>
                <w:rFonts w:ascii="Times New Roman" w:hAnsi="Times New Roman" w:cs="Times New Roman"/>
                <w:color w:val="000000" w:themeColor="text1"/>
                <w:sz w:val="24"/>
                <w:szCs w:val="24"/>
                <w:lang w:val="ru-RU"/>
              </w:rPr>
              <w:t>плаванием:</w:t>
            </w:r>
          </w:p>
          <w:p w14:paraId="674FD12D" w14:textId="77777777" w:rsidR="005A6F5B" w:rsidRPr="008224A5" w:rsidRDefault="005A6F5B" w:rsidP="00605E83">
            <w:pPr>
              <w:pStyle w:val="TableParagraph"/>
              <w:spacing w:line="177"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выносливости в процессе занятий плаванием;</w:t>
            </w:r>
          </w:p>
          <w:p w14:paraId="7C18887B" w14:textId="77777777" w:rsidR="005A6F5B" w:rsidRPr="008224A5" w:rsidRDefault="005A6F5B" w:rsidP="00056BCC">
            <w:pPr>
              <w:pStyle w:val="TableParagraph"/>
              <w:numPr>
                <w:ilvl w:val="0"/>
                <w:numId w:val="22"/>
              </w:numPr>
              <w:tabs>
                <w:tab w:val="left" w:pos="309"/>
              </w:tabs>
              <w:spacing w:line="199" w:lineRule="exact"/>
              <w:ind w:left="0" w:hanging="139"/>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воспитание координации движений в процессе занятий</w:t>
            </w:r>
            <w:r w:rsidRPr="008224A5">
              <w:rPr>
                <w:rFonts w:ascii="Times New Roman" w:hAnsi="Times New Roman" w:cs="Times New Roman"/>
                <w:color w:val="000000" w:themeColor="text1"/>
                <w:spacing w:val="46"/>
                <w:w w:val="90"/>
                <w:sz w:val="24"/>
                <w:szCs w:val="24"/>
                <w:lang w:val="ru-RU"/>
              </w:rPr>
              <w:t xml:space="preserve"> </w:t>
            </w:r>
            <w:r w:rsidRPr="008224A5">
              <w:rPr>
                <w:rFonts w:ascii="Times New Roman" w:hAnsi="Times New Roman" w:cs="Times New Roman"/>
                <w:color w:val="000000" w:themeColor="text1"/>
                <w:w w:val="90"/>
                <w:sz w:val="24"/>
                <w:szCs w:val="24"/>
                <w:lang w:val="ru-RU"/>
              </w:rPr>
              <w:t>плаванием;</w:t>
            </w:r>
          </w:p>
          <w:p w14:paraId="5438CE6B" w14:textId="77777777" w:rsidR="005A6F5B" w:rsidRPr="008224A5" w:rsidRDefault="005A6F5B" w:rsidP="00056BCC">
            <w:pPr>
              <w:pStyle w:val="TableParagraph"/>
              <w:numPr>
                <w:ilvl w:val="0"/>
                <w:numId w:val="22"/>
              </w:numPr>
              <w:tabs>
                <w:tab w:val="left" w:pos="249"/>
              </w:tabs>
              <w:spacing w:line="200" w:lineRule="exact"/>
              <w:ind w:left="0" w:hanging="139"/>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 xml:space="preserve">воспитание </w:t>
            </w:r>
            <w:r w:rsidR="00236E44" w:rsidRPr="008224A5">
              <w:rPr>
                <w:rFonts w:ascii="Times New Roman" w:hAnsi="Times New Roman" w:cs="Times New Roman"/>
                <w:color w:val="000000" w:themeColor="text1"/>
                <w:w w:val="90"/>
                <w:sz w:val="24"/>
                <w:szCs w:val="24"/>
                <w:lang w:val="ru-RU"/>
              </w:rPr>
              <w:t xml:space="preserve">скоростно-силовых способностей </w:t>
            </w:r>
            <w:r w:rsidRPr="008224A5">
              <w:rPr>
                <w:rFonts w:ascii="Times New Roman" w:hAnsi="Times New Roman" w:cs="Times New Roman"/>
                <w:color w:val="000000" w:themeColor="text1"/>
                <w:w w:val="90"/>
                <w:sz w:val="24"/>
                <w:szCs w:val="24"/>
                <w:lang w:val="ru-RU"/>
              </w:rPr>
              <w:t>в процессе занятий</w:t>
            </w:r>
            <w:r w:rsidRPr="008224A5">
              <w:rPr>
                <w:rFonts w:ascii="Times New Roman" w:hAnsi="Times New Roman" w:cs="Times New Roman"/>
                <w:color w:val="000000" w:themeColor="text1"/>
                <w:spacing w:val="32"/>
                <w:w w:val="90"/>
                <w:sz w:val="24"/>
                <w:szCs w:val="24"/>
                <w:lang w:val="ru-RU"/>
              </w:rPr>
              <w:t xml:space="preserve"> </w:t>
            </w:r>
            <w:r w:rsidRPr="008224A5">
              <w:rPr>
                <w:rFonts w:ascii="Times New Roman" w:hAnsi="Times New Roman" w:cs="Times New Roman"/>
                <w:color w:val="000000" w:themeColor="text1"/>
                <w:w w:val="90"/>
                <w:sz w:val="24"/>
                <w:szCs w:val="24"/>
                <w:lang w:val="ru-RU"/>
              </w:rPr>
              <w:t>плаванием;</w:t>
            </w:r>
          </w:p>
          <w:p w14:paraId="2253C2E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0"/>
                <w:sz w:val="24"/>
                <w:szCs w:val="24"/>
              </w:rPr>
              <w:t>воспитание гибкости в процессе занятий</w:t>
            </w:r>
            <w:r w:rsidRPr="008224A5">
              <w:rPr>
                <w:rFonts w:ascii="Times New Roman" w:hAnsi="Times New Roman"/>
                <w:color w:val="000000" w:themeColor="text1"/>
                <w:spacing w:val="32"/>
                <w:w w:val="90"/>
                <w:sz w:val="24"/>
                <w:szCs w:val="24"/>
              </w:rPr>
              <w:t xml:space="preserve"> </w:t>
            </w:r>
            <w:r w:rsidRPr="008224A5">
              <w:rPr>
                <w:rFonts w:ascii="Times New Roman" w:hAnsi="Times New Roman"/>
                <w:color w:val="000000" w:themeColor="text1"/>
                <w:w w:val="90"/>
                <w:sz w:val="24"/>
                <w:szCs w:val="24"/>
              </w:rPr>
              <w:t>плаванием</w:t>
            </w:r>
          </w:p>
        </w:tc>
        <w:tc>
          <w:tcPr>
            <w:tcW w:w="733" w:type="pct"/>
            <w:vAlign w:val="center"/>
          </w:tcPr>
          <w:p w14:paraId="0268DE34"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0C2132E8"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2CC1C71" w14:textId="77777777" w:rsidTr="002A213A">
        <w:trPr>
          <w:trHeight w:val="1000"/>
        </w:trPr>
        <w:tc>
          <w:tcPr>
            <w:tcW w:w="699" w:type="pct"/>
            <w:vMerge/>
          </w:tcPr>
          <w:p w14:paraId="5D31D676"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5BFD4535" w14:textId="77777777" w:rsidR="005A6F5B" w:rsidRPr="008224A5" w:rsidRDefault="005A6F5B" w:rsidP="00056BCC">
            <w:pPr>
              <w:pStyle w:val="TableParagraph"/>
              <w:numPr>
                <w:ilvl w:val="0"/>
                <w:numId w:val="21"/>
              </w:numPr>
              <w:spacing w:line="172" w:lineRule="auto"/>
              <w:ind w:left="0"/>
              <w:rPr>
                <w:rFonts w:ascii="Times New Roman" w:hAnsi="Times New Roman" w:cs="Times New Roman"/>
                <w:color w:val="000000" w:themeColor="text1"/>
                <w:w w:val="90"/>
                <w:sz w:val="24"/>
                <w:szCs w:val="24"/>
                <w:lang w:val="ru-RU"/>
              </w:rPr>
            </w:pPr>
          </w:p>
          <w:p w14:paraId="1E54E204" w14:textId="77777777" w:rsidR="005A6F5B" w:rsidRPr="008224A5" w:rsidRDefault="005A6F5B" w:rsidP="00056BCC">
            <w:pPr>
              <w:pStyle w:val="TableParagraph"/>
              <w:numPr>
                <w:ilvl w:val="0"/>
                <w:numId w:val="21"/>
              </w:numPr>
              <w:spacing w:line="172" w:lineRule="auto"/>
              <w:ind w:left="0"/>
              <w:rPr>
                <w:rFonts w:ascii="Times New Roman" w:hAnsi="Times New Roman" w:cs="Times New Roman"/>
                <w:color w:val="000000" w:themeColor="text1"/>
                <w:w w:val="90"/>
                <w:sz w:val="24"/>
                <w:szCs w:val="24"/>
                <w:lang w:val="ru-RU"/>
              </w:rPr>
            </w:pPr>
            <w:r w:rsidRPr="008224A5">
              <w:rPr>
                <w:rFonts w:ascii="Times New Roman" w:hAnsi="Times New Roman" w:cs="Times New Roman"/>
                <w:color w:val="000000" w:themeColor="text1"/>
                <w:w w:val="90"/>
                <w:sz w:val="24"/>
                <w:szCs w:val="24"/>
                <w:lang w:val="ru-RU"/>
              </w:rPr>
              <w:t>4.Каждым обучающимся обязательно проводится самостоятельная разработка содержания и проведения занятия или фрагмента занятия по плаванию</w:t>
            </w:r>
          </w:p>
          <w:p w14:paraId="396F6C2D"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0295C116"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648" w:type="pct"/>
            <w:vMerge/>
          </w:tcPr>
          <w:p w14:paraId="461D081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6A5F6590" w14:textId="77777777" w:rsidTr="002A213A">
        <w:trPr>
          <w:trHeight w:val="20"/>
        </w:trPr>
        <w:tc>
          <w:tcPr>
            <w:tcW w:w="3619" w:type="pct"/>
            <w:gridSpan w:val="2"/>
          </w:tcPr>
          <w:p w14:paraId="4B6C13D6" w14:textId="77777777" w:rsidR="005A6F5B" w:rsidRPr="008224A5" w:rsidRDefault="005A6F5B" w:rsidP="00C40A32">
            <w:pPr>
              <w:pStyle w:val="TableParagraph"/>
              <w:spacing w:line="172" w:lineRule="auto"/>
              <w:ind w:left="0"/>
              <w:rPr>
                <w:rFonts w:ascii="Times New Roman" w:hAnsi="Times New Roman" w:cs="Times New Roman"/>
                <w:color w:val="000000" w:themeColor="text1"/>
                <w:w w:val="95"/>
                <w:sz w:val="24"/>
                <w:szCs w:val="24"/>
                <w:lang w:val="ru-RU"/>
              </w:rPr>
            </w:pPr>
          </w:p>
          <w:p w14:paraId="0C41CB18" w14:textId="77777777" w:rsidR="005A6F5B" w:rsidRPr="008224A5" w:rsidRDefault="005A6F5B" w:rsidP="00605E83">
            <w:pPr>
              <w:pStyle w:val="TableParagraph"/>
              <w:spacing w:line="172" w:lineRule="auto"/>
              <w:ind w:left="0" w:hanging="3"/>
              <w:jc w:val="center"/>
              <w:rPr>
                <w:rFonts w:ascii="Times New Roman" w:hAnsi="Times New Roman" w:cs="Times New Roman"/>
                <w:color w:val="000000" w:themeColor="text1"/>
                <w:w w:val="95"/>
                <w:sz w:val="24"/>
                <w:szCs w:val="24"/>
                <w:lang w:val="ru-RU"/>
              </w:rPr>
            </w:pPr>
          </w:p>
          <w:p w14:paraId="5318FCBC" w14:textId="77777777" w:rsidR="005A6F5B" w:rsidRPr="008224A5" w:rsidRDefault="005A6F5B" w:rsidP="00605E83">
            <w:pPr>
              <w:pStyle w:val="TableParagraph"/>
              <w:spacing w:line="172" w:lineRule="auto"/>
              <w:ind w:left="0" w:hanging="3"/>
              <w:rPr>
                <w:rFonts w:ascii="Times New Roman" w:hAnsi="Times New Roman" w:cs="Times New Roman"/>
                <w:b/>
                <w:color w:val="000000" w:themeColor="text1"/>
                <w:sz w:val="24"/>
                <w:szCs w:val="24"/>
                <w:lang w:val="ru-RU"/>
              </w:rPr>
            </w:pPr>
            <w:r w:rsidRPr="008224A5">
              <w:rPr>
                <w:rFonts w:ascii="Times New Roman" w:hAnsi="Times New Roman" w:cs="Times New Roman"/>
                <w:color w:val="000000" w:themeColor="text1"/>
                <w:w w:val="95"/>
                <w:sz w:val="24"/>
                <w:szCs w:val="24"/>
                <w:lang w:val="ru-RU"/>
              </w:rPr>
              <w:t>Раздел 3. Профессионально</w:t>
            </w:r>
            <w:r w:rsidRPr="008224A5">
              <w:rPr>
                <w:rFonts w:ascii="Times New Roman" w:hAnsi="Times New Roman" w:cs="Times New Roman"/>
                <w:b/>
                <w:color w:val="000000" w:themeColor="text1"/>
                <w:w w:val="95"/>
                <w:sz w:val="24"/>
                <w:szCs w:val="24"/>
                <w:lang w:val="ru-RU"/>
              </w:rPr>
              <w:t xml:space="preserve">- </w:t>
            </w:r>
            <w:r w:rsidRPr="008224A5">
              <w:rPr>
                <w:rFonts w:ascii="Times New Roman" w:hAnsi="Times New Roman" w:cs="Times New Roman"/>
                <w:color w:val="000000" w:themeColor="text1"/>
                <w:sz w:val="24"/>
                <w:szCs w:val="24"/>
                <w:lang w:val="ru-RU"/>
              </w:rPr>
              <w:t>прикладная физическая подготовка</w:t>
            </w:r>
            <w:r w:rsidRPr="008224A5">
              <w:rPr>
                <w:rFonts w:ascii="Times New Roman" w:hAnsi="Times New Roman" w:cs="Times New Roman"/>
                <w:color w:val="000000" w:themeColor="text1"/>
                <w:spacing w:val="58"/>
                <w:sz w:val="24"/>
                <w:szCs w:val="24"/>
                <w:lang w:val="ru-RU"/>
              </w:rPr>
              <w:t xml:space="preserve"> </w:t>
            </w:r>
            <w:r w:rsidRPr="008224A5">
              <w:rPr>
                <w:rFonts w:ascii="Times New Roman" w:hAnsi="Times New Roman" w:cs="Times New Roman"/>
                <w:b/>
                <w:color w:val="000000" w:themeColor="text1"/>
                <w:sz w:val="24"/>
                <w:szCs w:val="24"/>
                <w:lang w:val="ru-RU"/>
              </w:rPr>
              <w:t>(ППФП)</w:t>
            </w:r>
          </w:p>
          <w:p w14:paraId="00A487CD" w14:textId="77777777" w:rsidR="005A6F5B" w:rsidRPr="008224A5" w:rsidRDefault="005A6F5B" w:rsidP="00605E83">
            <w:pPr>
              <w:pStyle w:val="TableParagraph"/>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i/>
                <w:color w:val="000000" w:themeColor="text1"/>
                <w:w w:val="95"/>
                <w:sz w:val="24"/>
                <w:szCs w:val="24"/>
                <w:lang w:val="ru-RU"/>
              </w:rPr>
              <w:t>*(</w:t>
            </w:r>
            <w:r w:rsidRPr="008224A5">
              <w:rPr>
                <w:rFonts w:ascii="Times New Roman" w:hAnsi="Times New Roman" w:cs="Times New Roman"/>
                <w:color w:val="000000" w:themeColor="text1"/>
                <w:w w:val="95"/>
                <w:sz w:val="24"/>
                <w:szCs w:val="24"/>
                <w:lang w:val="ru-RU"/>
              </w:rPr>
              <w:t xml:space="preserve">разрабатывается с учётом специфики </w:t>
            </w:r>
            <w:r w:rsidRPr="008224A5">
              <w:rPr>
                <w:rFonts w:ascii="Times New Roman" w:hAnsi="Times New Roman" w:cs="Times New Roman"/>
                <w:color w:val="000000" w:themeColor="text1"/>
                <w:w w:val="90"/>
                <w:sz w:val="24"/>
                <w:szCs w:val="24"/>
                <w:lang w:val="ru-RU"/>
              </w:rPr>
              <w:t xml:space="preserve">профессиональной </w:t>
            </w:r>
            <w:r w:rsidRPr="008224A5">
              <w:rPr>
                <w:rFonts w:ascii="Times New Roman" w:hAnsi="Times New Roman" w:cs="Times New Roman"/>
                <w:color w:val="000000" w:themeColor="text1"/>
                <w:w w:val="87"/>
                <w:sz w:val="24"/>
                <w:szCs w:val="24"/>
                <w:lang w:val="ru-RU"/>
              </w:rPr>
              <w:t>д</w:t>
            </w:r>
            <w:r w:rsidRPr="008224A5">
              <w:rPr>
                <w:rFonts w:ascii="Times New Roman" w:hAnsi="Times New Roman" w:cs="Times New Roman"/>
                <w:color w:val="000000" w:themeColor="text1"/>
                <w:w w:val="79"/>
                <w:sz w:val="24"/>
                <w:szCs w:val="24"/>
                <w:lang w:val="ru-RU"/>
              </w:rPr>
              <w:t>е</w:t>
            </w:r>
            <w:r w:rsidRPr="008224A5">
              <w:rPr>
                <w:rFonts w:ascii="Times New Roman" w:hAnsi="Times New Roman" w:cs="Times New Roman"/>
                <w:color w:val="000000" w:themeColor="text1"/>
                <w:w w:val="84"/>
                <w:sz w:val="24"/>
                <w:szCs w:val="24"/>
                <w:lang w:val="ru-RU"/>
              </w:rPr>
              <w:t>я</w:t>
            </w:r>
            <w:r w:rsidRPr="008224A5">
              <w:rPr>
                <w:rFonts w:ascii="Times New Roman" w:hAnsi="Times New Roman" w:cs="Times New Roman"/>
                <w:color w:val="000000" w:themeColor="text1"/>
                <w:w w:val="157"/>
                <w:sz w:val="24"/>
                <w:szCs w:val="24"/>
                <w:lang w:val="ru-RU"/>
              </w:rPr>
              <w:t>т</w:t>
            </w:r>
            <w:r w:rsidRPr="008224A5">
              <w:rPr>
                <w:rFonts w:ascii="Times New Roman" w:hAnsi="Times New Roman" w:cs="Times New Roman"/>
                <w:color w:val="000000" w:themeColor="text1"/>
                <w:w w:val="79"/>
                <w:sz w:val="24"/>
                <w:szCs w:val="24"/>
                <w:lang w:val="ru-RU"/>
              </w:rPr>
              <w:t>е</w:t>
            </w:r>
            <w:r w:rsidRPr="008224A5">
              <w:rPr>
                <w:rFonts w:ascii="Times New Roman" w:hAnsi="Times New Roman" w:cs="Times New Roman"/>
                <w:color w:val="000000" w:themeColor="text1"/>
                <w:w w:val="75"/>
                <w:sz w:val="24"/>
                <w:szCs w:val="24"/>
                <w:lang w:val="ru-RU"/>
              </w:rPr>
              <w:t>л</w:t>
            </w:r>
            <w:r w:rsidRPr="008224A5">
              <w:rPr>
                <w:rFonts w:ascii="Times New Roman" w:hAnsi="Times New Roman" w:cs="Times New Roman"/>
                <w:color w:val="000000" w:themeColor="text1"/>
                <w:w w:val="88"/>
                <w:sz w:val="24"/>
                <w:szCs w:val="24"/>
                <w:lang w:val="ru-RU"/>
              </w:rPr>
              <w:t>ь</w:t>
            </w:r>
            <w:r w:rsidRPr="008224A5">
              <w:rPr>
                <w:rFonts w:ascii="Times New Roman" w:hAnsi="Times New Roman" w:cs="Times New Roman"/>
                <w:color w:val="000000" w:themeColor="text1"/>
                <w:w w:val="90"/>
                <w:sz w:val="24"/>
                <w:szCs w:val="24"/>
                <w:lang w:val="ru-RU"/>
              </w:rPr>
              <w:t>н</w:t>
            </w:r>
            <w:r w:rsidRPr="008224A5">
              <w:rPr>
                <w:rFonts w:ascii="Times New Roman" w:hAnsi="Times New Roman" w:cs="Times New Roman"/>
                <w:color w:val="000000" w:themeColor="text1"/>
                <w:w w:val="89"/>
                <w:sz w:val="24"/>
                <w:szCs w:val="24"/>
                <w:lang w:val="ru-RU"/>
              </w:rPr>
              <w:t>о</w:t>
            </w:r>
            <w:r w:rsidRPr="008224A5">
              <w:rPr>
                <w:rFonts w:ascii="Times New Roman" w:hAnsi="Times New Roman" w:cs="Times New Roman"/>
                <w:color w:val="000000" w:themeColor="text1"/>
                <w:w w:val="88"/>
                <w:sz w:val="24"/>
                <w:szCs w:val="24"/>
                <w:lang w:val="ru-RU"/>
              </w:rPr>
              <w:t>с</w:t>
            </w:r>
            <w:r w:rsidRPr="008224A5">
              <w:rPr>
                <w:rFonts w:ascii="Times New Roman" w:hAnsi="Times New Roman" w:cs="Times New Roman"/>
                <w:color w:val="000000" w:themeColor="text1"/>
                <w:w w:val="157"/>
                <w:sz w:val="24"/>
                <w:szCs w:val="24"/>
                <w:lang w:val="ru-RU"/>
              </w:rPr>
              <w:t>т</w:t>
            </w:r>
            <w:r w:rsidRPr="008224A5">
              <w:rPr>
                <w:rFonts w:ascii="Times New Roman" w:hAnsi="Times New Roman" w:cs="Times New Roman"/>
                <w:color w:val="000000" w:themeColor="text1"/>
                <w:w w:val="89"/>
                <w:sz w:val="24"/>
                <w:szCs w:val="24"/>
                <w:lang w:val="ru-RU"/>
              </w:rPr>
              <w:t xml:space="preserve">и </w:t>
            </w:r>
            <w:r w:rsidRPr="008224A5">
              <w:rPr>
                <w:rFonts w:ascii="Times New Roman" w:hAnsi="Times New Roman" w:cs="Times New Roman"/>
                <w:color w:val="000000" w:themeColor="text1"/>
                <w:w w:val="95"/>
                <w:sz w:val="24"/>
                <w:szCs w:val="24"/>
                <w:lang w:val="ru-RU"/>
              </w:rPr>
              <w:t xml:space="preserve">укрупнённй группы </w:t>
            </w:r>
            <w:r w:rsidRPr="008224A5">
              <w:rPr>
                <w:rFonts w:ascii="Times New Roman" w:hAnsi="Times New Roman" w:cs="Times New Roman"/>
                <w:color w:val="000000" w:themeColor="text1"/>
                <w:w w:val="88"/>
                <w:sz w:val="24"/>
                <w:szCs w:val="24"/>
                <w:lang w:val="ru-RU"/>
              </w:rPr>
              <w:t>с</w:t>
            </w:r>
            <w:r w:rsidRPr="008224A5">
              <w:rPr>
                <w:rFonts w:ascii="Times New Roman" w:hAnsi="Times New Roman" w:cs="Times New Roman"/>
                <w:color w:val="000000" w:themeColor="text1"/>
                <w:w w:val="92"/>
                <w:sz w:val="24"/>
                <w:szCs w:val="24"/>
                <w:lang w:val="ru-RU"/>
              </w:rPr>
              <w:t>п</w:t>
            </w:r>
            <w:r w:rsidRPr="008224A5">
              <w:rPr>
                <w:rFonts w:ascii="Times New Roman" w:hAnsi="Times New Roman" w:cs="Times New Roman"/>
                <w:color w:val="000000" w:themeColor="text1"/>
                <w:w w:val="79"/>
                <w:sz w:val="24"/>
                <w:szCs w:val="24"/>
                <w:lang w:val="ru-RU"/>
              </w:rPr>
              <w:t>е</w:t>
            </w:r>
            <w:r w:rsidRPr="008224A5">
              <w:rPr>
                <w:rFonts w:ascii="Times New Roman" w:hAnsi="Times New Roman" w:cs="Times New Roman"/>
                <w:color w:val="000000" w:themeColor="text1"/>
                <w:w w:val="87"/>
                <w:sz w:val="24"/>
                <w:szCs w:val="24"/>
                <w:lang w:val="ru-RU"/>
              </w:rPr>
              <w:t>ц</w:t>
            </w:r>
            <w:r w:rsidRPr="008224A5">
              <w:rPr>
                <w:rFonts w:ascii="Times New Roman" w:hAnsi="Times New Roman" w:cs="Times New Roman"/>
                <w:color w:val="000000" w:themeColor="text1"/>
                <w:w w:val="89"/>
                <w:sz w:val="24"/>
                <w:szCs w:val="24"/>
                <w:lang w:val="ru-RU"/>
              </w:rPr>
              <w:t>иа</w:t>
            </w:r>
            <w:r w:rsidRPr="008224A5">
              <w:rPr>
                <w:rFonts w:ascii="Times New Roman" w:hAnsi="Times New Roman" w:cs="Times New Roman"/>
                <w:color w:val="000000" w:themeColor="text1"/>
                <w:w w:val="75"/>
                <w:sz w:val="24"/>
                <w:szCs w:val="24"/>
                <w:lang w:val="ru-RU"/>
              </w:rPr>
              <w:t>л</w:t>
            </w:r>
            <w:r w:rsidRPr="008224A5">
              <w:rPr>
                <w:rFonts w:ascii="Times New Roman" w:hAnsi="Times New Roman" w:cs="Times New Roman"/>
                <w:color w:val="000000" w:themeColor="text1"/>
                <w:w w:val="88"/>
                <w:sz w:val="24"/>
                <w:szCs w:val="24"/>
                <w:lang w:val="ru-RU"/>
              </w:rPr>
              <w:t>ь</w:t>
            </w:r>
            <w:r w:rsidRPr="008224A5">
              <w:rPr>
                <w:rFonts w:ascii="Times New Roman" w:hAnsi="Times New Roman" w:cs="Times New Roman"/>
                <w:color w:val="000000" w:themeColor="text1"/>
                <w:w w:val="90"/>
                <w:sz w:val="24"/>
                <w:szCs w:val="24"/>
                <w:lang w:val="ru-RU"/>
              </w:rPr>
              <w:t>н</w:t>
            </w:r>
            <w:r w:rsidRPr="008224A5">
              <w:rPr>
                <w:rFonts w:ascii="Times New Roman" w:hAnsi="Times New Roman" w:cs="Times New Roman"/>
                <w:color w:val="000000" w:themeColor="text1"/>
                <w:w w:val="89"/>
                <w:sz w:val="24"/>
                <w:szCs w:val="24"/>
                <w:lang w:val="ru-RU"/>
              </w:rPr>
              <w:t>о</w:t>
            </w:r>
            <w:r w:rsidRPr="008224A5">
              <w:rPr>
                <w:rFonts w:ascii="Times New Roman" w:hAnsi="Times New Roman" w:cs="Times New Roman"/>
                <w:color w:val="000000" w:themeColor="text1"/>
                <w:w w:val="88"/>
                <w:sz w:val="24"/>
                <w:szCs w:val="24"/>
                <w:lang w:val="ru-RU"/>
              </w:rPr>
              <w:t>с</w:t>
            </w:r>
            <w:r w:rsidRPr="008224A5">
              <w:rPr>
                <w:rFonts w:ascii="Times New Roman" w:hAnsi="Times New Roman" w:cs="Times New Roman"/>
                <w:color w:val="000000" w:themeColor="text1"/>
                <w:w w:val="157"/>
                <w:sz w:val="24"/>
                <w:szCs w:val="24"/>
                <w:lang w:val="ru-RU"/>
              </w:rPr>
              <w:t>т</w:t>
            </w:r>
            <w:r w:rsidRPr="008224A5">
              <w:rPr>
                <w:rFonts w:ascii="Times New Roman" w:hAnsi="Times New Roman" w:cs="Times New Roman"/>
                <w:color w:val="000000" w:themeColor="text1"/>
                <w:w w:val="79"/>
                <w:sz w:val="24"/>
                <w:szCs w:val="24"/>
                <w:lang w:val="ru-RU"/>
              </w:rPr>
              <w:t>е</w:t>
            </w:r>
            <w:r w:rsidRPr="008224A5">
              <w:rPr>
                <w:rFonts w:ascii="Times New Roman" w:hAnsi="Times New Roman" w:cs="Times New Roman"/>
                <w:color w:val="000000" w:themeColor="text1"/>
                <w:w w:val="89"/>
                <w:sz w:val="24"/>
                <w:szCs w:val="24"/>
                <w:lang w:val="ru-RU"/>
              </w:rPr>
              <w:t>й</w:t>
            </w:r>
          </w:p>
          <w:p w14:paraId="42FA6C3C"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i/>
                <w:color w:val="000000" w:themeColor="text1"/>
                <w:sz w:val="24"/>
                <w:szCs w:val="24"/>
              </w:rPr>
              <w:t>/</w:t>
            </w:r>
            <w:r w:rsidRPr="008224A5">
              <w:rPr>
                <w:rFonts w:ascii="Times New Roman" w:hAnsi="Times New Roman"/>
                <w:color w:val="000000" w:themeColor="text1"/>
                <w:sz w:val="24"/>
                <w:szCs w:val="24"/>
              </w:rPr>
              <w:t>профессий</w:t>
            </w:r>
            <w:r w:rsidRPr="008224A5">
              <w:rPr>
                <w:rFonts w:ascii="Times New Roman" w:hAnsi="Times New Roman"/>
                <w:i/>
                <w:color w:val="000000" w:themeColor="text1"/>
                <w:sz w:val="24"/>
                <w:szCs w:val="24"/>
              </w:rPr>
              <w:t>)</w:t>
            </w:r>
          </w:p>
        </w:tc>
        <w:tc>
          <w:tcPr>
            <w:tcW w:w="733" w:type="pct"/>
            <w:vAlign w:val="center"/>
          </w:tcPr>
          <w:p w14:paraId="1C170C72" w14:textId="77777777" w:rsidR="005A6F5B" w:rsidRPr="008224A5" w:rsidRDefault="005A6F5B" w:rsidP="00B11C7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36</w:t>
            </w:r>
          </w:p>
        </w:tc>
        <w:tc>
          <w:tcPr>
            <w:tcW w:w="648" w:type="pct"/>
          </w:tcPr>
          <w:p w14:paraId="3B453DC4"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5B52D294" w14:textId="77777777" w:rsidTr="002A213A">
        <w:trPr>
          <w:trHeight w:val="20"/>
        </w:trPr>
        <w:tc>
          <w:tcPr>
            <w:tcW w:w="699" w:type="pct"/>
            <w:vMerge w:val="restart"/>
          </w:tcPr>
          <w:p w14:paraId="68C82B96"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sz w:val="24"/>
                <w:szCs w:val="24"/>
              </w:rPr>
              <w:t xml:space="preserve">Тема </w:t>
            </w:r>
            <w:r w:rsidRPr="008224A5">
              <w:rPr>
                <w:rFonts w:ascii="Times New Roman" w:hAnsi="Times New Roman"/>
                <w:b/>
                <w:color w:val="000000" w:themeColor="text1"/>
                <w:sz w:val="24"/>
                <w:szCs w:val="24"/>
              </w:rPr>
              <w:t xml:space="preserve">3.1. ** </w:t>
            </w:r>
            <w:r w:rsidRPr="008224A5">
              <w:rPr>
                <w:rFonts w:ascii="Times New Roman" w:hAnsi="Times New Roman"/>
                <w:color w:val="000000" w:themeColor="text1"/>
                <w:sz w:val="24"/>
                <w:szCs w:val="24"/>
              </w:rPr>
              <w:t>Сущность и содержание ППФП</w:t>
            </w:r>
            <w:r w:rsidRPr="008224A5">
              <w:rPr>
                <w:rFonts w:ascii="Times New Roman" w:hAnsi="Times New Roman"/>
                <w:color w:val="000000" w:themeColor="text1"/>
                <w:spacing w:val="-37"/>
                <w:sz w:val="24"/>
                <w:szCs w:val="24"/>
              </w:rPr>
              <w:t xml:space="preserve"> </w:t>
            </w:r>
            <w:r w:rsidRPr="008224A5">
              <w:rPr>
                <w:rFonts w:ascii="Times New Roman" w:hAnsi="Times New Roman"/>
                <w:color w:val="000000" w:themeColor="text1"/>
                <w:sz w:val="24"/>
                <w:szCs w:val="24"/>
              </w:rPr>
              <w:t>в достижении</w:t>
            </w:r>
            <w:r w:rsidRPr="008224A5">
              <w:rPr>
                <w:rFonts w:ascii="Times New Roman" w:hAnsi="Times New Roman"/>
                <w:color w:val="000000" w:themeColor="text1"/>
                <w:spacing w:val="-15"/>
                <w:sz w:val="24"/>
                <w:szCs w:val="24"/>
              </w:rPr>
              <w:t xml:space="preserve"> </w:t>
            </w:r>
            <w:r w:rsidRPr="008224A5">
              <w:rPr>
                <w:rFonts w:ascii="Times New Roman" w:hAnsi="Times New Roman"/>
                <w:color w:val="000000" w:themeColor="text1"/>
                <w:sz w:val="24"/>
                <w:szCs w:val="24"/>
              </w:rPr>
              <w:lastRenderedPageBreak/>
              <w:t xml:space="preserve">высоких </w:t>
            </w:r>
            <w:r w:rsidRPr="008224A5">
              <w:rPr>
                <w:rFonts w:ascii="Times New Roman" w:hAnsi="Times New Roman"/>
                <w:color w:val="000000" w:themeColor="text1"/>
                <w:w w:val="95"/>
                <w:sz w:val="24"/>
                <w:szCs w:val="24"/>
              </w:rPr>
              <w:t xml:space="preserve">профессиональных </w:t>
            </w:r>
            <w:r w:rsidRPr="008224A5">
              <w:rPr>
                <w:rFonts w:ascii="Times New Roman" w:hAnsi="Times New Roman"/>
                <w:color w:val="000000" w:themeColor="text1"/>
                <w:sz w:val="24"/>
                <w:szCs w:val="24"/>
              </w:rPr>
              <w:t>результатов</w:t>
            </w:r>
          </w:p>
        </w:tc>
        <w:tc>
          <w:tcPr>
            <w:tcW w:w="2920" w:type="pct"/>
          </w:tcPr>
          <w:p w14:paraId="623D175F"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Содержание учебного материала </w:t>
            </w:r>
          </w:p>
        </w:tc>
        <w:tc>
          <w:tcPr>
            <w:tcW w:w="733" w:type="pct"/>
            <w:vMerge w:val="restart"/>
            <w:vAlign w:val="center"/>
          </w:tcPr>
          <w:p w14:paraId="5CB67758" w14:textId="77777777" w:rsidR="005A6F5B" w:rsidRPr="008224A5" w:rsidRDefault="005A6F5B" w:rsidP="00B11C7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20</w:t>
            </w:r>
          </w:p>
          <w:p w14:paraId="5F0D5105" w14:textId="77777777" w:rsidR="005A6F5B" w:rsidRPr="008224A5" w:rsidRDefault="005A6F5B" w:rsidP="00605E83">
            <w:pPr>
              <w:rPr>
                <w:rFonts w:ascii="Times New Roman" w:hAnsi="Times New Roman"/>
                <w:b/>
                <w:bCs/>
                <w:color w:val="000000" w:themeColor="text1"/>
                <w:sz w:val="24"/>
                <w:szCs w:val="24"/>
              </w:rPr>
            </w:pPr>
          </w:p>
        </w:tc>
        <w:tc>
          <w:tcPr>
            <w:tcW w:w="648" w:type="pct"/>
            <w:vMerge w:val="restart"/>
          </w:tcPr>
          <w:p w14:paraId="1CEA15CB"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ОК 08</w:t>
            </w:r>
          </w:p>
        </w:tc>
      </w:tr>
      <w:tr w:rsidR="008224A5" w:rsidRPr="008224A5" w14:paraId="5735B8FB" w14:textId="77777777" w:rsidTr="002A213A">
        <w:trPr>
          <w:trHeight w:val="1000"/>
        </w:trPr>
        <w:tc>
          <w:tcPr>
            <w:tcW w:w="699" w:type="pct"/>
            <w:vMerge/>
          </w:tcPr>
          <w:p w14:paraId="13655CB2" w14:textId="77777777" w:rsidR="005A6F5B" w:rsidRPr="008224A5" w:rsidRDefault="005A6F5B" w:rsidP="00605E83">
            <w:pPr>
              <w:spacing w:after="0"/>
              <w:rPr>
                <w:rFonts w:ascii="Times New Roman" w:hAnsi="Times New Roman"/>
                <w:b/>
                <w:bCs/>
                <w:color w:val="000000" w:themeColor="text1"/>
                <w:sz w:val="24"/>
                <w:szCs w:val="24"/>
              </w:rPr>
            </w:pPr>
          </w:p>
        </w:tc>
        <w:tc>
          <w:tcPr>
            <w:tcW w:w="2920" w:type="pct"/>
          </w:tcPr>
          <w:p w14:paraId="32A1E5D7" w14:textId="77777777" w:rsidR="005A6F5B" w:rsidRPr="008224A5" w:rsidRDefault="005A6F5B" w:rsidP="00605E83">
            <w:pPr>
              <w:pStyle w:val="TableParagraph"/>
              <w:spacing w:line="208" w:lineRule="auto"/>
              <w:ind w:left="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xml:space="preserve">Значение психофизической подготовки человека к профессиональной </w:t>
            </w:r>
            <w:r w:rsidRPr="008224A5">
              <w:rPr>
                <w:rFonts w:ascii="Times New Roman" w:hAnsi="Times New Roman" w:cs="Times New Roman"/>
                <w:color w:val="000000" w:themeColor="text1"/>
                <w:w w:val="95"/>
                <w:sz w:val="24"/>
                <w:szCs w:val="24"/>
                <w:lang w:val="ru-RU"/>
              </w:rPr>
              <w:t>деятельности. Социально-экономическая обусловленность необходимости подготовки</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человека</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к</w:t>
            </w:r>
            <w:r w:rsidRPr="008224A5">
              <w:rPr>
                <w:rFonts w:ascii="Times New Roman" w:hAnsi="Times New Roman" w:cs="Times New Roman"/>
                <w:color w:val="000000" w:themeColor="text1"/>
                <w:spacing w:val="-20"/>
                <w:w w:val="95"/>
                <w:sz w:val="24"/>
                <w:szCs w:val="24"/>
                <w:lang w:val="ru-RU"/>
              </w:rPr>
              <w:t xml:space="preserve"> </w:t>
            </w:r>
            <w:r w:rsidRPr="008224A5">
              <w:rPr>
                <w:rFonts w:ascii="Times New Roman" w:hAnsi="Times New Roman" w:cs="Times New Roman"/>
                <w:color w:val="000000" w:themeColor="text1"/>
                <w:w w:val="95"/>
                <w:sz w:val="24"/>
                <w:szCs w:val="24"/>
                <w:lang w:val="ru-RU"/>
              </w:rPr>
              <w:t>профессиональной</w:t>
            </w:r>
            <w:r w:rsidRPr="008224A5">
              <w:rPr>
                <w:rFonts w:ascii="Times New Roman" w:hAnsi="Times New Roman" w:cs="Times New Roman"/>
                <w:color w:val="000000" w:themeColor="text1"/>
                <w:spacing w:val="-19"/>
                <w:w w:val="95"/>
                <w:sz w:val="24"/>
                <w:szCs w:val="24"/>
                <w:lang w:val="ru-RU"/>
              </w:rPr>
              <w:t xml:space="preserve"> </w:t>
            </w:r>
            <w:r w:rsidRPr="008224A5">
              <w:rPr>
                <w:rFonts w:ascii="Times New Roman" w:hAnsi="Times New Roman" w:cs="Times New Roman"/>
                <w:color w:val="000000" w:themeColor="text1"/>
                <w:w w:val="95"/>
                <w:sz w:val="24"/>
                <w:szCs w:val="24"/>
                <w:lang w:val="ru-RU"/>
              </w:rPr>
              <w:t>деятельности.</w:t>
            </w:r>
            <w:r w:rsidRPr="008224A5">
              <w:rPr>
                <w:rFonts w:ascii="Times New Roman" w:hAnsi="Times New Roman" w:cs="Times New Roman"/>
                <w:color w:val="000000" w:themeColor="text1"/>
                <w:spacing w:val="-7"/>
                <w:w w:val="95"/>
                <w:sz w:val="24"/>
                <w:szCs w:val="24"/>
                <w:lang w:val="ru-RU"/>
              </w:rPr>
              <w:t xml:space="preserve"> </w:t>
            </w:r>
            <w:r w:rsidRPr="008224A5">
              <w:rPr>
                <w:rFonts w:ascii="Times New Roman" w:hAnsi="Times New Roman" w:cs="Times New Roman"/>
                <w:color w:val="000000" w:themeColor="text1"/>
                <w:spacing w:val="6"/>
                <w:w w:val="95"/>
                <w:sz w:val="24"/>
                <w:szCs w:val="24"/>
                <w:lang w:val="ru-RU"/>
              </w:rPr>
              <w:t>Основные</w:t>
            </w:r>
            <w:r w:rsidRPr="008224A5">
              <w:rPr>
                <w:rFonts w:ascii="Times New Roman" w:hAnsi="Times New Roman" w:cs="Times New Roman"/>
                <w:color w:val="000000" w:themeColor="text1"/>
                <w:spacing w:val="-11"/>
                <w:w w:val="95"/>
                <w:sz w:val="24"/>
                <w:szCs w:val="24"/>
                <w:lang w:val="ru-RU"/>
              </w:rPr>
              <w:t xml:space="preserve"> </w:t>
            </w:r>
            <w:r w:rsidRPr="008224A5">
              <w:rPr>
                <w:rFonts w:ascii="Times New Roman" w:hAnsi="Times New Roman" w:cs="Times New Roman"/>
                <w:color w:val="000000" w:themeColor="text1"/>
                <w:spacing w:val="6"/>
                <w:w w:val="95"/>
                <w:sz w:val="24"/>
                <w:szCs w:val="24"/>
                <w:lang w:val="ru-RU"/>
              </w:rPr>
              <w:t>факторы</w:t>
            </w:r>
            <w:r w:rsidRPr="008224A5">
              <w:rPr>
                <w:rFonts w:ascii="Times New Roman" w:hAnsi="Times New Roman" w:cs="Times New Roman"/>
                <w:color w:val="000000" w:themeColor="text1"/>
                <w:spacing w:val="-12"/>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и </w:t>
            </w:r>
            <w:r w:rsidRPr="008224A5">
              <w:rPr>
                <w:rFonts w:ascii="Times New Roman" w:hAnsi="Times New Roman" w:cs="Times New Roman"/>
                <w:color w:val="000000" w:themeColor="text1"/>
                <w:spacing w:val="6"/>
                <w:w w:val="95"/>
                <w:sz w:val="24"/>
                <w:szCs w:val="24"/>
                <w:lang w:val="ru-RU"/>
              </w:rPr>
              <w:t xml:space="preserve">дополнительные факторы, </w:t>
            </w:r>
            <w:r w:rsidRPr="008224A5">
              <w:rPr>
                <w:rFonts w:ascii="Times New Roman" w:hAnsi="Times New Roman" w:cs="Times New Roman"/>
                <w:color w:val="000000" w:themeColor="text1"/>
                <w:spacing w:val="7"/>
                <w:w w:val="95"/>
                <w:sz w:val="24"/>
                <w:szCs w:val="24"/>
                <w:lang w:val="ru-RU"/>
              </w:rPr>
              <w:t xml:space="preserve">определяющие </w:t>
            </w:r>
            <w:r w:rsidRPr="008224A5">
              <w:rPr>
                <w:rFonts w:ascii="Times New Roman" w:hAnsi="Times New Roman" w:cs="Times New Roman"/>
                <w:color w:val="000000" w:themeColor="text1"/>
                <w:w w:val="95"/>
                <w:sz w:val="24"/>
                <w:szCs w:val="24"/>
                <w:lang w:val="ru-RU"/>
              </w:rPr>
              <w:t>конкретное содержание ППФП студентов</w:t>
            </w:r>
            <w:r w:rsidRPr="008224A5">
              <w:rPr>
                <w:rFonts w:ascii="Times New Roman" w:hAnsi="Times New Roman" w:cs="Times New Roman"/>
                <w:color w:val="000000" w:themeColor="text1"/>
                <w:spacing w:val="-7"/>
                <w:w w:val="95"/>
                <w:sz w:val="24"/>
                <w:szCs w:val="24"/>
                <w:lang w:val="ru-RU"/>
              </w:rPr>
              <w:t xml:space="preserve"> </w:t>
            </w:r>
            <w:r w:rsidRPr="008224A5">
              <w:rPr>
                <w:rFonts w:ascii="Times New Roman" w:hAnsi="Times New Roman" w:cs="Times New Roman"/>
                <w:color w:val="000000" w:themeColor="text1"/>
                <w:w w:val="95"/>
                <w:sz w:val="24"/>
                <w:szCs w:val="24"/>
                <w:lang w:val="ru-RU"/>
              </w:rPr>
              <w:t>с</w:t>
            </w:r>
            <w:r w:rsidRPr="008224A5">
              <w:rPr>
                <w:rFonts w:ascii="Times New Roman" w:hAnsi="Times New Roman" w:cs="Times New Roman"/>
                <w:color w:val="000000" w:themeColor="text1"/>
                <w:spacing w:val="-34"/>
                <w:w w:val="95"/>
                <w:sz w:val="24"/>
                <w:szCs w:val="24"/>
                <w:lang w:val="ru-RU"/>
              </w:rPr>
              <w:t xml:space="preserve"> </w:t>
            </w:r>
            <w:r w:rsidRPr="008224A5">
              <w:rPr>
                <w:rFonts w:ascii="Times New Roman" w:hAnsi="Times New Roman" w:cs="Times New Roman"/>
                <w:color w:val="000000" w:themeColor="text1"/>
                <w:w w:val="95"/>
                <w:sz w:val="24"/>
                <w:szCs w:val="24"/>
                <w:lang w:val="ru-RU"/>
              </w:rPr>
              <w:t>учётом</w:t>
            </w:r>
            <w:r w:rsidRPr="008224A5">
              <w:rPr>
                <w:rFonts w:ascii="Times New Roman" w:hAnsi="Times New Roman" w:cs="Times New Roman"/>
                <w:color w:val="000000" w:themeColor="text1"/>
                <w:spacing w:val="-35"/>
                <w:w w:val="95"/>
                <w:sz w:val="24"/>
                <w:szCs w:val="24"/>
                <w:lang w:val="ru-RU"/>
              </w:rPr>
              <w:t xml:space="preserve"> </w:t>
            </w:r>
            <w:r w:rsidRPr="008224A5">
              <w:rPr>
                <w:rFonts w:ascii="Times New Roman" w:hAnsi="Times New Roman" w:cs="Times New Roman"/>
                <w:color w:val="000000" w:themeColor="text1"/>
                <w:w w:val="95"/>
                <w:sz w:val="24"/>
                <w:szCs w:val="24"/>
                <w:lang w:val="ru-RU"/>
              </w:rPr>
              <w:t>специфики</w:t>
            </w:r>
            <w:r w:rsidRPr="008224A5">
              <w:rPr>
                <w:rFonts w:ascii="Times New Roman" w:hAnsi="Times New Roman" w:cs="Times New Roman"/>
                <w:color w:val="000000" w:themeColor="text1"/>
                <w:spacing w:val="-36"/>
                <w:w w:val="95"/>
                <w:sz w:val="24"/>
                <w:szCs w:val="24"/>
                <w:lang w:val="ru-RU"/>
              </w:rPr>
              <w:t xml:space="preserve"> </w:t>
            </w:r>
            <w:r w:rsidRPr="008224A5">
              <w:rPr>
                <w:rFonts w:ascii="Times New Roman" w:hAnsi="Times New Roman" w:cs="Times New Roman"/>
                <w:color w:val="000000" w:themeColor="text1"/>
                <w:spacing w:val="2"/>
                <w:w w:val="95"/>
                <w:sz w:val="24"/>
                <w:szCs w:val="24"/>
                <w:lang w:val="ru-RU"/>
              </w:rPr>
              <w:t>будущей</w:t>
            </w:r>
            <w:r w:rsidRPr="008224A5">
              <w:rPr>
                <w:rFonts w:ascii="Times New Roman" w:hAnsi="Times New Roman" w:cs="Times New Roman"/>
                <w:color w:val="000000" w:themeColor="text1"/>
                <w:spacing w:val="-35"/>
                <w:w w:val="95"/>
                <w:sz w:val="24"/>
                <w:szCs w:val="24"/>
                <w:lang w:val="ru-RU"/>
              </w:rPr>
              <w:t xml:space="preserve"> </w:t>
            </w:r>
            <w:r w:rsidRPr="008224A5">
              <w:rPr>
                <w:rFonts w:ascii="Times New Roman" w:hAnsi="Times New Roman" w:cs="Times New Roman"/>
                <w:color w:val="000000" w:themeColor="text1"/>
                <w:w w:val="95"/>
                <w:sz w:val="24"/>
                <w:szCs w:val="24"/>
                <w:lang w:val="ru-RU"/>
              </w:rPr>
              <w:t>профессиональной</w:t>
            </w:r>
            <w:r w:rsidRPr="008224A5">
              <w:rPr>
                <w:rFonts w:ascii="Times New Roman" w:hAnsi="Times New Roman" w:cs="Times New Roman"/>
                <w:color w:val="000000" w:themeColor="text1"/>
                <w:spacing w:val="-36"/>
                <w:w w:val="95"/>
                <w:sz w:val="24"/>
                <w:szCs w:val="24"/>
                <w:lang w:val="ru-RU"/>
              </w:rPr>
              <w:t xml:space="preserve"> </w:t>
            </w:r>
            <w:r w:rsidRPr="008224A5">
              <w:rPr>
                <w:rFonts w:ascii="Times New Roman" w:hAnsi="Times New Roman" w:cs="Times New Roman"/>
                <w:color w:val="000000" w:themeColor="text1"/>
                <w:w w:val="95"/>
                <w:sz w:val="24"/>
                <w:szCs w:val="24"/>
                <w:lang w:val="ru-RU"/>
              </w:rPr>
              <w:t>деятельности.</w:t>
            </w:r>
            <w:r w:rsidRPr="008224A5">
              <w:rPr>
                <w:rFonts w:ascii="Times New Roman" w:hAnsi="Times New Roman" w:cs="Times New Roman"/>
                <w:color w:val="000000" w:themeColor="text1"/>
                <w:spacing w:val="-30"/>
                <w:w w:val="95"/>
                <w:sz w:val="24"/>
                <w:szCs w:val="24"/>
                <w:lang w:val="ru-RU"/>
              </w:rPr>
              <w:t xml:space="preserve"> </w:t>
            </w:r>
            <w:r w:rsidRPr="008224A5">
              <w:rPr>
                <w:rFonts w:ascii="Times New Roman" w:hAnsi="Times New Roman" w:cs="Times New Roman"/>
                <w:color w:val="000000" w:themeColor="text1"/>
                <w:w w:val="95"/>
                <w:sz w:val="24"/>
                <w:szCs w:val="24"/>
                <w:lang w:val="ru-RU"/>
              </w:rPr>
              <w:t>Цели и</w:t>
            </w:r>
            <w:r w:rsidRPr="008224A5">
              <w:rPr>
                <w:rFonts w:ascii="Times New Roman" w:hAnsi="Times New Roman" w:cs="Times New Roman"/>
                <w:color w:val="000000" w:themeColor="text1"/>
                <w:spacing w:val="-24"/>
                <w:w w:val="95"/>
                <w:sz w:val="24"/>
                <w:szCs w:val="24"/>
                <w:lang w:val="ru-RU"/>
              </w:rPr>
              <w:t xml:space="preserve"> </w:t>
            </w:r>
            <w:r w:rsidRPr="008224A5">
              <w:rPr>
                <w:rFonts w:ascii="Times New Roman" w:hAnsi="Times New Roman" w:cs="Times New Roman"/>
                <w:color w:val="000000" w:themeColor="text1"/>
                <w:w w:val="95"/>
                <w:sz w:val="24"/>
                <w:szCs w:val="24"/>
                <w:lang w:val="ru-RU"/>
              </w:rPr>
              <w:t>задачи</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ППФП</w:t>
            </w:r>
            <w:r w:rsidRPr="008224A5">
              <w:rPr>
                <w:rFonts w:ascii="Times New Roman" w:hAnsi="Times New Roman" w:cs="Times New Roman"/>
                <w:color w:val="000000" w:themeColor="text1"/>
                <w:spacing w:val="-23"/>
                <w:w w:val="95"/>
                <w:sz w:val="24"/>
                <w:szCs w:val="24"/>
                <w:lang w:val="ru-RU"/>
              </w:rPr>
              <w:t xml:space="preserve"> </w:t>
            </w:r>
            <w:r w:rsidRPr="008224A5">
              <w:rPr>
                <w:rFonts w:ascii="Times New Roman" w:hAnsi="Times New Roman" w:cs="Times New Roman"/>
                <w:color w:val="000000" w:themeColor="text1"/>
                <w:w w:val="95"/>
                <w:sz w:val="24"/>
                <w:szCs w:val="24"/>
                <w:lang w:val="ru-RU"/>
              </w:rPr>
              <w:t>с</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учётом</w:t>
            </w:r>
            <w:r w:rsidRPr="008224A5">
              <w:rPr>
                <w:rFonts w:ascii="Times New Roman" w:hAnsi="Times New Roman" w:cs="Times New Roman"/>
                <w:color w:val="000000" w:themeColor="text1"/>
                <w:spacing w:val="-23"/>
                <w:w w:val="95"/>
                <w:sz w:val="24"/>
                <w:szCs w:val="24"/>
                <w:lang w:val="ru-RU"/>
              </w:rPr>
              <w:t xml:space="preserve"> </w:t>
            </w:r>
            <w:r w:rsidRPr="008224A5">
              <w:rPr>
                <w:rFonts w:ascii="Times New Roman" w:hAnsi="Times New Roman" w:cs="Times New Roman"/>
                <w:color w:val="000000" w:themeColor="text1"/>
                <w:w w:val="95"/>
                <w:sz w:val="24"/>
                <w:szCs w:val="24"/>
                <w:lang w:val="ru-RU"/>
              </w:rPr>
              <w:t>специфики</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spacing w:val="2"/>
                <w:w w:val="95"/>
                <w:sz w:val="24"/>
                <w:szCs w:val="24"/>
                <w:lang w:val="ru-RU"/>
              </w:rPr>
              <w:t>будущей</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профессиональной</w:t>
            </w:r>
            <w:r w:rsidRPr="008224A5">
              <w:rPr>
                <w:rFonts w:ascii="Times New Roman" w:hAnsi="Times New Roman" w:cs="Times New Roman"/>
                <w:color w:val="000000" w:themeColor="text1"/>
                <w:spacing w:val="-23"/>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деятельности. </w:t>
            </w:r>
            <w:r w:rsidRPr="008224A5">
              <w:rPr>
                <w:rFonts w:ascii="Times New Roman" w:hAnsi="Times New Roman" w:cs="Times New Roman"/>
                <w:color w:val="000000" w:themeColor="text1"/>
                <w:sz w:val="24"/>
                <w:szCs w:val="24"/>
                <w:lang w:val="ru-RU"/>
              </w:rPr>
              <w:lastRenderedPageBreak/>
              <w:t>Профессиональные риски, обусловленные спецификой труда. Анализ профессиограммы.</w:t>
            </w:r>
          </w:p>
          <w:p w14:paraId="07FB4665" w14:textId="77777777" w:rsidR="005A6F5B" w:rsidRPr="008224A5" w:rsidRDefault="005A6F5B" w:rsidP="00605E83">
            <w:pPr>
              <w:pStyle w:val="TableParagraph"/>
              <w:spacing w:line="240" w:lineRule="exact"/>
              <w:ind w:left="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xml:space="preserve">Средства, методы и методика формирования профессионально значимых </w:t>
            </w:r>
            <w:r w:rsidRPr="008224A5">
              <w:rPr>
                <w:rFonts w:ascii="Times New Roman" w:hAnsi="Times New Roman" w:cs="Times New Roman"/>
                <w:color w:val="000000" w:themeColor="text1"/>
                <w:w w:val="95"/>
                <w:sz w:val="24"/>
                <w:szCs w:val="24"/>
                <w:lang w:val="ru-RU"/>
              </w:rPr>
              <w:t>двигательных умений и навыков.</w:t>
            </w:r>
          </w:p>
          <w:p w14:paraId="4DC849A3" w14:textId="77777777" w:rsidR="005A6F5B" w:rsidRPr="008224A5" w:rsidRDefault="005A6F5B" w:rsidP="00605E83">
            <w:pPr>
              <w:pStyle w:val="TableParagraph"/>
              <w:spacing w:line="240" w:lineRule="exact"/>
              <w:ind w:left="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 xml:space="preserve">Средства, методы и методика формирования профессионально значимых </w:t>
            </w:r>
            <w:r w:rsidRPr="008224A5">
              <w:rPr>
                <w:rFonts w:ascii="Times New Roman" w:hAnsi="Times New Roman" w:cs="Times New Roman"/>
                <w:color w:val="000000" w:themeColor="text1"/>
                <w:w w:val="95"/>
                <w:sz w:val="24"/>
                <w:szCs w:val="24"/>
                <w:lang w:val="ru-RU"/>
              </w:rPr>
              <w:t>физических и психических свойств и качеств.</w:t>
            </w:r>
          </w:p>
          <w:p w14:paraId="17BDCDDB" w14:textId="77777777" w:rsidR="005A6F5B" w:rsidRPr="008224A5" w:rsidRDefault="005A6F5B" w:rsidP="00605E83">
            <w:pPr>
              <w:pStyle w:val="TableParagraph"/>
              <w:spacing w:line="240" w:lineRule="exact"/>
              <w:ind w:left="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 xml:space="preserve">Средства, методы и методика формирования устойчивости к профессиональным </w:t>
            </w:r>
            <w:r w:rsidRPr="008224A5">
              <w:rPr>
                <w:rFonts w:ascii="Times New Roman" w:hAnsi="Times New Roman" w:cs="Times New Roman"/>
                <w:color w:val="000000" w:themeColor="text1"/>
                <w:sz w:val="24"/>
                <w:szCs w:val="24"/>
                <w:lang w:val="ru-RU"/>
              </w:rPr>
              <w:t>заболеваниям.</w:t>
            </w:r>
          </w:p>
          <w:p w14:paraId="678F03A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5"/>
                <w:sz w:val="24"/>
                <w:szCs w:val="24"/>
              </w:rPr>
              <w:t>Прикладные</w:t>
            </w:r>
            <w:r w:rsidRPr="008224A5">
              <w:rPr>
                <w:rFonts w:ascii="Times New Roman" w:hAnsi="Times New Roman"/>
                <w:color w:val="000000" w:themeColor="text1"/>
                <w:spacing w:val="-32"/>
                <w:w w:val="95"/>
                <w:sz w:val="24"/>
                <w:szCs w:val="24"/>
              </w:rPr>
              <w:t xml:space="preserve"> </w:t>
            </w:r>
            <w:r w:rsidRPr="008224A5">
              <w:rPr>
                <w:rFonts w:ascii="Times New Roman" w:hAnsi="Times New Roman"/>
                <w:color w:val="000000" w:themeColor="text1"/>
                <w:w w:val="95"/>
                <w:sz w:val="24"/>
                <w:szCs w:val="24"/>
              </w:rPr>
              <w:t>виды</w:t>
            </w:r>
            <w:r w:rsidRPr="008224A5">
              <w:rPr>
                <w:rFonts w:ascii="Times New Roman" w:hAnsi="Times New Roman"/>
                <w:color w:val="000000" w:themeColor="text1"/>
                <w:spacing w:val="-32"/>
                <w:w w:val="95"/>
                <w:sz w:val="24"/>
                <w:szCs w:val="24"/>
              </w:rPr>
              <w:t xml:space="preserve"> </w:t>
            </w:r>
            <w:r w:rsidRPr="008224A5">
              <w:rPr>
                <w:rFonts w:ascii="Times New Roman" w:hAnsi="Times New Roman"/>
                <w:color w:val="000000" w:themeColor="text1"/>
                <w:w w:val="95"/>
                <w:sz w:val="24"/>
                <w:szCs w:val="24"/>
              </w:rPr>
              <w:t>спорта.</w:t>
            </w:r>
            <w:r w:rsidRPr="008224A5">
              <w:rPr>
                <w:rFonts w:ascii="Times New Roman" w:hAnsi="Times New Roman"/>
                <w:color w:val="000000" w:themeColor="text1"/>
                <w:spacing w:val="-26"/>
                <w:w w:val="95"/>
                <w:sz w:val="24"/>
                <w:szCs w:val="24"/>
              </w:rPr>
              <w:t xml:space="preserve"> </w:t>
            </w:r>
            <w:r w:rsidRPr="008224A5">
              <w:rPr>
                <w:rFonts w:ascii="Times New Roman" w:hAnsi="Times New Roman"/>
                <w:color w:val="000000" w:themeColor="text1"/>
                <w:w w:val="95"/>
                <w:sz w:val="24"/>
                <w:szCs w:val="24"/>
              </w:rPr>
              <w:t>Прикладные</w:t>
            </w:r>
            <w:r w:rsidRPr="008224A5">
              <w:rPr>
                <w:rFonts w:ascii="Times New Roman" w:hAnsi="Times New Roman"/>
                <w:color w:val="000000" w:themeColor="text1"/>
                <w:spacing w:val="-32"/>
                <w:w w:val="95"/>
                <w:sz w:val="24"/>
                <w:szCs w:val="24"/>
              </w:rPr>
              <w:t xml:space="preserve"> </w:t>
            </w:r>
            <w:r w:rsidRPr="008224A5">
              <w:rPr>
                <w:rFonts w:ascii="Times New Roman" w:hAnsi="Times New Roman"/>
                <w:color w:val="000000" w:themeColor="text1"/>
                <w:w w:val="95"/>
                <w:sz w:val="24"/>
                <w:szCs w:val="24"/>
              </w:rPr>
              <w:t>умения</w:t>
            </w:r>
            <w:r w:rsidRPr="008224A5">
              <w:rPr>
                <w:rFonts w:ascii="Times New Roman" w:hAnsi="Times New Roman"/>
                <w:color w:val="000000" w:themeColor="text1"/>
                <w:spacing w:val="-32"/>
                <w:w w:val="95"/>
                <w:sz w:val="24"/>
                <w:szCs w:val="24"/>
              </w:rPr>
              <w:t xml:space="preserve"> </w:t>
            </w:r>
            <w:r w:rsidRPr="008224A5">
              <w:rPr>
                <w:rFonts w:ascii="Times New Roman" w:hAnsi="Times New Roman"/>
                <w:color w:val="000000" w:themeColor="text1"/>
                <w:w w:val="95"/>
                <w:sz w:val="24"/>
                <w:szCs w:val="24"/>
              </w:rPr>
              <w:t>и</w:t>
            </w:r>
            <w:r w:rsidRPr="008224A5">
              <w:rPr>
                <w:rFonts w:ascii="Times New Roman" w:hAnsi="Times New Roman"/>
                <w:color w:val="000000" w:themeColor="text1"/>
                <w:spacing w:val="-32"/>
                <w:w w:val="95"/>
                <w:sz w:val="24"/>
                <w:szCs w:val="24"/>
              </w:rPr>
              <w:t xml:space="preserve"> </w:t>
            </w:r>
            <w:r w:rsidRPr="008224A5">
              <w:rPr>
                <w:rFonts w:ascii="Times New Roman" w:hAnsi="Times New Roman"/>
                <w:color w:val="000000" w:themeColor="text1"/>
                <w:w w:val="95"/>
                <w:sz w:val="24"/>
                <w:szCs w:val="24"/>
              </w:rPr>
              <w:t>навыки.</w:t>
            </w:r>
            <w:r w:rsidRPr="008224A5">
              <w:rPr>
                <w:rFonts w:ascii="Times New Roman" w:hAnsi="Times New Roman"/>
                <w:color w:val="000000" w:themeColor="text1"/>
                <w:spacing w:val="-26"/>
                <w:w w:val="95"/>
                <w:sz w:val="24"/>
                <w:szCs w:val="24"/>
              </w:rPr>
              <w:t xml:space="preserve"> </w:t>
            </w:r>
            <w:r w:rsidRPr="008224A5">
              <w:rPr>
                <w:rFonts w:ascii="Times New Roman" w:hAnsi="Times New Roman"/>
                <w:color w:val="000000" w:themeColor="text1"/>
                <w:w w:val="95"/>
                <w:sz w:val="24"/>
                <w:szCs w:val="24"/>
              </w:rPr>
              <w:t>Оценка</w:t>
            </w:r>
            <w:r w:rsidRPr="008224A5">
              <w:rPr>
                <w:rFonts w:ascii="Times New Roman" w:hAnsi="Times New Roman"/>
                <w:color w:val="000000" w:themeColor="text1"/>
                <w:spacing w:val="-32"/>
                <w:w w:val="95"/>
                <w:sz w:val="24"/>
                <w:szCs w:val="24"/>
              </w:rPr>
              <w:t xml:space="preserve"> </w:t>
            </w:r>
            <w:r w:rsidRPr="008224A5">
              <w:rPr>
                <w:rFonts w:ascii="Times New Roman" w:hAnsi="Times New Roman"/>
                <w:color w:val="000000" w:themeColor="text1"/>
                <w:w w:val="95"/>
                <w:sz w:val="24"/>
                <w:szCs w:val="24"/>
              </w:rPr>
              <w:t xml:space="preserve">эффективности </w:t>
            </w:r>
            <w:r w:rsidRPr="008224A5">
              <w:rPr>
                <w:rFonts w:ascii="Times New Roman" w:hAnsi="Times New Roman"/>
                <w:color w:val="000000" w:themeColor="text1"/>
                <w:sz w:val="24"/>
                <w:szCs w:val="24"/>
              </w:rPr>
              <w:t>ППФП.</w:t>
            </w:r>
          </w:p>
        </w:tc>
        <w:tc>
          <w:tcPr>
            <w:tcW w:w="733" w:type="pct"/>
            <w:vMerge/>
            <w:vAlign w:val="center"/>
          </w:tcPr>
          <w:p w14:paraId="748C073D"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3AFEACBE"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40A872EC" w14:textId="77777777" w:rsidTr="002A213A">
        <w:trPr>
          <w:trHeight w:val="20"/>
        </w:trPr>
        <w:tc>
          <w:tcPr>
            <w:tcW w:w="699" w:type="pct"/>
            <w:vMerge/>
          </w:tcPr>
          <w:p w14:paraId="43066BB8"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685F5951"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 </w:t>
            </w:r>
          </w:p>
        </w:tc>
        <w:tc>
          <w:tcPr>
            <w:tcW w:w="733" w:type="pct"/>
            <w:vAlign w:val="center"/>
          </w:tcPr>
          <w:p w14:paraId="2CF272B6" w14:textId="77777777" w:rsidR="005A6F5B" w:rsidRPr="008224A5" w:rsidRDefault="005A6F5B" w:rsidP="00B11C7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20</w:t>
            </w:r>
          </w:p>
        </w:tc>
        <w:tc>
          <w:tcPr>
            <w:tcW w:w="648" w:type="pct"/>
            <w:vMerge/>
          </w:tcPr>
          <w:p w14:paraId="6C277460"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E233A09" w14:textId="77777777" w:rsidTr="002A213A">
        <w:trPr>
          <w:trHeight w:val="20"/>
        </w:trPr>
        <w:tc>
          <w:tcPr>
            <w:tcW w:w="699" w:type="pct"/>
            <w:vMerge/>
          </w:tcPr>
          <w:p w14:paraId="194D9EE1"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51D4DABB" w14:textId="77777777" w:rsidR="005A6F5B" w:rsidRPr="008224A5" w:rsidRDefault="005A6F5B" w:rsidP="00056BCC">
            <w:pPr>
              <w:pStyle w:val="TableParagraph"/>
              <w:numPr>
                <w:ilvl w:val="0"/>
                <w:numId w:val="23"/>
              </w:numPr>
              <w:tabs>
                <w:tab w:val="left" w:pos="824"/>
              </w:tabs>
              <w:spacing w:line="172" w:lineRule="auto"/>
              <w:ind w:left="0"/>
              <w:rPr>
                <w:rFonts w:ascii="Times New Roman" w:hAnsi="Times New Roman" w:cs="Times New Roman"/>
                <w:color w:val="000000" w:themeColor="text1"/>
                <w:sz w:val="24"/>
                <w:szCs w:val="24"/>
                <w:lang w:val="ru-RU"/>
              </w:rPr>
            </w:pPr>
          </w:p>
          <w:p w14:paraId="6DD80C3A" w14:textId="77777777" w:rsidR="005A6F5B" w:rsidRPr="008224A5" w:rsidRDefault="005A6F5B" w:rsidP="00056BCC">
            <w:pPr>
              <w:pStyle w:val="TableParagraph"/>
              <w:numPr>
                <w:ilvl w:val="0"/>
                <w:numId w:val="23"/>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1.Разучивание,</w:t>
            </w:r>
            <w:r w:rsidRPr="008224A5">
              <w:rPr>
                <w:rFonts w:ascii="Times New Roman" w:hAnsi="Times New Roman" w:cs="Times New Roman"/>
                <w:color w:val="000000" w:themeColor="text1"/>
                <w:spacing w:val="-12"/>
                <w:w w:val="90"/>
                <w:sz w:val="24"/>
                <w:szCs w:val="24"/>
                <w:lang w:val="ru-RU"/>
              </w:rPr>
              <w:t xml:space="preserve"> </w:t>
            </w:r>
            <w:r w:rsidRPr="008224A5">
              <w:rPr>
                <w:rFonts w:ascii="Times New Roman" w:hAnsi="Times New Roman" w:cs="Times New Roman"/>
                <w:color w:val="000000" w:themeColor="text1"/>
                <w:w w:val="90"/>
                <w:sz w:val="24"/>
                <w:szCs w:val="24"/>
                <w:lang w:val="ru-RU"/>
              </w:rPr>
              <w:t>закрепление</w:t>
            </w:r>
            <w:r w:rsidRPr="008224A5">
              <w:rPr>
                <w:rFonts w:ascii="Times New Roman" w:hAnsi="Times New Roman" w:cs="Times New Roman"/>
                <w:color w:val="000000" w:themeColor="text1"/>
                <w:spacing w:val="-18"/>
                <w:w w:val="90"/>
                <w:sz w:val="24"/>
                <w:szCs w:val="24"/>
                <w:lang w:val="ru-RU"/>
              </w:rPr>
              <w:t xml:space="preserve"> </w:t>
            </w:r>
            <w:r w:rsidRPr="008224A5">
              <w:rPr>
                <w:rFonts w:ascii="Times New Roman" w:hAnsi="Times New Roman" w:cs="Times New Roman"/>
                <w:color w:val="000000" w:themeColor="text1"/>
                <w:w w:val="90"/>
                <w:sz w:val="24"/>
                <w:szCs w:val="24"/>
                <w:lang w:val="ru-RU"/>
              </w:rPr>
              <w:t>и</w:t>
            </w:r>
            <w:r w:rsidRPr="008224A5">
              <w:rPr>
                <w:rFonts w:ascii="Times New Roman" w:hAnsi="Times New Roman" w:cs="Times New Roman"/>
                <w:color w:val="000000" w:themeColor="text1"/>
                <w:spacing w:val="-17"/>
                <w:w w:val="90"/>
                <w:sz w:val="24"/>
                <w:szCs w:val="24"/>
                <w:lang w:val="ru-RU"/>
              </w:rPr>
              <w:t xml:space="preserve"> </w:t>
            </w:r>
            <w:r w:rsidRPr="008224A5">
              <w:rPr>
                <w:rFonts w:ascii="Times New Roman" w:hAnsi="Times New Roman" w:cs="Times New Roman"/>
                <w:color w:val="000000" w:themeColor="text1"/>
                <w:w w:val="90"/>
                <w:sz w:val="24"/>
                <w:szCs w:val="24"/>
                <w:lang w:val="ru-RU"/>
              </w:rPr>
              <w:t>совершенствование</w:t>
            </w:r>
            <w:r w:rsidRPr="008224A5">
              <w:rPr>
                <w:rFonts w:ascii="Times New Roman" w:hAnsi="Times New Roman" w:cs="Times New Roman"/>
                <w:color w:val="000000" w:themeColor="text1"/>
                <w:spacing w:val="-18"/>
                <w:w w:val="90"/>
                <w:sz w:val="24"/>
                <w:szCs w:val="24"/>
                <w:lang w:val="ru-RU"/>
              </w:rPr>
              <w:t xml:space="preserve"> </w:t>
            </w:r>
            <w:r w:rsidRPr="008224A5">
              <w:rPr>
                <w:rFonts w:ascii="Times New Roman" w:hAnsi="Times New Roman" w:cs="Times New Roman"/>
                <w:color w:val="000000" w:themeColor="text1"/>
                <w:w w:val="90"/>
                <w:sz w:val="24"/>
                <w:szCs w:val="24"/>
                <w:lang w:val="ru-RU"/>
              </w:rPr>
              <w:t>профе</w:t>
            </w:r>
            <w:r w:rsidRPr="008224A5">
              <w:rPr>
                <w:rFonts w:ascii="Times New Roman" w:hAnsi="Times New Roman" w:cs="Times New Roman"/>
                <w:color w:val="000000" w:themeColor="text1"/>
                <w:w w:val="90"/>
                <w:sz w:val="24"/>
                <w:szCs w:val="24"/>
                <w:lang w:val="ru-RU"/>
              </w:rPr>
              <w:t>ссионально значимых двигательных действий.</w:t>
            </w:r>
          </w:p>
          <w:p w14:paraId="1459F42D"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59F9136D"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8</w:t>
            </w:r>
          </w:p>
        </w:tc>
        <w:tc>
          <w:tcPr>
            <w:tcW w:w="648" w:type="pct"/>
            <w:vMerge/>
          </w:tcPr>
          <w:p w14:paraId="436B1576"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DD3FF54" w14:textId="77777777" w:rsidTr="002A213A">
        <w:trPr>
          <w:trHeight w:val="248"/>
        </w:trPr>
        <w:tc>
          <w:tcPr>
            <w:tcW w:w="699" w:type="pct"/>
            <w:vMerge/>
          </w:tcPr>
          <w:p w14:paraId="28767A3C"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643C1926" w14:textId="77777777" w:rsidR="005A6F5B" w:rsidRPr="008224A5" w:rsidRDefault="005A6F5B" w:rsidP="00056BCC">
            <w:pPr>
              <w:pStyle w:val="TableParagraph"/>
              <w:numPr>
                <w:ilvl w:val="0"/>
                <w:numId w:val="23"/>
              </w:numPr>
              <w:tabs>
                <w:tab w:val="left" w:pos="824"/>
              </w:tabs>
              <w:spacing w:line="177" w:lineRule="exact"/>
              <w:ind w:left="0"/>
              <w:rPr>
                <w:rFonts w:ascii="Times New Roman" w:hAnsi="Times New Roman" w:cs="Times New Roman"/>
                <w:color w:val="000000" w:themeColor="text1"/>
                <w:sz w:val="24"/>
                <w:szCs w:val="24"/>
                <w:lang w:val="ru-RU"/>
              </w:rPr>
            </w:pPr>
          </w:p>
          <w:p w14:paraId="709DC056" w14:textId="77777777" w:rsidR="005A6F5B" w:rsidRPr="008224A5" w:rsidRDefault="005A6F5B" w:rsidP="00056BCC">
            <w:pPr>
              <w:pStyle w:val="TableParagraph"/>
              <w:numPr>
                <w:ilvl w:val="0"/>
                <w:numId w:val="23"/>
              </w:numPr>
              <w:tabs>
                <w:tab w:val="left" w:pos="824"/>
              </w:tabs>
              <w:spacing w:line="177" w:lineRule="exact"/>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2.Формирование профессионально значимых физических</w:t>
            </w:r>
            <w:r w:rsidRPr="008224A5">
              <w:rPr>
                <w:rFonts w:ascii="Times New Roman" w:hAnsi="Times New Roman" w:cs="Times New Roman"/>
                <w:color w:val="000000" w:themeColor="text1"/>
                <w:spacing w:val="39"/>
                <w:w w:val="90"/>
                <w:sz w:val="24"/>
                <w:szCs w:val="24"/>
                <w:lang w:val="ru-RU"/>
              </w:rPr>
              <w:t xml:space="preserve"> </w:t>
            </w:r>
            <w:r w:rsidRPr="008224A5">
              <w:rPr>
                <w:rFonts w:ascii="Times New Roman" w:hAnsi="Times New Roman" w:cs="Times New Roman"/>
                <w:color w:val="000000" w:themeColor="text1"/>
                <w:w w:val="90"/>
                <w:sz w:val="24"/>
                <w:szCs w:val="24"/>
                <w:lang w:val="ru-RU"/>
              </w:rPr>
              <w:t>качеств.</w:t>
            </w:r>
          </w:p>
          <w:p w14:paraId="6EE894E8"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6BA5773F"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tc>
        <w:tc>
          <w:tcPr>
            <w:tcW w:w="648" w:type="pct"/>
            <w:vMerge/>
          </w:tcPr>
          <w:p w14:paraId="45DCAC8A"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261831FD" w14:textId="77777777" w:rsidTr="002A213A">
        <w:trPr>
          <w:trHeight w:val="1000"/>
        </w:trPr>
        <w:tc>
          <w:tcPr>
            <w:tcW w:w="699" w:type="pct"/>
            <w:vMerge/>
          </w:tcPr>
          <w:p w14:paraId="08F70127"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06F3DB29" w14:textId="77777777" w:rsidR="005A6F5B" w:rsidRPr="008224A5" w:rsidRDefault="005A6F5B" w:rsidP="00B11C73">
            <w:pPr>
              <w:spacing w:after="0"/>
              <w:rPr>
                <w:rFonts w:ascii="Times New Roman" w:hAnsi="Times New Roman"/>
                <w:b/>
                <w:bCs/>
                <w:color w:val="000000" w:themeColor="text1"/>
                <w:sz w:val="24"/>
                <w:szCs w:val="24"/>
              </w:rPr>
            </w:pPr>
            <w:r w:rsidRPr="008224A5">
              <w:rPr>
                <w:rFonts w:ascii="Times New Roman" w:hAnsi="Times New Roman"/>
                <w:color w:val="000000" w:themeColor="text1"/>
                <w:w w:val="90"/>
                <w:sz w:val="24"/>
                <w:szCs w:val="24"/>
              </w:rPr>
              <w:t>3.Самостоятельное проведение обучающимся комплексов</w:t>
            </w:r>
            <w:r w:rsidRPr="008224A5">
              <w:rPr>
                <w:rFonts w:ascii="Times New Roman" w:hAnsi="Times New Roman"/>
                <w:color w:val="000000" w:themeColor="text1"/>
                <w:spacing w:val="-36"/>
                <w:w w:val="90"/>
                <w:sz w:val="24"/>
                <w:szCs w:val="24"/>
              </w:rPr>
              <w:t xml:space="preserve"> </w:t>
            </w:r>
            <w:r w:rsidRPr="008224A5">
              <w:rPr>
                <w:rFonts w:ascii="Times New Roman" w:hAnsi="Times New Roman"/>
                <w:color w:val="000000" w:themeColor="text1"/>
                <w:w w:val="90"/>
                <w:sz w:val="24"/>
                <w:szCs w:val="24"/>
              </w:rPr>
              <w:t>профессионально- прикладной физической культуры в режиме дня специалиста.</w:t>
            </w:r>
          </w:p>
        </w:tc>
        <w:tc>
          <w:tcPr>
            <w:tcW w:w="733" w:type="pct"/>
            <w:vAlign w:val="center"/>
          </w:tcPr>
          <w:p w14:paraId="542B6AE4"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p w14:paraId="20B0931C" w14:textId="77777777" w:rsidR="005A6F5B" w:rsidRPr="008224A5" w:rsidRDefault="005A6F5B" w:rsidP="00605E83">
            <w:pPr>
              <w:rPr>
                <w:rFonts w:ascii="Times New Roman" w:hAnsi="Times New Roman"/>
                <w:bCs/>
                <w:i/>
                <w:color w:val="000000" w:themeColor="text1"/>
                <w:sz w:val="24"/>
                <w:szCs w:val="24"/>
              </w:rPr>
            </w:pPr>
          </w:p>
        </w:tc>
        <w:tc>
          <w:tcPr>
            <w:tcW w:w="648" w:type="pct"/>
            <w:vMerge/>
          </w:tcPr>
          <w:p w14:paraId="31084A53"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11653518" w14:textId="77777777" w:rsidTr="002A213A">
        <w:trPr>
          <w:trHeight w:val="20"/>
        </w:trPr>
        <w:tc>
          <w:tcPr>
            <w:tcW w:w="699" w:type="pct"/>
            <w:vMerge w:val="restart"/>
          </w:tcPr>
          <w:p w14:paraId="0942769A" w14:textId="77777777" w:rsidR="005A6F5B" w:rsidRPr="008224A5" w:rsidRDefault="005A6F5B" w:rsidP="00605E83">
            <w:pPr>
              <w:pStyle w:val="TableParagraph"/>
              <w:spacing w:before="129" w:line="238" w:lineRule="exact"/>
              <w:ind w:left="119" w:right="119"/>
              <w:jc w:val="center"/>
              <w:rPr>
                <w:rFonts w:ascii="Times New Roman" w:hAnsi="Times New Roman" w:cs="Times New Roman"/>
                <w:b/>
                <w:color w:val="000000" w:themeColor="text1"/>
                <w:sz w:val="24"/>
                <w:szCs w:val="24"/>
                <w:lang w:val="ru-RU"/>
              </w:rPr>
            </w:pPr>
            <w:r w:rsidRPr="008224A5">
              <w:rPr>
                <w:rFonts w:ascii="Times New Roman" w:hAnsi="Times New Roman" w:cs="Times New Roman"/>
                <w:color w:val="000000" w:themeColor="text1"/>
                <w:sz w:val="24"/>
                <w:szCs w:val="24"/>
                <w:lang w:val="ru-RU"/>
              </w:rPr>
              <w:t xml:space="preserve"> Тема </w:t>
            </w:r>
            <w:r w:rsidRPr="008224A5">
              <w:rPr>
                <w:rFonts w:ascii="Times New Roman" w:hAnsi="Times New Roman" w:cs="Times New Roman"/>
                <w:b/>
                <w:color w:val="000000" w:themeColor="text1"/>
                <w:sz w:val="24"/>
                <w:szCs w:val="24"/>
                <w:lang w:val="ru-RU"/>
              </w:rPr>
              <w:t>3.2.**</w:t>
            </w:r>
          </w:p>
          <w:p w14:paraId="55CCB48E"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Военно</w:t>
            </w:r>
            <w:r w:rsidRPr="008224A5">
              <w:rPr>
                <w:rFonts w:ascii="Times New Roman" w:hAnsi="Times New Roman"/>
                <w:color w:val="000000" w:themeColor="text1"/>
                <w:spacing w:val="-50"/>
                <w:sz w:val="24"/>
                <w:szCs w:val="24"/>
              </w:rPr>
              <w:t xml:space="preserve"> </w:t>
            </w:r>
            <w:r w:rsidRPr="008224A5">
              <w:rPr>
                <w:rFonts w:ascii="Times New Roman" w:hAnsi="Times New Roman"/>
                <w:b/>
                <w:color w:val="000000" w:themeColor="text1"/>
                <w:sz w:val="24"/>
                <w:szCs w:val="24"/>
              </w:rPr>
              <w:t>-</w:t>
            </w:r>
            <w:r w:rsidRPr="008224A5">
              <w:rPr>
                <w:rFonts w:ascii="Times New Roman" w:hAnsi="Times New Roman"/>
                <w:color w:val="000000" w:themeColor="text1"/>
                <w:sz w:val="24"/>
                <w:szCs w:val="24"/>
              </w:rPr>
              <w:t>прикладная физическая подготовка</w:t>
            </w:r>
            <w:r w:rsidRPr="008224A5">
              <w:rPr>
                <w:rFonts w:ascii="Times New Roman" w:hAnsi="Times New Roman"/>
                <w:b/>
                <w:color w:val="000000" w:themeColor="text1"/>
                <w:sz w:val="24"/>
                <w:szCs w:val="24"/>
              </w:rPr>
              <w:t>.</w:t>
            </w:r>
          </w:p>
        </w:tc>
        <w:tc>
          <w:tcPr>
            <w:tcW w:w="2920" w:type="pct"/>
          </w:tcPr>
          <w:p w14:paraId="293797C9"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3" w:type="pct"/>
            <w:vMerge w:val="restart"/>
            <w:vAlign w:val="center"/>
          </w:tcPr>
          <w:p w14:paraId="54C6B895" w14:textId="77777777" w:rsidR="005A6F5B" w:rsidRPr="008224A5" w:rsidRDefault="005A6F5B" w:rsidP="00B11C73">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16</w:t>
            </w:r>
          </w:p>
          <w:p w14:paraId="66A41FAB" w14:textId="77777777" w:rsidR="005A6F5B" w:rsidRPr="008224A5" w:rsidRDefault="005A6F5B" w:rsidP="00605E83">
            <w:pPr>
              <w:rPr>
                <w:rFonts w:ascii="Times New Roman" w:hAnsi="Times New Roman"/>
                <w:b/>
                <w:bCs/>
                <w:color w:val="000000" w:themeColor="text1"/>
                <w:sz w:val="24"/>
                <w:szCs w:val="24"/>
              </w:rPr>
            </w:pPr>
          </w:p>
        </w:tc>
        <w:tc>
          <w:tcPr>
            <w:tcW w:w="648" w:type="pct"/>
            <w:vMerge w:val="restart"/>
          </w:tcPr>
          <w:p w14:paraId="415FC068" w14:textId="77777777" w:rsidR="005A6F5B" w:rsidRPr="008224A5" w:rsidRDefault="005A6F5B" w:rsidP="00605E83">
            <w:pP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ОК 08</w:t>
            </w:r>
          </w:p>
        </w:tc>
      </w:tr>
      <w:tr w:rsidR="008224A5" w:rsidRPr="008224A5" w14:paraId="1AB8CC54" w14:textId="77777777" w:rsidTr="002A213A">
        <w:trPr>
          <w:trHeight w:val="2920"/>
        </w:trPr>
        <w:tc>
          <w:tcPr>
            <w:tcW w:w="699" w:type="pct"/>
            <w:vMerge/>
          </w:tcPr>
          <w:p w14:paraId="72B28EFD"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472485BB" w14:textId="77777777" w:rsidR="005A6F5B" w:rsidRPr="008224A5" w:rsidRDefault="005A6F5B" w:rsidP="00605E83">
            <w:pPr>
              <w:pStyle w:val="TableParagraph"/>
              <w:spacing w:line="175"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Строевая, физическая, огневая подготовка.</w:t>
            </w:r>
          </w:p>
          <w:p w14:paraId="5F2B40A8" w14:textId="77777777" w:rsidR="005A6F5B" w:rsidRPr="008224A5" w:rsidRDefault="005A6F5B" w:rsidP="00605E83">
            <w:pPr>
              <w:pStyle w:val="TableParagraph"/>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Строевая</w:t>
            </w:r>
            <w:r w:rsidRPr="008224A5">
              <w:rPr>
                <w:rFonts w:ascii="Times New Roman" w:hAnsi="Times New Roman" w:cs="Times New Roman"/>
                <w:color w:val="000000" w:themeColor="text1"/>
                <w:spacing w:val="-23"/>
                <w:w w:val="95"/>
                <w:sz w:val="24"/>
                <w:szCs w:val="24"/>
                <w:lang w:val="ru-RU"/>
              </w:rPr>
              <w:t xml:space="preserve"> </w:t>
            </w:r>
            <w:r w:rsidRPr="008224A5">
              <w:rPr>
                <w:rFonts w:ascii="Times New Roman" w:hAnsi="Times New Roman" w:cs="Times New Roman"/>
                <w:color w:val="000000" w:themeColor="text1"/>
                <w:w w:val="95"/>
                <w:sz w:val="24"/>
                <w:szCs w:val="24"/>
                <w:lang w:val="ru-RU"/>
              </w:rPr>
              <w:t>подготовка.</w:t>
            </w:r>
            <w:r w:rsidRPr="008224A5">
              <w:rPr>
                <w:rFonts w:ascii="Times New Roman" w:hAnsi="Times New Roman" w:cs="Times New Roman"/>
                <w:color w:val="000000" w:themeColor="text1"/>
                <w:spacing w:val="-14"/>
                <w:w w:val="95"/>
                <w:sz w:val="24"/>
                <w:szCs w:val="24"/>
                <w:lang w:val="ru-RU"/>
              </w:rPr>
              <w:t xml:space="preserve"> </w:t>
            </w:r>
            <w:r w:rsidRPr="008224A5">
              <w:rPr>
                <w:rFonts w:ascii="Times New Roman" w:hAnsi="Times New Roman" w:cs="Times New Roman"/>
                <w:color w:val="000000" w:themeColor="text1"/>
                <w:w w:val="95"/>
                <w:sz w:val="24"/>
                <w:szCs w:val="24"/>
                <w:lang w:val="ru-RU"/>
              </w:rPr>
              <w:t>Строевые</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приёмы,</w:t>
            </w:r>
            <w:r w:rsidRPr="008224A5">
              <w:rPr>
                <w:rFonts w:ascii="Times New Roman" w:hAnsi="Times New Roman" w:cs="Times New Roman"/>
                <w:color w:val="000000" w:themeColor="text1"/>
                <w:spacing w:val="-16"/>
                <w:w w:val="95"/>
                <w:sz w:val="24"/>
                <w:szCs w:val="24"/>
                <w:lang w:val="ru-RU"/>
              </w:rPr>
              <w:t xml:space="preserve"> </w:t>
            </w:r>
            <w:r w:rsidRPr="008224A5">
              <w:rPr>
                <w:rFonts w:ascii="Times New Roman" w:hAnsi="Times New Roman" w:cs="Times New Roman"/>
                <w:color w:val="000000" w:themeColor="text1"/>
                <w:w w:val="95"/>
                <w:sz w:val="24"/>
                <w:szCs w:val="24"/>
                <w:lang w:val="ru-RU"/>
              </w:rPr>
              <w:t>навыки</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чёткого</w:t>
            </w:r>
            <w:r w:rsidRPr="008224A5">
              <w:rPr>
                <w:rFonts w:ascii="Times New Roman" w:hAnsi="Times New Roman" w:cs="Times New Roman"/>
                <w:color w:val="000000" w:themeColor="text1"/>
                <w:spacing w:val="-23"/>
                <w:w w:val="95"/>
                <w:sz w:val="24"/>
                <w:szCs w:val="24"/>
                <w:lang w:val="ru-RU"/>
              </w:rPr>
              <w:t xml:space="preserve"> </w:t>
            </w:r>
            <w:r w:rsidRPr="008224A5">
              <w:rPr>
                <w:rFonts w:ascii="Times New Roman" w:hAnsi="Times New Roman" w:cs="Times New Roman"/>
                <w:color w:val="000000" w:themeColor="text1"/>
                <w:w w:val="95"/>
                <w:sz w:val="24"/>
                <w:szCs w:val="24"/>
                <w:lang w:val="ru-RU"/>
              </w:rPr>
              <w:t>и</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 xml:space="preserve">слаженного </w:t>
            </w:r>
            <w:r w:rsidRPr="008224A5">
              <w:rPr>
                <w:rFonts w:ascii="Times New Roman" w:hAnsi="Times New Roman" w:cs="Times New Roman"/>
                <w:color w:val="000000" w:themeColor="text1"/>
                <w:w w:val="90"/>
                <w:sz w:val="24"/>
                <w:szCs w:val="24"/>
                <w:lang w:val="ru-RU"/>
              </w:rPr>
              <w:t>выполнения совместных действий в</w:t>
            </w:r>
            <w:r w:rsidRPr="008224A5">
              <w:rPr>
                <w:rFonts w:ascii="Times New Roman" w:hAnsi="Times New Roman" w:cs="Times New Roman"/>
                <w:color w:val="000000" w:themeColor="text1"/>
                <w:spacing w:val="54"/>
                <w:w w:val="90"/>
                <w:sz w:val="24"/>
                <w:szCs w:val="24"/>
                <w:lang w:val="ru-RU"/>
              </w:rPr>
              <w:t xml:space="preserve"> </w:t>
            </w:r>
            <w:r w:rsidRPr="008224A5">
              <w:rPr>
                <w:rFonts w:ascii="Times New Roman" w:hAnsi="Times New Roman" w:cs="Times New Roman"/>
                <w:color w:val="000000" w:themeColor="text1"/>
                <w:w w:val="90"/>
                <w:sz w:val="24"/>
                <w:szCs w:val="24"/>
                <w:lang w:val="ru-RU"/>
              </w:rPr>
              <w:t>строю.</w:t>
            </w:r>
          </w:p>
          <w:p w14:paraId="195C5230" w14:textId="77777777" w:rsidR="005A6F5B" w:rsidRPr="008224A5" w:rsidRDefault="005A6F5B" w:rsidP="00605E83">
            <w:pPr>
              <w:pStyle w:val="TableParagraph"/>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Физическая</w:t>
            </w:r>
            <w:r w:rsidRPr="008224A5">
              <w:rPr>
                <w:rFonts w:ascii="Times New Roman" w:hAnsi="Times New Roman" w:cs="Times New Roman"/>
                <w:color w:val="000000" w:themeColor="text1"/>
                <w:spacing w:val="-33"/>
                <w:w w:val="95"/>
                <w:sz w:val="24"/>
                <w:szCs w:val="24"/>
                <w:lang w:val="ru-RU"/>
              </w:rPr>
              <w:t xml:space="preserve"> </w:t>
            </w:r>
            <w:r w:rsidRPr="008224A5">
              <w:rPr>
                <w:rFonts w:ascii="Times New Roman" w:hAnsi="Times New Roman" w:cs="Times New Roman"/>
                <w:color w:val="000000" w:themeColor="text1"/>
                <w:w w:val="95"/>
                <w:sz w:val="24"/>
                <w:szCs w:val="24"/>
                <w:lang w:val="ru-RU"/>
              </w:rPr>
              <w:t>подготовка.</w:t>
            </w:r>
            <w:r w:rsidRPr="008224A5">
              <w:rPr>
                <w:rFonts w:ascii="Times New Roman" w:hAnsi="Times New Roman" w:cs="Times New Roman"/>
                <w:color w:val="000000" w:themeColor="text1"/>
                <w:spacing w:val="-27"/>
                <w:w w:val="95"/>
                <w:sz w:val="24"/>
                <w:szCs w:val="24"/>
                <w:lang w:val="ru-RU"/>
              </w:rPr>
              <w:t xml:space="preserve"> </w:t>
            </w:r>
            <w:r w:rsidRPr="008224A5">
              <w:rPr>
                <w:rFonts w:ascii="Times New Roman" w:hAnsi="Times New Roman" w:cs="Times New Roman"/>
                <w:color w:val="000000" w:themeColor="text1"/>
                <w:w w:val="95"/>
                <w:sz w:val="24"/>
                <w:szCs w:val="24"/>
                <w:lang w:val="ru-RU"/>
              </w:rPr>
              <w:t>Основные</w:t>
            </w:r>
            <w:r w:rsidRPr="008224A5">
              <w:rPr>
                <w:rFonts w:ascii="Times New Roman" w:hAnsi="Times New Roman" w:cs="Times New Roman"/>
                <w:color w:val="000000" w:themeColor="text1"/>
                <w:spacing w:val="-33"/>
                <w:w w:val="95"/>
                <w:sz w:val="24"/>
                <w:szCs w:val="24"/>
                <w:lang w:val="ru-RU"/>
              </w:rPr>
              <w:t xml:space="preserve"> </w:t>
            </w:r>
            <w:r w:rsidRPr="008224A5">
              <w:rPr>
                <w:rFonts w:ascii="Times New Roman" w:hAnsi="Times New Roman" w:cs="Times New Roman"/>
                <w:color w:val="000000" w:themeColor="text1"/>
                <w:w w:val="95"/>
                <w:sz w:val="24"/>
                <w:szCs w:val="24"/>
                <w:lang w:val="ru-RU"/>
              </w:rPr>
              <w:t>приёмы</w:t>
            </w:r>
            <w:r w:rsidRPr="008224A5">
              <w:rPr>
                <w:rFonts w:ascii="Times New Roman" w:hAnsi="Times New Roman" w:cs="Times New Roman"/>
                <w:color w:val="000000" w:themeColor="text1"/>
                <w:spacing w:val="-33"/>
                <w:w w:val="95"/>
                <w:sz w:val="24"/>
                <w:szCs w:val="24"/>
                <w:lang w:val="ru-RU"/>
              </w:rPr>
              <w:t xml:space="preserve"> </w:t>
            </w:r>
            <w:r w:rsidRPr="008224A5">
              <w:rPr>
                <w:rFonts w:ascii="Times New Roman" w:hAnsi="Times New Roman" w:cs="Times New Roman"/>
                <w:color w:val="000000" w:themeColor="text1"/>
                <w:w w:val="95"/>
                <w:sz w:val="24"/>
                <w:szCs w:val="24"/>
                <w:lang w:val="ru-RU"/>
              </w:rPr>
              <w:t>борьбы</w:t>
            </w:r>
            <w:r w:rsidRPr="008224A5">
              <w:rPr>
                <w:rFonts w:ascii="Times New Roman" w:hAnsi="Times New Roman" w:cs="Times New Roman"/>
                <w:color w:val="000000" w:themeColor="text1"/>
                <w:spacing w:val="-33"/>
                <w:w w:val="95"/>
                <w:sz w:val="24"/>
                <w:szCs w:val="24"/>
                <w:lang w:val="ru-RU"/>
              </w:rPr>
              <w:t xml:space="preserve"> </w:t>
            </w:r>
            <w:r w:rsidRPr="008224A5">
              <w:rPr>
                <w:rFonts w:ascii="Times New Roman" w:hAnsi="Times New Roman" w:cs="Times New Roman"/>
                <w:color w:val="000000" w:themeColor="text1"/>
                <w:w w:val="95"/>
                <w:sz w:val="24"/>
                <w:szCs w:val="24"/>
                <w:lang w:val="ru-RU"/>
              </w:rPr>
              <w:t>(самбо,</w:t>
            </w:r>
            <w:r w:rsidRPr="008224A5">
              <w:rPr>
                <w:rFonts w:ascii="Times New Roman" w:hAnsi="Times New Roman" w:cs="Times New Roman"/>
                <w:color w:val="000000" w:themeColor="text1"/>
                <w:spacing w:val="-27"/>
                <w:w w:val="95"/>
                <w:sz w:val="24"/>
                <w:szCs w:val="24"/>
                <w:lang w:val="ru-RU"/>
              </w:rPr>
              <w:t xml:space="preserve"> </w:t>
            </w:r>
            <w:r w:rsidRPr="008224A5">
              <w:rPr>
                <w:rFonts w:ascii="Times New Roman" w:hAnsi="Times New Roman" w:cs="Times New Roman"/>
                <w:color w:val="000000" w:themeColor="text1"/>
                <w:w w:val="95"/>
                <w:sz w:val="24"/>
                <w:szCs w:val="24"/>
                <w:lang w:val="ru-RU"/>
              </w:rPr>
              <w:t>дзюдо,</w:t>
            </w:r>
            <w:r w:rsidRPr="008224A5">
              <w:rPr>
                <w:rFonts w:ascii="Times New Roman" w:hAnsi="Times New Roman" w:cs="Times New Roman"/>
                <w:color w:val="000000" w:themeColor="text1"/>
                <w:spacing w:val="-27"/>
                <w:w w:val="95"/>
                <w:sz w:val="24"/>
                <w:szCs w:val="24"/>
                <w:lang w:val="ru-RU"/>
              </w:rPr>
              <w:t xml:space="preserve"> </w:t>
            </w:r>
            <w:r w:rsidRPr="008224A5">
              <w:rPr>
                <w:rFonts w:ascii="Times New Roman" w:hAnsi="Times New Roman" w:cs="Times New Roman"/>
                <w:color w:val="000000" w:themeColor="text1"/>
                <w:w w:val="95"/>
                <w:sz w:val="24"/>
                <w:szCs w:val="24"/>
                <w:lang w:val="ru-RU"/>
              </w:rPr>
              <w:t>рукопашный бой): стойки, падения, самостраховка, захваты. броски, подсечки, подхваты, подножки,</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болевые</w:t>
            </w:r>
            <w:r w:rsidRPr="008224A5">
              <w:rPr>
                <w:rFonts w:ascii="Times New Roman" w:hAnsi="Times New Roman" w:cs="Times New Roman"/>
                <w:color w:val="000000" w:themeColor="text1"/>
                <w:spacing w:val="-31"/>
                <w:w w:val="95"/>
                <w:sz w:val="24"/>
                <w:szCs w:val="24"/>
                <w:lang w:val="ru-RU"/>
              </w:rPr>
              <w:t xml:space="preserve"> </w:t>
            </w:r>
            <w:r w:rsidRPr="008224A5">
              <w:rPr>
                <w:rFonts w:ascii="Times New Roman" w:hAnsi="Times New Roman" w:cs="Times New Roman"/>
                <w:color w:val="000000" w:themeColor="text1"/>
                <w:w w:val="95"/>
                <w:sz w:val="24"/>
                <w:szCs w:val="24"/>
                <w:lang w:val="ru-RU"/>
              </w:rPr>
              <w:t>и</w:t>
            </w:r>
            <w:r w:rsidRPr="008224A5">
              <w:rPr>
                <w:rFonts w:ascii="Times New Roman" w:hAnsi="Times New Roman" w:cs="Times New Roman"/>
                <w:color w:val="000000" w:themeColor="text1"/>
                <w:spacing w:val="-30"/>
                <w:w w:val="95"/>
                <w:sz w:val="24"/>
                <w:szCs w:val="24"/>
                <w:lang w:val="ru-RU"/>
              </w:rPr>
              <w:t xml:space="preserve"> </w:t>
            </w:r>
            <w:r w:rsidRPr="008224A5">
              <w:rPr>
                <w:rFonts w:ascii="Times New Roman" w:hAnsi="Times New Roman" w:cs="Times New Roman"/>
                <w:color w:val="000000" w:themeColor="text1"/>
                <w:w w:val="95"/>
                <w:sz w:val="24"/>
                <w:szCs w:val="24"/>
                <w:lang w:val="ru-RU"/>
              </w:rPr>
              <w:t>удушающие</w:t>
            </w:r>
            <w:r w:rsidRPr="008224A5">
              <w:rPr>
                <w:rFonts w:ascii="Times New Roman" w:hAnsi="Times New Roman" w:cs="Times New Roman"/>
                <w:color w:val="000000" w:themeColor="text1"/>
                <w:spacing w:val="-32"/>
                <w:w w:val="95"/>
                <w:sz w:val="24"/>
                <w:szCs w:val="24"/>
                <w:lang w:val="ru-RU"/>
              </w:rPr>
              <w:t xml:space="preserve"> </w:t>
            </w:r>
            <w:r w:rsidRPr="008224A5">
              <w:rPr>
                <w:rFonts w:ascii="Times New Roman" w:hAnsi="Times New Roman" w:cs="Times New Roman"/>
                <w:color w:val="000000" w:themeColor="text1"/>
                <w:w w:val="95"/>
                <w:sz w:val="24"/>
                <w:szCs w:val="24"/>
                <w:lang w:val="ru-RU"/>
              </w:rPr>
              <w:t>приёмы,</w:t>
            </w:r>
            <w:r w:rsidRPr="008224A5">
              <w:rPr>
                <w:rFonts w:ascii="Times New Roman" w:hAnsi="Times New Roman" w:cs="Times New Roman"/>
                <w:color w:val="000000" w:themeColor="text1"/>
                <w:spacing w:val="-25"/>
                <w:w w:val="95"/>
                <w:sz w:val="24"/>
                <w:szCs w:val="24"/>
                <w:lang w:val="ru-RU"/>
              </w:rPr>
              <w:t xml:space="preserve"> </w:t>
            </w:r>
            <w:r w:rsidRPr="008224A5">
              <w:rPr>
                <w:rFonts w:ascii="Times New Roman" w:hAnsi="Times New Roman" w:cs="Times New Roman"/>
                <w:color w:val="000000" w:themeColor="text1"/>
                <w:w w:val="95"/>
                <w:sz w:val="24"/>
                <w:szCs w:val="24"/>
                <w:lang w:val="ru-RU"/>
              </w:rPr>
              <w:t>приёмы</w:t>
            </w:r>
            <w:r w:rsidRPr="008224A5">
              <w:rPr>
                <w:rFonts w:ascii="Times New Roman" w:hAnsi="Times New Roman" w:cs="Times New Roman"/>
                <w:color w:val="000000" w:themeColor="text1"/>
                <w:spacing w:val="-31"/>
                <w:w w:val="95"/>
                <w:sz w:val="24"/>
                <w:szCs w:val="24"/>
                <w:lang w:val="ru-RU"/>
              </w:rPr>
              <w:t xml:space="preserve"> </w:t>
            </w:r>
            <w:r w:rsidRPr="008224A5">
              <w:rPr>
                <w:rFonts w:ascii="Times New Roman" w:hAnsi="Times New Roman" w:cs="Times New Roman"/>
                <w:color w:val="000000" w:themeColor="text1"/>
                <w:w w:val="95"/>
                <w:sz w:val="24"/>
                <w:szCs w:val="24"/>
                <w:lang w:val="ru-RU"/>
              </w:rPr>
              <w:t>защиты,</w:t>
            </w:r>
            <w:r w:rsidRPr="008224A5">
              <w:rPr>
                <w:rFonts w:ascii="Times New Roman" w:hAnsi="Times New Roman" w:cs="Times New Roman"/>
                <w:color w:val="000000" w:themeColor="text1"/>
                <w:spacing w:val="8"/>
                <w:w w:val="95"/>
                <w:sz w:val="24"/>
                <w:szCs w:val="24"/>
                <w:lang w:val="ru-RU"/>
              </w:rPr>
              <w:t xml:space="preserve"> </w:t>
            </w:r>
            <w:r w:rsidRPr="008224A5">
              <w:rPr>
                <w:rFonts w:ascii="Times New Roman" w:hAnsi="Times New Roman" w:cs="Times New Roman"/>
                <w:color w:val="000000" w:themeColor="text1"/>
                <w:w w:val="95"/>
                <w:sz w:val="24"/>
                <w:szCs w:val="24"/>
                <w:lang w:val="ru-RU"/>
              </w:rPr>
              <w:t>тактика</w:t>
            </w:r>
            <w:r w:rsidRPr="008224A5">
              <w:rPr>
                <w:rFonts w:ascii="Times New Roman" w:hAnsi="Times New Roman" w:cs="Times New Roman"/>
                <w:color w:val="000000" w:themeColor="text1"/>
                <w:spacing w:val="-31"/>
                <w:w w:val="95"/>
                <w:sz w:val="24"/>
                <w:szCs w:val="24"/>
                <w:lang w:val="ru-RU"/>
              </w:rPr>
              <w:t xml:space="preserve"> </w:t>
            </w:r>
            <w:r w:rsidRPr="008224A5">
              <w:rPr>
                <w:rFonts w:ascii="Times New Roman" w:hAnsi="Times New Roman" w:cs="Times New Roman"/>
                <w:color w:val="000000" w:themeColor="text1"/>
                <w:w w:val="95"/>
                <w:sz w:val="24"/>
                <w:szCs w:val="24"/>
                <w:lang w:val="ru-RU"/>
              </w:rPr>
              <w:t>борьбы.</w:t>
            </w:r>
          </w:p>
          <w:p w14:paraId="05C9B729" w14:textId="77777777" w:rsidR="005A6F5B" w:rsidRPr="008224A5" w:rsidRDefault="005A6F5B" w:rsidP="00605E83">
            <w:pPr>
              <w:pStyle w:val="TableParagraph"/>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5"/>
                <w:sz w:val="24"/>
                <w:szCs w:val="24"/>
                <w:lang w:val="ru-RU"/>
              </w:rPr>
              <w:t>Удары</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рукой</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и</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ногой,</w:t>
            </w:r>
            <w:r w:rsidRPr="008224A5">
              <w:rPr>
                <w:rFonts w:ascii="Times New Roman" w:hAnsi="Times New Roman" w:cs="Times New Roman"/>
                <w:color w:val="000000" w:themeColor="text1"/>
                <w:spacing w:val="-14"/>
                <w:w w:val="95"/>
                <w:sz w:val="24"/>
                <w:szCs w:val="24"/>
                <w:lang w:val="ru-RU"/>
              </w:rPr>
              <w:t xml:space="preserve"> </w:t>
            </w:r>
            <w:r w:rsidRPr="008224A5">
              <w:rPr>
                <w:rFonts w:ascii="Times New Roman" w:hAnsi="Times New Roman" w:cs="Times New Roman"/>
                <w:color w:val="000000" w:themeColor="text1"/>
                <w:w w:val="95"/>
                <w:sz w:val="24"/>
                <w:szCs w:val="24"/>
                <w:lang w:val="ru-RU"/>
              </w:rPr>
              <w:t>уход</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от</w:t>
            </w:r>
            <w:r w:rsidRPr="008224A5">
              <w:rPr>
                <w:rFonts w:ascii="Times New Roman" w:hAnsi="Times New Roman" w:cs="Times New Roman"/>
                <w:color w:val="000000" w:themeColor="text1"/>
                <w:spacing w:val="-21"/>
                <w:w w:val="95"/>
                <w:sz w:val="24"/>
                <w:szCs w:val="24"/>
                <w:lang w:val="ru-RU"/>
              </w:rPr>
              <w:t xml:space="preserve"> </w:t>
            </w:r>
            <w:r w:rsidRPr="008224A5">
              <w:rPr>
                <w:rFonts w:ascii="Times New Roman" w:hAnsi="Times New Roman" w:cs="Times New Roman"/>
                <w:color w:val="000000" w:themeColor="text1"/>
                <w:w w:val="95"/>
                <w:sz w:val="24"/>
                <w:szCs w:val="24"/>
                <w:lang w:val="ru-RU"/>
              </w:rPr>
              <w:t>ударов</w:t>
            </w:r>
            <w:r w:rsidRPr="008224A5">
              <w:rPr>
                <w:rFonts w:ascii="Times New Roman" w:hAnsi="Times New Roman" w:cs="Times New Roman"/>
                <w:color w:val="000000" w:themeColor="text1"/>
                <w:spacing w:val="20"/>
                <w:w w:val="95"/>
                <w:sz w:val="24"/>
                <w:szCs w:val="24"/>
                <w:lang w:val="ru-RU"/>
              </w:rPr>
              <w:t xml:space="preserve"> </w:t>
            </w:r>
            <w:r w:rsidRPr="008224A5">
              <w:rPr>
                <w:rFonts w:ascii="Times New Roman" w:hAnsi="Times New Roman" w:cs="Times New Roman"/>
                <w:color w:val="000000" w:themeColor="text1"/>
                <w:w w:val="95"/>
                <w:sz w:val="24"/>
                <w:szCs w:val="24"/>
                <w:lang w:val="ru-RU"/>
              </w:rPr>
              <w:t>в</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рукопашном</w:t>
            </w:r>
            <w:r w:rsidRPr="008224A5">
              <w:rPr>
                <w:rFonts w:ascii="Times New Roman" w:hAnsi="Times New Roman" w:cs="Times New Roman"/>
                <w:color w:val="000000" w:themeColor="text1"/>
                <w:spacing w:val="-23"/>
                <w:w w:val="95"/>
                <w:sz w:val="24"/>
                <w:szCs w:val="24"/>
                <w:lang w:val="ru-RU"/>
              </w:rPr>
              <w:t xml:space="preserve"> </w:t>
            </w:r>
            <w:r w:rsidRPr="008224A5">
              <w:rPr>
                <w:rFonts w:ascii="Times New Roman" w:hAnsi="Times New Roman" w:cs="Times New Roman"/>
                <w:color w:val="000000" w:themeColor="text1"/>
                <w:w w:val="95"/>
                <w:sz w:val="24"/>
                <w:szCs w:val="24"/>
                <w:lang w:val="ru-RU"/>
              </w:rPr>
              <w:t>бою.</w:t>
            </w:r>
            <w:r w:rsidRPr="008224A5">
              <w:rPr>
                <w:rFonts w:ascii="Times New Roman" w:hAnsi="Times New Roman" w:cs="Times New Roman"/>
                <w:color w:val="000000" w:themeColor="text1"/>
                <w:spacing w:val="-16"/>
                <w:w w:val="95"/>
                <w:sz w:val="24"/>
                <w:szCs w:val="24"/>
                <w:lang w:val="ru-RU"/>
              </w:rPr>
              <w:t xml:space="preserve"> </w:t>
            </w:r>
            <w:r w:rsidRPr="008224A5">
              <w:rPr>
                <w:rFonts w:ascii="Times New Roman" w:hAnsi="Times New Roman" w:cs="Times New Roman"/>
                <w:color w:val="000000" w:themeColor="text1"/>
                <w:w w:val="95"/>
                <w:sz w:val="24"/>
                <w:szCs w:val="24"/>
                <w:lang w:val="ru-RU"/>
              </w:rPr>
              <w:t>Преодоление</w:t>
            </w:r>
            <w:r w:rsidRPr="008224A5">
              <w:rPr>
                <w:rFonts w:ascii="Times New Roman" w:hAnsi="Times New Roman" w:cs="Times New Roman"/>
                <w:color w:val="000000" w:themeColor="text1"/>
                <w:spacing w:val="-23"/>
                <w:w w:val="95"/>
                <w:sz w:val="24"/>
                <w:szCs w:val="24"/>
                <w:lang w:val="ru-RU"/>
              </w:rPr>
              <w:t xml:space="preserve"> </w:t>
            </w:r>
            <w:r w:rsidRPr="008224A5">
              <w:rPr>
                <w:rFonts w:ascii="Times New Roman" w:hAnsi="Times New Roman" w:cs="Times New Roman"/>
                <w:color w:val="000000" w:themeColor="text1"/>
                <w:w w:val="95"/>
                <w:sz w:val="24"/>
                <w:szCs w:val="24"/>
                <w:lang w:val="ru-RU"/>
              </w:rPr>
              <w:t>полосы препятствий.</w:t>
            </w:r>
            <w:r w:rsidRPr="008224A5">
              <w:rPr>
                <w:rFonts w:ascii="Times New Roman" w:hAnsi="Times New Roman" w:cs="Times New Roman"/>
                <w:color w:val="000000" w:themeColor="text1"/>
                <w:spacing w:val="-20"/>
                <w:w w:val="95"/>
                <w:sz w:val="24"/>
                <w:szCs w:val="24"/>
                <w:lang w:val="ru-RU"/>
              </w:rPr>
              <w:t xml:space="preserve"> </w:t>
            </w:r>
            <w:r w:rsidRPr="008224A5">
              <w:rPr>
                <w:rFonts w:ascii="Times New Roman" w:hAnsi="Times New Roman" w:cs="Times New Roman"/>
                <w:color w:val="000000" w:themeColor="text1"/>
                <w:w w:val="95"/>
                <w:sz w:val="24"/>
                <w:szCs w:val="24"/>
                <w:lang w:val="ru-RU"/>
              </w:rPr>
              <w:t>Безопорные</w:t>
            </w:r>
            <w:r w:rsidRPr="008224A5">
              <w:rPr>
                <w:rFonts w:ascii="Times New Roman" w:hAnsi="Times New Roman" w:cs="Times New Roman"/>
                <w:color w:val="000000" w:themeColor="text1"/>
                <w:spacing w:val="-27"/>
                <w:w w:val="95"/>
                <w:sz w:val="24"/>
                <w:szCs w:val="24"/>
                <w:lang w:val="ru-RU"/>
              </w:rPr>
              <w:t xml:space="preserve"> </w:t>
            </w:r>
            <w:r w:rsidRPr="008224A5">
              <w:rPr>
                <w:rFonts w:ascii="Times New Roman" w:hAnsi="Times New Roman" w:cs="Times New Roman"/>
                <w:color w:val="000000" w:themeColor="text1"/>
                <w:w w:val="95"/>
                <w:sz w:val="24"/>
                <w:szCs w:val="24"/>
                <w:lang w:val="ru-RU"/>
              </w:rPr>
              <w:t>и</w:t>
            </w:r>
            <w:r w:rsidRPr="008224A5">
              <w:rPr>
                <w:rFonts w:ascii="Times New Roman" w:hAnsi="Times New Roman" w:cs="Times New Roman"/>
                <w:color w:val="000000" w:themeColor="text1"/>
                <w:spacing w:val="-26"/>
                <w:w w:val="95"/>
                <w:sz w:val="24"/>
                <w:szCs w:val="24"/>
                <w:lang w:val="ru-RU"/>
              </w:rPr>
              <w:t xml:space="preserve"> </w:t>
            </w:r>
            <w:r w:rsidRPr="008224A5">
              <w:rPr>
                <w:rFonts w:ascii="Times New Roman" w:hAnsi="Times New Roman" w:cs="Times New Roman"/>
                <w:color w:val="000000" w:themeColor="text1"/>
                <w:w w:val="95"/>
                <w:sz w:val="24"/>
                <w:szCs w:val="24"/>
                <w:lang w:val="ru-RU"/>
              </w:rPr>
              <w:t>опорные</w:t>
            </w:r>
            <w:r w:rsidRPr="008224A5">
              <w:rPr>
                <w:rFonts w:ascii="Times New Roman" w:hAnsi="Times New Roman" w:cs="Times New Roman"/>
                <w:color w:val="000000" w:themeColor="text1"/>
                <w:spacing w:val="-27"/>
                <w:w w:val="95"/>
                <w:sz w:val="24"/>
                <w:szCs w:val="24"/>
                <w:lang w:val="ru-RU"/>
              </w:rPr>
              <w:t xml:space="preserve"> </w:t>
            </w:r>
            <w:r w:rsidRPr="008224A5">
              <w:rPr>
                <w:rFonts w:ascii="Times New Roman" w:hAnsi="Times New Roman" w:cs="Times New Roman"/>
                <w:color w:val="000000" w:themeColor="text1"/>
                <w:w w:val="95"/>
                <w:sz w:val="24"/>
                <w:szCs w:val="24"/>
                <w:lang w:val="ru-RU"/>
              </w:rPr>
              <w:t>прыжки,</w:t>
            </w:r>
            <w:r w:rsidRPr="008224A5">
              <w:rPr>
                <w:rFonts w:ascii="Times New Roman" w:hAnsi="Times New Roman" w:cs="Times New Roman"/>
                <w:color w:val="000000" w:themeColor="text1"/>
                <w:spacing w:val="-22"/>
                <w:w w:val="95"/>
                <w:sz w:val="24"/>
                <w:szCs w:val="24"/>
                <w:lang w:val="ru-RU"/>
              </w:rPr>
              <w:t xml:space="preserve"> </w:t>
            </w:r>
            <w:r w:rsidRPr="008224A5">
              <w:rPr>
                <w:rFonts w:ascii="Times New Roman" w:hAnsi="Times New Roman" w:cs="Times New Roman"/>
                <w:color w:val="000000" w:themeColor="text1"/>
                <w:w w:val="95"/>
                <w:sz w:val="24"/>
                <w:szCs w:val="24"/>
                <w:lang w:val="ru-RU"/>
              </w:rPr>
              <w:t>перелезание,</w:t>
            </w:r>
            <w:r w:rsidRPr="008224A5">
              <w:rPr>
                <w:rFonts w:ascii="Times New Roman" w:hAnsi="Times New Roman" w:cs="Times New Roman"/>
                <w:color w:val="000000" w:themeColor="text1"/>
                <w:spacing w:val="-20"/>
                <w:w w:val="95"/>
                <w:sz w:val="24"/>
                <w:szCs w:val="24"/>
                <w:lang w:val="ru-RU"/>
              </w:rPr>
              <w:t xml:space="preserve"> </w:t>
            </w:r>
            <w:r w:rsidRPr="008224A5">
              <w:rPr>
                <w:rFonts w:ascii="Times New Roman" w:hAnsi="Times New Roman" w:cs="Times New Roman"/>
                <w:color w:val="000000" w:themeColor="text1"/>
                <w:w w:val="95"/>
                <w:sz w:val="24"/>
                <w:szCs w:val="24"/>
                <w:lang w:val="ru-RU"/>
              </w:rPr>
              <w:t>прыжки</w:t>
            </w:r>
            <w:r w:rsidRPr="008224A5">
              <w:rPr>
                <w:rFonts w:ascii="Times New Roman" w:hAnsi="Times New Roman" w:cs="Times New Roman"/>
                <w:color w:val="000000" w:themeColor="text1"/>
                <w:spacing w:val="-26"/>
                <w:w w:val="95"/>
                <w:sz w:val="24"/>
                <w:szCs w:val="24"/>
                <w:lang w:val="ru-RU"/>
              </w:rPr>
              <w:t xml:space="preserve"> </w:t>
            </w:r>
            <w:r w:rsidRPr="008224A5">
              <w:rPr>
                <w:rFonts w:ascii="Times New Roman" w:hAnsi="Times New Roman" w:cs="Times New Roman"/>
                <w:color w:val="000000" w:themeColor="text1"/>
                <w:w w:val="95"/>
                <w:sz w:val="24"/>
                <w:szCs w:val="24"/>
                <w:lang w:val="ru-RU"/>
              </w:rPr>
              <w:t>в</w:t>
            </w:r>
            <w:r w:rsidRPr="008224A5">
              <w:rPr>
                <w:rFonts w:ascii="Times New Roman" w:hAnsi="Times New Roman" w:cs="Times New Roman"/>
                <w:color w:val="000000" w:themeColor="text1"/>
                <w:spacing w:val="-28"/>
                <w:w w:val="95"/>
                <w:sz w:val="24"/>
                <w:szCs w:val="24"/>
                <w:lang w:val="ru-RU"/>
              </w:rPr>
              <w:t xml:space="preserve"> </w:t>
            </w:r>
            <w:r w:rsidRPr="008224A5">
              <w:rPr>
                <w:rFonts w:ascii="Times New Roman" w:hAnsi="Times New Roman" w:cs="Times New Roman"/>
                <w:color w:val="000000" w:themeColor="text1"/>
                <w:w w:val="95"/>
                <w:sz w:val="24"/>
                <w:szCs w:val="24"/>
                <w:lang w:val="ru-RU"/>
              </w:rPr>
              <w:t>глубину, соскакивания</w:t>
            </w:r>
            <w:r w:rsidRPr="008224A5">
              <w:rPr>
                <w:rFonts w:ascii="Times New Roman" w:hAnsi="Times New Roman" w:cs="Times New Roman"/>
                <w:color w:val="000000" w:themeColor="text1"/>
                <w:spacing w:val="-39"/>
                <w:w w:val="95"/>
                <w:sz w:val="24"/>
                <w:szCs w:val="24"/>
                <w:lang w:val="ru-RU"/>
              </w:rPr>
              <w:t xml:space="preserve"> </w:t>
            </w:r>
            <w:r w:rsidRPr="008224A5">
              <w:rPr>
                <w:rFonts w:ascii="Times New Roman" w:hAnsi="Times New Roman" w:cs="Times New Roman"/>
                <w:color w:val="000000" w:themeColor="text1"/>
                <w:w w:val="95"/>
                <w:sz w:val="24"/>
                <w:szCs w:val="24"/>
                <w:lang w:val="ru-RU"/>
              </w:rPr>
              <w:t>и</w:t>
            </w:r>
            <w:r w:rsidRPr="008224A5">
              <w:rPr>
                <w:rFonts w:ascii="Times New Roman" w:hAnsi="Times New Roman" w:cs="Times New Roman"/>
                <w:color w:val="000000" w:themeColor="text1"/>
                <w:spacing w:val="-39"/>
                <w:w w:val="95"/>
                <w:sz w:val="24"/>
                <w:szCs w:val="24"/>
                <w:lang w:val="ru-RU"/>
              </w:rPr>
              <w:t xml:space="preserve"> </w:t>
            </w:r>
            <w:r w:rsidRPr="008224A5">
              <w:rPr>
                <w:rFonts w:ascii="Times New Roman" w:hAnsi="Times New Roman" w:cs="Times New Roman"/>
                <w:color w:val="000000" w:themeColor="text1"/>
                <w:w w:val="95"/>
                <w:sz w:val="24"/>
                <w:szCs w:val="24"/>
                <w:lang w:val="ru-RU"/>
              </w:rPr>
              <w:t>выскакивания,</w:t>
            </w:r>
            <w:r w:rsidRPr="008224A5">
              <w:rPr>
                <w:rFonts w:ascii="Times New Roman" w:hAnsi="Times New Roman" w:cs="Times New Roman"/>
                <w:color w:val="000000" w:themeColor="text1"/>
                <w:spacing w:val="-33"/>
                <w:w w:val="95"/>
                <w:sz w:val="24"/>
                <w:szCs w:val="24"/>
                <w:lang w:val="ru-RU"/>
              </w:rPr>
              <w:t xml:space="preserve"> </w:t>
            </w:r>
            <w:r w:rsidRPr="008224A5">
              <w:rPr>
                <w:rFonts w:ascii="Times New Roman" w:hAnsi="Times New Roman" w:cs="Times New Roman"/>
                <w:color w:val="000000" w:themeColor="text1"/>
                <w:w w:val="95"/>
                <w:sz w:val="24"/>
                <w:szCs w:val="24"/>
                <w:lang w:val="ru-RU"/>
              </w:rPr>
              <w:t>передвижение</w:t>
            </w:r>
            <w:r w:rsidRPr="008224A5">
              <w:rPr>
                <w:rFonts w:ascii="Times New Roman" w:hAnsi="Times New Roman" w:cs="Times New Roman"/>
                <w:color w:val="000000" w:themeColor="text1"/>
                <w:spacing w:val="-40"/>
                <w:w w:val="95"/>
                <w:sz w:val="24"/>
                <w:szCs w:val="24"/>
                <w:lang w:val="ru-RU"/>
              </w:rPr>
              <w:t xml:space="preserve"> </w:t>
            </w:r>
            <w:r w:rsidRPr="008224A5">
              <w:rPr>
                <w:rFonts w:ascii="Times New Roman" w:hAnsi="Times New Roman" w:cs="Times New Roman"/>
                <w:color w:val="000000" w:themeColor="text1"/>
                <w:w w:val="95"/>
                <w:sz w:val="24"/>
                <w:szCs w:val="24"/>
                <w:lang w:val="ru-RU"/>
              </w:rPr>
              <w:t>по</w:t>
            </w:r>
            <w:r w:rsidRPr="008224A5">
              <w:rPr>
                <w:rFonts w:ascii="Times New Roman" w:hAnsi="Times New Roman" w:cs="Times New Roman"/>
                <w:color w:val="000000" w:themeColor="text1"/>
                <w:spacing w:val="-38"/>
                <w:w w:val="95"/>
                <w:sz w:val="24"/>
                <w:szCs w:val="24"/>
                <w:lang w:val="ru-RU"/>
              </w:rPr>
              <w:t xml:space="preserve"> </w:t>
            </w:r>
            <w:r w:rsidRPr="008224A5">
              <w:rPr>
                <w:rFonts w:ascii="Times New Roman" w:hAnsi="Times New Roman" w:cs="Times New Roman"/>
                <w:color w:val="000000" w:themeColor="text1"/>
                <w:w w:val="95"/>
                <w:sz w:val="24"/>
                <w:szCs w:val="24"/>
                <w:lang w:val="ru-RU"/>
              </w:rPr>
              <w:t>узкой</w:t>
            </w:r>
            <w:r w:rsidRPr="008224A5">
              <w:rPr>
                <w:rFonts w:ascii="Times New Roman" w:hAnsi="Times New Roman" w:cs="Times New Roman"/>
                <w:color w:val="000000" w:themeColor="text1"/>
                <w:spacing w:val="-39"/>
                <w:w w:val="95"/>
                <w:sz w:val="24"/>
                <w:szCs w:val="24"/>
                <w:lang w:val="ru-RU"/>
              </w:rPr>
              <w:t xml:space="preserve"> </w:t>
            </w:r>
            <w:r w:rsidRPr="008224A5">
              <w:rPr>
                <w:rFonts w:ascii="Times New Roman" w:hAnsi="Times New Roman" w:cs="Times New Roman"/>
                <w:color w:val="000000" w:themeColor="text1"/>
                <w:w w:val="95"/>
                <w:sz w:val="24"/>
                <w:szCs w:val="24"/>
                <w:lang w:val="ru-RU"/>
              </w:rPr>
              <w:t>опоре.</w:t>
            </w:r>
          </w:p>
          <w:p w14:paraId="26844A75"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sz w:val="24"/>
                <w:szCs w:val="24"/>
              </w:rPr>
              <w:t xml:space="preserve">Огневая подготовка. Навыки обращения с оружием, приёмы стрельбы с </w:t>
            </w:r>
            <w:r w:rsidRPr="008224A5">
              <w:rPr>
                <w:rFonts w:ascii="Times New Roman" w:hAnsi="Times New Roman"/>
                <w:color w:val="000000" w:themeColor="text1"/>
                <w:w w:val="90"/>
                <w:sz w:val="24"/>
                <w:szCs w:val="24"/>
              </w:rPr>
              <w:t>прицеливанием по неподвижным мишеням, в условиях ограниченного   времени</w:t>
            </w:r>
          </w:p>
        </w:tc>
        <w:tc>
          <w:tcPr>
            <w:tcW w:w="733" w:type="pct"/>
            <w:vMerge/>
            <w:vAlign w:val="center"/>
          </w:tcPr>
          <w:p w14:paraId="3C292493" w14:textId="77777777" w:rsidR="005A6F5B" w:rsidRPr="008224A5" w:rsidRDefault="005A6F5B" w:rsidP="00605E83">
            <w:pPr>
              <w:rPr>
                <w:rFonts w:ascii="Times New Roman" w:hAnsi="Times New Roman"/>
                <w:b/>
                <w:bCs/>
                <w:color w:val="000000" w:themeColor="text1"/>
                <w:sz w:val="24"/>
                <w:szCs w:val="24"/>
              </w:rPr>
            </w:pPr>
          </w:p>
        </w:tc>
        <w:tc>
          <w:tcPr>
            <w:tcW w:w="648" w:type="pct"/>
            <w:vMerge/>
          </w:tcPr>
          <w:p w14:paraId="116CEC7A"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7773893A" w14:textId="77777777" w:rsidTr="002A213A">
        <w:trPr>
          <w:trHeight w:val="20"/>
        </w:trPr>
        <w:tc>
          <w:tcPr>
            <w:tcW w:w="699" w:type="pct"/>
            <w:vMerge/>
          </w:tcPr>
          <w:p w14:paraId="3E837B59"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551FCE16"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rPr>
              <w:t xml:space="preserve"> практических занятий</w:t>
            </w:r>
          </w:p>
        </w:tc>
        <w:tc>
          <w:tcPr>
            <w:tcW w:w="733" w:type="pct"/>
            <w:vAlign w:val="center"/>
          </w:tcPr>
          <w:p w14:paraId="40320A25" w14:textId="77777777" w:rsidR="005A6F5B" w:rsidRPr="008224A5" w:rsidRDefault="005A6F5B" w:rsidP="00B11C73">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16</w:t>
            </w:r>
          </w:p>
        </w:tc>
        <w:tc>
          <w:tcPr>
            <w:tcW w:w="648" w:type="pct"/>
            <w:vMerge/>
          </w:tcPr>
          <w:p w14:paraId="5ABBF359" w14:textId="77777777" w:rsidR="005A6F5B" w:rsidRPr="008224A5" w:rsidRDefault="005A6F5B" w:rsidP="00605E83">
            <w:pPr>
              <w:rPr>
                <w:rFonts w:ascii="Times New Roman" w:hAnsi="Times New Roman"/>
                <w:b/>
                <w:bCs/>
                <w:color w:val="000000" w:themeColor="text1"/>
                <w:sz w:val="24"/>
                <w:szCs w:val="24"/>
              </w:rPr>
            </w:pPr>
          </w:p>
        </w:tc>
      </w:tr>
      <w:tr w:rsidR="008224A5" w:rsidRPr="008224A5" w14:paraId="344C9B44" w14:textId="77777777" w:rsidTr="002A213A">
        <w:trPr>
          <w:trHeight w:val="1075"/>
        </w:trPr>
        <w:tc>
          <w:tcPr>
            <w:tcW w:w="699" w:type="pct"/>
            <w:vMerge/>
          </w:tcPr>
          <w:p w14:paraId="2664657E" w14:textId="77777777" w:rsidR="005A6F5B" w:rsidRPr="008224A5" w:rsidRDefault="005A6F5B" w:rsidP="00605E83">
            <w:pPr>
              <w:rPr>
                <w:rFonts w:ascii="Times New Roman" w:hAnsi="Times New Roman"/>
                <w:b/>
                <w:bCs/>
                <w:color w:val="000000" w:themeColor="text1"/>
                <w:sz w:val="24"/>
                <w:szCs w:val="24"/>
              </w:rPr>
            </w:pPr>
          </w:p>
        </w:tc>
        <w:tc>
          <w:tcPr>
            <w:tcW w:w="2920" w:type="pct"/>
          </w:tcPr>
          <w:p w14:paraId="74964A24" w14:textId="77777777" w:rsidR="005A6F5B" w:rsidRPr="008224A5" w:rsidRDefault="005A6F5B" w:rsidP="00056BCC">
            <w:pPr>
              <w:pStyle w:val="TableParagraph"/>
              <w:numPr>
                <w:ilvl w:val="0"/>
                <w:numId w:val="24"/>
              </w:numPr>
              <w:tabs>
                <w:tab w:val="left" w:pos="824"/>
              </w:tabs>
              <w:spacing w:line="172" w:lineRule="auto"/>
              <w:ind w:left="0"/>
              <w:rPr>
                <w:rFonts w:ascii="Times New Roman" w:hAnsi="Times New Roman" w:cs="Times New Roman"/>
                <w:color w:val="000000" w:themeColor="text1"/>
                <w:sz w:val="24"/>
                <w:szCs w:val="24"/>
                <w:lang w:val="ru-RU"/>
              </w:rPr>
            </w:pPr>
          </w:p>
          <w:p w14:paraId="44A75032" w14:textId="77777777" w:rsidR="005A6F5B" w:rsidRPr="008224A5" w:rsidRDefault="005A6F5B" w:rsidP="00056BCC">
            <w:pPr>
              <w:pStyle w:val="TableParagraph"/>
              <w:numPr>
                <w:ilvl w:val="0"/>
                <w:numId w:val="24"/>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 xml:space="preserve">1.Разучивание, закрепление и выполнение основных приёмов строевой </w:t>
            </w:r>
            <w:r w:rsidRPr="008224A5">
              <w:rPr>
                <w:rFonts w:ascii="Times New Roman" w:hAnsi="Times New Roman" w:cs="Times New Roman"/>
                <w:color w:val="000000" w:themeColor="text1"/>
                <w:sz w:val="24"/>
                <w:szCs w:val="24"/>
                <w:lang w:val="ru-RU"/>
              </w:rPr>
              <w:t>подготовки.</w:t>
            </w:r>
          </w:p>
          <w:p w14:paraId="61BC7796" w14:textId="77777777" w:rsidR="005A6F5B" w:rsidRPr="008224A5" w:rsidRDefault="005A6F5B" w:rsidP="00056BCC">
            <w:pPr>
              <w:pStyle w:val="TableParagraph"/>
              <w:numPr>
                <w:ilvl w:val="0"/>
                <w:numId w:val="24"/>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2.Разучивание,</w:t>
            </w:r>
            <w:r w:rsidRPr="008224A5">
              <w:rPr>
                <w:rFonts w:ascii="Times New Roman" w:hAnsi="Times New Roman" w:cs="Times New Roman"/>
                <w:color w:val="000000" w:themeColor="text1"/>
                <w:w w:val="90"/>
                <w:sz w:val="24"/>
                <w:szCs w:val="24"/>
                <w:lang w:val="ru-RU"/>
              </w:rPr>
              <w:lastRenderedPageBreak/>
              <w:t xml:space="preserve"> закрепление и совершенствование техники обращения с </w:t>
            </w:r>
            <w:r w:rsidRPr="008224A5">
              <w:rPr>
                <w:rFonts w:ascii="Times New Roman" w:hAnsi="Times New Roman" w:cs="Times New Roman"/>
                <w:color w:val="000000" w:themeColor="text1"/>
                <w:sz w:val="24"/>
                <w:szCs w:val="24"/>
                <w:lang w:val="ru-RU"/>
              </w:rPr>
              <w:t>оружием.</w:t>
            </w:r>
          </w:p>
          <w:p w14:paraId="1644A523" w14:textId="77777777" w:rsidR="005A6F5B" w:rsidRPr="008224A5" w:rsidRDefault="005A6F5B" w:rsidP="00605E83">
            <w:pPr>
              <w:rPr>
                <w:rFonts w:ascii="Times New Roman" w:hAnsi="Times New Roman"/>
                <w:b/>
                <w:bCs/>
                <w:color w:val="000000" w:themeColor="text1"/>
                <w:sz w:val="24"/>
                <w:szCs w:val="24"/>
              </w:rPr>
            </w:pPr>
          </w:p>
        </w:tc>
        <w:tc>
          <w:tcPr>
            <w:tcW w:w="733" w:type="pct"/>
            <w:vAlign w:val="center"/>
          </w:tcPr>
          <w:p w14:paraId="627FFBEA"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6</w:t>
            </w:r>
          </w:p>
        </w:tc>
        <w:tc>
          <w:tcPr>
            <w:tcW w:w="648" w:type="pct"/>
            <w:vMerge/>
          </w:tcPr>
          <w:p w14:paraId="62F035CB"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1E3F87CE" w14:textId="77777777" w:rsidTr="002A213A">
        <w:trPr>
          <w:trHeight w:val="82"/>
        </w:trPr>
        <w:tc>
          <w:tcPr>
            <w:tcW w:w="699" w:type="pct"/>
            <w:vMerge/>
          </w:tcPr>
          <w:p w14:paraId="79ED5678"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211B2079" w14:textId="77777777" w:rsidR="005A6F5B" w:rsidRPr="008224A5" w:rsidRDefault="005A6F5B" w:rsidP="00056BCC">
            <w:pPr>
              <w:pStyle w:val="TableParagraph"/>
              <w:numPr>
                <w:ilvl w:val="0"/>
                <w:numId w:val="24"/>
              </w:numPr>
              <w:tabs>
                <w:tab w:val="left" w:pos="884"/>
              </w:tabs>
              <w:spacing w:line="175"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 xml:space="preserve">3.Разучивание, закрепление и совершенствование техники выполнения </w:t>
            </w:r>
            <w:r w:rsidRPr="008224A5">
              <w:rPr>
                <w:rFonts w:ascii="Times New Roman" w:hAnsi="Times New Roman" w:cs="Times New Roman"/>
                <w:color w:val="000000" w:themeColor="text1"/>
                <w:sz w:val="24"/>
                <w:szCs w:val="24"/>
                <w:lang w:val="ru-RU"/>
              </w:rPr>
              <w:t>выстрелов.</w:t>
            </w:r>
          </w:p>
          <w:p w14:paraId="28B98492"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701F9ADF"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078541F2"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55EF246B" w14:textId="77777777" w:rsidTr="002A213A">
        <w:trPr>
          <w:trHeight w:val="82"/>
        </w:trPr>
        <w:tc>
          <w:tcPr>
            <w:tcW w:w="699" w:type="pct"/>
            <w:vMerge/>
          </w:tcPr>
          <w:p w14:paraId="0649A7BB"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52B465C2" w14:textId="77777777" w:rsidR="005A6F5B" w:rsidRPr="008224A5" w:rsidRDefault="005A6F5B" w:rsidP="00056BCC">
            <w:pPr>
              <w:pStyle w:val="TableParagraph"/>
              <w:numPr>
                <w:ilvl w:val="0"/>
                <w:numId w:val="24"/>
              </w:numPr>
              <w:tabs>
                <w:tab w:val="left" w:pos="824"/>
              </w:tabs>
              <w:spacing w:line="172" w:lineRule="auto"/>
              <w:ind w:left="0"/>
              <w:rPr>
                <w:rFonts w:ascii="Times New Roman" w:hAnsi="Times New Roman" w:cs="Times New Roman"/>
                <w:color w:val="000000" w:themeColor="text1"/>
                <w:sz w:val="24"/>
                <w:szCs w:val="24"/>
                <w:lang w:val="ru-RU"/>
              </w:rPr>
            </w:pPr>
          </w:p>
          <w:p w14:paraId="6DB09F7C" w14:textId="77777777" w:rsidR="005A6F5B" w:rsidRPr="008224A5" w:rsidRDefault="005A6F5B" w:rsidP="00056BCC">
            <w:pPr>
              <w:pStyle w:val="TableParagraph"/>
              <w:numPr>
                <w:ilvl w:val="0"/>
                <w:numId w:val="24"/>
              </w:numPr>
              <w:tabs>
                <w:tab w:val="left" w:pos="824"/>
              </w:tabs>
              <w:spacing w:line="172" w:lineRule="auto"/>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w w:val="90"/>
                <w:sz w:val="24"/>
                <w:szCs w:val="24"/>
                <w:lang w:val="ru-RU"/>
              </w:rPr>
              <w:t>4.Разучив</w:t>
            </w:r>
            <w:r w:rsidRPr="008224A5">
              <w:rPr>
                <w:rFonts w:ascii="Times New Roman" w:hAnsi="Times New Roman" w:cs="Times New Roman"/>
                <w:color w:val="000000" w:themeColor="text1"/>
                <w:w w:val="90"/>
                <w:sz w:val="24"/>
                <w:szCs w:val="24"/>
                <w:lang w:val="ru-RU"/>
              </w:rPr>
              <w:t>ание, закрепление и совершенствование техники 5.основных элементов</w:t>
            </w:r>
            <w:r w:rsidRPr="008224A5">
              <w:rPr>
                <w:rFonts w:ascii="Times New Roman" w:hAnsi="Times New Roman" w:cs="Times New Roman"/>
                <w:color w:val="000000" w:themeColor="text1"/>
                <w:spacing w:val="-26"/>
                <w:w w:val="90"/>
                <w:sz w:val="24"/>
                <w:szCs w:val="24"/>
                <w:lang w:val="ru-RU"/>
              </w:rPr>
              <w:t xml:space="preserve"> </w:t>
            </w:r>
            <w:r w:rsidRPr="008224A5">
              <w:rPr>
                <w:rFonts w:ascii="Times New Roman" w:hAnsi="Times New Roman" w:cs="Times New Roman"/>
                <w:color w:val="000000" w:themeColor="text1"/>
                <w:w w:val="90"/>
                <w:sz w:val="24"/>
                <w:szCs w:val="24"/>
                <w:lang w:val="ru-RU"/>
              </w:rPr>
              <w:t>борьбы.</w:t>
            </w:r>
          </w:p>
          <w:p w14:paraId="2BE35A59"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4C0DDD60"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4AF28BEF"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3DF413F0" w14:textId="77777777" w:rsidTr="002A213A">
        <w:trPr>
          <w:trHeight w:val="82"/>
        </w:trPr>
        <w:tc>
          <w:tcPr>
            <w:tcW w:w="699" w:type="pct"/>
            <w:vMerge/>
          </w:tcPr>
          <w:p w14:paraId="5254F97B"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20F3D102"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0"/>
                <w:sz w:val="24"/>
                <w:szCs w:val="24"/>
              </w:rPr>
              <w:t>5.Разучивание, закрепление и совершенствование тактики ведения</w:t>
            </w:r>
            <w:r w:rsidRPr="008224A5">
              <w:rPr>
                <w:rFonts w:ascii="Times New Roman" w:hAnsi="Times New Roman"/>
                <w:color w:val="000000" w:themeColor="text1"/>
                <w:spacing w:val="-9"/>
                <w:w w:val="90"/>
                <w:sz w:val="24"/>
                <w:szCs w:val="24"/>
              </w:rPr>
              <w:t xml:space="preserve"> </w:t>
            </w:r>
            <w:r w:rsidRPr="008224A5">
              <w:rPr>
                <w:rFonts w:ascii="Times New Roman" w:hAnsi="Times New Roman"/>
                <w:color w:val="000000" w:themeColor="text1"/>
                <w:w w:val="90"/>
                <w:sz w:val="24"/>
                <w:szCs w:val="24"/>
              </w:rPr>
              <w:t>борьбы</w:t>
            </w:r>
          </w:p>
        </w:tc>
        <w:tc>
          <w:tcPr>
            <w:tcW w:w="733" w:type="pct"/>
            <w:vAlign w:val="center"/>
          </w:tcPr>
          <w:p w14:paraId="44A5EDBA"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2C9DD4A9"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5F389E65" w14:textId="77777777" w:rsidTr="002A213A">
        <w:trPr>
          <w:trHeight w:val="82"/>
        </w:trPr>
        <w:tc>
          <w:tcPr>
            <w:tcW w:w="699" w:type="pct"/>
            <w:vMerge/>
          </w:tcPr>
          <w:p w14:paraId="57ADAF09"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3D20C5BC" w14:textId="77777777" w:rsidR="005A6F5B" w:rsidRPr="008224A5" w:rsidRDefault="005A6F5B" w:rsidP="00605E83">
            <w:pPr>
              <w:pStyle w:val="TableParagraph"/>
              <w:tabs>
                <w:tab w:val="left" w:pos="824"/>
              </w:tabs>
              <w:spacing w:line="199" w:lineRule="exact"/>
              <w:ind w:left="0"/>
              <w:rPr>
                <w:rFonts w:ascii="Times New Roman" w:hAnsi="Times New Roman" w:cs="Times New Roman"/>
                <w:color w:val="000000" w:themeColor="text1"/>
                <w:w w:val="90"/>
                <w:sz w:val="24"/>
                <w:szCs w:val="24"/>
                <w:lang w:val="ru-RU"/>
              </w:rPr>
            </w:pPr>
          </w:p>
          <w:p w14:paraId="2D4E927E" w14:textId="77777777" w:rsidR="005A6F5B" w:rsidRPr="008224A5" w:rsidRDefault="005A6F5B" w:rsidP="00605E83">
            <w:pPr>
              <w:pStyle w:val="TableParagraph"/>
              <w:tabs>
                <w:tab w:val="left" w:pos="824"/>
              </w:tabs>
              <w:spacing w:line="199" w:lineRule="exact"/>
              <w:ind w:left="0"/>
              <w:rPr>
                <w:rFonts w:ascii="Times New Roman" w:hAnsi="Times New Roman" w:cs="Times New Roman"/>
                <w:color w:val="000000" w:themeColor="text1"/>
                <w:sz w:val="24"/>
                <w:szCs w:val="24"/>
              </w:rPr>
            </w:pPr>
            <w:r w:rsidRPr="008224A5">
              <w:rPr>
                <w:rFonts w:ascii="Times New Roman" w:hAnsi="Times New Roman" w:cs="Times New Roman"/>
                <w:color w:val="000000" w:themeColor="text1"/>
                <w:w w:val="90"/>
                <w:sz w:val="24"/>
                <w:szCs w:val="24"/>
                <w:lang w:val="ru-RU"/>
              </w:rPr>
              <w:t>6.</w:t>
            </w:r>
            <w:r w:rsidRPr="008224A5">
              <w:rPr>
                <w:rFonts w:ascii="Times New Roman" w:hAnsi="Times New Roman" w:cs="Times New Roman"/>
                <w:color w:val="000000" w:themeColor="text1"/>
                <w:w w:val="90"/>
                <w:sz w:val="24"/>
                <w:szCs w:val="24"/>
              </w:rPr>
              <w:t xml:space="preserve">Учебно-тренировочные </w:t>
            </w:r>
            <w:r w:rsidRPr="008224A5">
              <w:rPr>
                <w:rFonts w:ascii="Times New Roman" w:hAnsi="Times New Roman" w:cs="Times New Roman"/>
                <w:color w:val="000000" w:themeColor="text1"/>
                <w:spacing w:val="28"/>
                <w:w w:val="90"/>
                <w:sz w:val="24"/>
                <w:szCs w:val="24"/>
              </w:rPr>
              <w:t xml:space="preserve"> </w:t>
            </w:r>
            <w:r w:rsidRPr="008224A5">
              <w:rPr>
                <w:rFonts w:ascii="Times New Roman" w:hAnsi="Times New Roman" w:cs="Times New Roman"/>
                <w:color w:val="000000" w:themeColor="text1"/>
                <w:w w:val="90"/>
                <w:sz w:val="24"/>
                <w:szCs w:val="24"/>
              </w:rPr>
              <w:t>схватки.</w:t>
            </w:r>
          </w:p>
          <w:p w14:paraId="3A56B368" w14:textId="77777777" w:rsidR="005A6F5B" w:rsidRPr="008224A5" w:rsidRDefault="005A6F5B" w:rsidP="00605E83">
            <w:pPr>
              <w:spacing w:after="0"/>
              <w:rPr>
                <w:rFonts w:ascii="Times New Roman" w:hAnsi="Times New Roman"/>
                <w:b/>
                <w:bCs/>
                <w:color w:val="000000" w:themeColor="text1"/>
                <w:sz w:val="24"/>
                <w:szCs w:val="24"/>
              </w:rPr>
            </w:pPr>
          </w:p>
        </w:tc>
        <w:tc>
          <w:tcPr>
            <w:tcW w:w="733" w:type="pct"/>
            <w:vAlign w:val="center"/>
          </w:tcPr>
          <w:p w14:paraId="2B2D6923"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08271AB7"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6BC0634A" w14:textId="77777777" w:rsidTr="002A213A">
        <w:trPr>
          <w:trHeight w:val="1000"/>
        </w:trPr>
        <w:tc>
          <w:tcPr>
            <w:tcW w:w="699" w:type="pct"/>
            <w:vMerge/>
          </w:tcPr>
          <w:p w14:paraId="1A216036" w14:textId="77777777" w:rsidR="005A6F5B" w:rsidRPr="008224A5" w:rsidRDefault="005A6F5B" w:rsidP="00605E83">
            <w:pPr>
              <w:rPr>
                <w:rFonts w:ascii="Times New Roman" w:hAnsi="Times New Roman"/>
                <w:b/>
                <w:bCs/>
                <w:color w:val="000000" w:themeColor="text1"/>
                <w:sz w:val="24"/>
                <w:szCs w:val="24"/>
              </w:rPr>
            </w:pPr>
          </w:p>
        </w:tc>
        <w:tc>
          <w:tcPr>
            <w:tcW w:w="2920" w:type="pct"/>
            <w:vAlign w:val="bottom"/>
          </w:tcPr>
          <w:p w14:paraId="0D74B117" w14:textId="77777777" w:rsidR="005A6F5B" w:rsidRPr="008224A5" w:rsidRDefault="005A6F5B" w:rsidP="00605E83">
            <w:pPr>
              <w:spacing w:after="0"/>
              <w:rPr>
                <w:rFonts w:ascii="Times New Roman" w:hAnsi="Times New Roman"/>
                <w:b/>
                <w:bCs/>
                <w:color w:val="000000" w:themeColor="text1"/>
                <w:sz w:val="24"/>
                <w:szCs w:val="24"/>
              </w:rPr>
            </w:pPr>
            <w:r w:rsidRPr="008224A5">
              <w:rPr>
                <w:rFonts w:ascii="Times New Roman" w:hAnsi="Times New Roman"/>
                <w:color w:val="000000" w:themeColor="text1"/>
                <w:w w:val="90"/>
                <w:sz w:val="24"/>
                <w:szCs w:val="24"/>
              </w:rPr>
              <w:t>7.Разучивание, закрепление и совершенствование техники преодоления полосы</w:t>
            </w:r>
            <w:r w:rsidRPr="008224A5">
              <w:rPr>
                <w:rFonts w:ascii="Times New Roman" w:hAnsi="Times New Roman"/>
                <w:color w:val="000000" w:themeColor="text1"/>
                <w:spacing w:val="37"/>
                <w:w w:val="90"/>
                <w:sz w:val="24"/>
                <w:szCs w:val="24"/>
              </w:rPr>
              <w:t xml:space="preserve"> </w:t>
            </w:r>
            <w:r w:rsidRPr="008224A5">
              <w:rPr>
                <w:rFonts w:ascii="Times New Roman" w:hAnsi="Times New Roman"/>
                <w:color w:val="000000" w:themeColor="text1"/>
                <w:w w:val="90"/>
                <w:sz w:val="24"/>
                <w:szCs w:val="24"/>
              </w:rPr>
              <w:t>препятствий.</w:t>
            </w:r>
          </w:p>
        </w:tc>
        <w:tc>
          <w:tcPr>
            <w:tcW w:w="733" w:type="pct"/>
            <w:vAlign w:val="center"/>
          </w:tcPr>
          <w:p w14:paraId="50BA7F0B" w14:textId="77777777" w:rsidR="005A6F5B" w:rsidRPr="008224A5" w:rsidRDefault="005A6F5B" w:rsidP="00B11C73">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648" w:type="pct"/>
            <w:vMerge/>
          </w:tcPr>
          <w:p w14:paraId="1DA8B1F9" w14:textId="77777777" w:rsidR="005A6F5B" w:rsidRPr="008224A5" w:rsidRDefault="005A6F5B" w:rsidP="00605E83">
            <w:pPr>
              <w:rPr>
                <w:rFonts w:ascii="Times New Roman" w:hAnsi="Times New Roman"/>
                <w:bCs/>
                <w:color w:val="000000" w:themeColor="text1"/>
                <w:sz w:val="24"/>
                <w:szCs w:val="24"/>
              </w:rPr>
            </w:pPr>
          </w:p>
        </w:tc>
      </w:tr>
      <w:tr w:rsidR="008224A5" w:rsidRPr="008224A5" w14:paraId="3C7B121E" w14:textId="77777777" w:rsidTr="002A213A">
        <w:trPr>
          <w:trHeight w:val="20"/>
        </w:trPr>
        <w:tc>
          <w:tcPr>
            <w:tcW w:w="3619" w:type="pct"/>
            <w:gridSpan w:val="2"/>
          </w:tcPr>
          <w:p w14:paraId="4EADF2D0" w14:textId="77777777" w:rsidR="005A6F5B" w:rsidRPr="008224A5" w:rsidRDefault="005A6F5B" w:rsidP="00605E83">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733" w:type="pct"/>
            <w:vAlign w:val="center"/>
          </w:tcPr>
          <w:p w14:paraId="0248E2D1" w14:textId="77777777" w:rsidR="005A6F5B" w:rsidRPr="008224A5" w:rsidRDefault="005A6F5B" w:rsidP="00B11C73">
            <w:pPr>
              <w:jc w:val="center"/>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168</w:t>
            </w:r>
          </w:p>
        </w:tc>
        <w:tc>
          <w:tcPr>
            <w:tcW w:w="648" w:type="pct"/>
          </w:tcPr>
          <w:p w14:paraId="413229D1" w14:textId="77777777" w:rsidR="005A6F5B" w:rsidRPr="008224A5" w:rsidRDefault="005A6F5B" w:rsidP="00605E83">
            <w:pPr>
              <w:rPr>
                <w:rFonts w:ascii="Times New Roman" w:hAnsi="Times New Roman"/>
                <w:b/>
                <w:bCs/>
                <w:i/>
                <w:iCs/>
                <w:color w:val="000000" w:themeColor="text1"/>
                <w:sz w:val="24"/>
                <w:szCs w:val="24"/>
              </w:rPr>
            </w:pPr>
          </w:p>
        </w:tc>
      </w:tr>
    </w:tbl>
    <w:p w14:paraId="5872D58D" w14:textId="77777777" w:rsidR="005A6F5B" w:rsidRPr="008224A5" w:rsidRDefault="005A6F5B" w:rsidP="00056BCC">
      <w:pPr>
        <w:ind w:firstLine="709"/>
        <w:rPr>
          <w:rFonts w:ascii="Times New Roman" w:hAnsi="Times New Roman"/>
          <w:i/>
          <w:iCs/>
          <w:color w:val="000000" w:themeColor="text1"/>
        </w:rPr>
        <w:sectPr w:rsidR="005A6F5B" w:rsidRPr="008224A5" w:rsidSect="0099447C">
          <w:pgSz w:w="16840" w:h="11907" w:orient="landscape"/>
          <w:pgMar w:top="851" w:right="1134" w:bottom="851" w:left="992" w:header="709" w:footer="709" w:gutter="0"/>
          <w:cols w:space="720"/>
        </w:sectPr>
      </w:pPr>
    </w:p>
    <w:p w14:paraId="48775518" w14:textId="77777777" w:rsidR="005A6F5B" w:rsidRPr="008224A5" w:rsidRDefault="005A6F5B" w:rsidP="00056BCC">
      <w:pPr>
        <w:ind w:left="1353"/>
        <w:rPr>
          <w:rFonts w:ascii="Times New Roman" w:hAnsi="Times New Roman"/>
          <w:b/>
          <w:bCs/>
          <w:color w:val="000000" w:themeColor="text1"/>
        </w:rPr>
      </w:pPr>
      <w:r w:rsidRPr="008224A5">
        <w:rPr>
          <w:rFonts w:ascii="Times New Roman" w:hAnsi="Times New Roman"/>
          <w:b/>
          <w:bCs/>
          <w:color w:val="000000" w:themeColor="text1"/>
        </w:rPr>
        <w:lastRenderedPageBreak/>
        <w:t>3. УСЛОВИЯ РЕАЛИЗАЦИИ ПРОГРАММЫ УЧЕБНОЙ ДИСЦИПЛИНЫ</w:t>
      </w:r>
    </w:p>
    <w:p w14:paraId="25084F83" w14:textId="77777777" w:rsidR="005A6F5B" w:rsidRPr="008224A5" w:rsidRDefault="005A6F5B" w:rsidP="00236E44">
      <w:pPr>
        <w:suppressAutoHyphens/>
        <w:spacing w:line="240" w:lineRule="auto"/>
        <w:ind w:firstLine="709"/>
        <w:jc w:val="both"/>
        <w:rPr>
          <w:rFonts w:ascii="Times New Roman" w:hAnsi="Times New Roman"/>
          <w:color w:val="000000" w:themeColor="text1"/>
        </w:rPr>
      </w:pPr>
      <w:r w:rsidRPr="008224A5">
        <w:rPr>
          <w:rFonts w:ascii="Times New Roman" w:hAnsi="Times New Roman"/>
          <w:color w:val="000000" w:themeColor="text1"/>
        </w:rPr>
        <w:t>3.1. Для реализаци</w:t>
      </w:r>
      <w:r w:rsidR="00236E44" w:rsidRPr="008224A5">
        <w:rPr>
          <w:rFonts w:ascii="Times New Roman" w:hAnsi="Times New Roman"/>
          <w:color w:val="000000" w:themeColor="text1"/>
        </w:rPr>
        <w:t xml:space="preserve">и программы учебной дисциплины </w:t>
      </w:r>
      <w:r w:rsidRPr="008224A5">
        <w:rPr>
          <w:rFonts w:ascii="Times New Roman" w:hAnsi="Times New Roman"/>
          <w:color w:val="000000" w:themeColor="text1"/>
        </w:rPr>
        <w:t>должны быть предусмотрены следующие специальные помещения:</w:t>
      </w:r>
    </w:p>
    <w:p w14:paraId="4ADF2D9B" w14:textId="77777777" w:rsidR="005A6F5B" w:rsidRPr="008224A5" w:rsidRDefault="005A6F5B" w:rsidP="00236E44">
      <w:pPr>
        <w:pStyle w:val="a3"/>
        <w:ind w:left="101" w:right="98" w:firstLine="916"/>
        <w:jc w:val="both"/>
        <w:rPr>
          <w:color w:val="000000" w:themeColor="text1"/>
          <w:sz w:val="24"/>
        </w:rPr>
      </w:pPr>
      <w:r w:rsidRPr="008224A5">
        <w:rPr>
          <w:color w:val="000000" w:themeColor="text1"/>
          <w:sz w:val="24"/>
        </w:rPr>
        <w:t>универсального спортивного</w:t>
      </w:r>
      <w:r w:rsidRPr="008224A5">
        <w:rPr>
          <w:color w:val="000000" w:themeColor="text1"/>
          <w:spacing w:val="-42"/>
          <w:sz w:val="24"/>
        </w:rPr>
        <w:t xml:space="preserve"> </w:t>
      </w:r>
      <w:r w:rsidRPr="008224A5">
        <w:rPr>
          <w:color w:val="000000" w:themeColor="text1"/>
          <w:sz w:val="24"/>
        </w:rPr>
        <w:t>зала,</w:t>
      </w:r>
      <w:r w:rsidRPr="008224A5">
        <w:rPr>
          <w:color w:val="000000" w:themeColor="text1"/>
          <w:spacing w:val="-35"/>
          <w:sz w:val="24"/>
        </w:rPr>
        <w:t xml:space="preserve"> </w:t>
      </w:r>
      <w:r w:rsidRPr="008224A5">
        <w:rPr>
          <w:color w:val="000000" w:themeColor="text1"/>
          <w:sz w:val="24"/>
        </w:rPr>
        <w:t>зала</w:t>
      </w:r>
      <w:r w:rsidRPr="008224A5">
        <w:rPr>
          <w:color w:val="000000" w:themeColor="text1"/>
          <w:spacing w:val="-42"/>
          <w:sz w:val="24"/>
        </w:rPr>
        <w:t xml:space="preserve"> </w:t>
      </w:r>
      <w:r w:rsidRPr="008224A5">
        <w:rPr>
          <w:color w:val="000000" w:themeColor="text1"/>
          <w:sz w:val="24"/>
        </w:rPr>
        <w:t>аэробики</w:t>
      </w:r>
      <w:r w:rsidRPr="008224A5">
        <w:rPr>
          <w:color w:val="000000" w:themeColor="text1"/>
          <w:spacing w:val="-43"/>
          <w:sz w:val="24"/>
        </w:rPr>
        <w:t xml:space="preserve"> </w:t>
      </w:r>
      <w:r w:rsidRPr="008224A5">
        <w:rPr>
          <w:color w:val="000000" w:themeColor="text1"/>
          <w:sz w:val="24"/>
        </w:rPr>
        <w:t>или</w:t>
      </w:r>
      <w:r w:rsidRPr="008224A5">
        <w:rPr>
          <w:color w:val="000000" w:themeColor="text1"/>
          <w:spacing w:val="-42"/>
          <w:sz w:val="24"/>
        </w:rPr>
        <w:t xml:space="preserve"> </w:t>
      </w:r>
      <w:r w:rsidRPr="008224A5">
        <w:rPr>
          <w:color w:val="000000" w:themeColor="text1"/>
          <w:sz w:val="24"/>
        </w:rPr>
        <w:t>тренажёрного</w:t>
      </w:r>
      <w:r w:rsidRPr="008224A5">
        <w:rPr>
          <w:color w:val="000000" w:themeColor="text1"/>
          <w:spacing w:val="-42"/>
          <w:sz w:val="24"/>
        </w:rPr>
        <w:t xml:space="preserve"> </w:t>
      </w:r>
      <w:r w:rsidRPr="008224A5">
        <w:rPr>
          <w:color w:val="000000" w:themeColor="text1"/>
          <w:sz w:val="24"/>
        </w:rPr>
        <w:t>зала,</w:t>
      </w:r>
      <w:r w:rsidRPr="008224A5">
        <w:rPr>
          <w:color w:val="000000" w:themeColor="text1"/>
          <w:spacing w:val="-35"/>
          <w:sz w:val="24"/>
        </w:rPr>
        <w:t xml:space="preserve"> </w:t>
      </w:r>
      <w:r w:rsidRPr="008224A5">
        <w:rPr>
          <w:color w:val="000000" w:themeColor="text1"/>
          <w:sz w:val="24"/>
        </w:rPr>
        <w:t>открытого</w:t>
      </w:r>
      <w:r w:rsidRPr="008224A5">
        <w:rPr>
          <w:color w:val="000000" w:themeColor="text1"/>
          <w:spacing w:val="-42"/>
          <w:sz w:val="24"/>
        </w:rPr>
        <w:t xml:space="preserve"> </w:t>
      </w:r>
      <w:r w:rsidRPr="008224A5">
        <w:rPr>
          <w:color w:val="000000" w:themeColor="text1"/>
          <w:sz w:val="24"/>
        </w:rPr>
        <w:t>стадиона широкого профиля с элементами полосы препятствий; оборудованных раздевалок</w:t>
      </w:r>
      <w:r w:rsidRPr="008224A5">
        <w:rPr>
          <w:color w:val="000000" w:themeColor="text1"/>
          <w:spacing w:val="-47"/>
          <w:sz w:val="24"/>
        </w:rPr>
        <w:t xml:space="preserve"> </w:t>
      </w:r>
      <w:r w:rsidRPr="008224A5">
        <w:rPr>
          <w:color w:val="000000" w:themeColor="text1"/>
          <w:sz w:val="24"/>
        </w:rPr>
        <w:t>с</w:t>
      </w:r>
      <w:r w:rsidRPr="008224A5">
        <w:rPr>
          <w:color w:val="000000" w:themeColor="text1"/>
          <w:spacing w:val="-19"/>
          <w:sz w:val="24"/>
        </w:rPr>
        <w:t xml:space="preserve"> </w:t>
      </w:r>
      <w:r w:rsidRPr="008224A5">
        <w:rPr>
          <w:color w:val="000000" w:themeColor="text1"/>
          <w:sz w:val="24"/>
        </w:rPr>
        <w:t>душевыми</w:t>
      </w:r>
      <w:r w:rsidRPr="008224A5">
        <w:rPr>
          <w:color w:val="000000" w:themeColor="text1"/>
          <w:spacing w:val="-19"/>
          <w:sz w:val="24"/>
        </w:rPr>
        <w:t xml:space="preserve"> </w:t>
      </w:r>
      <w:r w:rsidRPr="008224A5">
        <w:rPr>
          <w:color w:val="000000" w:themeColor="text1"/>
          <w:sz w:val="24"/>
        </w:rPr>
        <w:t>кабинами.</w:t>
      </w:r>
    </w:p>
    <w:p w14:paraId="6EE5650E" w14:textId="77777777" w:rsidR="005A6F5B" w:rsidRPr="008224A5" w:rsidRDefault="005A6F5B" w:rsidP="00236E44">
      <w:pPr>
        <w:pStyle w:val="a3"/>
        <w:spacing w:before="8"/>
        <w:ind w:left="809"/>
        <w:rPr>
          <w:b/>
          <w:color w:val="000000" w:themeColor="text1"/>
          <w:sz w:val="24"/>
        </w:rPr>
      </w:pPr>
      <w:r w:rsidRPr="008224A5">
        <w:rPr>
          <w:color w:val="000000" w:themeColor="text1"/>
          <w:sz w:val="24"/>
        </w:rPr>
        <w:t>Спортивное оборудование</w:t>
      </w:r>
      <w:r w:rsidRPr="008224A5">
        <w:rPr>
          <w:b/>
          <w:color w:val="000000" w:themeColor="text1"/>
          <w:sz w:val="24"/>
        </w:rPr>
        <w:t>:</w:t>
      </w:r>
    </w:p>
    <w:p w14:paraId="7162AA71" w14:textId="77777777" w:rsidR="005A6F5B" w:rsidRPr="008224A5" w:rsidRDefault="005A6F5B" w:rsidP="00236E44">
      <w:pPr>
        <w:pStyle w:val="a3"/>
        <w:spacing w:before="1"/>
        <w:ind w:left="101" w:right="98"/>
        <w:jc w:val="both"/>
        <w:rPr>
          <w:color w:val="000000" w:themeColor="text1"/>
          <w:sz w:val="24"/>
        </w:rPr>
      </w:pPr>
      <w:r w:rsidRPr="008224A5">
        <w:rPr>
          <w:color w:val="000000" w:themeColor="text1"/>
          <w:sz w:val="24"/>
        </w:rPr>
        <w:t>баскетбольные, футбольные, волейбольные мячи; щиты, ворота, корзины, сетки, стойки, антенны; сетки для игры в бадминтон, ракетки для игры</w:t>
      </w:r>
      <w:r w:rsidRPr="008224A5">
        <w:rPr>
          <w:color w:val="000000" w:themeColor="text1"/>
          <w:spacing w:val="-44"/>
          <w:sz w:val="24"/>
        </w:rPr>
        <w:t xml:space="preserve"> </w:t>
      </w:r>
      <w:r w:rsidRPr="008224A5">
        <w:rPr>
          <w:color w:val="000000" w:themeColor="text1"/>
          <w:sz w:val="24"/>
        </w:rPr>
        <w:t>в бадминтон,</w:t>
      </w:r>
    </w:p>
    <w:p w14:paraId="7131A1AA" w14:textId="77777777" w:rsidR="005A6F5B" w:rsidRPr="008224A5" w:rsidRDefault="005A6F5B" w:rsidP="00236E44">
      <w:pPr>
        <w:pStyle w:val="a3"/>
        <w:spacing w:before="1"/>
        <w:ind w:left="101"/>
        <w:rPr>
          <w:color w:val="000000" w:themeColor="text1"/>
          <w:sz w:val="24"/>
        </w:rPr>
      </w:pPr>
      <w:r w:rsidRPr="008224A5">
        <w:rPr>
          <w:color w:val="000000" w:themeColor="text1"/>
          <w:sz w:val="24"/>
        </w:rPr>
        <w:t>оборудование для силовых упражнений (например</w:t>
      </w:r>
      <w:r w:rsidR="00236E44" w:rsidRPr="008224A5">
        <w:rPr>
          <w:color w:val="000000" w:themeColor="text1"/>
          <w:sz w:val="24"/>
        </w:rPr>
        <w:t>,</w:t>
      </w:r>
      <w:r w:rsidRPr="008224A5">
        <w:rPr>
          <w:color w:val="000000" w:themeColor="text1"/>
          <w:sz w:val="24"/>
        </w:rPr>
        <w:t xml:space="preserve"> гантели, утяжелители, резина, штанги с комплектом различных отягощений, бодибары); оборудование для занятий аэробикой (например, степ-платф</w:t>
      </w:r>
      <w:r w:rsidR="00236E44" w:rsidRPr="008224A5">
        <w:rPr>
          <w:color w:val="000000" w:themeColor="text1"/>
          <w:sz w:val="24"/>
        </w:rPr>
        <w:t xml:space="preserve">ормы, скакалки, гимнастические </w:t>
      </w:r>
      <w:r w:rsidRPr="008224A5">
        <w:rPr>
          <w:color w:val="000000" w:themeColor="text1"/>
          <w:sz w:val="24"/>
        </w:rPr>
        <w:t>коврики,</w:t>
      </w:r>
      <w:r w:rsidRPr="008224A5">
        <w:rPr>
          <w:color w:val="000000" w:themeColor="text1"/>
          <w:spacing w:val="60"/>
          <w:sz w:val="24"/>
        </w:rPr>
        <w:t xml:space="preserve"> </w:t>
      </w:r>
      <w:r w:rsidRPr="008224A5">
        <w:rPr>
          <w:color w:val="000000" w:themeColor="text1"/>
          <w:sz w:val="24"/>
        </w:rPr>
        <w:t>фитболы).</w:t>
      </w:r>
    </w:p>
    <w:p w14:paraId="1813F743" w14:textId="77777777" w:rsidR="005A6F5B" w:rsidRPr="008224A5" w:rsidRDefault="005A6F5B" w:rsidP="00236E44">
      <w:pPr>
        <w:pStyle w:val="a3"/>
        <w:tabs>
          <w:tab w:val="left" w:pos="4102"/>
          <w:tab w:val="left" w:pos="7258"/>
        </w:tabs>
        <w:ind w:left="101" w:right="98"/>
        <w:rPr>
          <w:color w:val="000000" w:themeColor="text1"/>
          <w:sz w:val="24"/>
        </w:rPr>
      </w:pPr>
      <w:r w:rsidRPr="008224A5">
        <w:rPr>
          <w:color w:val="000000" w:themeColor="text1"/>
          <w:sz w:val="24"/>
        </w:rPr>
        <w:t>гимнастическая</w:t>
      </w:r>
      <w:r w:rsidRPr="008224A5">
        <w:rPr>
          <w:color w:val="000000" w:themeColor="text1"/>
          <w:spacing w:val="14"/>
          <w:sz w:val="24"/>
        </w:rPr>
        <w:t xml:space="preserve"> </w:t>
      </w:r>
      <w:r w:rsidR="00236E44" w:rsidRPr="008224A5">
        <w:rPr>
          <w:color w:val="000000" w:themeColor="text1"/>
          <w:sz w:val="24"/>
        </w:rPr>
        <w:t xml:space="preserve">перекладина, шведская стенка, </w:t>
      </w:r>
      <w:r w:rsidRPr="008224A5">
        <w:rPr>
          <w:color w:val="000000" w:themeColor="text1"/>
          <w:sz w:val="24"/>
        </w:rPr>
        <w:t>секундомеры,</w:t>
      </w:r>
      <w:r w:rsidRPr="008224A5">
        <w:rPr>
          <w:color w:val="000000" w:themeColor="text1"/>
          <w:spacing w:val="9"/>
          <w:sz w:val="24"/>
        </w:rPr>
        <w:t xml:space="preserve"> </w:t>
      </w:r>
      <w:r w:rsidRPr="008224A5">
        <w:rPr>
          <w:color w:val="000000" w:themeColor="text1"/>
          <w:sz w:val="24"/>
        </w:rPr>
        <w:t>мячи</w:t>
      </w:r>
      <w:r w:rsidRPr="008224A5">
        <w:rPr>
          <w:color w:val="000000" w:themeColor="text1"/>
          <w:spacing w:val="43"/>
          <w:sz w:val="24"/>
        </w:rPr>
        <w:t xml:space="preserve"> </w:t>
      </w:r>
      <w:r w:rsidRPr="008224A5">
        <w:rPr>
          <w:color w:val="000000" w:themeColor="text1"/>
          <w:sz w:val="24"/>
        </w:rPr>
        <w:t xml:space="preserve">для тенниса, дорожка резиновая разметочная для прыжком и метания; оборудование, необходимое для реализации </w:t>
      </w:r>
      <w:r w:rsidRPr="008224A5">
        <w:rPr>
          <w:color w:val="000000" w:themeColor="text1"/>
          <w:spacing w:val="26"/>
          <w:sz w:val="24"/>
        </w:rPr>
        <w:t xml:space="preserve"> </w:t>
      </w:r>
      <w:r w:rsidRPr="008224A5">
        <w:rPr>
          <w:color w:val="000000" w:themeColor="text1"/>
          <w:sz w:val="24"/>
        </w:rPr>
        <w:t>части</w:t>
      </w:r>
      <w:r w:rsidRPr="008224A5">
        <w:rPr>
          <w:color w:val="000000" w:themeColor="text1"/>
          <w:spacing w:val="22"/>
          <w:sz w:val="24"/>
        </w:rPr>
        <w:t xml:space="preserve"> </w:t>
      </w:r>
      <w:r w:rsidRPr="008224A5">
        <w:rPr>
          <w:color w:val="000000" w:themeColor="text1"/>
          <w:sz w:val="24"/>
        </w:rPr>
        <w:t>по</w:t>
      </w:r>
      <w:r w:rsidRPr="008224A5">
        <w:rPr>
          <w:color w:val="000000" w:themeColor="text1"/>
          <w:sz w:val="24"/>
        </w:rPr>
        <w:tab/>
      </w:r>
      <w:r w:rsidRPr="008224A5">
        <w:rPr>
          <w:color w:val="000000" w:themeColor="text1"/>
          <w:spacing w:val="-2"/>
          <w:sz w:val="24"/>
        </w:rPr>
        <w:t xml:space="preserve">профессионально- </w:t>
      </w:r>
      <w:r w:rsidRPr="008224A5">
        <w:rPr>
          <w:color w:val="000000" w:themeColor="text1"/>
          <w:sz w:val="24"/>
        </w:rPr>
        <w:t>прикладной  физической</w:t>
      </w:r>
      <w:r w:rsidRPr="008224A5">
        <w:rPr>
          <w:color w:val="000000" w:themeColor="text1"/>
          <w:spacing w:val="23"/>
          <w:sz w:val="24"/>
        </w:rPr>
        <w:t xml:space="preserve"> </w:t>
      </w:r>
      <w:r w:rsidRPr="008224A5">
        <w:rPr>
          <w:color w:val="000000" w:themeColor="text1"/>
          <w:sz w:val="24"/>
        </w:rPr>
        <w:t>подготовке.</w:t>
      </w:r>
    </w:p>
    <w:p w14:paraId="51018C99" w14:textId="77777777" w:rsidR="005A6F5B" w:rsidRPr="008224A5" w:rsidRDefault="005A6F5B" w:rsidP="00236E44">
      <w:pPr>
        <w:pStyle w:val="a3"/>
        <w:spacing w:before="9"/>
        <w:ind w:left="809"/>
        <w:rPr>
          <w:b/>
          <w:color w:val="000000" w:themeColor="text1"/>
          <w:sz w:val="24"/>
        </w:rPr>
      </w:pPr>
      <w:r w:rsidRPr="008224A5">
        <w:rPr>
          <w:color w:val="000000" w:themeColor="text1"/>
          <w:sz w:val="24"/>
        </w:rPr>
        <w:t>Для занятий лыжным спортом</w:t>
      </w:r>
      <w:r w:rsidRPr="008224A5">
        <w:rPr>
          <w:b/>
          <w:color w:val="000000" w:themeColor="text1"/>
          <w:sz w:val="24"/>
        </w:rPr>
        <w:t>:</w:t>
      </w:r>
    </w:p>
    <w:p w14:paraId="437B9975" w14:textId="77777777" w:rsidR="005A6F5B" w:rsidRPr="008224A5" w:rsidRDefault="005A6F5B" w:rsidP="00236E44">
      <w:pPr>
        <w:pStyle w:val="a3"/>
        <w:spacing w:before="1"/>
        <w:ind w:left="101" w:right="233"/>
        <w:rPr>
          <w:color w:val="000000" w:themeColor="text1"/>
          <w:sz w:val="24"/>
        </w:rPr>
      </w:pPr>
      <w:r w:rsidRPr="008224A5">
        <w:rPr>
          <w:color w:val="000000" w:themeColor="text1"/>
          <w:sz w:val="24"/>
        </w:rPr>
        <w:t>лыжные</w:t>
      </w:r>
      <w:r w:rsidRPr="008224A5">
        <w:rPr>
          <w:color w:val="000000" w:themeColor="text1"/>
          <w:spacing w:val="-15"/>
          <w:sz w:val="24"/>
        </w:rPr>
        <w:t xml:space="preserve"> </w:t>
      </w:r>
      <w:r w:rsidRPr="008224A5">
        <w:rPr>
          <w:color w:val="000000" w:themeColor="text1"/>
          <w:sz w:val="24"/>
        </w:rPr>
        <w:t>базы</w:t>
      </w:r>
      <w:r w:rsidRPr="008224A5">
        <w:rPr>
          <w:color w:val="000000" w:themeColor="text1"/>
          <w:spacing w:val="-14"/>
          <w:sz w:val="24"/>
        </w:rPr>
        <w:t xml:space="preserve"> </w:t>
      </w:r>
      <w:r w:rsidRPr="008224A5">
        <w:rPr>
          <w:color w:val="000000" w:themeColor="text1"/>
          <w:sz w:val="24"/>
        </w:rPr>
        <w:t>с</w:t>
      </w:r>
      <w:r w:rsidRPr="008224A5">
        <w:rPr>
          <w:color w:val="000000" w:themeColor="text1"/>
          <w:spacing w:val="-15"/>
          <w:sz w:val="24"/>
        </w:rPr>
        <w:t xml:space="preserve"> </w:t>
      </w:r>
      <w:r w:rsidRPr="008224A5">
        <w:rPr>
          <w:color w:val="000000" w:themeColor="text1"/>
          <w:sz w:val="24"/>
        </w:rPr>
        <w:t>лыжехранилищами,</w:t>
      </w:r>
      <w:r w:rsidRPr="008224A5">
        <w:rPr>
          <w:color w:val="000000" w:themeColor="text1"/>
          <w:spacing w:val="-7"/>
          <w:sz w:val="24"/>
        </w:rPr>
        <w:t xml:space="preserve"> </w:t>
      </w:r>
      <w:r w:rsidRPr="008224A5">
        <w:rPr>
          <w:color w:val="000000" w:themeColor="text1"/>
          <w:sz w:val="24"/>
        </w:rPr>
        <w:t>мастерскими</w:t>
      </w:r>
      <w:r w:rsidRPr="008224A5">
        <w:rPr>
          <w:color w:val="000000" w:themeColor="text1"/>
          <w:spacing w:val="-15"/>
          <w:sz w:val="24"/>
        </w:rPr>
        <w:t xml:space="preserve"> </w:t>
      </w:r>
      <w:r w:rsidRPr="008224A5">
        <w:rPr>
          <w:color w:val="000000" w:themeColor="text1"/>
          <w:sz w:val="24"/>
        </w:rPr>
        <w:t>для</w:t>
      </w:r>
      <w:r w:rsidRPr="008224A5">
        <w:rPr>
          <w:color w:val="000000" w:themeColor="text1"/>
          <w:spacing w:val="-15"/>
          <w:sz w:val="24"/>
        </w:rPr>
        <w:t xml:space="preserve"> </w:t>
      </w:r>
      <w:r w:rsidRPr="008224A5">
        <w:rPr>
          <w:color w:val="000000" w:themeColor="text1"/>
          <w:sz w:val="24"/>
        </w:rPr>
        <w:t>мелкого</w:t>
      </w:r>
      <w:r w:rsidRPr="008224A5">
        <w:rPr>
          <w:color w:val="000000" w:themeColor="text1"/>
          <w:spacing w:val="-14"/>
          <w:sz w:val="24"/>
        </w:rPr>
        <w:t xml:space="preserve"> </w:t>
      </w:r>
      <w:r w:rsidRPr="008224A5">
        <w:rPr>
          <w:color w:val="000000" w:themeColor="text1"/>
          <w:sz w:val="24"/>
        </w:rPr>
        <w:t>ремонта лыжного инвентаря и теплыми</w:t>
      </w:r>
      <w:r w:rsidRPr="008224A5">
        <w:rPr>
          <w:color w:val="000000" w:themeColor="text1"/>
          <w:spacing w:val="30"/>
          <w:sz w:val="24"/>
        </w:rPr>
        <w:t xml:space="preserve"> </w:t>
      </w:r>
      <w:r w:rsidRPr="008224A5">
        <w:rPr>
          <w:color w:val="000000" w:themeColor="text1"/>
          <w:sz w:val="24"/>
        </w:rPr>
        <w:t>раздевалками;</w:t>
      </w:r>
    </w:p>
    <w:p w14:paraId="77BAE91A" w14:textId="77777777" w:rsidR="005A6F5B" w:rsidRPr="008224A5" w:rsidRDefault="005A6F5B" w:rsidP="00236E44">
      <w:pPr>
        <w:pStyle w:val="a3"/>
        <w:ind w:left="101"/>
        <w:rPr>
          <w:color w:val="000000" w:themeColor="text1"/>
          <w:sz w:val="24"/>
        </w:rPr>
      </w:pPr>
      <w:r w:rsidRPr="008224A5">
        <w:rPr>
          <w:color w:val="000000" w:themeColor="text1"/>
          <w:sz w:val="24"/>
        </w:rPr>
        <w:t>учебно-тренировочные лыжни и трассы спусков на склонах, отвечающие требованиям безопасности;</w:t>
      </w:r>
    </w:p>
    <w:p w14:paraId="588D9536" w14:textId="77777777" w:rsidR="005A6F5B" w:rsidRPr="008224A5" w:rsidRDefault="005A6F5B" w:rsidP="00236E44">
      <w:pPr>
        <w:pStyle w:val="a3"/>
        <w:spacing w:before="1"/>
        <w:ind w:left="101"/>
        <w:rPr>
          <w:color w:val="000000" w:themeColor="text1"/>
          <w:sz w:val="24"/>
        </w:rPr>
      </w:pPr>
      <w:r w:rsidRPr="008224A5">
        <w:rPr>
          <w:color w:val="000000" w:themeColor="text1"/>
          <w:sz w:val="24"/>
        </w:rPr>
        <w:t>лыжный инвентарь (лыжи, ботинки, лыжные палки, лыжные мази и.т.п.).</w:t>
      </w:r>
    </w:p>
    <w:p w14:paraId="4AA221BE" w14:textId="77777777" w:rsidR="005A6F5B" w:rsidRPr="008224A5" w:rsidRDefault="005A6F5B" w:rsidP="00236E44">
      <w:pPr>
        <w:pStyle w:val="a3"/>
        <w:ind w:left="101" w:right="98" w:firstLine="708"/>
        <w:jc w:val="both"/>
        <w:rPr>
          <w:color w:val="000000" w:themeColor="text1"/>
          <w:sz w:val="24"/>
        </w:rPr>
      </w:pPr>
      <w:r w:rsidRPr="008224A5">
        <w:rPr>
          <w:color w:val="000000" w:themeColor="text1"/>
          <w:sz w:val="24"/>
        </w:rPr>
        <w:t>Для военно</w:t>
      </w:r>
      <w:r w:rsidRPr="008224A5">
        <w:rPr>
          <w:b/>
          <w:color w:val="000000" w:themeColor="text1"/>
          <w:sz w:val="24"/>
        </w:rPr>
        <w:t>-</w:t>
      </w:r>
      <w:r w:rsidRPr="008224A5">
        <w:rPr>
          <w:color w:val="000000" w:themeColor="text1"/>
          <w:sz w:val="24"/>
        </w:rPr>
        <w:t>прикладной подготовки</w:t>
      </w:r>
      <w:r w:rsidRPr="008224A5">
        <w:rPr>
          <w:b/>
          <w:color w:val="000000" w:themeColor="text1"/>
          <w:sz w:val="24"/>
        </w:rPr>
        <w:t xml:space="preserve">: </w:t>
      </w:r>
      <w:r w:rsidRPr="008224A5">
        <w:rPr>
          <w:color w:val="000000" w:themeColor="text1"/>
          <w:sz w:val="24"/>
        </w:rPr>
        <w:t>стрелковый тир, полоса препятствий,</w:t>
      </w:r>
      <w:r w:rsidRPr="008224A5">
        <w:rPr>
          <w:color w:val="000000" w:themeColor="text1"/>
          <w:spacing w:val="-43"/>
          <w:sz w:val="24"/>
        </w:rPr>
        <w:t xml:space="preserve"> </w:t>
      </w:r>
      <w:r w:rsidRPr="008224A5">
        <w:rPr>
          <w:color w:val="000000" w:themeColor="text1"/>
          <w:sz w:val="24"/>
        </w:rPr>
        <w:t>татами</w:t>
      </w:r>
      <w:r w:rsidRPr="008224A5">
        <w:rPr>
          <w:color w:val="000000" w:themeColor="text1"/>
          <w:spacing w:val="-50"/>
          <w:sz w:val="24"/>
        </w:rPr>
        <w:t xml:space="preserve"> </w:t>
      </w:r>
      <w:r w:rsidRPr="008224A5">
        <w:rPr>
          <w:color w:val="000000" w:themeColor="text1"/>
          <w:sz w:val="24"/>
        </w:rPr>
        <w:t>или</w:t>
      </w:r>
      <w:r w:rsidRPr="008224A5">
        <w:rPr>
          <w:color w:val="000000" w:themeColor="text1"/>
          <w:spacing w:val="-50"/>
          <w:sz w:val="24"/>
        </w:rPr>
        <w:t xml:space="preserve"> </w:t>
      </w:r>
      <w:r w:rsidRPr="008224A5">
        <w:rPr>
          <w:color w:val="000000" w:themeColor="text1"/>
          <w:sz w:val="24"/>
        </w:rPr>
        <w:t>маты</w:t>
      </w:r>
      <w:r w:rsidRPr="008224A5">
        <w:rPr>
          <w:color w:val="000000" w:themeColor="text1"/>
          <w:spacing w:val="-51"/>
          <w:sz w:val="24"/>
        </w:rPr>
        <w:t xml:space="preserve"> </w:t>
      </w:r>
      <w:r w:rsidRPr="008224A5">
        <w:rPr>
          <w:color w:val="000000" w:themeColor="text1"/>
          <w:sz w:val="24"/>
        </w:rPr>
        <w:t>для</w:t>
      </w:r>
      <w:r w:rsidRPr="008224A5">
        <w:rPr>
          <w:color w:val="000000" w:themeColor="text1"/>
          <w:spacing w:val="-50"/>
          <w:sz w:val="24"/>
        </w:rPr>
        <w:t xml:space="preserve"> </w:t>
      </w:r>
      <w:r w:rsidRPr="008224A5">
        <w:rPr>
          <w:color w:val="000000" w:themeColor="text1"/>
          <w:sz w:val="24"/>
        </w:rPr>
        <w:t>проведения</w:t>
      </w:r>
      <w:r w:rsidRPr="008224A5">
        <w:rPr>
          <w:color w:val="000000" w:themeColor="text1"/>
          <w:spacing w:val="-50"/>
          <w:sz w:val="24"/>
        </w:rPr>
        <w:t xml:space="preserve"> </w:t>
      </w:r>
      <w:r w:rsidRPr="008224A5">
        <w:rPr>
          <w:color w:val="000000" w:themeColor="text1"/>
          <w:sz w:val="24"/>
        </w:rPr>
        <w:t>занятий</w:t>
      </w:r>
      <w:r w:rsidRPr="008224A5">
        <w:rPr>
          <w:color w:val="000000" w:themeColor="text1"/>
          <w:spacing w:val="-51"/>
          <w:sz w:val="24"/>
        </w:rPr>
        <w:t xml:space="preserve"> </w:t>
      </w:r>
      <w:r w:rsidRPr="008224A5">
        <w:rPr>
          <w:color w:val="000000" w:themeColor="text1"/>
          <w:sz w:val="24"/>
        </w:rPr>
        <w:t>борьбой,</w:t>
      </w:r>
      <w:r w:rsidRPr="008224A5">
        <w:rPr>
          <w:color w:val="000000" w:themeColor="text1"/>
          <w:spacing w:val="-43"/>
          <w:sz w:val="24"/>
        </w:rPr>
        <w:t xml:space="preserve"> </w:t>
      </w:r>
      <w:r w:rsidRPr="008224A5">
        <w:rPr>
          <w:color w:val="000000" w:themeColor="text1"/>
          <w:sz w:val="24"/>
        </w:rPr>
        <w:t>рукопашным боем.</w:t>
      </w:r>
    </w:p>
    <w:p w14:paraId="48F549CB" w14:textId="77777777" w:rsidR="005A6F5B" w:rsidRPr="008224A5" w:rsidRDefault="005A6F5B" w:rsidP="00236E44">
      <w:pPr>
        <w:pStyle w:val="a3"/>
        <w:spacing w:before="3"/>
        <w:rPr>
          <w:color w:val="000000" w:themeColor="text1"/>
          <w:sz w:val="24"/>
        </w:rPr>
      </w:pPr>
    </w:p>
    <w:p w14:paraId="051CCD70" w14:textId="77777777" w:rsidR="005A6F5B" w:rsidRPr="008224A5" w:rsidRDefault="005A6F5B" w:rsidP="00236E44">
      <w:pPr>
        <w:pStyle w:val="a3"/>
        <w:ind w:left="101"/>
        <w:rPr>
          <w:b/>
          <w:color w:val="000000" w:themeColor="text1"/>
          <w:sz w:val="24"/>
        </w:rPr>
      </w:pPr>
      <w:r w:rsidRPr="008224A5">
        <w:rPr>
          <w:color w:val="000000" w:themeColor="text1"/>
          <w:sz w:val="24"/>
        </w:rPr>
        <w:t>Технические средства обучения</w:t>
      </w:r>
      <w:r w:rsidRPr="008224A5">
        <w:rPr>
          <w:b/>
          <w:color w:val="000000" w:themeColor="text1"/>
          <w:sz w:val="24"/>
        </w:rPr>
        <w:t>:</w:t>
      </w:r>
    </w:p>
    <w:p w14:paraId="3D01E940" w14:textId="77777777" w:rsidR="005A6F5B" w:rsidRPr="008224A5" w:rsidRDefault="005A6F5B" w:rsidP="00236E44">
      <w:pPr>
        <w:pStyle w:val="ad"/>
        <w:widowControl w:val="0"/>
        <w:numPr>
          <w:ilvl w:val="0"/>
          <w:numId w:val="25"/>
        </w:numPr>
        <w:tabs>
          <w:tab w:val="left" w:pos="517"/>
        </w:tabs>
        <w:autoSpaceDE w:val="0"/>
        <w:autoSpaceDN w:val="0"/>
        <w:spacing w:before="1" w:after="0"/>
        <w:ind w:right="98" w:firstLine="0"/>
        <w:jc w:val="both"/>
        <w:rPr>
          <w:rFonts w:ascii="Times New Roman" w:hAnsi="Times New Roman"/>
          <w:color w:val="000000" w:themeColor="text1"/>
        </w:rPr>
      </w:pPr>
      <w:r w:rsidRPr="008224A5">
        <w:rPr>
          <w:rFonts w:ascii="Times New Roman" w:hAnsi="Times New Roman"/>
          <w:color w:val="000000" w:themeColor="text1"/>
        </w:rPr>
        <w:t xml:space="preserve">музыкальный центр, выносные колонки, микрофон, компьютер, мультимедийный проектор, экран для обеспечения возможности </w:t>
      </w:r>
      <w:r w:rsidR="00236E44" w:rsidRPr="008224A5">
        <w:rPr>
          <w:rFonts w:ascii="Times New Roman" w:hAnsi="Times New Roman"/>
          <w:color w:val="000000" w:themeColor="text1"/>
        </w:rPr>
        <w:t xml:space="preserve">демонстрации </w:t>
      </w:r>
      <w:r w:rsidRPr="008224A5">
        <w:rPr>
          <w:rFonts w:ascii="Times New Roman" w:hAnsi="Times New Roman"/>
          <w:color w:val="000000" w:themeColor="text1"/>
        </w:rPr>
        <w:t>комплексов</w:t>
      </w:r>
      <w:r w:rsidRPr="008224A5">
        <w:rPr>
          <w:rFonts w:ascii="Times New Roman" w:hAnsi="Times New Roman"/>
          <w:color w:val="000000" w:themeColor="text1"/>
          <w:spacing w:val="30"/>
        </w:rPr>
        <w:t xml:space="preserve"> </w:t>
      </w:r>
      <w:r w:rsidRPr="008224A5">
        <w:rPr>
          <w:rFonts w:ascii="Times New Roman" w:hAnsi="Times New Roman"/>
          <w:color w:val="000000" w:themeColor="text1"/>
        </w:rPr>
        <w:t>упражнений;</w:t>
      </w:r>
    </w:p>
    <w:p w14:paraId="0D5E127F" w14:textId="77777777" w:rsidR="005A6F5B" w:rsidRPr="008224A5" w:rsidRDefault="005A6F5B" w:rsidP="00236E44">
      <w:pPr>
        <w:pStyle w:val="ad"/>
        <w:widowControl w:val="0"/>
        <w:numPr>
          <w:ilvl w:val="0"/>
          <w:numId w:val="25"/>
        </w:numPr>
        <w:tabs>
          <w:tab w:val="left" w:pos="460"/>
          <w:tab w:val="left" w:pos="2256"/>
          <w:tab w:val="left" w:pos="3886"/>
          <w:tab w:val="left" w:pos="4275"/>
          <w:tab w:val="left" w:pos="5650"/>
          <w:tab w:val="left" w:pos="7313"/>
          <w:tab w:val="left" w:pos="9048"/>
        </w:tabs>
        <w:autoSpaceDE w:val="0"/>
        <w:autoSpaceDN w:val="0"/>
        <w:spacing w:before="2" w:after="0"/>
        <w:ind w:right="98" w:firstLine="0"/>
        <w:rPr>
          <w:rFonts w:ascii="Times New Roman" w:hAnsi="Times New Roman"/>
          <w:color w:val="000000" w:themeColor="text1"/>
        </w:rPr>
      </w:pPr>
      <w:r w:rsidRPr="008224A5">
        <w:rPr>
          <w:rFonts w:ascii="Times New Roman" w:hAnsi="Times New Roman"/>
          <w:color w:val="000000" w:themeColor="text1"/>
        </w:rPr>
        <w:t>электронные</w:t>
      </w:r>
      <w:r w:rsidRPr="008224A5">
        <w:rPr>
          <w:rFonts w:ascii="Times New Roman" w:hAnsi="Times New Roman"/>
          <w:color w:val="000000" w:themeColor="text1"/>
        </w:rPr>
        <w:tab/>
        <w:t>носители</w:t>
      </w:r>
      <w:r w:rsidRPr="008224A5">
        <w:rPr>
          <w:rFonts w:ascii="Times New Roman" w:hAnsi="Times New Roman"/>
          <w:color w:val="000000" w:themeColor="text1"/>
        </w:rPr>
        <w:tab/>
        <w:t>с</w:t>
      </w:r>
      <w:r w:rsidRPr="008224A5">
        <w:rPr>
          <w:rFonts w:ascii="Times New Roman" w:hAnsi="Times New Roman"/>
          <w:color w:val="000000" w:themeColor="text1"/>
        </w:rPr>
        <w:tab/>
        <w:t>записями</w:t>
      </w:r>
      <w:r w:rsidRPr="008224A5">
        <w:rPr>
          <w:rFonts w:ascii="Times New Roman" w:hAnsi="Times New Roman"/>
          <w:color w:val="000000" w:themeColor="text1"/>
        </w:rPr>
        <w:tab/>
        <w:t>комплексов</w:t>
      </w:r>
      <w:r w:rsidRPr="008224A5">
        <w:rPr>
          <w:rFonts w:ascii="Times New Roman" w:hAnsi="Times New Roman"/>
          <w:color w:val="000000" w:themeColor="text1"/>
        </w:rPr>
        <w:tab/>
        <w:t>упражнений</w:t>
      </w:r>
      <w:r w:rsidRPr="008224A5">
        <w:rPr>
          <w:rFonts w:ascii="Times New Roman" w:hAnsi="Times New Roman"/>
          <w:color w:val="000000" w:themeColor="text1"/>
        </w:rPr>
        <w:tab/>
      </w:r>
      <w:r w:rsidRPr="008224A5">
        <w:rPr>
          <w:rFonts w:ascii="Times New Roman" w:hAnsi="Times New Roman"/>
          <w:color w:val="000000" w:themeColor="text1"/>
          <w:spacing w:val="-1"/>
        </w:rPr>
        <w:t xml:space="preserve">для </w:t>
      </w:r>
      <w:r w:rsidRPr="008224A5">
        <w:rPr>
          <w:rFonts w:ascii="Times New Roman" w:hAnsi="Times New Roman"/>
          <w:color w:val="000000" w:themeColor="text1"/>
        </w:rPr>
        <w:t>демонстрации на</w:t>
      </w:r>
      <w:r w:rsidRPr="008224A5">
        <w:rPr>
          <w:rFonts w:ascii="Times New Roman" w:hAnsi="Times New Roman"/>
          <w:color w:val="000000" w:themeColor="text1"/>
          <w:spacing w:val="-5"/>
        </w:rPr>
        <w:t xml:space="preserve"> </w:t>
      </w:r>
      <w:r w:rsidRPr="008224A5">
        <w:rPr>
          <w:rFonts w:ascii="Times New Roman" w:hAnsi="Times New Roman"/>
          <w:color w:val="000000" w:themeColor="text1"/>
        </w:rPr>
        <w:t>экране.</w:t>
      </w:r>
    </w:p>
    <w:p w14:paraId="6CF8483C" w14:textId="77777777" w:rsidR="005A6F5B" w:rsidRPr="008224A5" w:rsidRDefault="005A6F5B" w:rsidP="00236E44">
      <w:pPr>
        <w:suppressAutoHyphens/>
        <w:spacing w:line="240" w:lineRule="auto"/>
        <w:ind w:firstLine="709"/>
        <w:jc w:val="both"/>
        <w:rPr>
          <w:rFonts w:ascii="Times New Roman" w:hAnsi="Times New Roman"/>
          <w:b/>
          <w:bCs/>
          <w:color w:val="000000" w:themeColor="text1"/>
        </w:rPr>
      </w:pPr>
    </w:p>
    <w:p w14:paraId="0BF8052F" w14:textId="77777777" w:rsidR="005A6F5B" w:rsidRPr="008224A5" w:rsidRDefault="005A6F5B" w:rsidP="00056BCC">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44EB9864" w14:textId="77777777" w:rsidR="005A6F5B" w:rsidRPr="008224A5" w:rsidRDefault="005A6F5B" w:rsidP="00A2364C">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30"/>
      </w:r>
    </w:p>
    <w:p w14:paraId="1D4216A3" w14:textId="77777777" w:rsidR="005A6F5B" w:rsidRPr="008224A5" w:rsidRDefault="005A6F5B" w:rsidP="00056BCC">
      <w:pPr>
        <w:spacing w:after="0" w:line="240" w:lineRule="auto"/>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iCs/>
          <w:color w:val="000000" w:themeColor="text1"/>
          <w:sz w:val="24"/>
          <w:szCs w:val="24"/>
          <w:shd w:val="clear" w:color="auto" w:fill="FFFFFF"/>
        </w:rPr>
        <w:t>Бурухин, С. Ф</w:t>
      </w:r>
      <w:r w:rsidRPr="008224A5">
        <w:rPr>
          <w:rFonts w:ascii="Times New Roman" w:hAnsi="Times New Roman"/>
          <w:iCs/>
          <w:color w:val="000000" w:themeColor="text1"/>
          <w:sz w:val="24"/>
          <w:szCs w:val="24"/>
          <w:shd w:val="clear" w:color="auto" w:fill="FFFFFF"/>
        </w:rPr>
        <w:t>.</w:t>
      </w:r>
      <w:r w:rsidRPr="008224A5">
        <w:rPr>
          <w:rStyle w:val="apple-converted-space"/>
          <w:iCs/>
          <w:color w:val="000000" w:themeColor="text1"/>
          <w:sz w:val="24"/>
          <w:szCs w:val="24"/>
          <w:shd w:val="clear" w:color="auto" w:fill="FFFFFF"/>
        </w:rPr>
        <w:t> </w:t>
      </w:r>
      <w:r w:rsidRPr="008224A5">
        <w:rPr>
          <w:rFonts w:ascii="Times New Roman" w:hAnsi="Times New Roman"/>
          <w:color w:val="000000" w:themeColor="text1"/>
          <w:sz w:val="24"/>
          <w:szCs w:val="24"/>
          <w:shd w:val="clear" w:color="auto" w:fill="FFFFFF"/>
        </w:rPr>
        <w:t xml:space="preserve">Методика обучения физической культуре. гимнастика : учебное пособие для СПО / С. Ф. Бурухин. — 3-е изд., испр. и доп. — М. : Издательство Юрайт, 2017. </w:t>
      </w:r>
    </w:p>
    <w:p w14:paraId="0B6B2AAF" w14:textId="77777777" w:rsidR="005A6F5B" w:rsidRPr="008224A5" w:rsidRDefault="005A6F5B" w:rsidP="00056BCC">
      <w:pPr>
        <w:spacing w:after="0" w:line="240" w:lineRule="auto"/>
        <w:jc w:val="both"/>
        <w:rPr>
          <w:rFonts w:ascii="Times New Roman" w:hAnsi="Times New Roman"/>
          <w:b/>
          <w:bCs/>
          <w:color w:val="000000" w:themeColor="text1"/>
          <w:sz w:val="24"/>
          <w:szCs w:val="24"/>
        </w:rPr>
      </w:pPr>
      <w:r w:rsidRPr="008224A5">
        <w:rPr>
          <w:rFonts w:ascii="Times New Roman" w:hAnsi="Times New Roman"/>
          <w:iCs/>
          <w:color w:val="000000" w:themeColor="text1"/>
          <w:sz w:val="24"/>
          <w:szCs w:val="24"/>
          <w:shd w:val="clear" w:color="auto" w:fill="FFFFFF"/>
        </w:rPr>
        <w:t xml:space="preserve">2. </w:t>
      </w:r>
      <w:r w:rsidRPr="008224A5">
        <w:rPr>
          <w:rFonts w:ascii="Times New Roman" w:hAnsi="Times New Roman"/>
          <w:i/>
          <w:iCs/>
          <w:color w:val="000000" w:themeColor="text1"/>
          <w:sz w:val="24"/>
          <w:szCs w:val="24"/>
          <w:shd w:val="clear" w:color="auto" w:fill="FFFFFF"/>
        </w:rPr>
        <w:t>Жданкина, Е. Ф</w:t>
      </w:r>
      <w:r w:rsidRPr="008224A5">
        <w:rPr>
          <w:rFonts w:ascii="Times New Roman" w:hAnsi="Times New Roman"/>
          <w:iCs/>
          <w:color w:val="000000" w:themeColor="text1"/>
          <w:sz w:val="24"/>
          <w:szCs w:val="24"/>
          <w:shd w:val="clear" w:color="auto" w:fill="FFFFFF"/>
        </w:rPr>
        <w:t>.</w:t>
      </w:r>
      <w:r w:rsidRPr="008224A5">
        <w:rPr>
          <w:rStyle w:val="apple-converted-space"/>
          <w:iCs/>
          <w:color w:val="000000" w:themeColor="text1"/>
          <w:sz w:val="24"/>
          <w:szCs w:val="24"/>
          <w:shd w:val="clear" w:color="auto" w:fill="FFFFFF"/>
        </w:rPr>
        <w:t> </w:t>
      </w:r>
      <w:r w:rsidRPr="008224A5">
        <w:rPr>
          <w:rFonts w:ascii="Times New Roman" w:hAnsi="Times New Roman"/>
          <w:color w:val="000000" w:themeColor="text1"/>
          <w:sz w:val="24"/>
          <w:szCs w:val="24"/>
          <w:shd w:val="clear" w:color="auto" w:fill="FFFFFF"/>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w:t>
      </w:r>
    </w:p>
    <w:p w14:paraId="29512948" w14:textId="77777777" w:rsidR="005A6F5B" w:rsidRPr="008224A5" w:rsidRDefault="005A6F5B" w:rsidP="00056BCC">
      <w:pPr>
        <w:spacing w:after="0" w:line="240" w:lineRule="auto"/>
        <w:jc w:val="both"/>
        <w:rPr>
          <w:rFonts w:ascii="Times New Roman" w:hAnsi="Times New Roman"/>
          <w:b/>
          <w:bCs/>
          <w:color w:val="000000" w:themeColor="text1"/>
          <w:sz w:val="24"/>
          <w:szCs w:val="24"/>
        </w:rPr>
      </w:pPr>
    </w:p>
    <w:p w14:paraId="29A9815B" w14:textId="77777777" w:rsidR="005A6F5B" w:rsidRPr="008224A5" w:rsidRDefault="005A6F5B" w:rsidP="00056BCC">
      <w:pPr>
        <w:ind w:left="36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3.2.2. Электронные издания (электронные ресурсы)</w:t>
      </w:r>
    </w:p>
    <w:p w14:paraId="66D43D7F" w14:textId="77777777" w:rsidR="005A6F5B" w:rsidRPr="008224A5" w:rsidRDefault="005A6F5B" w:rsidP="00056BCC">
      <w:pPr>
        <w:spacing w:after="0" w:line="240" w:lineRule="auto"/>
        <w:jc w:val="both"/>
        <w:rPr>
          <w:rFonts w:ascii="Times New Roman" w:hAnsi="Times New Roman"/>
          <w:color w:val="000000" w:themeColor="text1"/>
          <w:sz w:val="24"/>
          <w:szCs w:val="24"/>
          <w:u w:val="single"/>
        </w:rPr>
      </w:pPr>
      <w:r w:rsidRPr="008224A5">
        <w:rPr>
          <w:rFonts w:ascii="Times New Roman" w:hAnsi="Times New Roman"/>
          <w:color w:val="000000" w:themeColor="text1"/>
          <w:sz w:val="24"/>
          <w:szCs w:val="24"/>
        </w:rPr>
        <w:lastRenderedPageBreak/>
        <w:t xml:space="preserve">1.Физическая культура: Учебник и практикум для СПО/Муллер А.Б., Дядичкина Н.С., Богащенко Ю.А. и др.- М.:Юрайт,2016.- Режим доступа: </w:t>
      </w:r>
      <w:hyperlink r:id="rId61" w:anchor="page/2" w:history="1">
        <w:r w:rsidRPr="008224A5">
          <w:rPr>
            <w:rStyle w:val="ac"/>
            <w:rFonts w:ascii="Times New Roman" w:hAnsi="Times New Roman"/>
            <w:color w:val="000000" w:themeColor="text1"/>
            <w:sz w:val="24"/>
            <w:szCs w:val="24"/>
          </w:rPr>
          <w:t>https://www.biblio-online.ru/viewer/0AA1FC83-7BF8-4B31-AA2E-CA7B4296EA2B#page/2</w:t>
        </w:r>
      </w:hyperlink>
    </w:p>
    <w:p w14:paraId="77482F3D" w14:textId="77777777" w:rsidR="005A6F5B" w:rsidRPr="008224A5" w:rsidRDefault="005A6F5B" w:rsidP="00056BCC">
      <w:pPr>
        <w:spacing w:after="0" w:line="240" w:lineRule="auto"/>
        <w:jc w:val="both"/>
        <w:rPr>
          <w:rFonts w:ascii="Times New Roman" w:hAnsi="Times New Roman"/>
          <w:color w:val="000000" w:themeColor="text1"/>
          <w:sz w:val="24"/>
          <w:szCs w:val="24"/>
          <w:u w:val="single"/>
        </w:rPr>
      </w:pPr>
      <w:r w:rsidRPr="008224A5">
        <w:rPr>
          <w:rFonts w:ascii="Times New Roman" w:hAnsi="Times New Roman"/>
          <w:color w:val="000000" w:themeColor="text1"/>
          <w:sz w:val="24"/>
          <w:szCs w:val="24"/>
        </w:rPr>
        <w:t xml:space="preserve">2. Чеснова, Е.Л. Физическая культура : учебное пособие / Е.Л. Чеснова. - М. : Директ-Медиа, 2013. - То же [Электронный ресурс]. - Режим доступа: </w:t>
      </w:r>
      <w:hyperlink r:id="rId62" w:history="1">
        <w:r w:rsidRPr="008224A5">
          <w:rPr>
            <w:rStyle w:val="ac"/>
            <w:rFonts w:ascii="Times New Roman" w:hAnsi="Times New Roman"/>
            <w:color w:val="000000" w:themeColor="text1"/>
            <w:sz w:val="24"/>
            <w:szCs w:val="24"/>
          </w:rPr>
          <w:t>http://biblioclub.ru/index.php?page=book&amp;id=210945</w:t>
        </w:r>
      </w:hyperlink>
      <w:r w:rsidRPr="008224A5">
        <w:rPr>
          <w:rFonts w:ascii="Times New Roman" w:hAnsi="Times New Roman"/>
          <w:color w:val="000000" w:themeColor="text1"/>
          <w:sz w:val="24"/>
          <w:szCs w:val="24"/>
        </w:rPr>
        <w:t xml:space="preserve"> (03.08.2015).</w:t>
      </w:r>
    </w:p>
    <w:p w14:paraId="27492BE6" w14:textId="77777777" w:rsidR="005A6F5B" w:rsidRPr="008224A5" w:rsidRDefault="005A6F5B" w:rsidP="00056BCC">
      <w:pPr>
        <w:ind w:left="360"/>
        <w:jc w:val="both"/>
        <w:rPr>
          <w:rFonts w:ascii="Times New Roman" w:hAnsi="Times New Roman"/>
          <w:b/>
          <w:bCs/>
          <w:i/>
          <w:iCs/>
          <w:color w:val="000000" w:themeColor="text1"/>
          <w:sz w:val="24"/>
          <w:szCs w:val="24"/>
        </w:rPr>
      </w:pPr>
    </w:p>
    <w:p w14:paraId="3D25F065" w14:textId="77777777" w:rsidR="005A6F5B" w:rsidRPr="008224A5" w:rsidRDefault="005A6F5B" w:rsidP="00056BCC">
      <w:pPr>
        <w:ind w:left="360"/>
        <w:jc w:val="both"/>
        <w:rPr>
          <w:rFonts w:ascii="Times New Roman" w:hAnsi="Times New Roman"/>
          <w:i/>
          <w:iCs/>
          <w:color w:val="000000" w:themeColor="text1"/>
          <w:sz w:val="24"/>
          <w:szCs w:val="24"/>
        </w:rPr>
      </w:pPr>
      <w:r w:rsidRPr="008224A5">
        <w:rPr>
          <w:rFonts w:ascii="Times New Roman" w:hAnsi="Times New Roman"/>
          <w:b/>
          <w:bCs/>
          <w:color w:val="000000" w:themeColor="text1"/>
          <w:sz w:val="24"/>
          <w:szCs w:val="24"/>
        </w:rPr>
        <w:t xml:space="preserve">3.2.3. Дополнительные источники </w:t>
      </w:r>
    </w:p>
    <w:p w14:paraId="7384245C" w14:textId="77777777" w:rsidR="005A6F5B" w:rsidRPr="008224A5" w:rsidRDefault="005A6F5B" w:rsidP="00056BCC">
      <w:pPr>
        <w:tabs>
          <w:tab w:val="left" w:pos="0"/>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Аллянов Ю.Н., Письменский И.А</w:t>
      </w:r>
      <w:r w:rsidRPr="008224A5">
        <w:rPr>
          <w:rFonts w:ascii="Times New Roman" w:hAnsi="Times New Roman"/>
          <w:color w:val="000000" w:themeColor="text1"/>
          <w:sz w:val="24"/>
          <w:szCs w:val="24"/>
        </w:rPr>
        <w:t xml:space="preserve">. Физическая культура: учебник для  СПО /Письменский И.А., Аллянов Ю.Н.-3-е изд, испр.--М.:Юрайт,2016. - Режим доступа: </w:t>
      </w:r>
      <w:hyperlink r:id="rId63" w:anchor="page/2" w:history="1">
        <w:r w:rsidRPr="008224A5">
          <w:rPr>
            <w:rStyle w:val="ac"/>
            <w:rFonts w:ascii="Times New Roman" w:hAnsi="Times New Roman"/>
            <w:color w:val="000000" w:themeColor="text1"/>
            <w:sz w:val="24"/>
            <w:szCs w:val="24"/>
          </w:rPr>
          <w:t>https://www.biblio-online.ru/viewer/0A9E8424-6C55-45EF-8FBB-08A6A705ECD9#page/2</w:t>
        </w:r>
      </w:hyperlink>
    </w:p>
    <w:p w14:paraId="2F73DD2D" w14:textId="77777777" w:rsidR="005A6F5B" w:rsidRPr="008224A5" w:rsidRDefault="005A6F5B" w:rsidP="00056BCC">
      <w:pPr>
        <w:tabs>
          <w:tab w:val="left" w:pos="0"/>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i/>
          <w:color w:val="000000" w:themeColor="text1"/>
          <w:sz w:val="24"/>
          <w:szCs w:val="24"/>
        </w:rPr>
        <w:t>Барчуков И.С., Назаров Ю.Н., Кикоть</w:t>
      </w:r>
      <w:r w:rsidRPr="008224A5">
        <w:rPr>
          <w:rFonts w:ascii="Times New Roman" w:hAnsi="Times New Roman"/>
          <w:color w:val="000000" w:themeColor="text1"/>
          <w:sz w:val="24"/>
          <w:szCs w:val="24"/>
        </w:rPr>
        <w:t xml:space="preserve"> Физическая культура и физическая подготовка. Учебник Рекомендовано УМЦ «Профессиональный учебник» М.: Юнити-Дана,2012.</w:t>
      </w:r>
    </w:p>
    <w:p w14:paraId="0AF8D5A7" w14:textId="77777777" w:rsidR="005A6F5B" w:rsidRPr="008224A5" w:rsidRDefault="005A6F5B" w:rsidP="00056BCC">
      <w:pPr>
        <w:tabs>
          <w:tab w:val="left" w:pos="0"/>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Режимдоступа: </w:t>
      </w:r>
      <w:hyperlink r:id="rId64" w:history="1">
        <w:r w:rsidRPr="008224A5">
          <w:rPr>
            <w:rStyle w:val="ac"/>
            <w:rFonts w:ascii="Times New Roman" w:hAnsi="Times New Roman"/>
            <w:color w:val="000000" w:themeColor="text1"/>
            <w:sz w:val="24"/>
            <w:szCs w:val="24"/>
          </w:rPr>
          <w:t>http://biblioclub.ru/index.php?page=book&amp;id=117573_Fizicheskaya_kultura_i_fizicheskaya_podgotovka_Uchebnik.html</w:t>
        </w:r>
      </w:hyperlink>
    </w:p>
    <w:p w14:paraId="07291408" w14:textId="77777777" w:rsidR="005A6F5B" w:rsidRPr="008224A5" w:rsidRDefault="005A6F5B" w:rsidP="008651BC">
      <w:pPr>
        <w:tabs>
          <w:tab w:val="left" w:pos="0"/>
        </w:tabs>
        <w:spacing w:after="0" w:line="240" w:lineRule="auto"/>
        <w:jc w:val="both"/>
        <w:rPr>
          <w:rFonts w:ascii="Times New Roman" w:hAnsi="Times New Roman"/>
          <w:bCs/>
          <w:iCs/>
          <w:color w:val="000000" w:themeColor="text1"/>
          <w:sz w:val="24"/>
          <w:szCs w:val="24"/>
        </w:rPr>
      </w:pPr>
      <w:r w:rsidRPr="008224A5">
        <w:rPr>
          <w:rFonts w:ascii="Times New Roman" w:hAnsi="Times New Roman"/>
          <w:iCs/>
          <w:color w:val="000000" w:themeColor="text1"/>
          <w:sz w:val="24"/>
          <w:szCs w:val="24"/>
          <w:shd w:val="clear" w:color="auto" w:fill="FFFFFF"/>
        </w:rPr>
        <w:t>3</w:t>
      </w:r>
      <w:r w:rsidRPr="008224A5">
        <w:rPr>
          <w:rFonts w:ascii="Times New Roman" w:hAnsi="Times New Roman"/>
          <w:i/>
          <w:iCs/>
          <w:color w:val="000000" w:themeColor="text1"/>
          <w:sz w:val="24"/>
          <w:szCs w:val="24"/>
          <w:shd w:val="clear" w:color="auto" w:fill="FFFFFF"/>
        </w:rPr>
        <w:t>. Михайлов Н. Г.</w:t>
      </w:r>
      <w:r w:rsidRPr="008224A5">
        <w:rPr>
          <w:rStyle w:val="apple-converted-space"/>
          <w:iCs/>
          <w:color w:val="000000" w:themeColor="text1"/>
          <w:sz w:val="24"/>
          <w:szCs w:val="24"/>
          <w:shd w:val="clear" w:color="auto" w:fill="FFFFFF"/>
        </w:rPr>
        <w:t> </w:t>
      </w:r>
      <w:r w:rsidRPr="008224A5">
        <w:rPr>
          <w:rFonts w:ascii="Times New Roman" w:hAnsi="Times New Roman"/>
          <w:color w:val="000000" w:themeColor="text1"/>
          <w:sz w:val="24"/>
          <w:szCs w:val="24"/>
          <w:shd w:val="clear" w:color="auto" w:fill="FFFFFF"/>
        </w:rPr>
        <w:t xml:space="preserve">Методика обучения физической культуре. Аэробика : учебное пособие для СПО / Н. Г. Михайлов, Э. И. Михайлова, Е. Б. Деревлёва. — 2-е изд., испр. и доп. — М. : Издательство Юрайт, 2017. (Профессиональное образование). </w:t>
      </w:r>
    </w:p>
    <w:p w14:paraId="4DF21866" w14:textId="77777777" w:rsidR="005A6F5B" w:rsidRPr="008224A5" w:rsidRDefault="005A6F5B" w:rsidP="001F099D">
      <w:pPr>
        <w:rPr>
          <w:rFonts w:ascii="Times New Roman" w:hAnsi="Times New Roman"/>
          <w:b/>
          <w:bCs/>
          <w:i/>
          <w:iCs/>
          <w:color w:val="000000" w:themeColor="text1"/>
          <w:sz w:val="24"/>
          <w:szCs w:val="24"/>
        </w:rPr>
      </w:pPr>
    </w:p>
    <w:p w14:paraId="5B9EE24F" w14:textId="77777777" w:rsidR="005A6F5B" w:rsidRPr="008224A5" w:rsidRDefault="005A6F5B" w:rsidP="00056BCC">
      <w:pPr>
        <w:ind w:left="360"/>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4. КОНТРОЛЬ И ОЦЕНКА РЕЗУЛЬТАТОВ ОСВОЕНИЯ УЧЕБНОЙ ДИСЦИПЛИНЫ</w:t>
      </w:r>
    </w:p>
    <w:p w14:paraId="795CE80F" w14:textId="77777777" w:rsidR="005A6F5B" w:rsidRPr="008224A5" w:rsidRDefault="005A6F5B" w:rsidP="00056BCC">
      <w:pPr>
        <w:spacing w:after="0"/>
        <w:jc w:val="both"/>
        <w:rPr>
          <w:rFonts w:ascii="Times New Roman" w:hAnsi="Times New Roman"/>
          <w:b/>
          <w:bCs/>
          <w:color w:val="000000" w:themeColor="text1"/>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338"/>
        <w:gridCol w:w="3370"/>
      </w:tblGrid>
      <w:tr w:rsidR="008224A5" w:rsidRPr="008224A5" w14:paraId="6C7631CA" w14:textId="77777777" w:rsidTr="00B639C7">
        <w:tc>
          <w:tcPr>
            <w:tcW w:w="1411" w:type="pct"/>
          </w:tcPr>
          <w:p w14:paraId="7C3F6ED9" w14:textId="77777777" w:rsidR="005A6F5B" w:rsidRPr="008224A5" w:rsidRDefault="005A6F5B" w:rsidP="00B639C7">
            <w:pPr>
              <w:spacing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Результаты обучения</w:t>
            </w:r>
          </w:p>
        </w:tc>
        <w:tc>
          <w:tcPr>
            <w:tcW w:w="1786" w:type="pct"/>
          </w:tcPr>
          <w:p w14:paraId="288C6E26" w14:textId="77777777" w:rsidR="005A6F5B" w:rsidRPr="008224A5" w:rsidRDefault="005A6F5B" w:rsidP="00B639C7">
            <w:pPr>
              <w:spacing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Критерии оценки</w:t>
            </w:r>
          </w:p>
          <w:p w14:paraId="2E6A7043" w14:textId="77777777" w:rsidR="005A6F5B" w:rsidRPr="008224A5" w:rsidRDefault="005A6F5B" w:rsidP="00B639C7">
            <w:pPr>
              <w:spacing w:line="240" w:lineRule="auto"/>
              <w:jc w:val="center"/>
              <w:rPr>
                <w:rFonts w:ascii="Times New Roman" w:hAnsi="Times New Roman"/>
                <w:b/>
                <w:bCs/>
                <w:i/>
                <w:iCs/>
                <w:color w:val="000000" w:themeColor="text1"/>
                <w:sz w:val="24"/>
                <w:szCs w:val="24"/>
              </w:rPr>
            </w:pPr>
          </w:p>
        </w:tc>
        <w:tc>
          <w:tcPr>
            <w:tcW w:w="1803" w:type="pct"/>
          </w:tcPr>
          <w:p w14:paraId="4461869E" w14:textId="77777777" w:rsidR="005A6F5B" w:rsidRPr="008224A5" w:rsidRDefault="005A6F5B" w:rsidP="00B639C7">
            <w:pPr>
              <w:spacing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Методы оценки</w:t>
            </w:r>
          </w:p>
        </w:tc>
      </w:tr>
      <w:tr w:rsidR="008224A5" w:rsidRPr="008224A5" w14:paraId="76D89F7A" w14:textId="77777777" w:rsidTr="00B639C7">
        <w:tc>
          <w:tcPr>
            <w:tcW w:w="1411" w:type="pct"/>
          </w:tcPr>
          <w:p w14:paraId="0D60FCC9" w14:textId="77777777" w:rsidR="005A6F5B" w:rsidRPr="008224A5" w:rsidRDefault="005A6F5B" w:rsidP="00B639C7">
            <w:pPr>
              <w:spacing w:line="240" w:lineRule="auto"/>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Перечень знаний, осваиваемых в рамках дисциплины</w:t>
            </w:r>
          </w:p>
          <w:p w14:paraId="5CCE5BCC" w14:textId="77777777" w:rsidR="005A6F5B" w:rsidRPr="008224A5" w:rsidRDefault="005A6F5B" w:rsidP="00DF5331">
            <w:pPr>
              <w:pStyle w:val="TableParagraph"/>
              <w:numPr>
                <w:ilvl w:val="0"/>
                <w:numId w:val="27"/>
              </w:numPr>
              <w:tabs>
                <w:tab w:val="left" w:pos="334"/>
              </w:tabs>
              <w:spacing w:before="8"/>
              <w:ind w:right="98" w:firstLine="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о роли физической культуры в общекультурном, профессиональном и социальном</w:t>
            </w:r>
            <w:r w:rsidR="00622DFE" w:rsidRPr="008224A5">
              <w:rPr>
                <w:rFonts w:ascii="Times New Roman" w:hAnsi="Times New Roman" w:cs="Times New Roman"/>
                <w:color w:val="000000" w:themeColor="text1"/>
                <w:sz w:val="24"/>
                <w:szCs w:val="24"/>
                <w:lang w:val="ru-RU"/>
              </w:rPr>
              <w:t xml:space="preserve"> </w:t>
            </w:r>
            <w:r w:rsidRPr="008224A5">
              <w:rPr>
                <w:rFonts w:ascii="Times New Roman" w:hAnsi="Times New Roman" w:cs="Times New Roman"/>
                <w:color w:val="000000" w:themeColor="text1"/>
                <w:sz w:val="24"/>
                <w:szCs w:val="24"/>
                <w:lang w:val="ru-RU"/>
              </w:rPr>
              <w:t>развитии</w:t>
            </w:r>
            <w:r w:rsidRPr="008224A5">
              <w:rPr>
                <w:rFonts w:ascii="Times New Roman" w:hAnsi="Times New Roman" w:cs="Times New Roman"/>
                <w:color w:val="000000" w:themeColor="text1"/>
                <w:spacing w:val="-15"/>
                <w:sz w:val="24"/>
                <w:szCs w:val="24"/>
                <w:lang w:val="ru-RU"/>
              </w:rPr>
              <w:t xml:space="preserve"> </w:t>
            </w:r>
            <w:r w:rsidRPr="008224A5">
              <w:rPr>
                <w:rFonts w:ascii="Times New Roman" w:hAnsi="Times New Roman" w:cs="Times New Roman"/>
                <w:color w:val="000000" w:themeColor="text1"/>
                <w:sz w:val="24"/>
                <w:szCs w:val="24"/>
                <w:lang w:val="ru-RU"/>
              </w:rPr>
              <w:t>человека;</w:t>
            </w:r>
          </w:p>
          <w:p w14:paraId="73A48476" w14:textId="77777777" w:rsidR="005A6F5B" w:rsidRPr="008224A5" w:rsidRDefault="005A6F5B" w:rsidP="00B639C7">
            <w:pPr>
              <w:spacing w:line="240" w:lineRule="auto"/>
              <w:rPr>
                <w:rFonts w:ascii="Times New Roman" w:hAnsi="Times New Roman"/>
                <w:i/>
                <w:iCs/>
                <w:color w:val="000000" w:themeColor="text1"/>
                <w:sz w:val="24"/>
                <w:szCs w:val="24"/>
              </w:rPr>
            </w:pPr>
            <w:r w:rsidRPr="008224A5">
              <w:rPr>
                <w:rFonts w:ascii="Times New Roman" w:hAnsi="Times New Roman"/>
                <w:color w:val="000000" w:themeColor="text1"/>
                <w:sz w:val="24"/>
                <w:szCs w:val="24"/>
              </w:rPr>
              <w:t>- основы здорового образа</w:t>
            </w:r>
            <w:r w:rsidRPr="008224A5">
              <w:rPr>
                <w:rFonts w:ascii="Times New Roman" w:hAnsi="Times New Roman"/>
                <w:color w:val="000000" w:themeColor="text1"/>
                <w:spacing w:val="19"/>
                <w:sz w:val="24"/>
                <w:szCs w:val="24"/>
              </w:rPr>
              <w:t xml:space="preserve"> </w:t>
            </w:r>
            <w:r w:rsidRPr="008224A5">
              <w:rPr>
                <w:rFonts w:ascii="Times New Roman" w:hAnsi="Times New Roman"/>
                <w:color w:val="000000" w:themeColor="text1"/>
                <w:sz w:val="24"/>
                <w:szCs w:val="24"/>
              </w:rPr>
              <w:t>жизни.</w:t>
            </w:r>
          </w:p>
        </w:tc>
        <w:tc>
          <w:tcPr>
            <w:tcW w:w="1786" w:type="pct"/>
          </w:tcPr>
          <w:p w14:paraId="097A9D87"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r w:rsidRPr="008224A5">
              <w:rPr>
                <w:rStyle w:val="s4"/>
                <w:rFonts w:ascii="Times New Roman" w:hAnsi="Times New Roman"/>
                <w:color w:val="000000" w:themeColor="text1"/>
                <w:sz w:val="24"/>
                <w:szCs w:val="24"/>
              </w:rPr>
              <w:t>Оценка «5» ставится, если обучающийся</w:t>
            </w:r>
            <w:r w:rsidRPr="008224A5">
              <w:rPr>
                <w:rFonts w:ascii="Times New Roman" w:hAnsi="Times New Roman"/>
                <w:color w:val="000000" w:themeColor="text1"/>
                <w:sz w:val="24"/>
                <w:szCs w:val="24"/>
              </w:rPr>
              <w:t xml:space="preserve"> </w:t>
            </w:r>
            <w:r w:rsidRPr="008224A5">
              <w:rPr>
                <w:rStyle w:val="c51"/>
                <w:rFonts w:ascii="Times New Roman" w:hAnsi="Times New Roman"/>
                <w:color w:val="000000" w:themeColor="text1"/>
                <w:sz w:val="24"/>
                <w:szCs w:val="24"/>
              </w:rPr>
              <w:t>демонстрирует глубокое понимание сущности материала; логично его излагает, используя в деятельности,</w:t>
            </w:r>
            <w:r w:rsidRPr="008224A5">
              <w:rPr>
                <w:rFonts w:ascii="Times New Roman" w:hAnsi="Times New Roman"/>
                <w:color w:val="000000" w:themeColor="text1"/>
                <w:sz w:val="24"/>
                <w:szCs w:val="24"/>
              </w:rPr>
              <w:t xml:space="preserve"> демонстрирует знание способов контроля и оценки индивидуального физического развития </w:t>
            </w:r>
            <w:r w:rsidR="00622DFE" w:rsidRPr="008224A5">
              <w:rPr>
                <w:rFonts w:ascii="Times New Roman" w:hAnsi="Times New Roman"/>
                <w:color w:val="000000" w:themeColor="text1"/>
                <w:sz w:val="24"/>
                <w:szCs w:val="24"/>
              </w:rPr>
              <w:t xml:space="preserve">и физической подготовленности; </w:t>
            </w:r>
            <w:r w:rsidRPr="008224A5">
              <w:rPr>
                <w:rFonts w:ascii="Times New Roman" w:hAnsi="Times New Roman"/>
                <w:color w:val="000000" w:themeColor="text1"/>
                <w:sz w:val="24"/>
                <w:szCs w:val="24"/>
              </w:rPr>
              <w:t>форм закаливания и составляющих здорового образа жизни,</w:t>
            </w:r>
          </w:p>
          <w:p w14:paraId="3FFA04DB" w14:textId="77777777" w:rsidR="005A6F5B" w:rsidRPr="008224A5" w:rsidRDefault="005A6F5B" w:rsidP="00B639C7">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обосновывает целесообразность использования средств физической</w:t>
            </w:r>
            <w:r w:rsidRPr="008224A5">
              <w:rPr>
                <w:rFonts w:ascii="Times New Roman" w:hAnsi="Times New Roman"/>
                <w:color w:val="000000" w:themeColor="text1"/>
                <w:spacing w:val="-31"/>
                <w:sz w:val="24"/>
                <w:szCs w:val="24"/>
              </w:rPr>
              <w:t xml:space="preserve"> </w:t>
            </w:r>
            <w:r w:rsidRPr="008224A5">
              <w:rPr>
                <w:rFonts w:ascii="Times New Roman" w:hAnsi="Times New Roman"/>
                <w:color w:val="000000" w:themeColor="text1"/>
                <w:sz w:val="24"/>
                <w:szCs w:val="24"/>
              </w:rPr>
              <w:t>культуры,</w:t>
            </w:r>
            <w:r w:rsidRPr="008224A5">
              <w:rPr>
                <w:rFonts w:ascii="Times New Roman" w:hAnsi="Times New Roman"/>
                <w:color w:val="000000" w:themeColor="text1"/>
                <w:spacing w:val="-23"/>
                <w:sz w:val="24"/>
                <w:szCs w:val="24"/>
              </w:rPr>
              <w:t xml:space="preserve"> </w:t>
            </w:r>
            <w:r w:rsidRPr="008224A5">
              <w:rPr>
                <w:rFonts w:ascii="Times New Roman" w:hAnsi="Times New Roman"/>
                <w:color w:val="000000" w:themeColor="text1"/>
                <w:sz w:val="24"/>
                <w:szCs w:val="24"/>
              </w:rPr>
              <w:t>режимов</w:t>
            </w:r>
            <w:r w:rsidRPr="008224A5">
              <w:rPr>
                <w:rFonts w:ascii="Times New Roman" w:hAnsi="Times New Roman"/>
                <w:color w:val="000000" w:themeColor="text1"/>
                <w:spacing w:val="-31"/>
                <w:sz w:val="24"/>
                <w:szCs w:val="24"/>
              </w:rPr>
              <w:t xml:space="preserve"> </w:t>
            </w:r>
            <w:r w:rsidRPr="008224A5">
              <w:rPr>
                <w:rFonts w:ascii="Times New Roman" w:hAnsi="Times New Roman"/>
                <w:color w:val="000000" w:themeColor="text1"/>
                <w:sz w:val="24"/>
                <w:szCs w:val="24"/>
              </w:rPr>
              <w:t>нагрузки</w:t>
            </w:r>
            <w:r w:rsidRPr="008224A5">
              <w:rPr>
                <w:rFonts w:ascii="Times New Roman" w:hAnsi="Times New Roman"/>
                <w:color w:val="000000" w:themeColor="text1"/>
                <w:spacing w:val="-31"/>
                <w:sz w:val="24"/>
                <w:szCs w:val="24"/>
              </w:rPr>
              <w:t xml:space="preserve"> </w:t>
            </w:r>
            <w:r w:rsidRPr="008224A5">
              <w:rPr>
                <w:rFonts w:ascii="Times New Roman" w:hAnsi="Times New Roman"/>
                <w:color w:val="000000" w:themeColor="text1"/>
                <w:sz w:val="24"/>
                <w:szCs w:val="24"/>
              </w:rPr>
              <w:t>и</w:t>
            </w:r>
            <w:r w:rsidRPr="008224A5">
              <w:rPr>
                <w:rFonts w:ascii="Times New Roman" w:hAnsi="Times New Roman"/>
                <w:color w:val="000000" w:themeColor="text1"/>
                <w:spacing w:val="-31"/>
                <w:sz w:val="24"/>
                <w:szCs w:val="24"/>
              </w:rPr>
              <w:t xml:space="preserve"> </w:t>
            </w:r>
            <w:r w:rsidRPr="008224A5">
              <w:rPr>
                <w:rFonts w:ascii="Times New Roman" w:hAnsi="Times New Roman"/>
                <w:color w:val="000000" w:themeColor="text1"/>
                <w:sz w:val="24"/>
                <w:szCs w:val="24"/>
              </w:rPr>
              <w:t xml:space="preserve">отдыха </w:t>
            </w:r>
          </w:p>
          <w:p w14:paraId="759923F7" w14:textId="77777777" w:rsidR="005A6F5B" w:rsidRPr="008224A5" w:rsidRDefault="005A6F5B" w:rsidP="00B639C7">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Оценка «4» ставится, если обучающийся </w:t>
            </w:r>
            <w:r w:rsidRPr="008224A5">
              <w:rPr>
                <w:rStyle w:val="c51"/>
                <w:rFonts w:ascii="Times New Roman" w:hAnsi="Times New Roman"/>
                <w:color w:val="000000" w:themeColor="text1"/>
                <w:sz w:val="24"/>
                <w:szCs w:val="24"/>
              </w:rPr>
              <w:t>допускает</w:t>
            </w:r>
            <w:r w:rsidR="00622DFE" w:rsidRPr="008224A5">
              <w:rPr>
                <w:rStyle w:val="c51"/>
                <w:rFonts w:ascii="Times New Roman" w:hAnsi="Times New Roman"/>
                <w:color w:val="000000" w:themeColor="text1"/>
                <w:sz w:val="24"/>
                <w:szCs w:val="24"/>
              </w:rPr>
              <w:t xml:space="preserve"> </w:t>
            </w:r>
            <w:r w:rsidRPr="008224A5">
              <w:rPr>
                <w:rStyle w:val="c51"/>
                <w:rFonts w:ascii="Times New Roman" w:hAnsi="Times New Roman"/>
                <w:color w:val="000000" w:themeColor="text1"/>
                <w:sz w:val="24"/>
                <w:szCs w:val="24"/>
              </w:rPr>
              <w:t xml:space="preserve">небольшие неточности и </w:t>
            </w:r>
            <w:r w:rsidRPr="008224A5">
              <w:rPr>
                <w:rStyle w:val="c51"/>
                <w:rFonts w:ascii="Times New Roman" w:hAnsi="Times New Roman"/>
                <w:color w:val="000000" w:themeColor="text1"/>
                <w:sz w:val="24"/>
                <w:szCs w:val="24"/>
              </w:rPr>
              <w:lastRenderedPageBreak/>
              <w:t>незначительные ошибки</w:t>
            </w:r>
            <w:r w:rsidRPr="008224A5">
              <w:rPr>
                <w:rStyle w:val="c3"/>
                <w:color w:val="000000" w:themeColor="text1"/>
                <w:sz w:val="24"/>
                <w:szCs w:val="24"/>
              </w:rPr>
              <w:t xml:space="preserve">; </w:t>
            </w:r>
            <w:r w:rsidRPr="008224A5">
              <w:rPr>
                <w:rStyle w:val="c3"/>
                <w:rFonts w:ascii="Times New Roman" w:hAnsi="Times New Roman"/>
                <w:color w:val="000000" w:themeColor="text1"/>
                <w:sz w:val="24"/>
                <w:szCs w:val="24"/>
              </w:rPr>
              <w:t>если обучающийся допустил одну ошибку или не более двух недочетов и может их исправить самостоятельно или с небольшой помощью преподавателя.</w:t>
            </w:r>
          </w:p>
          <w:p w14:paraId="0F05B5D7" w14:textId="77777777" w:rsidR="005A6F5B" w:rsidRPr="008224A5" w:rsidRDefault="005A6F5B" w:rsidP="00B639C7">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Оценка «3» ставится, если обучающийся </w:t>
            </w:r>
            <w:r w:rsidRPr="008224A5">
              <w:rPr>
                <w:rStyle w:val="c51"/>
                <w:color w:val="000000" w:themeColor="text1"/>
                <w:sz w:val="24"/>
                <w:szCs w:val="24"/>
              </w:rPr>
              <w:t>з</w:t>
            </w:r>
            <w:r w:rsidRPr="008224A5">
              <w:rPr>
                <w:rStyle w:val="c51"/>
                <w:rFonts w:ascii="Times New Roman" w:hAnsi="Times New Roman"/>
                <w:color w:val="000000" w:themeColor="text1"/>
                <w:sz w:val="24"/>
                <w:szCs w:val="24"/>
              </w:rPr>
              <w:t>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14:paraId="691DBD5D" w14:textId="77777777" w:rsidR="005A6F5B" w:rsidRPr="008224A5" w:rsidRDefault="005A6F5B" w:rsidP="00B639C7">
            <w:pPr>
              <w:spacing w:line="240" w:lineRule="auto"/>
              <w:rPr>
                <w:rFonts w:ascii="Times New Roman" w:hAnsi="Times New Roman"/>
                <w:color w:val="000000" w:themeColor="text1"/>
                <w:sz w:val="24"/>
                <w:szCs w:val="24"/>
              </w:rPr>
            </w:pPr>
          </w:p>
        </w:tc>
        <w:tc>
          <w:tcPr>
            <w:tcW w:w="1803" w:type="pct"/>
          </w:tcPr>
          <w:p w14:paraId="34F684D5"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тестирование;</w:t>
            </w:r>
          </w:p>
          <w:p w14:paraId="7052B65E"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оценка результатов выполнения практических заданий по работе с информацией;</w:t>
            </w:r>
          </w:p>
          <w:p w14:paraId="302B2FEE"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ведение дневника самонаблюдения;</w:t>
            </w:r>
          </w:p>
          <w:p w14:paraId="03DA9A00" w14:textId="77777777" w:rsidR="005A6F5B" w:rsidRPr="008224A5" w:rsidRDefault="005A6F5B" w:rsidP="00B639C7">
            <w:pPr>
              <w:spacing w:after="0" w:line="240" w:lineRule="auto"/>
              <w:rPr>
                <w:rFonts w:ascii="Times New Roman" w:eastAsia="Batang" w:hAnsi="Times New Roman"/>
                <w:color w:val="000000" w:themeColor="text1"/>
                <w:sz w:val="24"/>
                <w:szCs w:val="24"/>
              </w:rPr>
            </w:pPr>
            <w:r w:rsidRPr="008224A5">
              <w:rPr>
                <w:rFonts w:ascii="Times New Roman" w:eastAsia="Batang" w:hAnsi="Times New Roman"/>
                <w:color w:val="000000" w:themeColor="text1"/>
                <w:sz w:val="24"/>
                <w:szCs w:val="24"/>
              </w:rPr>
              <w:t>- защита рефератов, докладов;</w:t>
            </w:r>
          </w:p>
          <w:p w14:paraId="7452B1FC" w14:textId="77777777" w:rsidR="005A6F5B" w:rsidRPr="008224A5" w:rsidRDefault="005A6F5B" w:rsidP="00B639C7">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фронтальный и индивидуальный опрос </w:t>
            </w:r>
          </w:p>
          <w:p w14:paraId="23831566" w14:textId="77777777" w:rsidR="005A6F5B" w:rsidRPr="008224A5" w:rsidRDefault="005A6F5B" w:rsidP="00B639C7">
            <w:pPr>
              <w:pStyle w:val="TableParagraph"/>
              <w:spacing w:line="276" w:lineRule="exact"/>
              <w:jc w:val="both"/>
              <w:rPr>
                <w:rFonts w:ascii="Times New Roman" w:hAnsi="Times New Roman" w:cs="Times New Roman"/>
                <w:i/>
                <w:iCs/>
                <w:color w:val="000000" w:themeColor="text1"/>
                <w:sz w:val="24"/>
                <w:szCs w:val="24"/>
              </w:rPr>
            </w:pPr>
          </w:p>
        </w:tc>
      </w:tr>
      <w:tr w:rsidR="005A6F5B" w:rsidRPr="008224A5" w14:paraId="22FF2578" w14:textId="77777777" w:rsidTr="00B639C7">
        <w:trPr>
          <w:trHeight w:val="896"/>
        </w:trPr>
        <w:tc>
          <w:tcPr>
            <w:tcW w:w="1411" w:type="pct"/>
          </w:tcPr>
          <w:p w14:paraId="6F6AF8B7" w14:textId="77777777" w:rsidR="005A6F5B" w:rsidRPr="008224A5" w:rsidRDefault="005A6F5B" w:rsidP="00B639C7">
            <w:pPr>
              <w:spacing w:line="240" w:lineRule="auto"/>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Перечень умений, осваиваемых в рамках дисциплины</w:t>
            </w:r>
          </w:p>
          <w:p w14:paraId="75D465CF" w14:textId="77777777" w:rsidR="005A6F5B" w:rsidRPr="008224A5" w:rsidRDefault="005A6F5B" w:rsidP="00DF5331">
            <w:pPr>
              <w:pStyle w:val="TableParagraph"/>
              <w:numPr>
                <w:ilvl w:val="0"/>
                <w:numId w:val="26"/>
              </w:numPr>
              <w:tabs>
                <w:tab w:val="left" w:pos="318"/>
              </w:tabs>
              <w:ind w:right="98" w:firstLine="0"/>
              <w:jc w:val="both"/>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использовать физкультурно- оздоровительную де</w:t>
            </w:r>
            <w:r w:rsidRPr="008224A5">
              <w:rPr>
                <w:rFonts w:ascii="Times New Roman" w:hAnsi="Times New Roman" w:cs="Times New Roman"/>
                <w:color w:val="000000" w:themeColor="text1"/>
                <w:sz w:val="24"/>
                <w:szCs w:val="24"/>
                <w:lang w:val="ru-RU"/>
              </w:rPr>
              <w:t>ятельность для укрепления здоровья, достижения жизненных и профессиональных целей.</w:t>
            </w:r>
          </w:p>
          <w:p w14:paraId="7052B49A" w14:textId="77777777" w:rsidR="005A6F5B" w:rsidRPr="008224A5" w:rsidRDefault="005A6F5B" w:rsidP="00B639C7">
            <w:pPr>
              <w:spacing w:line="240" w:lineRule="auto"/>
              <w:rPr>
                <w:rFonts w:ascii="Times New Roman" w:hAnsi="Times New Roman"/>
                <w:i/>
                <w:iCs/>
                <w:color w:val="000000" w:themeColor="text1"/>
                <w:sz w:val="24"/>
                <w:szCs w:val="24"/>
              </w:rPr>
            </w:pPr>
          </w:p>
        </w:tc>
        <w:tc>
          <w:tcPr>
            <w:tcW w:w="1786" w:type="pct"/>
          </w:tcPr>
          <w:p w14:paraId="2FE76245" w14:textId="77777777" w:rsidR="005A6F5B" w:rsidRPr="008224A5" w:rsidRDefault="005A6F5B" w:rsidP="00B639C7">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Оценка «5» ставится, если обучающийся выполнил </w:t>
            </w:r>
            <w:r w:rsidRPr="008224A5">
              <w:rPr>
                <w:rStyle w:val="c51"/>
                <w:rFonts w:ascii="Times New Roman" w:hAnsi="Times New Roman"/>
                <w:color w:val="000000" w:themeColor="text1"/>
                <w:sz w:val="24"/>
                <w:szCs w:val="24"/>
              </w:rPr>
              <w:t>движе</w:t>
            </w:r>
            <w:r w:rsidR="00622DFE" w:rsidRPr="008224A5">
              <w:rPr>
                <w:rStyle w:val="c51"/>
                <w:rFonts w:ascii="Times New Roman" w:hAnsi="Times New Roman"/>
                <w:color w:val="000000" w:themeColor="text1"/>
                <w:sz w:val="24"/>
                <w:szCs w:val="24"/>
              </w:rPr>
              <w:t xml:space="preserve">ние или отдельные его элементы </w:t>
            </w:r>
            <w:r w:rsidRPr="008224A5">
              <w:rPr>
                <w:rStyle w:val="c51"/>
                <w:rFonts w:ascii="Times New Roman" w:hAnsi="Times New Roman"/>
                <w:color w:val="000000" w:themeColor="text1"/>
                <w:sz w:val="24"/>
                <w:szCs w:val="24"/>
              </w:rPr>
              <w:t>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w:t>
            </w:r>
          </w:p>
          <w:p w14:paraId="5AB1C150" w14:textId="77777777" w:rsidR="005A6F5B" w:rsidRPr="008224A5" w:rsidRDefault="005A6F5B" w:rsidP="00B639C7">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Оценка «4» ставится, если обучающийся при выполнении</w:t>
            </w:r>
            <w:r w:rsidRPr="008224A5">
              <w:rPr>
                <w:rStyle w:val="c51"/>
                <w:rFonts w:ascii="Times New Roman" w:hAnsi="Times New Roman"/>
                <w:color w:val="000000" w:themeColor="text1"/>
                <w:sz w:val="24"/>
                <w:szCs w:val="24"/>
              </w:rPr>
              <w:t xml:space="preserve"> действует так же, как и в предыдущем случае, но допустил не более двух незначительных ошибок</w:t>
            </w:r>
          </w:p>
          <w:p w14:paraId="70520881" w14:textId="77777777" w:rsidR="005A6F5B" w:rsidRPr="008224A5" w:rsidRDefault="005A6F5B" w:rsidP="00B639C7">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Оценка «3» ставится, если обучающийся выполнил двигательное действие в основном правильно</w:t>
            </w:r>
            <w:r w:rsidRPr="008224A5">
              <w:rPr>
                <w:rStyle w:val="c51"/>
                <w:rFonts w:ascii="Times New Roman" w:hAnsi="Times New Roman"/>
                <w:color w:val="000000" w:themeColor="text1"/>
                <w:sz w:val="24"/>
                <w:szCs w:val="24"/>
              </w:rPr>
              <w:t xml:space="preserve">, но допущена одна грубая или несколько мелких ошибок, приведших к скованности движений, неуверенности. </w:t>
            </w:r>
          </w:p>
          <w:p w14:paraId="161D3307" w14:textId="77777777" w:rsidR="005A6F5B" w:rsidRPr="008224A5" w:rsidRDefault="005A6F5B" w:rsidP="00B639C7">
            <w:pPr>
              <w:spacing w:after="0" w:line="240" w:lineRule="auto"/>
              <w:rPr>
                <w:rFonts w:ascii="Times New Roman" w:hAnsi="Times New Roman"/>
                <w:iCs/>
                <w:color w:val="000000" w:themeColor="text1"/>
                <w:sz w:val="24"/>
                <w:szCs w:val="24"/>
              </w:rPr>
            </w:pPr>
          </w:p>
        </w:tc>
        <w:tc>
          <w:tcPr>
            <w:tcW w:w="1803" w:type="pct"/>
          </w:tcPr>
          <w:p w14:paraId="793B5840"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экспертное наблюдение на занятиях;</w:t>
            </w:r>
          </w:p>
          <w:p w14:paraId="74B57EBE"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оценка выполнения нормативов;</w:t>
            </w:r>
          </w:p>
          <w:p w14:paraId="71CC23A6" w14:textId="77777777" w:rsidR="005A6F5B" w:rsidRPr="008224A5" w:rsidRDefault="005A6F5B" w:rsidP="00B639C7">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w:t>
            </w:r>
            <w:r w:rsidRPr="008224A5">
              <w:rPr>
                <w:rFonts w:ascii="Times New Roman" w:hAnsi="Times New Roman"/>
                <w:color w:val="000000" w:themeColor="text1"/>
                <w:sz w:val="24"/>
                <w:szCs w:val="24"/>
              </w:rPr>
              <w:t> </w:t>
            </w:r>
            <w:r w:rsidRPr="008224A5">
              <w:rPr>
                <w:rFonts w:ascii="Times New Roman" w:hAnsi="Times New Roman"/>
                <w:bCs/>
                <w:color w:val="000000" w:themeColor="text1"/>
                <w:sz w:val="24"/>
                <w:szCs w:val="24"/>
              </w:rPr>
              <w:t xml:space="preserve">оценка самостоятельного проведения разминочных упражнений, самостоятельной организации физических занятий, </w:t>
            </w:r>
          </w:p>
          <w:p w14:paraId="3F809569" w14:textId="77777777" w:rsidR="005A6F5B" w:rsidRPr="008224A5" w:rsidRDefault="005A6F5B" w:rsidP="00B639C7">
            <w:pPr>
              <w:pStyle w:val="TableParagraph"/>
              <w:ind w:left="0"/>
              <w:rPr>
                <w:rFonts w:ascii="Times New Roman" w:hAnsi="Times New Roman" w:cs="Times New Roman"/>
                <w:color w:val="000000" w:themeColor="text1"/>
                <w:sz w:val="24"/>
                <w:szCs w:val="24"/>
                <w:lang w:val="ru-RU"/>
              </w:rPr>
            </w:pPr>
            <w:r w:rsidRPr="008224A5">
              <w:rPr>
                <w:rFonts w:ascii="Times New Roman" w:hAnsi="Times New Roman" w:cs="Times New Roman"/>
                <w:bCs/>
                <w:color w:val="000000" w:themeColor="text1"/>
                <w:sz w:val="24"/>
                <w:szCs w:val="24"/>
                <w:lang w:val="ru-RU"/>
              </w:rPr>
              <w:t>-</w:t>
            </w:r>
            <w:r w:rsidRPr="008224A5">
              <w:rPr>
                <w:rFonts w:ascii="Times New Roman" w:hAnsi="Times New Roman" w:cs="Times New Roman"/>
                <w:bCs/>
                <w:color w:val="000000" w:themeColor="text1"/>
                <w:sz w:val="24"/>
                <w:szCs w:val="24"/>
              </w:rPr>
              <w:t> </w:t>
            </w:r>
            <w:r w:rsidRPr="008224A5">
              <w:rPr>
                <w:rFonts w:ascii="Times New Roman" w:hAnsi="Times New Roman" w:cs="Times New Roman"/>
                <w:bCs/>
                <w:color w:val="000000" w:themeColor="text1"/>
                <w:sz w:val="24"/>
                <w:szCs w:val="24"/>
                <w:lang w:val="ru-RU"/>
              </w:rPr>
              <w:t>участие в соревнованиях различного уровня</w:t>
            </w:r>
          </w:p>
          <w:p w14:paraId="42F0AB98" w14:textId="77777777" w:rsidR="005A6F5B" w:rsidRPr="008224A5" w:rsidRDefault="005A6F5B" w:rsidP="00B639C7">
            <w:pPr>
              <w:pStyle w:val="TableParagraph"/>
              <w:ind w:left="0"/>
              <w:rPr>
                <w:rFonts w:ascii="Times New Roman" w:hAnsi="Times New Roman" w:cs="Times New Roman"/>
                <w:color w:val="000000" w:themeColor="text1"/>
                <w:sz w:val="24"/>
                <w:szCs w:val="24"/>
                <w:lang w:val="ru-RU"/>
              </w:rPr>
            </w:pPr>
          </w:p>
          <w:p w14:paraId="25F3C6E1" w14:textId="77777777" w:rsidR="005A6F5B" w:rsidRPr="008224A5" w:rsidRDefault="005A6F5B" w:rsidP="00B639C7">
            <w:pPr>
              <w:pStyle w:val="TableParagraph"/>
              <w:ind w:left="0"/>
              <w:rPr>
                <w:rFonts w:ascii="Times New Roman" w:hAnsi="Times New Roman" w:cs="Times New Roman"/>
                <w:b/>
                <w:color w:val="000000" w:themeColor="text1"/>
                <w:sz w:val="24"/>
                <w:szCs w:val="24"/>
                <w:lang w:val="ru-RU"/>
              </w:rPr>
            </w:pPr>
            <w:r w:rsidRPr="008224A5">
              <w:rPr>
                <w:rFonts w:ascii="Times New Roman" w:hAnsi="Times New Roman" w:cs="Times New Roman"/>
                <w:color w:val="000000" w:themeColor="text1"/>
                <w:sz w:val="24"/>
                <w:szCs w:val="24"/>
                <w:lang w:val="ru-RU"/>
              </w:rPr>
              <w:t>Методы оценки результатов</w:t>
            </w:r>
            <w:r w:rsidRPr="008224A5">
              <w:rPr>
                <w:rFonts w:ascii="Times New Roman" w:hAnsi="Times New Roman" w:cs="Times New Roman"/>
                <w:b/>
                <w:color w:val="000000" w:themeColor="text1"/>
                <w:sz w:val="24"/>
                <w:szCs w:val="24"/>
                <w:lang w:val="ru-RU"/>
              </w:rPr>
              <w:t>:</w:t>
            </w:r>
          </w:p>
          <w:p w14:paraId="1421655B" w14:textId="77777777" w:rsidR="005A6F5B" w:rsidRPr="008224A5" w:rsidRDefault="005A6F5B" w:rsidP="00DF5331">
            <w:pPr>
              <w:pStyle w:val="TableParagraph"/>
              <w:numPr>
                <w:ilvl w:val="0"/>
                <w:numId w:val="28"/>
              </w:numPr>
              <w:tabs>
                <w:tab w:val="left" w:pos="243"/>
              </w:tabs>
              <w:ind w:left="0" w:firstLine="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накопительная система баллов, на основе которой выставляется итоговая</w:t>
            </w:r>
            <w:r w:rsidRPr="008224A5">
              <w:rPr>
                <w:rFonts w:ascii="Times New Roman" w:hAnsi="Times New Roman" w:cs="Times New Roman"/>
                <w:color w:val="000000" w:themeColor="text1"/>
                <w:spacing w:val="-28"/>
                <w:sz w:val="24"/>
                <w:szCs w:val="24"/>
                <w:lang w:val="ru-RU"/>
              </w:rPr>
              <w:t xml:space="preserve"> </w:t>
            </w:r>
            <w:r w:rsidRPr="008224A5">
              <w:rPr>
                <w:rFonts w:ascii="Times New Roman" w:hAnsi="Times New Roman" w:cs="Times New Roman"/>
                <w:color w:val="000000" w:themeColor="text1"/>
                <w:sz w:val="24"/>
                <w:szCs w:val="24"/>
                <w:lang w:val="ru-RU"/>
              </w:rPr>
              <w:t>отметки;</w:t>
            </w:r>
          </w:p>
          <w:p w14:paraId="603A0FB3" w14:textId="77777777" w:rsidR="005A6F5B" w:rsidRPr="008224A5" w:rsidRDefault="005A6F5B" w:rsidP="00DF5331">
            <w:pPr>
              <w:pStyle w:val="TableParagraph"/>
              <w:numPr>
                <w:ilvl w:val="0"/>
                <w:numId w:val="28"/>
              </w:numPr>
              <w:tabs>
                <w:tab w:val="left" w:pos="243"/>
              </w:tabs>
              <w:ind w:left="0" w:firstLine="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традиционная система отметок в баллах за каждую выполненную работу, на основе которых выставляется итоговая</w:t>
            </w:r>
            <w:r w:rsidRPr="008224A5">
              <w:rPr>
                <w:rFonts w:ascii="Times New Roman" w:hAnsi="Times New Roman" w:cs="Times New Roman"/>
                <w:color w:val="000000" w:themeColor="text1"/>
                <w:spacing w:val="-28"/>
                <w:sz w:val="24"/>
                <w:szCs w:val="24"/>
                <w:lang w:val="ru-RU"/>
              </w:rPr>
              <w:t xml:space="preserve"> </w:t>
            </w:r>
            <w:r w:rsidRPr="008224A5">
              <w:rPr>
                <w:rFonts w:ascii="Times New Roman" w:hAnsi="Times New Roman" w:cs="Times New Roman"/>
                <w:color w:val="000000" w:themeColor="text1"/>
                <w:sz w:val="24"/>
                <w:szCs w:val="24"/>
                <w:lang w:val="ru-RU"/>
              </w:rPr>
              <w:t>отметка;</w:t>
            </w:r>
          </w:p>
          <w:p w14:paraId="2E793659" w14:textId="77777777" w:rsidR="005A6F5B" w:rsidRPr="008224A5" w:rsidRDefault="005A6F5B" w:rsidP="00DF5331">
            <w:pPr>
              <w:pStyle w:val="TableParagraph"/>
              <w:numPr>
                <w:ilvl w:val="0"/>
                <w:numId w:val="28"/>
              </w:numPr>
              <w:tabs>
                <w:tab w:val="left" w:pos="243"/>
              </w:tabs>
              <w:ind w:left="0" w:hanging="139"/>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 xml:space="preserve">тестирование в контрольных </w:t>
            </w:r>
            <w:r w:rsidRPr="008224A5">
              <w:rPr>
                <w:rFonts w:ascii="Times New Roman" w:hAnsi="Times New Roman" w:cs="Times New Roman"/>
                <w:color w:val="000000" w:themeColor="text1"/>
                <w:spacing w:val="9"/>
                <w:sz w:val="24"/>
                <w:szCs w:val="24"/>
              </w:rPr>
              <w:t xml:space="preserve"> </w:t>
            </w:r>
            <w:r w:rsidRPr="008224A5">
              <w:rPr>
                <w:rFonts w:ascii="Times New Roman" w:hAnsi="Times New Roman" w:cs="Times New Roman"/>
                <w:color w:val="000000" w:themeColor="text1"/>
                <w:sz w:val="24"/>
                <w:szCs w:val="24"/>
              </w:rPr>
              <w:t>точках.</w:t>
            </w:r>
          </w:p>
          <w:p w14:paraId="7B26B285" w14:textId="77777777" w:rsidR="005A6F5B" w:rsidRPr="008224A5" w:rsidRDefault="005A6F5B" w:rsidP="00B639C7">
            <w:pPr>
              <w:spacing w:after="0" w:line="240" w:lineRule="auto"/>
              <w:rPr>
                <w:rFonts w:ascii="Times New Roman" w:hAnsi="Times New Roman"/>
                <w:i/>
                <w:iCs/>
                <w:color w:val="000000" w:themeColor="text1"/>
                <w:sz w:val="24"/>
                <w:szCs w:val="24"/>
              </w:rPr>
            </w:pPr>
          </w:p>
          <w:p w14:paraId="169B8F61" w14:textId="77777777" w:rsidR="005A6F5B" w:rsidRPr="008224A5" w:rsidRDefault="005A6F5B" w:rsidP="00B639C7">
            <w:pPr>
              <w:pStyle w:val="TableParagraph"/>
              <w:ind w:left="0"/>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Лёгкая атлетика.</w:t>
            </w:r>
          </w:p>
          <w:p w14:paraId="68D847D7" w14:textId="77777777" w:rsidR="005A6F5B" w:rsidRPr="008224A5" w:rsidRDefault="005A6F5B" w:rsidP="00B639C7">
            <w:pPr>
              <w:pStyle w:val="TableParagraph"/>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1.Оценка техники выполнения двигательных действий (проводится в ходе занятий):</w:t>
            </w:r>
          </w:p>
          <w:p w14:paraId="4C48E782" w14:textId="77777777" w:rsidR="005A6F5B" w:rsidRPr="008224A5" w:rsidRDefault="005A6F5B" w:rsidP="00B639C7">
            <w:pPr>
              <w:pStyle w:val="TableParagraph"/>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бега</w:t>
            </w:r>
            <w:r w:rsidRPr="008224A5">
              <w:rPr>
                <w:rFonts w:ascii="Times New Roman" w:hAnsi="Times New Roman" w:cs="Times New Roman"/>
                <w:color w:val="000000" w:themeColor="text1"/>
                <w:spacing w:val="-36"/>
                <w:sz w:val="24"/>
                <w:szCs w:val="24"/>
                <w:lang w:val="ru-RU"/>
              </w:rPr>
              <w:t xml:space="preserve"> </w:t>
            </w:r>
            <w:r w:rsidRPr="008224A5">
              <w:rPr>
                <w:rFonts w:ascii="Times New Roman" w:hAnsi="Times New Roman" w:cs="Times New Roman"/>
                <w:color w:val="000000" w:themeColor="text1"/>
                <w:sz w:val="24"/>
                <w:szCs w:val="24"/>
                <w:lang w:val="ru-RU"/>
              </w:rPr>
              <w:t>на</w:t>
            </w:r>
            <w:r w:rsidRPr="008224A5">
              <w:rPr>
                <w:rFonts w:ascii="Times New Roman" w:hAnsi="Times New Roman" w:cs="Times New Roman"/>
                <w:color w:val="000000" w:themeColor="text1"/>
                <w:spacing w:val="-36"/>
                <w:sz w:val="24"/>
                <w:szCs w:val="24"/>
                <w:lang w:val="ru-RU"/>
              </w:rPr>
              <w:t xml:space="preserve"> </w:t>
            </w:r>
            <w:r w:rsidRPr="008224A5">
              <w:rPr>
                <w:rFonts w:ascii="Times New Roman" w:hAnsi="Times New Roman" w:cs="Times New Roman"/>
                <w:color w:val="000000" w:themeColor="text1"/>
                <w:sz w:val="24"/>
                <w:szCs w:val="24"/>
                <w:lang w:val="ru-RU"/>
              </w:rPr>
              <w:t>короткие,</w:t>
            </w:r>
            <w:r w:rsidRPr="008224A5">
              <w:rPr>
                <w:rFonts w:ascii="Times New Roman" w:hAnsi="Times New Roman" w:cs="Times New Roman"/>
                <w:color w:val="000000" w:themeColor="text1"/>
                <w:spacing w:val="-1"/>
                <w:sz w:val="24"/>
                <w:szCs w:val="24"/>
                <w:lang w:val="ru-RU"/>
              </w:rPr>
              <w:t xml:space="preserve"> </w:t>
            </w:r>
            <w:r w:rsidRPr="008224A5">
              <w:rPr>
                <w:rFonts w:ascii="Times New Roman" w:hAnsi="Times New Roman" w:cs="Times New Roman"/>
                <w:color w:val="000000" w:themeColor="text1"/>
                <w:sz w:val="24"/>
                <w:szCs w:val="24"/>
                <w:lang w:val="ru-RU"/>
              </w:rPr>
              <w:t>средние,</w:t>
            </w:r>
            <w:r w:rsidRPr="008224A5">
              <w:rPr>
                <w:rFonts w:ascii="Times New Roman" w:hAnsi="Times New Roman" w:cs="Times New Roman"/>
                <w:color w:val="000000" w:themeColor="text1"/>
                <w:spacing w:val="-29"/>
                <w:sz w:val="24"/>
                <w:szCs w:val="24"/>
                <w:lang w:val="ru-RU"/>
              </w:rPr>
              <w:t xml:space="preserve"> </w:t>
            </w:r>
            <w:r w:rsidRPr="008224A5">
              <w:rPr>
                <w:rFonts w:ascii="Times New Roman" w:hAnsi="Times New Roman" w:cs="Times New Roman"/>
                <w:color w:val="000000" w:themeColor="text1"/>
                <w:sz w:val="24"/>
                <w:szCs w:val="24"/>
                <w:lang w:val="ru-RU"/>
              </w:rPr>
              <w:t>длинные</w:t>
            </w:r>
            <w:r w:rsidRPr="008224A5">
              <w:rPr>
                <w:rFonts w:ascii="Times New Roman" w:hAnsi="Times New Roman" w:cs="Times New Roman"/>
                <w:color w:val="000000" w:themeColor="text1"/>
                <w:spacing w:val="-36"/>
                <w:sz w:val="24"/>
                <w:szCs w:val="24"/>
                <w:lang w:val="ru-RU"/>
              </w:rPr>
              <w:t xml:space="preserve"> </w:t>
            </w:r>
            <w:r w:rsidRPr="008224A5">
              <w:rPr>
                <w:rFonts w:ascii="Times New Roman" w:hAnsi="Times New Roman" w:cs="Times New Roman"/>
                <w:color w:val="000000" w:themeColor="text1"/>
                <w:sz w:val="24"/>
                <w:szCs w:val="24"/>
                <w:lang w:val="ru-RU"/>
              </w:rPr>
              <w:t>дистанции; прыжков в</w:t>
            </w:r>
            <w:r w:rsidRPr="008224A5">
              <w:rPr>
                <w:rFonts w:ascii="Times New Roman" w:hAnsi="Times New Roman" w:cs="Times New Roman"/>
                <w:color w:val="000000" w:themeColor="text1"/>
                <w:spacing w:val="-25"/>
                <w:sz w:val="24"/>
                <w:szCs w:val="24"/>
                <w:lang w:val="ru-RU"/>
              </w:rPr>
              <w:t xml:space="preserve"> </w:t>
            </w:r>
            <w:r w:rsidRPr="008224A5">
              <w:rPr>
                <w:rFonts w:ascii="Times New Roman" w:hAnsi="Times New Roman" w:cs="Times New Roman"/>
                <w:color w:val="000000" w:themeColor="text1"/>
                <w:sz w:val="24"/>
                <w:szCs w:val="24"/>
                <w:lang w:val="ru-RU"/>
              </w:rPr>
              <w:t>длину;</w:t>
            </w:r>
          </w:p>
          <w:p w14:paraId="23E64F5A" w14:textId="77777777" w:rsidR="005A6F5B" w:rsidRPr="008224A5" w:rsidRDefault="005A6F5B" w:rsidP="00B639C7">
            <w:pPr>
              <w:pStyle w:val="TableParagraph"/>
              <w:ind w:left="0"/>
              <w:rPr>
                <w:rFonts w:ascii="Times New Roman" w:hAnsi="Times New Roman" w:cs="Times New Roman"/>
                <w:b/>
                <w:color w:val="000000" w:themeColor="text1"/>
                <w:sz w:val="24"/>
                <w:szCs w:val="24"/>
                <w:lang w:val="ru-RU"/>
              </w:rPr>
            </w:pPr>
            <w:r w:rsidRPr="008224A5">
              <w:rPr>
                <w:rFonts w:ascii="Times New Roman" w:hAnsi="Times New Roman" w:cs="Times New Roman"/>
                <w:color w:val="000000" w:themeColor="text1"/>
                <w:sz w:val="24"/>
                <w:szCs w:val="24"/>
                <w:lang w:val="ru-RU"/>
              </w:rPr>
              <w:t xml:space="preserve">Оценка самостоятельного </w:t>
            </w:r>
            <w:r w:rsidRPr="008224A5">
              <w:rPr>
                <w:rFonts w:ascii="Times New Roman" w:hAnsi="Times New Roman" w:cs="Times New Roman"/>
                <w:color w:val="000000" w:themeColor="text1"/>
                <w:sz w:val="24"/>
                <w:szCs w:val="24"/>
                <w:lang w:val="ru-RU"/>
              </w:rPr>
              <w:lastRenderedPageBreak/>
              <w:t>проведения студентом фрагмента занятия с решением задачи по развитию физического качества средствами лёгкой атлетики. Спортивные игры</w:t>
            </w:r>
            <w:r w:rsidRPr="008224A5">
              <w:rPr>
                <w:rFonts w:ascii="Times New Roman" w:hAnsi="Times New Roman" w:cs="Times New Roman"/>
                <w:b/>
                <w:color w:val="000000" w:themeColor="text1"/>
                <w:sz w:val="24"/>
                <w:szCs w:val="24"/>
                <w:lang w:val="ru-RU"/>
              </w:rPr>
              <w:t>.</w:t>
            </w:r>
          </w:p>
          <w:p w14:paraId="557F0377" w14:textId="77777777" w:rsidR="005A6F5B" w:rsidRPr="008224A5" w:rsidRDefault="005A6F5B" w:rsidP="00B639C7">
            <w:pPr>
              <w:pStyle w:val="TableParagraph"/>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Оценка техники базовых элементов техники спортивных игр (броски в кольцо, удары по воротам, подачи, передачи, жонглированиие) Оценка технико-тактических действий студентов в ходе проведения контрольных соревнований по спортивным</w:t>
            </w:r>
            <w:r w:rsidRPr="008224A5">
              <w:rPr>
                <w:rFonts w:ascii="Times New Roman" w:hAnsi="Times New Roman" w:cs="Times New Roman"/>
                <w:color w:val="000000" w:themeColor="text1"/>
                <w:spacing w:val="50"/>
                <w:sz w:val="24"/>
                <w:szCs w:val="24"/>
                <w:lang w:val="ru-RU"/>
              </w:rPr>
              <w:t xml:space="preserve"> </w:t>
            </w:r>
            <w:r w:rsidRPr="008224A5">
              <w:rPr>
                <w:rFonts w:ascii="Times New Roman" w:hAnsi="Times New Roman" w:cs="Times New Roman"/>
                <w:color w:val="000000" w:themeColor="text1"/>
                <w:sz w:val="24"/>
                <w:szCs w:val="24"/>
                <w:lang w:val="ru-RU"/>
              </w:rPr>
              <w:t>играм</w:t>
            </w:r>
          </w:p>
          <w:p w14:paraId="04B4C8EC" w14:textId="77777777" w:rsidR="005A6F5B" w:rsidRPr="008224A5" w:rsidRDefault="005A6F5B" w:rsidP="00B639C7">
            <w:pPr>
              <w:pStyle w:val="TableParagraph"/>
              <w:ind w:left="0"/>
              <w:rPr>
                <w:rFonts w:ascii="Times New Roman" w:hAnsi="Times New Roman" w:cs="Times New Roman"/>
                <w:b/>
                <w:color w:val="000000" w:themeColor="text1"/>
                <w:sz w:val="24"/>
                <w:szCs w:val="24"/>
                <w:lang w:val="ru-RU"/>
              </w:rPr>
            </w:pPr>
            <w:r w:rsidRPr="008224A5">
              <w:rPr>
                <w:rFonts w:ascii="Times New Roman" w:hAnsi="Times New Roman" w:cs="Times New Roman"/>
                <w:color w:val="000000" w:themeColor="text1"/>
                <w:sz w:val="24"/>
                <w:szCs w:val="24"/>
                <w:lang w:val="ru-RU"/>
              </w:rPr>
              <w:t xml:space="preserve">Оценка выполнения студентом функций судьи. Оценка самостоятельного проведения студентом фрагмента занятия с решением задачи по развитию физического качества средствами спортивных игр. Аэробика </w:t>
            </w:r>
            <w:r w:rsidRPr="008224A5">
              <w:rPr>
                <w:rFonts w:ascii="Times New Roman" w:hAnsi="Times New Roman" w:cs="Times New Roman"/>
                <w:b/>
                <w:color w:val="000000" w:themeColor="text1"/>
                <w:sz w:val="24"/>
                <w:szCs w:val="24"/>
                <w:lang w:val="ru-RU"/>
              </w:rPr>
              <w:t>(</w:t>
            </w:r>
            <w:r w:rsidRPr="008224A5">
              <w:rPr>
                <w:rFonts w:ascii="Times New Roman" w:hAnsi="Times New Roman" w:cs="Times New Roman"/>
                <w:color w:val="000000" w:themeColor="text1"/>
                <w:sz w:val="24"/>
                <w:szCs w:val="24"/>
                <w:lang w:val="ru-RU"/>
              </w:rPr>
              <w:t>девушки</w:t>
            </w:r>
            <w:r w:rsidRPr="008224A5">
              <w:rPr>
                <w:rFonts w:ascii="Times New Roman" w:hAnsi="Times New Roman" w:cs="Times New Roman"/>
                <w:b/>
                <w:color w:val="000000" w:themeColor="text1"/>
                <w:sz w:val="24"/>
                <w:szCs w:val="24"/>
                <w:lang w:val="ru-RU"/>
              </w:rPr>
              <w:t>)</w:t>
            </w:r>
          </w:p>
          <w:p w14:paraId="268CAD4C" w14:textId="77777777" w:rsidR="005A6F5B" w:rsidRPr="008224A5" w:rsidRDefault="005A6F5B" w:rsidP="00B639C7">
            <w:pPr>
              <w:pStyle w:val="TableParagraph"/>
              <w:tabs>
                <w:tab w:val="left" w:pos="3100"/>
              </w:tabs>
              <w:ind w:left="0"/>
              <w:rPr>
                <w:rFonts w:ascii="Times New Roman" w:hAnsi="Times New Roman" w:cs="Times New Roman"/>
                <w:color w:val="000000" w:themeColor="text1"/>
                <w:sz w:val="24"/>
                <w:szCs w:val="24"/>
                <w:lang w:val="ru-RU"/>
              </w:rPr>
            </w:pPr>
            <w:r w:rsidRPr="008224A5">
              <w:rPr>
                <w:rFonts w:ascii="Times New Roman" w:hAnsi="Times New Roman" w:cs="Times New Roman"/>
                <w:color w:val="000000" w:themeColor="text1"/>
                <w:sz w:val="24"/>
                <w:szCs w:val="24"/>
                <w:lang w:val="ru-RU"/>
              </w:rPr>
              <w:t>Оценка техники выполнения комбинаций и связок. Оценка</w:t>
            </w:r>
            <w:r w:rsidRPr="008224A5">
              <w:rPr>
                <w:rFonts w:ascii="Times New Roman" w:hAnsi="Times New Roman" w:cs="Times New Roman"/>
                <w:color w:val="000000" w:themeColor="text1"/>
                <w:spacing w:val="-1"/>
                <w:sz w:val="24"/>
                <w:szCs w:val="24"/>
                <w:lang w:val="ru-RU"/>
              </w:rPr>
              <w:t xml:space="preserve"> </w:t>
            </w:r>
            <w:r w:rsidRPr="008224A5">
              <w:rPr>
                <w:rFonts w:ascii="Times New Roman" w:hAnsi="Times New Roman" w:cs="Times New Roman"/>
                <w:color w:val="000000" w:themeColor="text1"/>
                <w:sz w:val="24"/>
                <w:szCs w:val="24"/>
                <w:lang w:val="ru-RU"/>
              </w:rPr>
              <w:t>самостоятельного проведения</w:t>
            </w:r>
            <w:r w:rsidRPr="008224A5">
              <w:rPr>
                <w:rFonts w:ascii="Times New Roman" w:hAnsi="Times New Roman" w:cs="Times New Roman"/>
                <w:color w:val="000000" w:themeColor="text1"/>
                <w:spacing w:val="29"/>
                <w:sz w:val="24"/>
                <w:szCs w:val="24"/>
                <w:lang w:val="ru-RU"/>
              </w:rPr>
              <w:t xml:space="preserve"> </w:t>
            </w:r>
            <w:r w:rsidRPr="008224A5">
              <w:rPr>
                <w:rFonts w:ascii="Times New Roman" w:hAnsi="Times New Roman" w:cs="Times New Roman"/>
                <w:color w:val="000000" w:themeColor="text1"/>
                <w:sz w:val="24"/>
                <w:szCs w:val="24"/>
                <w:lang w:val="ru-RU"/>
              </w:rPr>
              <w:t>фрагмента занятия</w:t>
            </w:r>
            <w:r w:rsidRPr="008224A5">
              <w:rPr>
                <w:rFonts w:ascii="Times New Roman" w:hAnsi="Times New Roman" w:cs="Times New Roman"/>
                <w:color w:val="000000" w:themeColor="text1"/>
                <w:spacing w:val="-44"/>
                <w:sz w:val="24"/>
                <w:szCs w:val="24"/>
                <w:lang w:val="ru-RU"/>
              </w:rPr>
              <w:t xml:space="preserve"> </w:t>
            </w:r>
            <w:r w:rsidRPr="008224A5">
              <w:rPr>
                <w:rFonts w:ascii="Times New Roman" w:hAnsi="Times New Roman" w:cs="Times New Roman"/>
                <w:color w:val="000000" w:themeColor="text1"/>
                <w:sz w:val="24"/>
                <w:szCs w:val="24"/>
                <w:lang w:val="ru-RU"/>
              </w:rPr>
              <w:t>или</w:t>
            </w:r>
            <w:r w:rsidRPr="008224A5">
              <w:rPr>
                <w:rFonts w:ascii="Times New Roman" w:hAnsi="Times New Roman" w:cs="Times New Roman"/>
                <w:color w:val="000000" w:themeColor="text1"/>
                <w:spacing w:val="-24"/>
                <w:sz w:val="24"/>
                <w:szCs w:val="24"/>
                <w:lang w:val="ru-RU"/>
              </w:rPr>
              <w:t xml:space="preserve"> </w:t>
            </w:r>
            <w:r w:rsidRPr="008224A5">
              <w:rPr>
                <w:rFonts w:ascii="Times New Roman" w:hAnsi="Times New Roman" w:cs="Times New Roman"/>
                <w:color w:val="000000" w:themeColor="text1"/>
                <w:sz w:val="24"/>
                <w:szCs w:val="24"/>
                <w:lang w:val="ru-RU"/>
              </w:rPr>
              <w:t>занятия</w:t>
            </w:r>
          </w:p>
          <w:p w14:paraId="7DE112D9"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Атлетическая гимнастика </w:t>
            </w:r>
            <w:r w:rsidRPr="008224A5">
              <w:rPr>
                <w:rFonts w:ascii="Times New Roman" w:hAnsi="Times New Roman"/>
                <w:b/>
                <w:color w:val="000000" w:themeColor="text1"/>
                <w:sz w:val="24"/>
                <w:szCs w:val="24"/>
              </w:rPr>
              <w:t>(</w:t>
            </w:r>
            <w:r w:rsidRPr="008224A5">
              <w:rPr>
                <w:rFonts w:ascii="Times New Roman" w:hAnsi="Times New Roman"/>
                <w:color w:val="000000" w:themeColor="text1"/>
                <w:sz w:val="24"/>
                <w:szCs w:val="24"/>
              </w:rPr>
              <w:t>юноши)</w:t>
            </w:r>
          </w:p>
          <w:p w14:paraId="3E9D11A8"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Оценка техники выполнения упражнений на тренажерах, комплексов с отягощениями, с самоотягощениями.</w:t>
            </w:r>
          </w:p>
          <w:p w14:paraId="2ABB3991"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Самостоятельное проведение фрагмента занятия или занятия.</w:t>
            </w:r>
          </w:p>
          <w:p w14:paraId="6B9C39DA"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Лыжная подготовка.</w:t>
            </w:r>
          </w:p>
          <w:p w14:paraId="636459A7"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Оценка техники передвижения на лыжах различными ходами, техники выполнения поворотов, торможения, спусков и подъемов.</w:t>
            </w:r>
          </w:p>
          <w:p w14:paraId="1BD04671"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Оценка техники бега по повороту, стартового разгона, торможения. Оценка техники пробегания дистанции 300-500 метров без учета времени.</w:t>
            </w:r>
          </w:p>
          <w:p w14:paraId="202B30AC"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Кроссовая подготовка.</w:t>
            </w:r>
          </w:p>
          <w:p w14:paraId="33F7053C"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Оценка техники пробегания дистанции до 5 км без учета времени.</w:t>
            </w:r>
          </w:p>
          <w:p w14:paraId="2690A4F7"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Плавание.</w:t>
            </w:r>
          </w:p>
          <w:p w14:paraId="16156D3A"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Оценка техники плавания способом:</w:t>
            </w:r>
          </w:p>
          <w:p w14:paraId="4F0C0736"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кроль на спине;</w:t>
            </w:r>
          </w:p>
          <w:p w14:paraId="1B7D84DA"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кроль на груди;</w:t>
            </w:r>
          </w:p>
          <w:p w14:paraId="395E57B1"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брасс.</w:t>
            </w:r>
          </w:p>
          <w:p w14:paraId="7356F97D"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Оценка техники:</w:t>
            </w:r>
          </w:p>
          <w:p w14:paraId="6AAE2898"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старта из воды;</w:t>
            </w:r>
          </w:p>
          <w:p w14:paraId="3658368C"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-стартового прыжка с тумбочки;</w:t>
            </w:r>
          </w:p>
          <w:p w14:paraId="71315ED7"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поворотов.</w:t>
            </w:r>
          </w:p>
          <w:p w14:paraId="0E1050F9" w14:textId="77777777" w:rsidR="005A6F5B" w:rsidRPr="008224A5" w:rsidRDefault="005A6F5B" w:rsidP="00B639C7">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Проплывание избранным способом дистанции 400 м без учета времени.</w:t>
            </w:r>
          </w:p>
        </w:tc>
      </w:tr>
    </w:tbl>
    <w:p w14:paraId="314D2B3C" w14:textId="77777777" w:rsidR="005A6F5B" w:rsidRPr="008224A5" w:rsidRDefault="005A6F5B" w:rsidP="00056BCC">
      <w:pPr>
        <w:jc w:val="center"/>
        <w:rPr>
          <w:color w:val="000000" w:themeColor="text1"/>
        </w:rPr>
      </w:pPr>
    </w:p>
    <w:p w14:paraId="788070F0" w14:textId="77777777" w:rsidR="005A6F5B" w:rsidRPr="008224A5" w:rsidRDefault="005A6F5B" w:rsidP="00056BCC">
      <w:pPr>
        <w:jc w:val="center"/>
        <w:rPr>
          <w:color w:val="000000" w:themeColor="text1"/>
        </w:rPr>
      </w:pPr>
    </w:p>
    <w:p w14:paraId="7279A6B6" w14:textId="77777777" w:rsidR="005A6F5B" w:rsidRPr="008224A5" w:rsidRDefault="005A6F5B" w:rsidP="008651BC">
      <w:pPr>
        <w:rPr>
          <w:color w:val="000000" w:themeColor="text1"/>
        </w:rPr>
      </w:pPr>
    </w:p>
    <w:p w14:paraId="3FFD9A50" w14:textId="77777777" w:rsidR="005A6F5B" w:rsidRPr="008224A5" w:rsidRDefault="005A6F5B" w:rsidP="008651BC">
      <w:pPr>
        <w:rPr>
          <w:color w:val="000000" w:themeColor="text1"/>
        </w:rPr>
      </w:pPr>
    </w:p>
    <w:p w14:paraId="7F15D530" w14:textId="77777777" w:rsidR="005A6F5B" w:rsidRPr="008224A5" w:rsidRDefault="005A6F5B" w:rsidP="008651BC">
      <w:pPr>
        <w:rPr>
          <w:color w:val="000000" w:themeColor="text1"/>
        </w:rPr>
      </w:pPr>
    </w:p>
    <w:p w14:paraId="03A08262" w14:textId="77777777" w:rsidR="005A6F5B" w:rsidRPr="008224A5" w:rsidRDefault="005A6F5B" w:rsidP="008651BC">
      <w:pPr>
        <w:rPr>
          <w:color w:val="000000" w:themeColor="text1"/>
        </w:rPr>
      </w:pPr>
    </w:p>
    <w:p w14:paraId="3FB6AB77" w14:textId="77777777" w:rsidR="005A6F5B" w:rsidRPr="008224A5" w:rsidRDefault="005A6F5B" w:rsidP="008651BC">
      <w:pPr>
        <w:rPr>
          <w:color w:val="000000" w:themeColor="text1"/>
        </w:rPr>
      </w:pPr>
    </w:p>
    <w:p w14:paraId="5DDCC11B" w14:textId="77777777" w:rsidR="005A6F5B" w:rsidRPr="008224A5" w:rsidRDefault="005A6F5B" w:rsidP="008651BC">
      <w:pPr>
        <w:rPr>
          <w:color w:val="000000" w:themeColor="text1"/>
        </w:rPr>
      </w:pPr>
    </w:p>
    <w:p w14:paraId="78E91095" w14:textId="77777777" w:rsidR="005A6F5B" w:rsidRPr="008224A5" w:rsidRDefault="005A6F5B" w:rsidP="008651BC">
      <w:pPr>
        <w:rPr>
          <w:color w:val="000000" w:themeColor="text1"/>
        </w:rPr>
      </w:pPr>
    </w:p>
    <w:p w14:paraId="202E13ED" w14:textId="77777777" w:rsidR="005A6F5B" w:rsidRPr="008224A5" w:rsidRDefault="005A6F5B" w:rsidP="008651BC">
      <w:pPr>
        <w:rPr>
          <w:color w:val="000000" w:themeColor="text1"/>
        </w:rPr>
      </w:pPr>
    </w:p>
    <w:p w14:paraId="22BF1EE0" w14:textId="77777777" w:rsidR="005A6F5B" w:rsidRPr="008224A5" w:rsidRDefault="005A6F5B" w:rsidP="008651BC">
      <w:pPr>
        <w:rPr>
          <w:color w:val="000000" w:themeColor="text1"/>
        </w:rPr>
      </w:pPr>
    </w:p>
    <w:p w14:paraId="19103E8F" w14:textId="77777777" w:rsidR="005A6F5B" w:rsidRPr="008224A5" w:rsidRDefault="005A6F5B" w:rsidP="008651BC">
      <w:pPr>
        <w:rPr>
          <w:color w:val="000000" w:themeColor="text1"/>
        </w:rPr>
      </w:pPr>
    </w:p>
    <w:p w14:paraId="1F3CBCDB" w14:textId="77777777" w:rsidR="005A6F5B" w:rsidRPr="008224A5" w:rsidRDefault="005A6F5B" w:rsidP="008651BC">
      <w:pPr>
        <w:rPr>
          <w:color w:val="000000" w:themeColor="text1"/>
        </w:rPr>
      </w:pPr>
    </w:p>
    <w:p w14:paraId="7825ED47" w14:textId="77777777" w:rsidR="005A6F5B" w:rsidRPr="008224A5" w:rsidRDefault="005A6F5B" w:rsidP="008651BC">
      <w:pPr>
        <w:rPr>
          <w:color w:val="000000" w:themeColor="text1"/>
        </w:rPr>
      </w:pPr>
    </w:p>
    <w:p w14:paraId="620CC72F" w14:textId="77777777" w:rsidR="005A6F5B" w:rsidRPr="008224A5" w:rsidRDefault="005A6F5B" w:rsidP="008651BC">
      <w:pPr>
        <w:rPr>
          <w:color w:val="000000" w:themeColor="text1"/>
        </w:rPr>
      </w:pPr>
    </w:p>
    <w:p w14:paraId="1F4242CC" w14:textId="77777777" w:rsidR="005A6F5B" w:rsidRPr="008224A5" w:rsidRDefault="005A6F5B" w:rsidP="008651BC">
      <w:pPr>
        <w:rPr>
          <w:color w:val="000000" w:themeColor="text1"/>
        </w:rPr>
      </w:pPr>
    </w:p>
    <w:p w14:paraId="4C095517" w14:textId="77777777" w:rsidR="005A6F5B" w:rsidRPr="008224A5" w:rsidRDefault="005A6F5B" w:rsidP="008651BC">
      <w:pPr>
        <w:rPr>
          <w:color w:val="000000" w:themeColor="text1"/>
        </w:rPr>
      </w:pPr>
    </w:p>
    <w:p w14:paraId="1D122A0D" w14:textId="77777777" w:rsidR="005A6F5B" w:rsidRPr="008224A5" w:rsidRDefault="005A6F5B" w:rsidP="008651BC">
      <w:pPr>
        <w:rPr>
          <w:color w:val="000000" w:themeColor="text1"/>
        </w:rPr>
      </w:pPr>
    </w:p>
    <w:p w14:paraId="5CE3EE44" w14:textId="77777777" w:rsidR="005A6F5B" w:rsidRPr="008224A5" w:rsidRDefault="005A6F5B" w:rsidP="008651BC">
      <w:pPr>
        <w:rPr>
          <w:color w:val="000000" w:themeColor="text1"/>
        </w:rPr>
      </w:pPr>
    </w:p>
    <w:p w14:paraId="2F3893BA" w14:textId="77777777" w:rsidR="005A6F5B" w:rsidRPr="008224A5" w:rsidRDefault="005A6F5B" w:rsidP="001F099D">
      <w:pPr>
        <w:jc w:val="right"/>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lastRenderedPageBreak/>
        <w:t xml:space="preserve">Приложение </w:t>
      </w:r>
      <w:r w:rsidRPr="008224A5">
        <w:rPr>
          <w:rFonts w:ascii="Times New Roman" w:hAnsi="Times New Roman"/>
          <w:b/>
          <w:bCs/>
          <w:i/>
          <w:iCs/>
          <w:color w:val="000000" w:themeColor="text1"/>
          <w:sz w:val="24"/>
          <w:szCs w:val="24"/>
          <w:lang w:val="en-US"/>
        </w:rPr>
        <w:t>II</w:t>
      </w:r>
      <w:r w:rsidRPr="008224A5">
        <w:rPr>
          <w:rFonts w:ascii="Times New Roman" w:hAnsi="Times New Roman"/>
          <w:b/>
          <w:bCs/>
          <w:i/>
          <w:iCs/>
          <w:color w:val="000000" w:themeColor="text1"/>
          <w:sz w:val="24"/>
          <w:szCs w:val="24"/>
        </w:rPr>
        <w:t xml:space="preserve">.5 </w:t>
      </w:r>
    </w:p>
    <w:p w14:paraId="28880510" w14:textId="77777777" w:rsidR="00622DFE" w:rsidRPr="008224A5" w:rsidRDefault="005A6F5B" w:rsidP="001F099D">
      <w:pPr>
        <w:jc w:val="right"/>
        <w:rPr>
          <w:rFonts w:ascii="Times New Roman" w:hAnsi="Times New Roman"/>
          <w:bCs/>
          <w:i/>
          <w:iCs/>
          <w:color w:val="000000" w:themeColor="text1"/>
          <w:sz w:val="24"/>
          <w:szCs w:val="24"/>
        </w:rPr>
      </w:pPr>
      <w:r w:rsidRPr="008224A5">
        <w:rPr>
          <w:rFonts w:ascii="Times New Roman" w:hAnsi="Times New Roman"/>
          <w:b/>
          <w:bCs/>
          <w:i/>
          <w:iCs/>
          <w:color w:val="000000" w:themeColor="text1"/>
          <w:sz w:val="24"/>
          <w:szCs w:val="24"/>
        </w:rPr>
        <w:t>к П</w:t>
      </w:r>
      <w:r w:rsidR="00622DFE" w:rsidRPr="008224A5">
        <w:rPr>
          <w:rFonts w:ascii="Times New Roman" w:hAnsi="Times New Roman"/>
          <w:b/>
          <w:bCs/>
          <w:i/>
          <w:iCs/>
          <w:color w:val="000000" w:themeColor="text1"/>
          <w:sz w:val="24"/>
          <w:szCs w:val="24"/>
        </w:rPr>
        <w:t>О</w:t>
      </w:r>
      <w:r w:rsidRPr="008224A5">
        <w:rPr>
          <w:rFonts w:ascii="Times New Roman" w:hAnsi="Times New Roman"/>
          <w:b/>
          <w:bCs/>
          <w:i/>
          <w:iCs/>
          <w:color w:val="000000" w:themeColor="text1"/>
          <w:sz w:val="24"/>
          <w:szCs w:val="24"/>
        </w:rPr>
        <w:t>О</w:t>
      </w:r>
      <w:r w:rsidR="00622DFE" w:rsidRPr="008224A5">
        <w:rPr>
          <w:rFonts w:ascii="Times New Roman" w:hAnsi="Times New Roman"/>
          <w:b/>
          <w:bCs/>
          <w:i/>
          <w:iCs/>
          <w:color w:val="000000" w:themeColor="text1"/>
          <w:sz w:val="24"/>
          <w:szCs w:val="24"/>
        </w:rPr>
        <w:t xml:space="preserve">П </w:t>
      </w:r>
      <w:r w:rsidR="00622DFE" w:rsidRPr="008224A5">
        <w:rPr>
          <w:rFonts w:ascii="Times New Roman" w:hAnsi="Times New Roman"/>
          <w:bCs/>
          <w:i/>
          <w:iCs/>
          <w:color w:val="000000" w:themeColor="text1"/>
          <w:sz w:val="24"/>
          <w:szCs w:val="24"/>
        </w:rPr>
        <w:t>по специальности</w:t>
      </w:r>
    </w:p>
    <w:p w14:paraId="0536FD06" w14:textId="77777777" w:rsidR="005A6F5B" w:rsidRPr="008224A5" w:rsidRDefault="005A6F5B" w:rsidP="001F099D">
      <w:pPr>
        <w:jc w:val="right"/>
        <w:rPr>
          <w:rFonts w:ascii="Times New Roman" w:hAnsi="Times New Roman"/>
          <w:bCs/>
          <w:i/>
          <w:iCs/>
          <w:color w:val="000000" w:themeColor="text1"/>
          <w:sz w:val="24"/>
          <w:szCs w:val="24"/>
        </w:rPr>
      </w:pPr>
      <w:r w:rsidRPr="008224A5">
        <w:rPr>
          <w:rFonts w:ascii="Times New Roman" w:hAnsi="Times New Roman"/>
          <w:bCs/>
          <w:i/>
          <w:iCs/>
          <w:color w:val="000000" w:themeColor="text1"/>
          <w:sz w:val="24"/>
          <w:szCs w:val="24"/>
        </w:rPr>
        <w:t xml:space="preserve">  23.02.04</w:t>
      </w:r>
      <w:r w:rsidR="00622DFE" w:rsidRPr="008224A5">
        <w:rPr>
          <w:rFonts w:ascii="Times New Roman" w:hAnsi="Times New Roman"/>
          <w:bCs/>
          <w:i/>
          <w:iCs/>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14:paraId="29958A3A" w14:textId="77777777" w:rsidR="005A6F5B" w:rsidRPr="008224A5" w:rsidRDefault="005A6F5B" w:rsidP="001F099D">
      <w:pPr>
        <w:jc w:val="center"/>
        <w:rPr>
          <w:rFonts w:ascii="Times New Roman" w:hAnsi="Times New Roman"/>
          <w:b/>
          <w:color w:val="000000" w:themeColor="text1"/>
          <w:sz w:val="24"/>
          <w:szCs w:val="24"/>
          <w:lang w:eastAsia="en-US"/>
        </w:rPr>
      </w:pPr>
    </w:p>
    <w:p w14:paraId="68E48BA4" w14:textId="77777777" w:rsidR="005A6F5B" w:rsidRPr="008224A5" w:rsidRDefault="005A6F5B" w:rsidP="001F099D">
      <w:pPr>
        <w:jc w:val="center"/>
        <w:rPr>
          <w:rFonts w:ascii="Times New Roman" w:hAnsi="Times New Roman"/>
          <w:b/>
          <w:color w:val="000000" w:themeColor="text1"/>
          <w:sz w:val="24"/>
          <w:szCs w:val="24"/>
          <w:lang w:eastAsia="en-US"/>
        </w:rPr>
      </w:pPr>
    </w:p>
    <w:p w14:paraId="22CDF1BD" w14:textId="77777777" w:rsidR="005A6F5B" w:rsidRPr="008224A5" w:rsidRDefault="005A6F5B" w:rsidP="001F099D">
      <w:pPr>
        <w:jc w:val="center"/>
        <w:rPr>
          <w:rFonts w:ascii="Times New Roman" w:hAnsi="Times New Roman"/>
          <w:b/>
          <w:color w:val="000000" w:themeColor="text1"/>
          <w:sz w:val="24"/>
          <w:szCs w:val="24"/>
          <w:lang w:eastAsia="en-US"/>
        </w:rPr>
      </w:pPr>
    </w:p>
    <w:p w14:paraId="51BFAD5C" w14:textId="77777777" w:rsidR="005A6F5B" w:rsidRPr="008224A5" w:rsidRDefault="005A6F5B" w:rsidP="001F099D">
      <w:pPr>
        <w:jc w:val="center"/>
        <w:rPr>
          <w:rFonts w:ascii="Times New Roman" w:hAnsi="Times New Roman"/>
          <w:b/>
          <w:color w:val="000000" w:themeColor="text1"/>
          <w:sz w:val="24"/>
          <w:szCs w:val="24"/>
          <w:lang w:eastAsia="en-US"/>
        </w:rPr>
      </w:pPr>
    </w:p>
    <w:p w14:paraId="416A8A1F" w14:textId="77777777" w:rsidR="005A6F5B" w:rsidRPr="008224A5" w:rsidRDefault="005A6F5B" w:rsidP="001F099D">
      <w:pPr>
        <w:jc w:val="center"/>
        <w:rPr>
          <w:rFonts w:ascii="Times New Roman" w:hAnsi="Times New Roman"/>
          <w:b/>
          <w:color w:val="000000" w:themeColor="text1"/>
          <w:sz w:val="24"/>
          <w:szCs w:val="24"/>
          <w:lang w:eastAsia="en-US"/>
        </w:rPr>
      </w:pPr>
    </w:p>
    <w:p w14:paraId="2F41B016" w14:textId="77777777" w:rsidR="005A6F5B" w:rsidRPr="008224A5" w:rsidRDefault="005A6F5B" w:rsidP="001F099D">
      <w:pPr>
        <w:jc w:val="center"/>
        <w:rPr>
          <w:rFonts w:ascii="Times New Roman" w:hAnsi="Times New Roman"/>
          <w:b/>
          <w:i/>
          <w:color w:val="000000" w:themeColor="text1"/>
          <w:sz w:val="24"/>
          <w:szCs w:val="24"/>
          <w:lang w:eastAsia="en-US"/>
        </w:rPr>
      </w:pPr>
      <w:r w:rsidRPr="008224A5">
        <w:rPr>
          <w:rFonts w:ascii="Times New Roman" w:hAnsi="Times New Roman"/>
          <w:b/>
          <w:i/>
          <w:color w:val="000000" w:themeColor="text1"/>
          <w:sz w:val="24"/>
          <w:szCs w:val="24"/>
          <w:lang w:eastAsia="en-US"/>
        </w:rPr>
        <w:t>ПРИМЕРНАЯ РАБОЧАЯ ПРОГРАММА УЧЕБНОЙ ДИСЦИПЛИНЫ</w:t>
      </w:r>
    </w:p>
    <w:p w14:paraId="060D1A41" w14:textId="77777777" w:rsidR="005A6F5B" w:rsidRPr="008224A5" w:rsidRDefault="005A6F5B" w:rsidP="001F099D">
      <w:pPr>
        <w:keepNext/>
        <w:spacing w:before="240" w:after="60" w:line="240" w:lineRule="auto"/>
        <w:jc w:val="center"/>
        <w:outlineLvl w:val="0"/>
        <w:rPr>
          <w:rFonts w:ascii="Times New Roman" w:hAnsi="Times New Roman"/>
          <w:b/>
          <w:bCs/>
          <w:color w:val="000000" w:themeColor="text1"/>
          <w:kern w:val="32"/>
          <w:sz w:val="24"/>
          <w:szCs w:val="24"/>
        </w:rPr>
      </w:pPr>
      <w:bookmarkStart w:id="7" w:name="_Toc487022068"/>
    </w:p>
    <w:p w14:paraId="3FB4F66C" w14:textId="77777777" w:rsidR="005A6F5B" w:rsidRPr="008224A5" w:rsidRDefault="005A6F5B" w:rsidP="001F099D">
      <w:pPr>
        <w:keepNext/>
        <w:spacing w:before="240" w:after="60" w:line="240" w:lineRule="auto"/>
        <w:jc w:val="center"/>
        <w:outlineLvl w:val="0"/>
        <w:rPr>
          <w:rFonts w:ascii="Times New Roman" w:hAnsi="Times New Roman"/>
          <w:b/>
          <w:bCs/>
          <w:i/>
          <w:color w:val="000000" w:themeColor="text1"/>
          <w:kern w:val="32"/>
          <w:sz w:val="24"/>
          <w:szCs w:val="24"/>
        </w:rPr>
      </w:pPr>
      <w:r w:rsidRPr="008224A5">
        <w:rPr>
          <w:rFonts w:ascii="Times New Roman" w:hAnsi="Times New Roman"/>
          <w:b/>
          <w:bCs/>
          <w:i/>
          <w:color w:val="000000" w:themeColor="text1"/>
          <w:kern w:val="32"/>
          <w:sz w:val="24"/>
          <w:szCs w:val="24"/>
        </w:rPr>
        <w:t>ОГСЭ 05 ПСИХОЛОГИЯ ОБЩЕНИЯ</w:t>
      </w:r>
      <w:bookmarkEnd w:id="7"/>
    </w:p>
    <w:p w14:paraId="1C5E59AA" w14:textId="77777777" w:rsidR="005A6F5B" w:rsidRPr="008224A5" w:rsidRDefault="005A6F5B" w:rsidP="001F099D">
      <w:pPr>
        <w:rPr>
          <w:rFonts w:ascii="Times New Roman" w:hAnsi="Times New Roman"/>
          <w:b/>
          <w:i/>
          <w:color w:val="000000" w:themeColor="text1"/>
          <w:lang w:eastAsia="en-US"/>
        </w:rPr>
      </w:pPr>
    </w:p>
    <w:p w14:paraId="6AA28CB9" w14:textId="77777777" w:rsidR="005A6F5B" w:rsidRPr="008224A5" w:rsidRDefault="005A6F5B" w:rsidP="001F099D">
      <w:pPr>
        <w:rPr>
          <w:rFonts w:ascii="Times New Roman" w:hAnsi="Times New Roman"/>
          <w:b/>
          <w:i/>
          <w:color w:val="000000" w:themeColor="text1"/>
          <w:lang w:eastAsia="en-US"/>
        </w:rPr>
      </w:pPr>
    </w:p>
    <w:p w14:paraId="78FD775C" w14:textId="77777777" w:rsidR="005A6F5B" w:rsidRPr="008224A5" w:rsidRDefault="005A6F5B" w:rsidP="001F099D">
      <w:pPr>
        <w:rPr>
          <w:rFonts w:ascii="Times New Roman" w:hAnsi="Times New Roman"/>
          <w:b/>
          <w:i/>
          <w:color w:val="000000" w:themeColor="text1"/>
          <w:lang w:eastAsia="en-US"/>
        </w:rPr>
      </w:pPr>
    </w:p>
    <w:p w14:paraId="2ED902AD" w14:textId="77777777" w:rsidR="005A6F5B" w:rsidRPr="008224A5" w:rsidRDefault="005A6F5B" w:rsidP="001F099D">
      <w:pPr>
        <w:rPr>
          <w:rFonts w:ascii="Times New Roman" w:hAnsi="Times New Roman"/>
          <w:b/>
          <w:i/>
          <w:color w:val="000000" w:themeColor="text1"/>
          <w:lang w:eastAsia="en-US"/>
        </w:rPr>
      </w:pPr>
    </w:p>
    <w:p w14:paraId="5648833C" w14:textId="77777777" w:rsidR="005A6F5B" w:rsidRPr="008224A5" w:rsidRDefault="005A6F5B" w:rsidP="001F099D">
      <w:pPr>
        <w:rPr>
          <w:rFonts w:ascii="Times New Roman" w:hAnsi="Times New Roman"/>
          <w:b/>
          <w:i/>
          <w:color w:val="000000" w:themeColor="text1"/>
          <w:lang w:eastAsia="en-US"/>
        </w:rPr>
      </w:pPr>
    </w:p>
    <w:p w14:paraId="36DF6D37" w14:textId="77777777" w:rsidR="005A6F5B" w:rsidRPr="008224A5" w:rsidRDefault="005A6F5B" w:rsidP="001F099D">
      <w:pPr>
        <w:rPr>
          <w:rFonts w:ascii="Times New Roman" w:hAnsi="Times New Roman"/>
          <w:b/>
          <w:i/>
          <w:color w:val="000000" w:themeColor="text1"/>
          <w:lang w:eastAsia="en-US"/>
        </w:rPr>
      </w:pPr>
    </w:p>
    <w:p w14:paraId="346D9758" w14:textId="77777777" w:rsidR="005A6F5B" w:rsidRPr="008224A5" w:rsidRDefault="005A6F5B" w:rsidP="001F099D">
      <w:pPr>
        <w:rPr>
          <w:rFonts w:ascii="Times New Roman" w:hAnsi="Times New Roman"/>
          <w:b/>
          <w:i/>
          <w:color w:val="000000" w:themeColor="text1"/>
          <w:lang w:eastAsia="en-US"/>
        </w:rPr>
      </w:pPr>
    </w:p>
    <w:p w14:paraId="6B53E5EE" w14:textId="77777777" w:rsidR="005A6F5B" w:rsidRPr="008224A5" w:rsidRDefault="005A6F5B" w:rsidP="001F099D">
      <w:pPr>
        <w:rPr>
          <w:rFonts w:ascii="Times New Roman" w:hAnsi="Times New Roman"/>
          <w:b/>
          <w:i/>
          <w:color w:val="000000" w:themeColor="text1"/>
          <w:lang w:eastAsia="en-US"/>
        </w:rPr>
      </w:pPr>
    </w:p>
    <w:p w14:paraId="0CA8C8EF" w14:textId="77777777" w:rsidR="005A6F5B" w:rsidRPr="008224A5" w:rsidRDefault="005A6F5B" w:rsidP="001F099D">
      <w:pPr>
        <w:rPr>
          <w:rFonts w:ascii="Times New Roman" w:hAnsi="Times New Roman"/>
          <w:b/>
          <w:i/>
          <w:color w:val="000000" w:themeColor="text1"/>
          <w:lang w:eastAsia="en-US"/>
        </w:rPr>
      </w:pPr>
    </w:p>
    <w:p w14:paraId="42313AD6" w14:textId="77777777" w:rsidR="005A6F5B" w:rsidRPr="008224A5" w:rsidRDefault="005A6F5B" w:rsidP="001F099D">
      <w:pPr>
        <w:rPr>
          <w:rFonts w:ascii="Times New Roman" w:hAnsi="Times New Roman"/>
          <w:b/>
          <w:i/>
          <w:color w:val="000000" w:themeColor="text1"/>
          <w:lang w:eastAsia="en-US"/>
        </w:rPr>
      </w:pPr>
    </w:p>
    <w:p w14:paraId="75AAFE8D" w14:textId="77777777" w:rsidR="005A6F5B" w:rsidRPr="008224A5" w:rsidRDefault="005A6F5B" w:rsidP="001F099D">
      <w:pPr>
        <w:rPr>
          <w:rFonts w:ascii="Times New Roman" w:hAnsi="Times New Roman"/>
          <w:b/>
          <w:i/>
          <w:color w:val="000000" w:themeColor="text1"/>
          <w:lang w:eastAsia="en-US"/>
        </w:rPr>
      </w:pPr>
    </w:p>
    <w:p w14:paraId="3BF46D1F" w14:textId="77777777" w:rsidR="00622DFE" w:rsidRPr="008224A5" w:rsidRDefault="00622DFE" w:rsidP="001F099D">
      <w:pPr>
        <w:jc w:val="center"/>
        <w:rPr>
          <w:rFonts w:ascii="Times New Roman" w:hAnsi="Times New Roman"/>
          <w:b/>
          <w:bCs/>
          <w:color w:val="000000" w:themeColor="text1"/>
          <w:sz w:val="24"/>
          <w:szCs w:val="24"/>
          <w:lang w:eastAsia="en-US"/>
        </w:rPr>
      </w:pPr>
    </w:p>
    <w:p w14:paraId="2B0B0884" w14:textId="77777777" w:rsidR="00622DFE" w:rsidRPr="008224A5" w:rsidRDefault="00622DFE" w:rsidP="001F099D">
      <w:pPr>
        <w:jc w:val="center"/>
        <w:rPr>
          <w:rFonts w:ascii="Times New Roman" w:hAnsi="Times New Roman"/>
          <w:b/>
          <w:bCs/>
          <w:color w:val="000000" w:themeColor="text1"/>
          <w:sz w:val="24"/>
          <w:szCs w:val="24"/>
          <w:lang w:eastAsia="en-US"/>
        </w:rPr>
      </w:pPr>
    </w:p>
    <w:p w14:paraId="61528A04" w14:textId="77777777" w:rsidR="005A6F5B" w:rsidRPr="008224A5" w:rsidRDefault="005A6F5B" w:rsidP="001F099D">
      <w:pPr>
        <w:jc w:val="center"/>
        <w:rPr>
          <w:rFonts w:ascii="Times New Roman" w:hAnsi="Times New Roman"/>
          <w:b/>
          <w:color w:val="000000" w:themeColor="text1"/>
          <w:sz w:val="24"/>
          <w:szCs w:val="24"/>
          <w:vertAlign w:val="superscript"/>
          <w:lang w:eastAsia="en-US"/>
        </w:rPr>
      </w:pPr>
      <w:r w:rsidRPr="008224A5">
        <w:rPr>
          <w:rFonts w:ascii="Times New Roman" w:hAnsi="Times New Roman"/>
          <w:b/>
          <w:bCs/>
          <w:color w:val="000000" w:themeColor="text1"/>
          <w:sz w:val="24"/>
          <w:szCs w:val="24"/>
          <w:lang w:eastAsia="en-US"/>
        </w:rPr>
        <w:t>2018 г.</w:t>
      </w:r>
      <w:r w:rsidRPr="008224A5">
        <w:rPr>
          <w:rFonts w:ascii="Times New Roman" w:hAnsi="Times New Roman"/>
          <w:b/>
          <w:bCs/>
          <w:color w:val="000000" w:themeColor="text1"/>
          <w:sz w:val="24"/>
          <w:szCs w:val="24"/>
          <w:lang w:eastAsia="en-US"/>
        </w:rPr>
        <w:br w:type="page"/>
      </w:r>
    </w:p>
    <w:p w14:paraId="3685A208" w14:textId="77777777" w:rsidR="005A6F5B" w:rsidRPr="008224A5" w:rsidRDefault="005A6F5B" w:rsidP="001F099D">
      <w:pPr>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lastRenderedPageBreak/>
        <w:t>СОДЕРЖАНИЕ</w:t>
      </w:r>
    </w:p>
    <w:p w14:paraId="3FA5D9EF" w14:textId="77777777" w:rsidR="005A6F5B" w:rsidRPr="008224A5" w:rsidRDefault="005A6F5B" w:rsidP="001F099D">
      <w:pPr>
        <w:rPr>
          <w:rFonts w:ascii="Times New Roman" w:hAnsi="Times New Roman"/>
          <w:b/>
          <w:i/>
          <w:color w:val="000000" w:themeColor="text1"/>
          <w:sz w:val="24"/>
          <w:szCs w:val="24"/>
          <w:lang w:eastAsia="en-US"/>
        </w:rPr>
      </w:pPr>
    </w:p>
    <w:tbl>
      <w:tblPr>
        <w:tblW w:w="0" w:type="auto"/>
        <w:tblInd w:w="108" w:type="dxa"/>
        <w:tblLook w:val="01E0" w:firstRow="1" w:lastRow="1" w:firstColumn="1" w:lastColumn="1" w:noHBand="0" w:noVBand="0"/>
      </w:tblPr>
      <w:tblGrid>
        <w:gridCol w:w="7424"/>
        <w:gridCol w:w="1823"/>
      </w:tblGrid>
      <w:tr w:rsidR="008224A5" w:rsidRPr="008224A5" w14:paraId="202362A9" w14:textId="77777777" w:rsidTr="001F099D">
        <w:tc>
          <w:tcPr>
            <w:tcW w:w="7501" w:type="dxa"/>
          </w:tcPr>
          <w:p w14:paraId="58A6752C" w14:textId="77777777" w:rsidR="005A6F5B" w:rsidRPr="008224A5" w:rsidRDefault="005A6F5B" w:rsidP="001F099D">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1.ОБЩАЯ ХАРАКТЕРИСТИКА ПРИМЕРНОЙ РАБОЧЕЙ ПРОГРАММЫ УЧЕБНОЙ ДИСЦИПЛИНЫ</w:t>
            </w:r>
          </w:p>
        </w:tc>
        <w:tc>
          <w:tcPr>
            <w:tcW w:w="1854" w:type="dxa"/>
          </w:tcPr>
          <w:p w14:paraId="04EA008A" w14:textId="77777777" w:rsidR="005A6F5B" w:rsidRPr="008224A5" w:rsidRDefault="005A6F5B" w:rsidP="001F099D">
            <w:pPr>
              <w:rPr>
                <w:rFonts w:ascii="Times New Roman" w:hAnsi="Times New Roman"/>
                <w:b/>
                <w:bCs/>
                <w:color w:val="000000" w:themeColor="text1"/>
                <w:sz w:val="24"/>
                <w:szCs w:val="24"/>
              </w:rPr>
            </w:pPr>
          </w:p>
        </w:tc>
      </w:tr>
      <w:tr w:rsidR="008224A5" w:rsidRPr="008224A5" w14:paraId="17C88A3A" w14:textId="77777777" w:rsidTr="001F099D">
        <w:tc>
          <w:tcPr>
            <w:tcW w:w="7501" w:type="dxa"/>
          </w:tcPr>
          <w:p w14:paraId="088CAD89" w14:textId="77777777" w:rsidR="005A6F5B" w:rsidRPr="008224A5" w:rsidRDefault="005A6F5B" w:rsidP="001F099D">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2.СТРУКТУРА И СОДЕРЖАНИЕ УЧЕБНОЙ ДИСЦИПЛИНЫ</w:t>
            </w:r>
          </w:p>
          <w:p w14:paraId="17EA26D5" w14:textId="77777777" w:rsidR="005A6F5B" w:rsidRPr="008224A5" w:rsidRDefault="005A6F5B" w:rsidP="001F099D">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3.УСЛОВИЯ РЕАЛИЗАЦИИУЧЕБНОЙ ДИСЦИПЛИНЫ</w:t>
            </w:r>
          </w:p>
        </w:tc>
        <w:tc>
          <w:tcPr>
            <w:tcW w:w="1854" w:type="dxa"/>
          </w:tcPr>
          <w:p w14:paraId="0CE0667D" w14:textId="77777777" w:rsidR="005A6F5B" w:rsidRPr="008224A5" w:rsidRDefault="005A6F5B" w:rsidP="001F099D">
            <w:pPr>
              <w:ind w:left="644"/>
              <w:rPr>
                <w:rFonts w:ascii="Times New Roman" w:hAnsi="Times New Roman"/>
                <w:b/>
                <w:bCs/>
                <w:color w:val="000000" w:themeColor="text1"/>
                <w:sz w:val="24"/>
                <w:szCs w:val="24"/>
              </w:rPr>
            </w:pPr>
          </w:p>
        </w:tc>
      </w:tr>
      <w:tr w:rsidR="008224A5" w:rsidRPr="008224A5" w14:paraId="26F758B5" w14:textId="77777777" w:rsidTr="001F099D">
        <w:tc>
          <w:tcPr>
            <w:tcW w:w="7501" w:type="dxa"/>
          </w:tcPr>
          <w:p w14:paraId="036B8B1F" w14:textId="77777777" w:rsidR="005A6F5B" w:rsidRPr="008224A5" w:rsidRDefault="005A6F5B" w:rsidP="001F099D">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4.КОНТРОЛЬ И ОЦЕНКА РЕЗУЛЬТАТОВ ОСВОЕНИЯ УЧЕБНОЙ ДИСЦИПЛИНЫ</w:t>
            </w:r>
          </w:p>
          <w:p w14:paraId="4FC4D2A4" w14:textId="77777777" w:rsidR="005A6F5B" w:rsidRPr="008224A5" w:rsidRDefault="005A6F5B" w:rsidP="001F099D">
            <w:pPr>
              <w:suppressAutoHyphens/>
              <w:jc w:val="both"/>
              <w:rPr>
                <w:rFonts w:ascii="Times New Roman" w:hAnsi="Times New Roman"/>
                <w:b/>
                <w:bCs/>
                <w:color w:val="000000" w:themeColor="text1"/>
                <w:sz w:val="24"/>
                <w:szCs w:val="24"/>
              </w:rPr>
            </w:pPr>
          </w:p>
        </w:tc>
        <w:tc>
          <w:tcPr>
            <w:tcW w:w="1854" w:type="dxa"/>
          </w:tcPr>
          <w:p w14:paraId="4CD1C820" w14:textId="77777777" w:rsidR="005A6F5B" w:rsidRPr="008224A5" w:rsidRDefault="005A6F5B" w:rsidP="001F099D">
            <w:pPr>
              <w:rPr>
                <w:rFonts w:ascii="Times New Roman" w:hAnsi="Times New Roman"/>
                <w:b/>
                <w:bCs/>
                <w:color w:val="000000" w:themeColor="text1"/>
                <w:sz w:val="24"/>
                <w:szCs w:val="24"/>
              </w:rPr>
            </w:pPr>
          </w:p>
        </w:tc>
      </w:tr>
    </w:tbl>
    <w:p w14:paraId="7A12CC80" w14:textId="77777777" w:rsidR="005A6F5B" w:rsidRPr="008224A5" w:rsidRDefault="005A6F5B" w:rsidP="001F099D">
      <w:pPr>
        <w:suppressAutoHyphens/>
        <w:spacing w:after="0"/>
        <w:jc w:val="center"/>
        <w:rPr>
          <w:rFonts w:ascii="Times New Roman" w:hAnsi="Times New Roman"/>
          <w:b/>
          <w:color w:val="000000" w:themeColor="text1"/>
          <w:sz w:val="24"/>
          <w:szCs w:val="24"/>
          <w:lang w:eastAsia="en-US"/>
        </w:rPr>
      </w:pPr>
      <w:r w:rsidRPr="008224A5">
        <w:rPr>
          <w:rFonts w:ascii="Times New Roman" w:hAnsi="Times New Roman"/>
          <w:b/>
          <w:i/>
          <w:color w:val="000000" w:themeColor="text1"/>
          <w:u w:val="single"/>
          <w:lang w:eastAsia="en-US"/>
        </w:rPr>
        <w:br w:type="page"/>
      </w:r>
      <w:r w:rsidRPr="008224A5">
        <w:rPr>
          <w:rFonts w:ascii="Times New Roman" w:hAnsi="Times New Roman"/>
          <w:b/>
          <w:color w:val="000000" w:themeColor="text1"/>
          <w:sz w:val="24"/>
          <w:szCs w:val="24"/>
          <w:lang w:eastAsia="en-US"/>
        </w:rPr>
        <w:lastRenderedPageBreak/>
        <w:t xml:space="preserve">1. ОБЩАЯ ХАРАКТЕРИСТИКА ПРИМЕРНОЙ РАБОЧЕЙ ПРОГРАММЫ </w:t>
      </w:r>
    </w:p>
    <w:p w14:paraId="3E3C45E8" w14:textId="77777777" w:rsidR="005A6F5B" w:rsidRPr="008224A5" w:rsidRDefault="005A6F5B" w:rsidP="001F099D">
      <w:pPr>
        <w:suppressAutoHyphens/>
        <w:spacing w:after="0"/>
        <w:jc w:val="center"/>
        <w:rPr>
          <w:rFonts w:ascii="Times New Roman" w:hAnsi="Times New Roman"/>
          <w:b/>
          <w:bCs/>
          <w:iCs/>
          <w:color w:val="000000" w:themeColor="text1"/>
          <w:sz w:val="24"/>
          <w:szCs w:val="24"/>
          <w:lang w:eastAsia="en-US"/>
        </w:rPr>
      </w:pPr>
      <w:r w:rsidRPr="008224A5">
        <w:rPr>
          <w:rFonts w:ascii="Times New Roman" w:hAnsi="Times New Roman"/>
          <w:b/>
          <w:color w:val="000000" w:themeColor="text1"/>
          <w:sz w:val="24"/>
          <w:szCs w:val="24"/>
          <w:lang w:eastAsia="en-US"/>
        </w:rPr>
        <w:t xml:space="preserve">УЧЕБНОЙ ДИСЦИПЛИНЫ </w:t>
      </w:r>
      <w:r w:rsidRPr="008224A5">
        <w:rPr>
          <w:rFonts w:ascii="Times New Roman" w:hAnsi="Times New Roman"/>
          <w:b/>
          <w:bCs/>
          <w:iCs/>
          <w:color w:val="000000" w:themeColor="text1"/>
          <w:sz w:val="24"/>
          <w:szCs w:val="24"/>
          <w:lang w:eastAsia="en-US"/>
        </w:rPr>
        <w:t>«</w:t>
      </w:r>
      <w:r w:rsidRPr="008224A5">
        <w:rPr>
          <w:rFonts w:ascii="Times New Roman" w:hAnsi="Times New Roman"/>
          <w:b/>
          <w:color w:val="000000" w:themeColor="text1"/>
          <w:sz w:val="24"/>
          <w:szCs w:val="24"/>
          <w:lang w:eastAsia="en-US"/>
        </w:rPr>
        <w:t>ПСИХОЛОГИЯ ОБЩЕНИЯ»</w:t>
      </w:r>
    </w:p>
    <w:p w14:paraId="2952B56A" w14:textId="77777777" w:rsidR="005A6F5B" w:rsidRPr="008224A5"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65067F11" w14:textId="77777777" w:rsidR="005A6F5B" w:rsidRPr="008224A5" w:rsidRDefault="005A6F5B"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«Психология общения» является обя</w:t>
      </w:r>
      <w:r w:rsidR="00622DFE" w:rsidRPr="008224A5">
        <w:rPr>
          <w:rFonts w:ascii="Times New Roman" w:hAnsi="Times New Roman"/>
          <w:color w:val="000000" w:themeColor="text1"/>
          <w:sz w:val="24"/>
          <w:szCs w:val="24"/>
        </w:rPr>
        <w:t xml:space="preserve">зательной частью </w:t>
      </w:r>
      <w:r w:rsidRPr="008224A5">
        <w:rPr>
          <w:rFonts w:ascii="Times New Roman" w:hAnsi="Times New Roman"/>
          <w:bCs/>
          <w:color w:val="000000" w:themeColor="text1"/>
          <w:sz w:val="24"/>
          <w:szCs w:val="24"/>
        </w:rPr>
        <w:t xml:space="preserve">общего гуманитарного и социально-экономического </w:t>
      </w:r>
      <w:r w:rsidRPr="008224A5">
        <w:rPr>
          <w:rFonts w:ascii="Times New Roman" w:hAnsi="Times New Roman"/>
          <w:color w:val="000000" w:themeColor="text1"/>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w:t>
      </w:r>
      <w:r w:rsidR="00622DFE"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rPr>
        <w:t xml:space="preserve">для общестроительной отрасли. </w:t>
      </w:r>
    </w:p>
    <w:p w14:paraId="4545AE08" w14:textId="77777777" w:rsidR="005A6F5B" w:rsidRPr="008224A5" w:rsidRDefault="005A6F5B"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«Психология общения» обеспечивает формирование профессиональных и общих компетенций по всем видам деятельности ФГОС по </w:t>
      </w:r>
      <w:r w:rsidR="00622DFE"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23.02.04 Техническая эксплуатация подъемно-транспортных, строительных, дорожных машин и оборудования (</w:t>
      </w:r>
      <w:r w:rsidR="00622DFE" w:rsidRPr="008224A5">
        <w:rPr>
          <w:rFonts w:ascii="Times New Roman" w:hAnsi="Times New Roman"/>
          <w:color w:val="000000" w:themeColor="text1"/>
          <w:sz w:val="24"/>
          <w:szCs w:val="24"/>
        </w:rPr>
        <w:t>по отраслям</w:t>
      </w:r>
      <w:r w:rsidRPr="008224A5">
        <w:rPr>
          <w:rFonts w:ascii="Times New Roman" w:hAnsi="Times New Roman"/>
          <w:color w:val="000000" w:themeColor="text1"/>
          <w:sz w:val="24"/>
          <w:szCs w:val="24"/>
        </w:rPr>
        <w:t>).</w:t>
      </w:r>
    </w:p>
    <w:p w14:paraId="1D32303E" w14:textId="77777777" w:rsidR="005A6F5B" w:rsidRPr="008224A5"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29716B01" w14:textId="77777777" w:rsidR="005A6F5B" w:rsidRPr="008224A5" w:rsidRDefault="005A6F5B" w:rsidP="001F099D">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7F22CCD7" w14:textId="77777777" w:rsidR="005A6F5B" w:rsidRPr="008224A5" w:rsidRDefault="005A6F5B" w:rsidP="001F099D">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75195F3F" w14:textId="77777777" w:rsidR="005A6F5B" w:rsidRPr="008224A5" w:rsidRDefault="005A6F5B" w:rsidP="001F099D">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006"/>
        <w:gridCol w:w="4858"/>
      </w:tblGrid>
      <w:tr w:rsidR="008224A5" w:rsidRPr="008224A5" w14:paraId="10AA560F" w14:textId="77777777" w:rsidTr="001F099D">
        <w:trPr>
          <w:trHeight w:val="649"/>
        </w:trPr>
        <w:tc>
          <w:tcPr>
            <w:tcW w:w="1384" w:type="dxa"/>
            <w:vAlign w:val="center"/>
          </w:tcPr>
          <w:p w14:paraId="6967D990" w14:textId="77777777" w:rsidR="005A6F5B" w:rsidRPr="008224A5" w:rsidRDefault="005A6F5B" w:rsidP="001F099D">
            <w:pPr>
              <w:suppressAutoHyphens/>
              <w:spacing w:after="0" w:line="240" w:lineRule="auto"/>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Код</w:t>
            </w:r>
          </w:p>
          <w:p w14:paraId="501255E2" w14:textId="77777777" w:rsidR="005A6F5B" w:rsidRPr="008224A5" w:rsidRDefault="005A6F5B" w:rsidP="001F099D">
            <w:pPr>
              <w:suppressAutoHyphens/>
              <w:spacing w:after="0" w:line="240" w:lineRule="auto"/>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ПК, ОК</w:t>
            </w:r>
          </w:p>
        </w:tc>
        <w:tc>
          <w:tcPr>
            <w:tcW w:w="3006" w:type="dxa"/>
            <w:vAlign w:val="center"/>
          </w:tcPr>
          <w:p w14:paraId="6A75A082" w14:textId="77777777" w:rsidR="005A6F5B" w:rsidRPr="008224A5" w:rsidRDefault="005A6F5B" w:rsidP="001F099D">
            <w:pPr>
              <w:suppressAutoHyphens/>
              <w:spacing w:after="0" w:line="240" w:lineRule="auto"/>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Умения</w:t>
            </w:r>
          </w:p>
        </w:tc>
        <w:tc>
          <w:tcPr>
            <w:tcW w:w="4858" w:type="dxa"/>
            <w:vAlign w:val="center"/>
          </w:tcPr>
          <w:p w14:paraId="3D9B7A29" w14:textId="77777777" w:rsidR="005A6F5B" w:rsidRPr="008224A5" w:rsidRDefault="005A6F5B" w:rsidP="001F099D">
            <w:pPr>
              <w:suppressAutoHyphens/>
              <w:spacing w:after="0" w:line="240" w:lineRule="auto"/>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Знания</w:t>
            </w:r>
          </w:p>
        </w:tc>
      </w:tr>
      <w:tr w:rsidR="005A6F5B" w:rsidRPr="008224A5" w14:paraId="244B300D" w14:textId="77777777" w:rsidTr="001F099D">
        <w:trPr>
          <w:trHeight w:val="212"/>
        </w:trPr>
        <w:tc>
          <w:tcPr>
            <w:tcW w:w="1384" w:type="dxa"/>
          </w:tcPr>
          <w:p w14:paraId="71B424C9"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p w14:paraId="26F41AB9"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3.1-3.2</w:t>
            </w:r>
          </w:p>
          <w:p w14:paraId="7DB1EDAA"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color w:val="000000" w:themeColor="text1"/>
              </w:rPr>
              <w:t xml:space="preserve"> </w:t>
            </w:r>
          </w:p>
        </w:tc>
        <w:tc>
          <w:tcPr>
            <w:tcW w:w="3006" w:type="dxa"/>
          </w:tcPr>
          <w:p w14:paraId="2DF79762"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применять техники и приемы эффективного об</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ще</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ния в профес</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сио</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нальной деятельности;</w:t>
            </w:r>
          </w:p>
          <w:p w14:paraId="0E775190" w14:textId="77777777" w:rsidR="005A6F5B" w:rsidRPr="008224A5" w:rsidRDefault="005A6F5B" w:rsidP="001F099D">
            <w:pPr>
              <w:suppressAutoHyphens/>
              <w:spacing w:after="0" w:line="240" w:lineRule="auto"/>
              <w:jc w:val="both"/>
              <w:rPr>
                <w:rFonts w:ascii="Times New Roman" w:hAnsi="Times New Roman"/>
                <w:b/>
                <w:color w:val="000000" w:themeColor="text1"/>
                <w:sz w:val="24"/>
                <w:szCs w:val="24"/>
                <w:lang w:eastAsia="en-US"/>
              </w:rPr>
            </w:pP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 xml:space="preserve"> использовать приемы саморегуляции поведения в процессе межлич</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но</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стного общения</w:t>
            </w:r>
          </w:p>
        </w:tc>
        <w:tc>
          <w:tcPr>
            <w:tcW w:w="4858" w:type="dxa"/>
          </w:tcPr>
          <w:p w14:paraId="1280B551"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взаимосвязь общения и деятельности;</w:t>
            </w:r>
          </w:p>
          <w:p w14:paraId="6EB89A26"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цели, функции, виды и уровни общения;</w:t>
            </w:r>
          </w:p>
          <w:p w14:paraId="3AFE86B6"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роли и ролевые ожидания в общении;</w:t>
            </w:r>
          </w:p>
          <w:p w14:paraId="5182C4F7"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виды социальных взаимодействий;</w:t>
            </w:r>
          </w:p>
          <w:p w14:paraId="20CB1132"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механизмы взаимопонимания в общении;</w:t>
            </w:r>
          </w:p>
          <w:p w14:paraId="295F805C"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техники и приемы общения, правила слушания, ведения беседы, убеждения;</w:t>
            </w:r>
          </w:p>
          <w:p w14:paraId="4FCC110D"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этические принципы общения;</w:t>
            </w:r>
          </w:p>
          <w:p w14:paraId="62B71270" w14:textId="77777777" w:rsidR="005A6F5B" w:rsidRPr="008224A5" w:rsidRDefault="005A6F5B" w:rsidP="001F099D">
            <w:pPr>
              <w:suppressAutoHyphens/>
              <w:spacing w:after="0" w:line="240" w:lineRule="auto"/>
              <w:jc w:val="both"/>
              <w:rPr>
                <w:rFonts w:ascii="Times New Roman" w:hAnsi="Times New Roman"/>
                <w:b/>
                <w:color w:val="000000" w:themeColor="text1"/>
                <w:sz w:val="24"/>
                <w:szCs w:val="24"/>
                <w:lang w:eastAsia="en-US"/>
              </w:rPr>
            </w:pP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 xml:space="preserve"> источники, причины, виды и способы разрешения конфликтов</w:t>
            </w:r>
          </w:p>
        </w:tc>
      </w:tr>
    </w:tbl>
    <w:p w14:paraId="737F22A2" w14:textId="77777777" w:rsidR="005A6F5B" w:rsidRPr="008224A5" w:rsidRDefault="005A6F5B" w:rsidP="001F099D">
      <w:pPr>
        <w:suppressAutoHyphens/>
        <w:spacing w:after="0" w:line="240" w:lineRule="auto"/>
        <w:ind w:firstLine="709"/>
        <w:jc w:val="both"/>
        <w:rPr>
          <w:rFonts w:ascii="Times New Roman" w:hAnsi="Times New Roman"/>
          <w:i/>
          <w:color w:val="000000" w:themeColor="text1"/>
          <w:sz w:val="24"/>
          <w:szCs w:val="24"/>
          <w:lang w:eastAsia="en-US"/>
        </w:rPr>
      </w:pPr>
    </w:p>
    <w:p w14:paraId="6F609EBB" w14:textId="77777777" w:rsidR="005A6F5B" w:rsidRPr="008224A5" w:rsidRDefault="005A6F5B" w:rsidP="001F099D">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br w:type="page"/>
      </w:r>
    </w:p>
    <w:p w14:paraId="68B64BC4" w14:textId="77777777" w:rsidR="005A6F5B" w:rsidRPr="008224A5" w:rsidRDefault="005A6F5B" w:rsidP="001F099D">
      <w:pPr>
        <w:suppressAutoHyphens/>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lastRenderedPageBreak/>
        <w:t>2. СТРУКТУРА И СОДЕРЖАНИЕ УЧЕБНОЙ ДИСЦИПЛИНЫ</w:t>
      </w:r>
    </w:p>
    <w:p w14:paraId="34858455" w14:textId="77777777" w:rsidR="005A6F5B" w:rsidRPr="008224A5" w:rsidRDefault="005A6F5B" w:rsidP="001F099D">
      <w:pPr>
        <w:suppressAutoHyphens/>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ОГСЭ.03 ПСИХОЛОГИЯ ОБЩЕНИЯ</w:t>
      </w:r>
    </w:p>
    <w:p w14:paraId="01327A76" w14:textId="77777777" w:rsidR="005A6F5B" w:rsidRPr="008224A5" w:rsidRDefault="005A6F5B" w:rsidP="001F099D">
      <w:pPr>
        <w:suppressAutoHyphens/>
        <w:rPr>
          <w:rFonts w:ascii="Times New Roman" w:hAnsi="Times New Roman"/>
          <w:b/>
          <w:i/>
          <w:color w:val="000000" w:themeColor="text1"/>
          <w:sz w:val="24"/>
          <w:szCs w:val="24"/>
          <w:lang w:eastAsia="en-US"/>
        </w:rPr>
      </w:pPr>
      <w:r w:rsidRPr="008224A5">
        <w:rPr>
          <w:rFonts w:ascii="Times New Roman" w:hAnsi="Times New Roman"/>
          <w:b/>
          <w:color w:val="000000" w:themeColor="text1"/>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73"/>
        <w:gridCol w:w="3866"/>
      </w:tblGrid>
      <w:tr w:rsidR="008224A5" w:rsidRPr="008224A5" w14:paraId="0281C0B3" w14:textId="77777777" w:rsidTr="001F099D">
        <w:trPr>
          <w:trHeight w:val="323"/>
        </w:trPr>
        <w:tc>
          <w:tcPr>
            <w:tcW w:w="2930" w:type="pct"/>
            <w:vMerge w:val="restart"/>
            <w:vAlign w:val="center"/>
          </w:tcPr>
          <w:p w14:paraId="0890C295" w14:textId="77777777" w:rsidR="005A6F5B" w:rsidRPr="008224A5" w:rsidRDefault="005A6F5B" w:rsidP="001F099D">
            <w:pPr>
              <w:suppressAutoHyphens/>
              <w:spacing w:after="0"/>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Вид учебной работы</w:t>
            </w:r>
          </w:p>
        </w:tc>
        <w:tc>
          <w:tcPr>
            <w:tcW w:w="2070" w:type="pct"/>
            <w:vAlign w:val="center"/>
          </w:tcPr>
          <w:p w14:paraId="34858D12" w14:textId="77777777" w:rsidR="005A6F5B" w:rsidRPr="008224A5" w:rsidRDefault="005A6F5B" w:rsidP="001F099D">
            <w:pPr>
              <w:suppressAutoHyphens/>
              <w:spacing w:after="0"/>
              <w:jc w:val="center"/>
              <w:rPr>
                <w:rFonts w:ascii="Times New Roman" w:hAnsi="Times New Roman"/>
                <w:b/>
                <w:iCs/>
                <w:color w:val="000000" w:themeColor="text1"/>
                <w:sz w:val="24"/>
                <w:szCs w:val="24"/>
                <w:lang w:eastAsia="en-US"/>
              </w:rPr>
            </w:pPr>
            <w:r w:rsidRPr="008224A5">
              <w:rPr>
                <w:rFonts w:ascii="Times New Roman" w:hAnsi="Times New Roman"/>
                <w:b/>
                <w:iCs/>
                <w:color w:val="000000" w:themeColor="text1"/>
                <w:sz w:val="24"/>
                <w:szCs w:val="24"/>
                <w:lang w:eastAsia="en-US"/>
              </w:rPr>
              <w:t>Объем часов</w:t>
            </w:r>
          </w:p>
        </w:tc>
      </w:tr>
      <w:tr w:rsidR="008224A5" w:rsidRPr="008224A5" w14:paraId="71BB60C9" w14:textId="77777777" w:rsidTr="001F099D">
        <w:trPr>
          <w:trHeight w:val="322"/>
        </w:trPr>
        <w:tc>
          <w:tcPr>
            <w:tcW w:w="2930" w:type="pct"/>
            <w:vMerge/>
            <w:vAlign w:val="center"/>
          </w:tcPr>
          <w:p w14:paraId="46CA43FE" w14:textId="77777777" w:rsidR="005A6F5B" w:rsidRPr="008224A5" w:rsidRDefault="005A6F5B" w:rsidP="001F099D">
            <w:pPr>
              <w:suppressAutoHyphens/>
              <w:spacing w:after="0"/>
              <w:jc w:val="center"/>
              <w:rPr>
                <w:rFonts w:ascii="Times New Roman" w:hAnsi="Times New Roman"/>
                <w:b/>
                <w:color w:val="000000" w:themeColor="text1"/>
                <w:sz w:val="24"/>
                <w:szCs w:val="24"/>
                <w:lang w:eastAsia="en-US"/>
              </w:rPr>
            </w:pPr>
          </w:p>
        </w:tc>
        <w:tc>
          <w:tcPr>
            <w:tcW w:w="2070" w:type="pct"/>
            <w:vAlign w:val="center"/>
          </w:tcPr>
          <w:p w14:paraId="589F48DE" w14:textId="77777777" w:rsidR="005A6F5B" w:rsidRPr="008224A5" w:rsidRDefault="005A6F5B" w:rsidP="001F099D">
            <w:pPr>
              <w:suppressAutoHyphens/>
              <w:spacing w:after="0"/>
              <w:jc w:val="both"/>
              <w:rPr>
                <w:rFonts w:ascii="Times New Roman" w:hAnsi="Times New Roman"/>
                <w:b/>
                <w:iCs/>
                <w:color w:val="000000" w:themeColor="text1"/>
                <w:sz w:val="24"/>
                <w:szCs w:val="24"/>
                <w:lang w:eastAsia="en-US"/>
              </w:rPr>
            </w:pPr>
          </w:p>
        </w:tc>
      </w:tr>
      <w:tr w:rsidR="008224A5" w:rsidRPr="008224A5" w14:paraId="1E82DA29" w14:textId="77777777" w:rsidTr="001F099D">
        <w:trPr>
          <w:trHeight w:val="1305"/>
        </w:trPr>
        <w:tc>
          <w:tcPr>
            <w:tcW w:w="2930" w:type="pct"/>
            <w:vAlign w:val="center"/>
          </w:tcPr>
          <w:p w14:paraId="3C7CEDB0" w14:textId="77777777" w:rsidR="005A6F5B" w:rsidRPr="008224A5" w:rsidRDefault="005A6F5B" w:rsidP="001F099D">
            <w:pPr>
              <w:suppressAutoHyphens/>
              <w:rPr>
                <w:rFonts w:ascii="Times New Roman" w:hAnsi="Times New Roman"/>
                <w:b/>
                <w:color w:val="000000" w:themeColor="text1"/>
                <w:sz w:val="24"/>
                <w:szCs w:val="24"/>
                <w:lang w:eastAsia="en-US"/>
              </w:rPr>
            </w:pPr>
            <w:r w:rsidRPr="008224A5">
              <w:rPr>
                <w:rFonts w:ascii="Times New Roman" w:hAnsi="Times New Roman"/>
                <w:b/>
                <w:bCs/>
                <w:color w:val="000000" w:themeColor="text1"/>
                <w:sz w:val="24"/>
                <w:szCs w:val="24"/>
              </w:rPr>
              <w:t>Объем образовательной программы учебной дисциплины</w:t>
            </w:r>
          </w:p>
          <w:p w14:paraId="1FB75DB8" w14:textId="77777777" w:rsidR="005A6F5B" w:rsidRPr="008224A5" w:rsidRDefault="005A6F5B" w:rsidP="001F099D">
            <w:pPr>
              <w:suppressAutoHyphens/>
              <w:rPr>
                <w:rFonts w:ascii="Times New Roman" w:hAnsi="Times New Roman"/>
                <w:b/>
                <w:color w:val="000000" w:themeColor="text1"/>
                <w:sz w:val="24"/>
                <w:szCs w:val="24"/>
                <w:lang w:eastAsia="en-US"/>
              </w:rPr>
            </w:pPr>
          </w:p>
        </w:tc>
        <w:tc>
          <w:tcPr>
            <w:tcW w:w="2070" w:type="pct"/>
            <w:vAlign w:val="center"/>
          </w:tcPr>
          <w:p w14:paraId="58931B15" w14:textId="77777777" w:rsidR="005A6F5B" w:rsidRPr="008224A5" w:rsidRDefault="005A6F5B" w:rsidP="001F099D">
            <w:pPr>
              <w:suppressAutoHyphens/>
              <w:jc w:val="center"/>
              <w:rPr>
                <w:rFonts w:ascii="Times New Roman" w:hAnsi="Times New Roman"/>
                <w:b/>
                <w:iCs/>
                <w:color w:val="000000" w:themeColor="text1"/>
                <w:sz w:val="24"/>
                <w:szCs w:val="24"/>
                <w:lang w:eastAsia="en-US"/>
              </w:rPr>
            </w:pPr>
            <w:r w:rsidRPr="008224A5">
              <w:rPr>
                <w:rFonts w:ascii="Times New Roman" w:hAnsi="Times New Roman"/>
                <w:b/>
                <w:iCs/>
                <w:color w:val="000000" w:themeColor="text1"/>
                <w:sz w:val="24"/>
                <w:szCs w:val="24"/>
                <w:lang w:eastAsia="en-US"/>
              </w:rPr>
              <w:t>36</w:t>
            </w:r>
          </w:p>
        </w:tc>
      </w:tr>
      <w:tr w:rsidR="008224A5" w:rsidRPr="008224A5" w14:paraId="7367C809" w14:textId="77777777" w:rsidTr="001F099D">
        <w:trPr>
          <w:trHeight w:val="490"/>
        </w:trPr>
        <w:tc>
          <w:tcPr>
            <w:tcW w:w="5000" w:type="pct"/>
            <w:gridSpan w:val="2"/>
            <w:vAlign w:val="center"/>
          </w:tcPr>
          <w:p w14:paraId="1CF80F18" w14:textId="77777777" w:rsidR="005A6F5B" w:rsidRPr="008224A5" w:rsidRDefault="005A6F5B" w:rsidP="001F099D">
            <w:pPr>
              <w:suppressAutoHyphens/>
              <w:rPr>
                <w:rFonts w:ascii="Times New Roman" w:hAnsi="Times New Roman"/>
                <w:iCs/>
                <w:color w:val="000000" w:themeColor="text1"/>
                <w:sz w:val="24"/>
                <w:szCs w:val="24"/>
                <w:lang w:eastAsia="en-US"/>
              </w:rPr>
            </w:pPr>
            <w:r w:rsidRPr="008224A5">
              <w:rPr>
                <w:rFonts w:ascii="Times New Roman" w:hAnsi="Times New Roman"/>
                <w:color w:val="000000" w:themeColor="text1"/>
                <w:sz w:val="24"/>
                <w:szCs w:val="24"/>
                <w:lang w:eastAsia="en-US"/>
              </w:rPr>
              <w:t>в том числе:</w:t>
            </w:r>
          </w:p>
        </w:tc>
      </w:tr>
      <w:tr w:rsidR="008224A5" w:rsidRPr="008224A5" w14:paraId="17F5FF95" w14:textId="77777777" w:rsidTr="001F099D">
        <w:trPr>
          <w:trHeight w:val="490"/>
        </w:trPr>
        <w:tc>
          <w:tcPr>
            <w:tcW w:w="2930" w:type="pct"/>
            <w:vAlign w:val="center"/>
          </w:tcPr>
          <w:p w14:paraId="6F71E393" w14:textId="77777777" w:rsidR="005A6F5B" w:rsidRPr="008224A5" w:rsidRDefault="005A6F5B" w:rsidP="001F099D">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теоретическое обучение</w:t>
            </w:r>
          </w:p>
        </w:tc>
        <w:tc>
          <w:tcPr>
            <w:tcW w:w="2070" w:type="pct"/>
            <w:vAlign w:val="center"/>
          </w:tcPr>
          <w:p w14:paraId="7F34643A" w14:textId="77777777" w:rsidR="005A6F5B" w:rsidRPr="008224A5" w:rsidRDefault="005A6F5B" w:rsidP="001F099D">
            <w:pPr>
              <w:suppressAutoHyphens/>
              <w:jc w:val="center"/>
              <w:rPr>
                <w:rFonts w:ascii="Times New Roman" w:hAnsi="Times New Roman"/>
                <w:iCs/>
                <w:color w:val="000000" w:themeColor="text1"/>
                <w:sz w:val="24"/>
                <w:szCs w:val="24"/>
                <w:lang w:eastAsia="en-US"/>
              </w:rPr>
            </w:pPr>
            <w:r w:rsidRPr="008224A5">
              <w:rPr>
                <w:rFonts w:ascii="Times New Roman" w:hAnsi="Times New Roman"/>
                <w:iCs/>
                <w:color w:val="000000" w:themeColor="text1"/>
                <w:sz w:val="24"/>
                <w:szCs w:val="24"/>
                <w:lang w:eastAsia="en-US"/>
              </w:rPr>
              <w:t>14</w:t>
            </w:r>
          </w:p>
        </w:tc>
      </w:tr>
      <w:tr w:rsidR="008224A5" w:rsidRPr="008224A5" w14:paraId="166AA073" w14:textId="77777777" w:rsidTr="001F099D">
        <w:trPr>
          <w:trHeight w:val="490"/>
        </w:trPr>
        <w:tc>
          <w:tcPr>
            <w:tcW w:w="2930" w:type="pct"/>
            <w:vAlign w:val="center"/>
          </w:tcPr>
          <w:p w14:paraId="535AAA01" w14:textId="77777777" w:rsidR="005A6F5B" w:rsidRPr="008224A5" w:rsidRDefault="005A6F5B" w:rsidP="001F099D">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практические занятия </w:t>
            </w:r>
          </w:p>
        </w:tc>
        <w:tc>
          <w:tcPr>
            <w:tcW w:w="2070" w:type="pct"/>
            <w:vAlign w:val="center"/>
          </w:tcPr>
          <w:p w14:paraId="5838CF04" w14:textId="77777777" w:rsidR="005A6F5B" w:rsidRPr="008224A5" w:rsidRDefault="005A6F5B" w:rsidP="001F099D">
            <w:pPr>
              <w:suppressAutoHyphens/>
              <w:jc w:val="center"/>
              <w:rPr>
                <w:rFonts w:ascii="Times New Roman" w:hAnsi="Times New Roman"/>
                <w:iCs/>
                <w:color w:val="000000" w:themeColor="text1"/>
                <w:sz w:val="24"/>
                <w:szCs w:val="24"/>
                <w:lang w:eastAsia="en-US"/>
              </w:rPr>
            </w:pPr>
            <w:r w:rsidRPr="008224A5">
              <w:rPr>
                <w:rFonts w:ascii="Times New Roman" w:hAnsi="Times New Roman"/>
                <w:iCs/>
                <w:color w:val="000000" w:themeColor="text1"/>
                <w:sz w:val="24"/>
                <w:szCs w:val="24"/>
                <w:lang w:eastAsia="en-US"/>
              </w:rPr>
              <w:t>20</w:t>
            </w:r>
          </w:p>
        </w:tc>
      </w:tr>
      <w:tr w:rsidR="008224A5" w:rsidRPr="008224A5" w14:paraId="2ABDA340" w14:textId="77777777" w:rsidTr="001F099D">
        <w:trPr>
          <w:trHeight w:val="490"/>
        </w:trPr>
        <w:tc>
          <w:tcPr>
            <w:tcW w:w="2930" w:type="pct"/>
            <w:vAlign w:val="center"/>
          </w:tcPr>
          <w:p w14:paraId="139A2702" w14:textId="77777777" w:rsidR="005A6F5B" w:rsidRPr="008224A5" w:rsidRDefault="005A6F5B" w:rsidP="001F099D">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контрольная работа</w:t>
            </w:r>
          </w:p>
        </w:tc>
        <w:tc>
          <w:tcPr>
            <w:tcW w:w="2070" w:type="pct"/>
            <w:vAlign w:val="center"/>
          </w:tcPr>
          <w:p w14:paraId="1BD7394B" w14:textId="77777777" w:rsidR="005A6F5B" w:rsidRPr="008224A5" w:rsidRDefault="005A6F5B" w:rsidP="001F099D">
            <w:pPr>
              <w:suppressAutoHyphens/>
              <w:jc w:val="center"/>
              <w:rPr>
                <w:rFonts w:ascii="Times New Roman" w:hAnsi="Times New Roman"/>
                <w:iCs/>
                <w:color w:val="000000" w:themeColor="text1"/>
                <w:sz w:val="24"/>
                <w:szCs w:val="24"/>
                <w:lang w:eastAsia="en-US"/>
              </w:rPr>
            </w:pPr>
            <w:r w:rsidRPr="008224A5">
              <w:rPr>
                <w:rFonts w:ascii="Times New Roman" w:hAnsi="Times New Roman"/>
                <w:iCs/>
                <w:color w:val="000000" w:themeColor="text1"/>
                <w:sz w:val="24"/>
                <w:szCs w:val="24"/>
                <w:lang w:eastAsia="en-US"/>
              </w:rPr>
              <w:t>2</w:t>
            </w:r>
          </w:p>
        </w:tc>
      </w:tr>
      <w:tr w:rsidR="008224A5" w:rsidRPr="008224A5" w14:paraId="2BFEA986" w14:textId="77777777" w:rsidTr="001F099D">
        <w:trPr>
          <w:trHeight w:val="490"/>
        </w:trPr>
        <w:tc>
          <w:tcPr>
            <w:tcW w:w="2930" w:type="pct"/>
            <w:vAlign w:val="center"/>
          </w:tcPr>
          <w:p w14:paraId="482CA025" w14:textId="77777777" w:rsidR="004C59E4" w:rsidRPr="008224A5" w:rsidRDefault="004C59E4" w:rsidP="001F099D">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Самостоятельная работа</w:t>
            </w:r>
            <w:r w:rsidRPr="008224A5">
              <w:rPr>
                <w:rStyle w:val="ab"/>
                <w:rFonts w:ascii="Times New Roman" w:hAnsi="Times New Roman"/>
                <w:color w:val="000000" w:themeColor="text1"/>
                <w:sz w:val="24"/>
                <w:szCs w:val="24"/>
                <w:lang w:eastAsia="en-US"/>
              </w:rPr>
              <w:footnoteReference w:id="31"/>
            </w:r>
          </w:p>
        </w:tc>
        <w:tc>
          <w:tcPr>
            <w:tcW w:w="2070" w:type="pct"/>
            <w:vAlign w:val="center"/>
          </w:tcPr>
          <w:p w14:paraId="730899BC" w14:textId="77777777" w:rsidR="004C59E4" w:rsidRPr="008224A5" w:rsidRDefault="004C59E4" w:rsidP="001F099D">
            <w:pPr>
              <w:suppressAutoHyphens/>
              <w:jc w:val="center"/>
              <w:rPr>
                <w:rFonts w:ascii="Times New Roman" w:hAnsi="Times New Roman"/>
                <w:iCs/>
                <w:color w:val="000000" w:themeColor="text1"/>
                <w:sz w:val="24"/>
                <w:szCs w:val="24"/>
                <w:lang w:eastAsia="en-US"/>
              </w:rPr>
            </w:pPr>
            <w:r w:rsidRPr="008224A5">
              <w:rPr>
                <w:rFonts w:ascii="Times New Roman" w:hAnsi="Times New Roman"/>
                <w:iCs/>
                <w:color w:val="000000" w:themeColor="text1"/>
                <w:sz w:val="24"/>
                <w:szCs w:val="24"/>
                <w:lang w:eastAsia="en-US"/>
              </w:rPr>
              <w:t>*</w:t>
            </w:r>
          </w:p>
        </w:tc>
      </w:tr>
      <w:tr w:rsidR="005A6F5B" w:rsidRPr="008224A5" w14:paraId="7C347D3B" w14:textId="77777777" w:rsidTr="001F099D">
        <w:trPr>
          <w:trHeight w:val="490"/>
        </w:trPr>
        <w:tc>
          <w:tcPr>
            <w:tcW w:w="5000" w:type="pct"/>
            <w:gridSpan w:val="2"/>
            <w:vAlign w:val="center"/>
          </w:tcPr>
          <w:p w14:paraId="63BA46A1" w14:textId="77777777" w:rsidR="005A6F5B" w:rsidRPr="008224A5" w:rsidRDefault="005A6F5B" w:rsidP="001F099D">
            <w:pPr>
              <w:suppressAutoHyphens/>
              <w:jc w:val="center"/>
              <w:rPr>
                <w:rFonts w:ascii="Times New Roman" w:hAnsi="Times New Roman"/>
                <w:b/>
                <w:iCs/>
                <w:color w:val="000000" w:themeColor="text1"/>
                <w:sz w:val="24"/>
                <w:szCs w:val="24"/>
                <w:lang w:eastAsia="en-US"/>
              </w:rPr>
            </w:pPr>
            <w:r w:rsidRPr="008224A5">
              <w:rPr>
                <w:rFonts w:ascii="Times New Roman" w:hAnsi="Times New Roman"/>
                <w:b/>
                <w:iCs/>
                <w:color w:val="000000" w:themeColor="text1"/>
                <w:sz w:val="24"/>
                <w:szCs w:val="24"/>
                <w:lang w:eastAsia="en-US"/>
              </w:rPr>
              <w:t>Промежуточная аттестация проводится в форме зачета</w:t>
            </w:r>
          </w:p>
        </w:tc>
      </w:tr>
    </w:tbl>
    <w:p w14:paraId="04B52C1C" w14:textId="77777777" w:rsidR="005A6F5B" w:rsidRPr="008224A5" w:rsidRDefault="005A6F5B" w:rsidP="001F099D">
      <w:pPr>
        <w:suppressAutoHyphens/>
        <w:rPr>
          <w:rFonts w:ascii="Times New Roman" w:hAnsi="Times New Roman"/>
          <w:b/>
          <w:i/>
          <w:color w:val="000000" w:themeColor="text1"/>
          <w:sz w:val="24"/>
          <w:szCs w:val="24"/>
          <w:lang w:eastAsia="en-US"/>
        </w:rPr>
      </w:pPr>
    </w:p>
    <w:p w14:paraId="3569E266" w14:textId="77777777" w:rsidR="005A6F5B" w:rsidRPr="008224A5" w:rsidRDefault="005A6F5B" w:rsidP="001F099D">
      <w:pPr>
        <w:rPr>
          <w:rFonts w:ascii="Times New Roman" w:hAnsi="Times New Roman"/>
          <w:b/>
          <w:i/>
          <w:color w:val="000000" w:themeColor="text1"/>
          <w:sz w:val="24"/>
          <w:szCs w:val="24"/>
          <w:lang w:eastAsia="en-US"/>
        </w:rPr>
        <w:sectPr w:rsidR="005A6F5B" w:rsidRPr="008224A5" w:rsidSect="00CC3C17">
          <w:footerReference w:type="even" r:id="rId65"/>
          <w:footerReference w:type="default" r:id="rId66"/>
          <w:pgSz w:w="11906" w:h="16838"/>
          <w:pgMar w:top="1134" w:right="850" w:bottom="284" w:left="1701" w:header="708" w:footer="708" w:gutter="0"/>
          <w:cols w:space="720"/>
          <w:docGrid w:linePitch="299"/>
        </w:sectPr>
      </w:pPr>
    </w:p>
    <w:p w14:paraId="3A1F2DAF" w14:textId="77777777" w:rsidR="005A6F5B" w:rsidRPr="008224A5" w:rsidRDefault="005A6F5B" w:rsidP="001F099D">
      <w:pPr>
        <w:rPr>
          <w:rFonts w:ascii="Times New Roman" w:hAnsi="Times New Roman"/>
          <w:b/>
          <w:bCs/>
          <w:color w:val="000000" w:themeColor="text1"/>
          <w:sz w:val="20"/>
          <w:szCs w:val="20"/>
          <w:lang w:eastAsia="en-US"/>
        </w:rPr>
      </w:pPr>
      <w:r w:rsidRPr="008224A5">
        <w:rPr>
          <w:rFonts w:ascii="Times New Roman" w:hAnsi="Times New Roman"/>
          <w:b/>
          <w:color w:val="000000" w:themeColor="text1"/>
          <w:sz w:val="24"/>
          <w:szCs w:val="24"/>
          <w:lang w:eastAsia="en-US"/>
        </w:rPr>
        <w:lastRenderedPageBreak/>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9312"/>
        <w:gridCol w:w="1535"/>
        <w:gridCol w:w="1952"/>
      </w:tblGrid>
      <w:tr w:rsidR="008224A5" w:rsidRPr="008224A5" w14:paraId="3C9152DF" w14:textId="77777777" w:rsidTr="001F099D">
        <w:trPr>
          <w:trHeight w:val="2169"/>
        </w:trPr>
        <w:tc>
          <w:tcPr>
            <w:tcW w:w="706" w:type="pct"/>
            <w:vAlign w:val="center"/>
          </w:tcPr>
          <w:p w14:paraId="5928691D" w14:textId="77777777" w:rsidR="005A6F5B" w:rsidRPr="008224A5" w:rsidRDefault="005A6F5B" w:rsidP="001F099D">
            <w:pPr>
              <w:suppressAutoHyphens/>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Наименование разделов и тем</w:t>
            </w:r>
          </w:p>
        </w:tc>
        <w:tc>
          <w:tcPr>
            <w:tcW w:w="3124" w:type="pct"/>
            <w:vAlign w:val="center"/>
          </w:tcPr>
          <w:p w14:paraId="7E5575DE" w14:textId="77777777" w:rsidR="005A6F5B" w:rsidRPr="008224A5" w:rsidRDefault="005A6F5B" w:rsidP="001F099D">
            <w:pPr>
              <w:suppressAutoHyphens/>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Содержание учебного материала и формы организации деятельности обучающихся</w:t>
            </w:r>
          </w:p>
        </w:tc>
        <w:tc>
          <w:tcPr>
            <w:tcW w:w="515" w:type="pct"/>
            <w:vAlign w:val="center"/>
          </w:tcPr>
          <w:p w14:paraId="2F97BAEA" w14:textId="77777777" w:rsidR="005A6F5B" w:rsidRPr="008224A5" w:rsidRDefault="005A6F5B" w:rsidP="001F099D">
            <w:pPr>
              <w:suppressAutoHyphens/>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Объем часов</w:t>
            </w:r>
          </w:p>
        </w:tc>
        <w:tc>
          <w:tcPr>
            <w:tcW w:w="655" w:type="pct"/>
            <w:vAlign w:val="center"/>
          </w:tcPr>
          <w:p w14:paraId="6AEA60D2" w14:textId="77777777" w:rsidR="005A6F5B" w:rsidRPr="008224A5" w:rsidRDefault="005A6F5B" w:rsidP="001F099D">
            <w:pPr>
              <w:suppressAutoHyphens/>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Коды компетенций, формированию которых способствует элемент программы</w:t>
            </w:r>
          </w:p>
        </w:tc>
      </w:tr>
      <w:tr w:rsidR="008224A5" w:rsidRPr="008224A5" w14:paraId="1A95CFAC" w14:textId="77777777" w:rsidTr="001F099D">
        <w:trPr>
          <w:trHeight w:val="271"/>
        </w:trPr>
        <w:tc>
          <w:tcPr>
            <w:tcW w:w="706" w:type="pct"/>
            <w:vAlign w:val="center"/>
          </w:tcPr>
          <w:p w14:paraId="2E251525" w14:textId="77777777" w:rsidR="005A6F5B" w:rsidRPr="008224A5" w:rsidRDefault="005A6F5B" w:rsidP="001F099D">
            <w:pPr>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1</w:t>
            </w:r>
          </w:p>
        </w:tc>
        <w:tc>
          <w:tcPr>
            <w:tcW w:w="3124" w:type="pct"/>
            <w:vAlign w:val="center"/>
          </w:tcPr>
          <w:p w14:paraId="5FA90801" w14:textId="77777777" w:rsidR="005A6F5B" w:rsidRPr="008224A5" w:rsidRDefault="005A6F5B" w:rsidP="001F099D">
            <w:pPr>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2</w:t>
            </w:r>
          </w:p>
        </w:tc>
        <w:tc>
          <w:tcPr>
            <w:tcW w:w="515" w:type="pct"/>
            <w:vAlign w:val="center"/>
          </w:tcPr>
          <w:p w14:paraId="72A4E6DA" w14:textId="77777777" w:rsidR="005A6F5B" w:rsidRPr="008224A5" w:rsidRDefault="005A6F5B" w:rsidP="001F099D">
            <w:pPr>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3</w:t>
            </w:r>
          </w:p>
        </w:tc>
        <w:tc>
          <w:tcPr>
            <w:tcW w:w="655" w:type="pct"/>
            <w:vAlign w:val="center"/>
          </w:tcPr>
          <w:p w14:paraId="3B3926E4" w14:textId="77777777" w:rsidR="005A6F5B" w:rsidRPr="008224A5" w:rsidRDefault="005A6F5B" w:rsidP="001F099D">
            <w:pPr>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4</w:t>
            </w:r>
          </w:p>
        </w:tc>
      </w:tr>
      <w:tr w:rsidR="008224A5" w:rsidRPr="008224A5" w14:paraId="462680EE" w14:textId="77777777" w:rsidTr="001F099D">
        <w:trPr>
          <w:trHeight w:val="349"/>
        </w:trPr>
        <w:tc>
          <w:tcPr>
            <w:tcW w:w="3830" w:type="pct"/>
            <w:gridSpan w:val="2"/>
          </w:tcPr>
          <w:p w14:paraId="004CC0F8"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Раздел 1. Введение в учебную дисциплину</w:t>
            </w:r>
          </w:p>
        </w:tc>
        <w:tc>
          <w:tcPr>
            <w:tcW w:w="515" w:type="pct"/>
          </w:tcPr>
          <w:p w14:paraId="1B93A883"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1</w:t>
            </w:r>
          </w:p>
        </w:tc>
        <w:tc>
          <w:tcPr>
            <w:tcW w:w="655" w:type="pct"/>
          </w:tcPr>
          <w:p w14:paraId="0AB468D6"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p>
        </w:tc>
      </w:tr>
      <w:tr w:rsidR="008224A5" w:rsidRPr="008224A5" w14:paraId="7D213961" w14:textId="77777777" w:rsidTr="001F099D">
        <w:trPr>
          <w:trHeight w:val="1144"/>
        </w:trPr>
        <w:tc>
          <w:tcPr>
            <w:tcW w:w="706" w:type="pct"/>
          </w:tcPr>
          <w:p w14:paraId="4E2D0439" w14:textId="77777777" w:rsidR="005A6F5B" w:rsidRPr="008224A5" w:rsidRDefault="005A6F5B" w:rsidP="001F099D">
            <w:pPr>
              <w:spacing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Введение</w:t>
            </w:r>
          </w:p>
        </w:tc>
        <w:tc>
          <w:tcPr>
            <w:tcW w:w="3124" w:type="pct"/>
          </w:tcPr>
          <w:p w14:paraId="3007EFC6"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 xml:space="preserve">Содержание учебного материала </w:t>
            </w:r>
          </w:p>
          <w:p w14:paraId="3B865C71" w14:textId="77777777" w:rsidR="005A6F5B" w:rsidRPr="008224A5" w:rsidRDefault="005A6F5B" w:rsidP="001F099D">
            <w:pPr>
              <w:autoSpaceDE w:val="0"/>
              <w:autoSpaceDN w:val="0"/>
              <w:adjustRightInd w:val="0"/>
              <w:spacing w:after="0" w:line="240" w:lineRule="auto"/>
              <w:jc w:val="both"/>
              <w:rPr>
                <w:rFonts w:ascii="Times New Roman" w:hAnsi="Times New Roman"/>
                <w:b/>
                <w:bCs/>
                <w:i/>
                <w:color w:val="000000" w:themeColor="text1"/>
                <w:sz w:val="24"/>
                <w:szCs w:val="24"/>
                <w:lang w:eastAsia="en-US"/>
              </w:rPr>
            </w:pPr>
            <w:r w:rsidRPr="008224A5">
              <w:rPr>
                <w:rFonts w:ascii="Times New Roman" w:hAnsi="Times New Roman"/>
                <w:color w:val="000000" w:themeColor="text1"/>
                <w:sz w:val="24"/>
                <w:szCs w:val="24"/>
                <w:lang w:eastAsia="en-US"/>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515" w:type="pct"/>
          </w:tcPr>
          <w:p w14:paraId="2C9528E7" w14:textId="77777777" w:rsidR="005A6F5B" w:rsidRPr="008224A5" w:rsidRDefault="005A6F5B" w:rsidP="001F099D">
            <w:pPr>
              <w:suppressAutoHyphens/>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color w:val="000000" w:themeColor="text1"/>
                <w:sz w:val="24"/>
                <w:szCs w:val="24"/>
                <w:lang w:eastAsia="en-US"/>
              </w:rPr>
              <w:t>1</w:t>
            </w:r>
          </w:p>
        </w:tc>
        <w:tc>
          <w:tcPr>
            <w:tcW w:w="655" w:type="pct"/>
          </w:tcPr>
          <w:p w14:paraId="714EF530" w14:textId="77777777" w:rsidR="005A6F5B" w:rsidRPr="008224A5" w:rsidRDefault="005A6F5B" w:rsidP="001F099D">
            <w:pPr>
              <w:spacing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tc>
      </w:tr>
      <w:tr w:rsidR="008224A5" w:rsidRPr="008224A5" w14:paraId="706FF3C2" w14:textId="77777777" w:rsidTr="001F099D">
        <w:trPr>
          <w:trHeight w:val="327"/>
        </w:trPr>
        <w:tc>
          <w:tcPr>
            <w:tcW w:w="3830" w:type="pct"/>
            <w:gridSpan w:val="2"/>
          </w:tcPr>
          <w:p w14:paraId="7EA343AF"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Раздел 2. Психология общения</w:t>
            </w:r>
          </w:p>
        </w:tc>
        <w:tc>
          <w:tcPr>
            <w:tcW w:w="515" w:type="pct"/>
          </w:tcPr>
          <w:p w14:paraId="58687DBE" w14:textId="77777777" w:rsidR="005A6F5B" w:rsidRPr="008224A5" w:rsidRDefault="005A6F5B" w:rsidP="001F099D">
            <w:pPr>
              <w:suppressAutoHyphens/>
              <w:spacing w:line="240" w:lineRule="auto"/>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22</w:t>
            </w:r>
          </w:p>
        </w:tc>
        <w:tc>
          <w:tcPr>
            <w:tcW w:w="655" w:type="pct"/>
          </w:tcPr>
          <w:p w14:paraId="3BACD4E4" w14:textId="77777777" w:rsidR="005A6F5B" w:rsidRPr="008224A5" w:rsidRDefault="005A6F5B" w:rsidP="001F099D">
            <w:pPr>
              <w:spacing w:line="240" w:lineRule="auto"/>
              <w:jc w:val="center"/>
              <w:rPr>
                <w:rFonts w:ascii="Times New Roman" w:hAnsi="Times New Roman"/>
                <w:b/>
                <w:i/>
                <w:color w:val="000000" w:themeColor="text1"/>
                <w:sz w:val="24"/>
                <w:szCs w:val="24"/>
                <w:lang w:eastAsia="en-US"/>
              </w:rPr>
            </w:pPr>
          </w:p>
        </w:tc>
      </w:tr>
      <w:tr w:rsidR="008224A5" w:rsidRPr="008224A5" w14:paraId="5F371633" w14:textId="77777777" w:rsidTr="001F099D">
        <w:trPr>
          <w:trHeight w:val="1059"/>
        </w:trPr>
        <w:tc>
          <w:tcPr>
            <w:tcW w:w="706" w:type="pct"/>
          </w:tcPr>
          <w:p w14:paraId="11E75DE1"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 xml:space="preserve">Тема </w:t>
            </w:r>
            <w:r w:rsidRPr="008224A5">
              <w:rPr>
                <w:rFonts w:ascii="Times New Roman" w:hAnsi="Times New Roman"/>
                <w:b/>
                <w:bCs/>
                <w:iCs/>
                <w:color w:val="000000" w:themeColor="text1"/>
                <w:sz w:val="24"/>
                <w:szCs w:val="24"/>
                <w:lang w:eastAsia="en-US"/>
              </w:rPr>
              <w:t>2.1.</w:t>
            </w:r>
            <w:r w:rsidRPr="008224A5">
              <w:rPr>
                <w:rFonts w:ascii="Times New Roman" w:hAnsi="Times New Roman"/>
                <w:b/>
                <w:bCs/>
                <w:i/>
                <w:iCs/>
                <w:color w:val="000000" w:themeColor="text1"/>
                <w:sz w:val="24"/>
                <w:szCs w:val="24"/>
                <w:lang w:eastAsia="en-US"/>
              </w:rPr>
              <w:t xml:space="preserve"> </w:t>
            </w:r>
            <w:r w:rsidRPr="008224A5">
              <w:rPr>
                <w:rFonts w:ascii="Times New Roman" w:hAnsi="Times New Roman"/>
                <w:b/>
                <w:bCs/>
                <w:color w:val="000000" w:themeColor="text1"/>
                <w:sz w:val="24"/>
                <w:szCs w:val="24"/>
                <w:lang w:eastAsia="en-US"/>
              </w:rPr>
              <w:t xml:space="preserve">Общение </w:t>
            </w:r>
            <w:r w:rsidRPr="008224A5">
              <w:rPr>
                <w:rFonts w:ascii="Times New Roman" w:hAnsi="Times New Roman"/>
                <w:b/>
                <w:bCs/>
                <w:i/>
                <w:iCs/>
                <w:color w:val="000000" w:themeColor="text1"/>
                <w:sz w:val="24"/>
                <w:szCs w:val="24"/>
                <w:lang w:eastAsia="en-US"/>
              </w:rPr>
              <w:t xml:space="preserve">– </w:t>
            </w:r>
            <w:r w:rsidRPr="008224A5">
              <w:rPr>
                <w:rFonts w:ascii="Times New Roman" w:hAnsi="Times New Roman"/>
                <w:b/>
                <w:bCs/>
                <w:color w:val="000000" w:themeColor="text1"/>
                <w:sz w:val="24"/>
                <w:szCs w:val="24"/>
                <w:lang w:eastAsia="en-US"/>
              </w:rPr>
              <w:t>основа челове</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ческого бытия</w:t>
            </w:r>
          </w:p>
        </w:tc>
        <w:tc>
          <w:tcPr>
            <w:tcW w:w="3124" w:type="pct"/>
          </w:tcPr>
          <w:p w14:paraId="740932B6"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 xml:space="preserve">Содержание учебного материала </w:t>
            </w:r>
          </w:p>
          <w:p w14:paraId="1FEB763E"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color w:val="000000" w:themeColor="text1"/>
                <w:sz w:val="24"/>
                <w:szCs w:val="24"/>
                <w:lang w:eastAsia="en-US"/>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515" w:type="pct"/>
          </w:tcPr>
          <w:p w14:paraId="2723E165" w14:textId="77777777" w:rsidR="005A6F5B" w:rsidRPr="008224A5" w:rsidRDefault="005A6F5B" w:rsidP="001F099D">
            <w:pPr>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4</w:t>
            </w:r>
          </w:p>
        </w:tc>
        <w:tc>
          <w:tcPr>
            <w:tcW w:w="655" w:type="pct"/>
          </w:tcPr>
          <w:p w14:paraId="268AB45D"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p w14:paraId="32361101" w14:textId="77777777" w:rsidR="005A6F5B" w:rsidRPr="008224A5" w:rsidRDefault="005A6F5B" w:rsidP="001F099D">
            <w:pPr>
              <w:spacing w:after="0" w:line="240" w:lineRule="auto"/>
              <w:jc w:val="center"/>
              <w:rPr>
                <w:rFonts w:ascii="Times New Roman" w:hAnsi="Times New Roman"/>
                <w:b/>
                <w:color w:val="000000" w:themeColor="text1"/>
                <w:sz w:val="24"/>
                <w:szCs w:val="24"/>
                <w:lang w:eastAsia="en-US"/>
              </w:rPr>
            </w:pPr>
            <w:r w:rsidRPr="008224A5">
              <w:rPr>
                <w:rFonts w:ascii="Times New Roman" w:hAnsi="Times New Roman"/>
                <w:color w:val="000000" w:themeColor="text1"/>
                <w:sz w:val="24"/>
                <w:szCs w:val="24"/>
              </w:rPr>
              <w:t>ПК 3.1</w:t>
            </w:r>
          </w:p>
        </w:tc>
      </w:tr>
      <w:tr w:rsidR="008224A5" w:rsidRPr="008224A5" w14:paraId="1A9D8F48" w14:textId="77777777" w:rsidTr="001F099D">
        <w:trPr>
          <w:trHeight w:val="1061"/>
        </w:trPr>
        <w:tc>
          <w:tcPr>
            <w:tcW w:w="706" w:type="pct"/>
            <w:vMerge w:val="restart"/>
          </w:tcPr>
          <w:p w14:paraId="5F5B7D44" w14:textId="77777777" w:rsidR="005A6F5B" w:rsidRPr="008224A5" w:rsidRDefault="005A6F5B" w:rsidP="001F099D">
            <w:pPr>
              <w:spacing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 xml:space="preserve">Тема </w:t>
            </w:r>
            <w:r w:rsidRPr="008224A5">
              <w:rPr>
                <w:rFonts w:ascii="Times New Roman" w:hAnsi="Times New Roman"/>
                <w:b/>
                <w:bCs/>
                <w:iCs/>
                <w:color w:val="000000" w:themeColor="text1"/>
                <w:sz w:val="24"/>
                <w:szCs w:val="24"/>
                <w:lang w:eastAsia="en-US"/>
              </w:rPr>
              <w:t>2.2</w:t>
            </w:r>
            <w:r w:rsidRPr="008224A5">
              <w:rPr>
                <w:rFonts w:ascii="Times New Roman" w:hAnsi="Times New Roman"/>
                <w:b/>
                <w:bCs/>
                <w:i/>
                <w:iCs/>
                <w:color w:val="000000" w:themeColor="text1"/>
                <w:sz w:val="24"/>
                <w:szCs w:val="24"/>
                <w:lang w:eastAsia="en-US"/>
              </w:rPr>
              <w:t xml:space="preserve"> </w:t>
            </w:r>
            <w:r w:rsidRPr="008224A5">
              <w:rPr>
                <w:rFonts w:ascii="Times New Roman" w:hAnsi="Times New Roman"/>
                <w:b/>
                <w:bCs/>
                <w:color w:val="000000" w:themeColor="text1"/>
                <w:sz w:val="24"/>
                <w:szCs w:val="24"/>
                <w:lang w:eastAsia="en-US"/>
              </w:rPr>
              <w:t xml:space="preserve">Общение как восприятие людьми друг друга </w:t>
            </w:r>
            <w:r w:rsidRPr="008224A5">
              <w:rPr>
                <w:rFonts w:ascii="Times New Roman" w:hAnsi="Times New Roman"/>
                <w:b/>
                <w:bCs/>
                <w:iCs/>
                <w:color w:val="000000" w:themeColor="text1"/>
                <w:sz w:val="24"/>
                <w:szCs w:val="24"/>
                <w:lang w:eastAsia="en-US"/>
              </w:rPr>
              <w:t>(</w:t>
            </w:r>
            <w:r w:rsidRPr="008224A5">
              <w:rPr>
                <w:rFonts w:ascii="Times New Roman" w:hAnsi="Times New Roman"/>
                <w:b/>
                <w:bCs/>
                <w:color w:val="000000" w:themeColor="text1"/>
                <w:sz w:val="24"/>
                <w:szCs w:val="24"/>
                <w:lang w:eastAsia="en-US"/>
              </w:rPr>
              <w:t>перцептивная сторона общения</w:t>
            </w:r>
            <w:r w:rsidRPr="008224A5">
              <w:rPr>
                <w:rFonts w:ascii="Times New Roman" w:hAnsi="Times New Roman"/>
                <w:b/>
                <w:bCs/>
                <w:iCs/>
                <w:color w:val="000000" w:themeColor="text1"/>
                <w:sz w:val="24"/>
                <w:szCs w:val="24"/>
                <w:lang w:eastAsia="en-US"/>
              </w:rPr>
              <w:t>)</w:t>
            </w:r>
          </w:p>
        </w:tc>
        <w:tc>
          <w:tcPr>
            <w:tcW w:w="3124" w:type="pct"/>
          </w:tcPr>
          <w:p w14:paraId="53E17244"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Содержание учебного материала</w:t>
            </w:r>
          </w:p>
          <w:p w14:paraId="0AE98F5F" w14:textId="77777777" w:rsidR="005A6F5B" w:rsidRPr="008224A5" w:rsidRDefault="005A6F5B" w:rsidP="001F099D">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515" w:type="pct"/>
          </w:tcPr>
          <w:p w14:paraId="3D2DDBDF"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4</w:t>
            </w:r>
          </w:p>
        </w:tc>
        <w:tc>
          <w:tcPr>
            <w:tcW w:w="655" w:type="pct"/>
            <w:vMerge w:val="restart"/>
          </w:tcPr>
          <w:p w14:paraId="2358C1DF"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p w14:paraId="1F1242E8" w14:textId="77777777" w:rsidR="005A6F5B" w:rsidRPr="008224A5" w:rsidRDefault="005A6F5B" w:rsidP="001F099D">
            <w:pPr>
              <w:spacing w:after="0" w:line="240" w:lineRule="auto"/>
              <w:jc w:val="center"/>
              <w:rPr>
                <w:rFonts w:ascii="Times New Roman" w:hAnsi="Times New Roman"/>
                <w:b/>
                <w:bCs/>
                <w:color w:val="000000" w:themeColor="text1"/>
                <w:sz w:val="24"/>
                <w:szCs w:val="24"/>
                <w:lang w:eastAsia="en-US"/>
              </w:rPr>
            </w:pPr>
            <w:r w:rsidRPr="008224A5">
              <w:rPr>
                <w:rFonts w:ascii="Times New Roman" w:hAnsi="Times New Roman"/>
                <w:color w:val="000000" w:themeColor="text1"/>
                <w:sz w:val="24"/>
                <w:szCs w:val="24"/>
              </w:rPr>
              <w:t xml:space="preserve">ПК 3.1-3.2 </w:t>
            </w:r>
          </w:p>
        </w:tc>
      </w:tr>
      <w:tr w:rsidR="008224A5" w:rsidRPr="008224A5" w14:paraId="21E7B6BF" w14:textId="77777777" w:rsidTr="001F099D">
        <w:trPr>
          <w:trHeight w:val="340"/>
        </w:trPr>
        <w:tc>
          <w:tcPr>
            <w:tcW w:w="706" w:type="pct"/>
            <w:vMerge/>
          </w:tcPr>
          <w:p w14:paraId="298E7E32"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p>
        </w:tc>
        <w:tc>
          <w:tcPr>
            <w:tcW w:w="3124" w:type="pct"/>
          </w:tcPr>
          <w:p w14:paraId="5A8C111D"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lang w:eastAsia="en-US"/>
              </w:rPr>
              <w:t xml:space="preserve"> практических занятий</w:t>
            </w:r>
          </w:p>
        </w:tc>
        <w:tc>
          <w:tcPr>
            <w:tcW w:w="515" w:type="pct"/>
            <w:vMerge w:val="restart"/>
          </w:tcPr>
          <w:p w14:paraId="4A797447"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Cs/>
                <w:color w:val="000000" w:themeColor="text1"/>
                <w:sz w:val="24"/>
                <w:szCs w:val="24"/>
                <w:lang w:eastAsia="en-US"/>
              </w:rPr>
              <w:t>4</w:t>
            </w:r>
          </w:p>
        </w:tc>
        <w:tc>
          <w:tcPr>
            <w:tcW w:w="655" w:type="pct"/>
            <w:vMerge/>
          </w:tcPr>
          <w:p w14:paraId="306EB377"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p>
        </w:tc>
      </w:tr>
      <w:tr w:rsidR="008224A5" w:rsidRPr="008224A5" w14:paraId="486915D4" w14:textId="77777777" w:rsidTr="001F099D">
        <w:trPr>
          <w:trHeight w:val="810"/>
        </w:trPr>
        <w:tc>
          <w:tcPr>
            <w:tcW w:w="706" w:type="pct"/>
            <w:vMerge/>
          </w:tcPr>
          <w:p w14:paraId="515A810C" w14:textId="77777777" w:rsidR="005A6F5B" w:rsidRPr="008224A5" w:rsidRDefault="005A6F5B" w:rsidP="001F099D">
            <w:pPr>
              <w:spacing w:line="240" w:lineRule="auto"/>
              <w:rPr>
                <w:rFonts w:ascii="Times New Roman" w:hAnsi="Times New Roman"/>
                <w:b/>
                <w:bCs/>
                <w:color w:val="000000" w:themeColor="text1"/>
                <w:sz w:val="24"/>
                <w:szCs w:val="24"/>
                <w:lang w:eastAsia="en-US"/>
              </w:rPr>
            </w:pPr>
          </w:p>
        </w:tc>
        <w:tc>
          <w:tcPr>
            <w:tcW w:w="3124" w:type="pct"/>
          </w:tcPr>
          <w:p w14:paraId="18158406" w14:textId="77777777" w:rsidR="005A6F5B" w:rsidRPr="008224A5" w:rsidRDefault="005A6F5B" w:rsidP="001F099D">
            <w:pPr>
              <w:spacing w:after="0" w:line="240" w:lineRule="auto"/>
              <w:jc w:val="both"/>
              <w:rPr>
                <w:rFonts w:ascii="Times New Roman" w:hAnsi="Times New Roman"/>
                <w:bCs/>
                <w:color w:val="000000" w:themeColor="text1"/>
                <w:sz w:val="24"/>
                <w:szCs w:val="24"/>
                <w:lang w:eastAsia="en-US"/>
              </w:rPr>
            </w:pPr>
            <w:r w:rsidRPr="008224A5">
              <w:rPr>
                <w:rFonts w:ascii="Times New Roman" w:hAnsi="Times New Roman"/>
                <w:b/>
                <w:bCs/>
                <w:color w:val="000000" w:themeColor="text1"/>
                <w:sz w:val="24"/>
                <w:szCs w:val="24"/>
                <w:lang w:eastAsia="en-US"/>
              </w:rPr>
              <w:t xml:space="preserve">Практическое занятие № 1. </w:t>
            </w:r>
            <w:r w:rsidRPr="008224A5">
              <w:rPr>
                <w:rFonts w:ascii="Times New Roman" w:hAnsi="Times New Roman"/>
                <w:bCs/>
                <w:color w:val="000000" w:themeColor="text1"/>
                <w:sz w:val="24"/>
                <w:szCs w:val="24"/>
                <w:lang w:eastAsia="en-US"/>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эмпатические способности»</w:t>
            </w:r>
          </w:p>
        </w:tc>
        <w:tc>
          <w:tcPr>
            <w:tcW w:w="515" w:type="pct"/>
            <w:vMerge/>
          </w:tcPr>
          <w:p w14:paraId="0C76ABC8" w14:textId="77777777" w:rsidR="005A6F5B" w:rsidRPr="008224A5" w:rsidRDefault="005A6F5B" w:rsidP="001F099D">
            <w:pPr>
              <w:spacing w:line="240" w:lineRule="auto"/>
              <w:jc w:val="center"/>
              <w:rPr>
                <w:rFonts w:ascii="Times New Roman" w:hAnsi="Times New Roman"/>
                <w:bCs/>
                <w:color w:val="000000" w:themeColor="text1"/>
                <w:sz w:val="24"/>
                <w:szCs w:val="24"/>
                <w:lang w:eastAsia="en-US"/>
              </w:rPr>
            </w:pPr>
          </w:p>
        </w:tc>
        <w:tc>
          <w:tcPr>
            <w:tcW w:w="655" w:type="pct"/>
            <w:vMerge/>
          </w:tcPr>
          <w:p w14:paraId="3FA8C3B7" w14:textId="77777777" w:rsidR="005A6F5B" w:rsidRPr="008224A5" w:rsidRDefault="005A6F5B" w:rsidP="001F099D">
            <w:pPr>
              <w:jc w:val="center"/>
              <w:rPr>
                <w:rFonts w:ascii="Times New Roman" w:hAnsi="Times New Roman"/>
                <w:b/>
                <w:bCs/>
                <w:color w:val="000000" w:themeColor="text1"/>
                <w:sz w:val="24"/>
                <w:szCs w:val="24"/>
                <w:lang w:eastAsia="en-US"/>
              </w:rPr>
            </w:pPr>
          </w:p>
        </w:tc>
      </w:tr>
      <w:tr w:rsidR="008224A5" w:rsidRPr="008224A5" w14:paraId="280364F2" w14:textId="77777777" w:rsidTr="001F099D">
        <w:trPr>
          <w:trHeight w:val="954"/>
        </w:trPr>
        <w:tc>
          <w:tcPr>
            <w:tcW w:w="706" w:type="pct"/>
          </w:tcPr>
          <w:p w14:paraId="02773166"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Тема 2.3. Обще</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ние как взаимо</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lastRenderedPageBreak/>
              <w:t>дейст</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вие (инте</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рак</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тив</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ная сторо</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на обще</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ния)</w:t>
            </w:r>
          </w:p>
        </w:tc>
        <w:tc>
          <w:tcPr>
            <w:tcW w:w="3124" w:type="pct"/>
          </w:tcPr>
          <w:p w14:paraId="31AEBF31"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lastRenderedPageBreak/>
              <w:t xml:space="preserve">Содержание учебного материала </w:t>
            </w:r>
          </w:p>
          <w:p w14:paraId="17E989EE"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Cs/>
                <w:color w:val="000000" w:themeColor="text1"/>
                <w:sz w:val="24"/>
                <w:szCs w:val="24"/>
                <w:lang w:eastAsia="en-US"/>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515" w:type="pct"/>
          </w:tcPr>
          <w:p w14:paraId="755D32BE"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4</w:t>
            </w:r>
          </w:p>
        </w:tc>
        <w:tc>
          <w:tcPr>
            <w:tcW w:w="655" w:type="pct"/>
          </w:tcPr>
          <w:p w14:paraId="1370A793"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p w14:paraId="63D97250" w14:textId="77777777" w:rsidR="005A6F5B" w:rsidRPr="008224A5" w:rsidRDefault="005A6F5B" w:rsidP="001F099D">
            <w:pPr>
              <w:jc w:val="center"/>
              <w:rPr>
                <w:rFonts w:ascii="Times New Roman" w:hAnsi="Times New Roman"/>
                <w:b/>
                <w:bCs/>
                <w:color w:val="000000" w:themeColor="text1"/>
                <w:sz w:val="24"/>
                <w:szCs w:val="24"/>
                <w:lang w:eastAsia="en-US"/>
              </w:rPr>
            </w:pPr>
            <w:r w:rsidRPr="008224A5">
              <w:rPr>
                <w:rFonts w:ascii="Times New Roman" w:hAnsi="Times New Roman"/>
                <w:color w:val="000000" w:themeColor="text1"/>
                <w:sz w:val="24"/>
                <w:szCs w:val="24"/>
              </w:rPr>
              <w:t>ПК</w:t>
            </w:r>
            <w:r w:rsidRPr="008224A5">
              <w:rPr>
                <w:color w:val="000000" w:themeColor="text1"/>
              </w:rPr>
              <w:t xml:space="preserve"> </w:t>
            </w:r>
            <w:r w:rsidRPr="008224A5">
              <w:rPr>
                <w:rFonts w:ascii="Times New Roman" w:hAnsi="Times New Roman"/>
                <w:color w:val="000000" w:themeColor="text1"/>
                <w:sz w:val="24"/>
                <w:szCs w:val="24"/>
              </w:rPr>
              <w:t>3.1-3.2</w:t>
            </w:r>
          </w:p>
        </w:tc>
      </w:tr>
      <w:tr w:rsidR="008224A5" w:rsidRPr="008224A5" w14:paraId="1E2FB15F" w14:textId="77777777" w:rsidTr="001F099D">
        <w:trPr>
          <w:trHeight w:val="836"/>
        </w:trPr>
        <w:tc>
          <w:tcPr>
            <w:tcW w:w="706" w:type="pct"/>
            <w:vMerge w:val="restart"/>
          </w:tcPr>
          <w:p w14:paraId="25445163" w14:textId="77777777" w:rsidR="005A6F5B" w:rsidRPr="008224A5" w:rsidRDefault="005A6F5B" w:rsidP="001F099D">
            <w:pPr>
              <w:spacing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Тема 2.4. Обще</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ние как обмен инфор</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мацией (ком</w:t>
            </w:r>
            <w:r w:rsidRPr="008224A5">
              <w:rPr>
                <w:rFonts w:ascii="Times New Roman" w:hAnsi="Times New Roman"/>
                <w:b/>
                <w:iCs/>
                <w:color w:val="000000" w:themeColor="text1"/>
                <w:sz w:val="24"/>
                <w:szCs w:val="24"/>
                <w:lang w:eastAsia="en-US"/>
              </w:rPr>
              <w:softHyphen/>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муникатив</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ная</w:t>
            </w:r>
            <w:r w:rsidRPr="008224A5">
              <w:rPr>
                <w:rFonts w:ascii="Times New Roman" w:hAnsi="Times New Roman"/>
                <w:color w:val="000000" w:themeColor="text1"/>
                <w:sz w:val="24"/>
                <w:szCs w:val="24"/>
                <w:lang w:eastAsia="en-US"/>
              </w:rPr>
              <w:t xml:space="preserve"> </w:t>
            </w:r>
            <w:r w:rsidRPr="008224A5">
              <w:rPr>
                <w:rFonts w:ascii="Times New Roman" w:hAnsi="Times New Roman"/>
                <w:b/>
                <w:bCs/>
                <w:color w:val="000000" w:themeColor="text1"/>
                <w:sz w:val="24"/>
                <w:szCs w:val="24"/>
                <w:lang w:eastAsia="en-US"/>
              </w:rPr>
              <w:t>сторона об</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щения)</w:t>
            </w:r>
          </w:p>
        </w:tc>
        <w:tc>
          <w:tcPr>
            <w:tcW w:w="3124" w:type="pct"/>
          </w:tcPr>
          <w:p w14:paraId="48F302A7"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Содержание уче</w:t>
            </w:r>
            <w:r w:rsidRPr="008224A5">
              <w:rPr>
                <w:rFonts w:ascii="Times New Roman" w:hAnsi="Times New Roman"/>
                <w:b/>
                <w:bCs/>
                <w:color w:val="000000" w:themeColor="text1"/>
                <w:sz w:val="24"/>
                <w:szCs w:val="24"/>
                <w:lang w:eastAsia="en-US"/>
              </w:rPr>
              <w:t>бного материала</w:t>
            </w:r>
          </w:p>
          <w:p w14:paraId="2DB9A9A5"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Cs/>
                <w:color w:val="000000" w:themeColor="text1"/>
                <w:sz w:val="24"/>
                <w:szCs w:val="24"/>
                <w:lang w:eastAsia="en-US"/>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15" w:type="pct"/>
          </w:tcPr>
          <w:p w14:paraId="46ADE4C6"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6</w:t>
            </w:r>
          </w:p>
        </w:tc>
        <w:tc>
          <w:tcPr>
            <w:tcW w:w="655" w:type="pct"/>
            <w:vMerge w:val="restart"/>
          </w:tcPr>
          <w:p w14:paraId="182E64DC"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p w14:paraId="46E01919" w14:textId="77777777" w:rsidR="005A6F5B" w:rsidRPr="008224A5" w:rsidRDefault="005A6F5B" w:rsidP="001F099D">
            <w:pPr>
              <w:jc w:val="center"/>
              <w:rPr>
                <w:rFonts w:ascii="Times New Roman" w:hAnsi="Times New Roman"/>
                <w:b/>
                <w:bCs/>
                <w:color w:val="000000" w:themeColor="text1"/>
                <w:sz w:val="24"/>
                <w:szCs w:val="24"/>
                <w:lang w:eastAsia="en-US"/>
              </w:rPr>
            </w:pPr>
            <w:r w:rsidRPr="008224A5">
              <w:rPr>
                <w:rFonts w:ascii="Times New Roman" w:hAnsi="Times New Roman"/>
                <w:color w:val="000000" w:themeColor="text1"/>
                <w:sz w:val="24"/>
                <w:szCs w:val="24"/>
              </w:rPr>
              <w:t>ПК 3.1-3.2</w:t>
            </w:r>
            <w:r w:rsidRPr="008224A5">
              <w:rPr>
                <w:rFonts w:ascii="Times New Roman" w:hAnsi="Times New Roman"/>
                <w:color w:val="000000" w:themeColor="text1"/>
                <w:sz w:val="24"/>
                <w:szCs w:val="24"/>
                <w:lang w:eastAsia="en-US"/>
              </w:rPr>
              <w:t xml:space="preserve">  </w:t>
            </w:r>
          </w:p>
        </w:tc>
      </w:tr>
      <w:tr w:rsidR="008224A5" w:rsidRPr="008224A5" w14:paraId="78070DEC" w14:textId="77777777" w:rsidTr="001F099D">
        <w:trPr>
          <w:trHeight w:val="239"/>
        </w:trPr>
        <w:tc>
          <w:tcPr>
            <w:tcW w:w="706" w:type="pct"/>
            <w:vMerge/>
          </w:tcPr>
          <w:p w14:paraId="26B44276"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p>
        </w:tc>
        <w:tc>
          <w:tcPr>
            <w:tcW w:w="3124" w:type="pct"/>
          </w:tcPr>
          <w:p w14:paraId="6C665E24"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lang w:eastAsia="en-US"/>
              </w:rPr>
              <w:t xml:space="preserve"> практических занятий</w:t>
            </w:r>
          </w:p>
        </w:tc>
        <w:tc>
          <w:tcPr>
            <w:tcW w:w="515" w:type="pct"/>
            <w:vMerge w:val="restart"/>
          </w:tcPr>
          <w:p w14:paraId="2E366A8A" w14:textId="77777777" w:rsidR="005A6F5B" w:rsidRPr="008224A5" w:rsidRDefault="005A6F5B" w:rsidP="001F099D">
            <w:pPr>
              <w:spacing w:after="0" w:line="240" w:lineRule="auto"/>
              <w:jc w:val="center"/>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4</w:t>
            </w:r>
          </w:p>
        </w:tc>
        <w:tc>
          <w:tcPr>
            <w:tcW w:w="655" w:type="pct"/>
            <w:vMerge/>
          </w:tcPr>
          <w:p w14:paraId="78A1F37D" w14:textId="77777777" w:rsidR="005A6F5B" w:rsidRPr="008224A5" w:rsidRDefault="005A6F5B" w:rsidP="001F099D">
            <w:pPr>
              <w:spacing w:after="0"/>
              <w:jc w:val="center"/>
              <w:rPr>
                <w:rFonts w:ascii="Times New Roman" w:hAnsi="Times New Roman"/>
                <w:b/>
                <w:bCs/>
                <w:color w:val="000000" w:themeColor="text1"/>
                <w:sz w:val="24"/>
                <w:szCs w:val="24"/>
                <w:lang w:eastAsia="en-US"/>
              </w:rPr>
            </w:pPr>
          </w:p>
        </w:tc>
      </w:tr>
      <w:tr w:rsidR="008224A5" w:rsidRPr="008224A5" w14:paraId="0A5A223E" w14:textId="77777777" w:rsidTr="001F099D">
        <w:trPr>
          <w:trHeight w:val="249"/>
        </w:trPr>
        <w:tc>
          <w:tcPr>
            <w:tcW w:w="706" w:type="pct"/>
            <w:vMerge/>
          </w:tcPr>
          <w:p w14:paraId="41AE1F54" w14:textId="77777777" w:rsidR="005A6F5B" w:rsidRPr="008224A5" w:rsidRDefault="005A6F5B" w:rsidP="001F099D">
            <w:pPr>
              <w:spacing w:line="240" w:lineRule="auto"/>
              <w:jc w:val="both"/>
              <w:rPr>
                <w:rFonts w:ascii="Times New Roman" w:hAnsi="Times New Roman"/>
                <w:b/>
                <w:bCs/>
                <w:color w:val="000000" w:themeColor="text1"/>
                <w:sz w:val="24"/>
                <w:szCs w:val="24"/>
                <w:lang w:eastAsia="en-US"/>
              </w:rPr>
            </w:pPr>
          </w:p>
        </w:tc>
        <w:tc>
          <w:tcPr>
            <w:tcW w:w="3124" w:type="pct"/>
          </w:tcPr>
          <w:p w14:paraId="4FF4B873"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Практическое занятие</w:t>
            </w:r>
            <w:r w:rsidRPr="008224A5">
              <w:rPr>
                <w:rFonts w:ascii="Times New Roman" w:hAnsi="Times New Roman"/>
                <w:bCs/>
                <w:color w:val="000000" w:themeColor="text1"/>
                <w:sz w:val="24"/>
                <w:szCs w:val="24"/>
                <w:lang w:eastAsia="en-US"/>
              </w:rPr>
              <w:t xml:space="preserve"> </w:t>
            </w:r>
            <w:r w:rsidRPr="008224A5">
              <w:rPr>
                <w:rFonts w:ascii="Times New Roman" w:hAnsi="Times New Roman"/>
                <w:b/>
                <w:bCs/>
                <w:color w:val="000000" w:themeColor="text1"/>
                <w:sz w:val="24"/>
                <w:szCs w:val="24"/>
                <w:lang w:eastAsia="en-US"/>
              </w:rPr>
              <w:t xml:space="preserve">№ 2. </w:t>
            </w:r>
            <w:r w:rsidRPr="008224A5">
              <w:rPr>
                <w:rFonts w:ascii="Times New Roman" w:hAnsi="Times New Roman"/>
                <w:bCs/>
                <w:color w:val="000000" w:themeColor="text1"/>
                <w:sz w:val="24"/>
                <w:szCs w:val="24"/>
                <w:lang w:eastAsia="en-US"/>
              </w:rPr>
              <w:t>Ролевые игры, невербальное общение. Анализ ролевых игр.</w:t>
            </w:r>
          </w:p>
        </w:tc>
        <w:tc>
          <w:tcPr>
            <w:tcW w:w="515" w:type="pct"/>
            <w:vMerge/>
          </w:tcPr>
          <w:p w14:paraId="7A54F2EF" w14:textId="77777777" w:rsidR="005A6F5B" w:rsidRPr="008224A5" w:rsidRDefault="005A6F5B" w:rsidP="001F099D">
            <w:pPr>
              <w:spacing w:line="240" w:lineRule="auto"/>
              <w:jc w:val="center"/>
              <w:rPr>
                <w:rFonts w:ascii="Times New Roman" w:hAnsi="Times New Roman"/>
                <w:bCs/>
                <w:color w:val="000000" w:themeColor="text1"/>
                <w:sz w:val="24"/>
                <w:szCs w:val="24"/>
                <w:lang w:eastAsia="en-US"/>
              </w:rPr>
            </w:pPr>
          </w:p>
        </w:tc>
        <w:tc>
          <w:tcPr>
            <w:tcW w:w="655" w:type="pct"/>
            <w:vMerge/>
          </w:tcPr>
          <w:p w14:paraId="27F8AEE4" w14:textId="77777777" w:rsidR="005A6F5B" w:rsidRPr="008224A5" w:rsidRDefault="005A6F5B" w:rsidP="001F099D">
            <w:pPr>
              <w:jc w:val="center"/>
              <w:rPr>
                <w:rFonts w:ascii="Times New Roman" w:hAnsi="Times New Roman"/>
                <w:b/>
                <w:bCs/>
                <w:color w:val="000000" w:themeColor="text1"/>
                <w:sz w:val="24"/>
                <w:szCs w:val="24"/>
                <w:lang w:eastAsia="en-US"/>
              </w:rPr>
            </w:pPr>
          </w:p>
        </w:tc>
      </w:tr>
      <w:tr w:rsidR="008224A5" w:rsidRPr="008224A5" w14:paraId="4EFAA5D0" w14:textId="77777777" w:rsidTr="001F099D">
        <w:trPr>
          <w:trHeight w:val="301"/>
        </w:trPr>
        <w:tc>
          <w:tcPr>
            <w:tcW w:w="706" w:type="pct"/>
            <w:vMerge/>
          </w:tcPr>
          <w:p w14:paraId="3EE06DF4"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p>
        </w:tc>
        <w:tc>
          <w:tcPr>
            <w:tcW w:w="3124" w:type="pct"/>
          </w:tcPr>
          <w:p w14:paraId="42E703C8"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 xml:space="preserve">Контрольная работа </w:t>
            </w:r>
            <w:r w:rsidRPr="008224A5">
              <w:rPr>
                <w:rFonts w:ascii="Times New Roman" w:hAnsi="Times New Roman"/>
                <w:bCs/>
                <w:color w:val="000000" w:themeColor="text1"/>
                <w:sz w:val="24"/>
                <w:szCs w:val="24"/>
                <w:lang w:eastAsia="en-US"/>
              </w:rPr>
              <w:t xml:space="preserve">по теме </w:t>
            </w:r>
            <w:r w:rsidRPr="008224A5">
              <w:rPr>
                <w:rFonts w:ascii="Times New Roman" w:hAnsi="Times New Roman"/>
                <w:bCs/>
                <w:iCs/>
                <w:color w:val="000000" w:themeColor="text1"/>
                <w:sz w:val="24"/>
                <w:szCs w:val="24"/>
                <w:lang w:eastAsia="en-US"/>
              </w:rPr>
              <w:t>«</w:t>
            </w:r>
            <w:r w:rsidRPr="008224A5">
              <w:rPr>
                <w:rFonts w:ascii="Times New Roman" w:hAnsi="Times New Roman"/>
                <w:bCs/>
                <w:color w:val="000000" w:themeColor="text1"/>
                <w:sz w:val="24"/>
                <w:szCs w:val="24"/>
                <w:lang w:eastAsia="en-US"/>
              </w:rPr>
              <w:t>Психологические аспекты общения</w:t>
            </w:r>
          </w:p>
        </w:tc>
        <w:tc>
          <w:tcPr>
            <w:tcW w:w="515" w:type="pct"/>
          </w:tcPr>
          <w:p w14:paraId="3388D6D7" w14:textId="77777777" w:rsidR="005A6F5B" w:rsidRPr="008224A5" w:rsidRDefault="005A6F5B" w:rsidP="001F099D">
            <w:pPr>
              <w:spacing w:after="0" w:line="240" w:lineRule="auto"/>
              <w:jc w:val="center"/>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1</w:t>
            </w:r>
          </w:p>
        </w:tc>
        <w:tc>
          <w:tcPr>
            <w:tcW w:w="655" w:type="pct"/>
            <w:vMerge/>
          </w:tcPr>
          <w:p w14:paraId="23A6BF03" w14:textId="77777777" w:rsidR="005A6F5B" w:rsidRPr="008224A5" w:rsidRDefault="005A6F5B" w:rsidP="001F099D">
            <w:pPr>
              <w:spacing w:after="0"/>
              <w:jc w:val="center"/>
              <w:rPr>
                <w:rFonts w:ascii="Times New Roman" w:hAnsi="Times New Roman"/>
                <w:b/>
                <w:bCs/>
                <w:color w:val="000000" w:themeColor="text1"/>
                <w:sz w:val="24"/>
                <w:szCs w:val="24"/>
                <w:lang w:eastAsia="en-US"/>
              </w:rPr>
            </w:pPr>
          </w:p>
        </w:tc>
      </w:tr>
      <w:tr w:rsidR="008224A5" w:rsidRPr="008224A5" w14:paraId="6ACA645E" w14:textId="77777777" w:rsidTr="001F099D">
        <w:trPr>
          <w:trHeight w:val="810"/>
        </w:trPr>
        <w:tc>
          <w:tcPr>
            <w:tcW w:w="706" w:type="pct"/>
            <w:vMerge w:val="restart"/>
          </w:tcPr>
          <w:p w14:paraId="00B80099" w14:textId="77777777" w:rsidR="005A6F5B" w:rsidRPr="008224A5" w:rsidRDefault="005A6F5B" w:rsidP="001F099D">
            <w:pPr>
              <w:spacing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Тема 2.5. Формы делового обще</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ния и их харак</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те</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ристики</w:t>
            </w:r>
          </w:p>
        </w:tc>
        <w:tc>
          <w:tcPr>
            <w:tcW w:w="3124" w:type="pct"/>
          </w:tcPr>
          <w:p w14:paraId="2DFB8D81"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Содержание учебного материала</w:t>
            </w:r>
          </w:p>
          <w:p w14:paraId="26704FE1"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Cs/>
                <w:color w:val="000000" w:themeColor="text1"/>
                <w:sz w:val="24"/>
                <w:szCs w:val="24"/>
                <w:lang w:eastAsia="en-US"/>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515" w:type="pct"/>
          </w:tcPr>
          <w:p w14:paraId="3DB52AB1"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4</w:t>
            </w:r>
          </w:p>
        </w:tc>
        <w:tc>
          <w:tcPr>
            <w:tcW w:w="655" w:type="pct"/>
            <w:vMerge w:val="restart"/>
          </w:tcPr>
          <w:p w14:paraId="6A33901E"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p w14:paraId="572CBFE4" w14:textId="77777777" w:rsidR="005A6F5B" w:rsidRPr="008224A5" w:rsidRDefault="005A6F5B" w:rsidP="001F099D">
            <w:pPr>
              <w:jc w:val="center"/>
              <w:rPr>
                <w:rFonts w:ascii="Times New Roman" w:hAnsi="Times New Roman"/>
                <w:b/>
                <w:bCs/>
                <w:color w:val="000000" w:themeColor="text1"/>
                <w:sz w:val="24"/>
                <w:szCs w:val="24"/>
                <w:lang w:eastAsia="en-US"/>
              </w:rPr>
            </w:pPr>
            <w:r w:rsidRPr="008224A5">
              <w:rPr>
                <w:rFonts w:ascii="Times New Roman" w:hAnsi="Times New Roman"/>
                <w:color w:val="000000" w:themeColor="text1"/>
                <w:sz w:val="24"/>
                <w:szCs w:val="24"/>
              </w:rPr>
              <w:t>ПК 3.1-3.2</w:t>
            </w:r>
          </w:p>
        </w:tc>
      </w:tr>
      <w:tr w:rsidR="008224A5" w:rsidRPr="008224A5" w14:paraId="43650CE0" w14:textId="77777777" w:rsidTr="001F099D">
        <w:trPr>
          <w:trHeight w:val="207"/>
        </w:trPr>
        <w:tc>
          <w:tcPr>
            <w:tcW w:w="706" w:type="pct"/>
            <w:vMerge/>
          </w:tcPr>
          <w:p w14:paraId="7179627B" w14:textId="77777777" w:rsidR="005A6F5B" w:rsidRPr="008224A5" w:rsidRDefault="005A6F5B" w:rsidP="001F099D">
            <w:pPr>
              <w:spacing w:after="0" w:line="240" w:lineRule="auto"/>
              <w:rPr>
                <w:rFonts w:ascii="Times New Roman" w:hAnsi="Times New Roman"/>
                <w:b/>
                <w:bCs/>
                <w:color w:val="000000" w:themeColor="text1"/>
                <w:sz w:val="24"/>
                <w:szCs w:val="24"/>
                <w:lang w:eastAsia="en-US"/>
              </w:rPr>
            </w:pPr>
          </w:p>
        </w:tc>
        <w:tc>
          <w:tcPr>
            <w:tcW w:w="3124" w:type="pct"/>
          </w:tcPr>
          <w:p w14:paraId="58C3FE18"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lang w:eastAsia="en-US"/>
              </w:rPr>
              <w:t xml:space="preserve"> практических занятий</w:t>
            </w:r>
          </w:p>
        </w:tc>
        <w:tc>
          <w:tcPr>
            <w:tcW w:w="515" w:type="pct"/>
            <w:vMerge w:val="restart"/>
          </w:tcPr>
          <w:p w14:paraId="71F7D0D5" w14:textId="77777777" w:rsidR="005A6F5B" w:rsidRPr="008224A5" w:rsidRDefault="005A6F5B" w:rsidP="001F099D">
            <w:pPr>
              <w:spacing w:line="240" w:lineRule="auto"/>
              <w:jc w:val="center"/>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4</w:t>
            </w:r>
          </w:p>
        </w:tc>
        <w:tc>
          <w:tcPr>
            <w:tcW w:w="655" w:type="pct"/>
            <w:vMerge/>
          </w:tcPr>
          <w:p w14:paraId="4B136DB8" w14:textId="77777777" w:rsidR="005A6F5B" w:rsidRPr="008224A5" w:rsidRDefault="005A6F5B" w:rsidP="001F099D">
            <w:pPr>
              <w:spacing w:after="0"/>
              <w:jc w:val="center"/>
              <w:rPr>
                <w:rFonts w:ascii="Times New Roman" w:hAnsi="Times New Roman"/>
                <w:b/>
                <w:bCs/>
                <w:color w:val="000000" w:themeColor="text1"/>
                <w:sz w:val="24"/>
                <w:szCs w:val="24"/>
                <w:lang w:eastAsia="en-US"/>
              </w:rPr>
            </w:pPr>
          </w:p>
        </w:tc>
      </w:tr>
      <w:tr w:rsidR="008224A5" w:rsidRPr="008224A5" w14:paraId="6459D308" w14:textId="77777777" w:rsidTr="001F099D">
        <w:trPr>
          <w:trHeight w:val="810"/>
        </w:trPr>
        <w:tc>
          <w:tcPr>
            <w:tcW w:w="706" w:type="pct"/>
            <w:vMerge/>
          </w:tcPr>
          <w:p w14:paraId="16ABCFD5" w14:textId="77777777" w:rsidR="005A6F5B" w:rsidRPr="008224A5" w:rsidRDefault="005A6F5B" w:rsidP="001F099D">
            <w:pPr>
              <w:spacing w:line="240" w:lineRule="auto"/>
              <w:rPr>
                <w:rFonts w:ascii="Times New Roman" w:hAnsi="Times New Roman"/>
                <w:b/>
                <w:bCs/>
                <w:color w:val="000000" w:themeColor="text1"/>
                <w:sz w:val="24"/>
                <w:szCs w:val="24"/>
                <w:lang w:eastAsia="en-US"/>
              </w:rPr>
            </w:pPr>
          </w:p>
        </w:tc>
        <w:tc>
          <w:tcPr>
            <w:tcW w:w="3124" w:type="pct"/>
          </w:tcPr>
          <w:p w14:paraId="5850EBC7"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 xml:space="preserve">Практическое занятие № 3. </w:t>
            </w:r>
            <w:r w:rsidRPr="008224A5">
              <w:rPr>
                <w:rFonts w:ascii="Times New Roman" w:hAnsi="Times New Roman"/>
                <w:bCs/>
                <w:color w:val="000000" w:themeColor="text1"/>
                <w:sz w:val="24"/>
                <w:szCs w:val="24"/>
                <w:lang w:eastAsia="en-US"/>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515" w:type="pct"/>
            <w:vMerge/>
          </w:tcPr>
          <w:p w14:paraId="3372237C" w14:textId="77777777" w:rsidR="005A6F5B" w:rsidRPr="008224A5" w:rsidRDefault="005A6F5B" w:rsidP="001F099D">
            <w:pPr>
              <w:spacing w:line="240" w:lineRule="auto"/>
              <w:jc w:val="center"/>
              <w:rPr>
                <w:rFonts w:ascii="Times New Roman" w:hAnsi="Times New Roman"/>
                <w:bCs/>
                <w:color w:val="000000" w:themeColor="text1"/>
                <w:sz w:val="24"/>
                <w:szCs w:val="24"/>
                <w:lang w:eastAsia="en-US"/>
              </w:rPr>
            </w:pPr>
          </w:p>
        </w:tc>
        <w:tc>
          <w:tcPr>
            <w:tcW w:w="655" w:type="pct"/>
            <w:vMerge/>
          </w:tcPr>
          <w:p w14:paraId="3CC81EFE" w14:textId="77777777" w:rsidR="005A6F5B" w:rsidRPr="008224A5" w:rsidRDefault="005A6F5B" w:rsidP="001F099D">
            <w:pPr>
              <w:jc w:val="center"/>
              <w:rPr>
                <w:rFonts w:ascii="Times New Roman" w:hAnsi="Times New Roman"/>
                <w:b/>
                <w:bCs/>
                <w:color w:val="000000" w:themeColor="text1"/>
                <w:sz w:val="24"/>
                <w:szCs w:val="24"/>
                <w:lang w:eastAsia="en-US"/>
              </w:rPr>
            </w:pPr>
          </w:p>
        </w:tc>
      </w:tr>
      <w:tr w:rsidR="008224A5" w:rsidRPr="008224A5" w14:paraId="7D03B0C3" w14:textId="77777777" w:rsidTr="001F099D">
        <w:trPr>
          <w:trHeight w:hRule="exact" w:val="333"/>
        </w:trPr>
        <w:tc>
          <w:tcPr>
            <w:tcW w:w="3830" w:type="pct"/>
            <w:gridSpan w:val="2"/>
          </w:tcPr>
          <w:p w14:paraId="6501D529"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Раздел 3. Конфликты и способы их предупреждения и разрешения</w:t>
            </w:r>
          </w:p>
        </w:tc>
        <w:tc>
          <w:tcPr>
            <w:tcW w:w="515" w:type="pct"/>
          </w:tcPr>
          <w:p w14:paraId="125B7E62"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8</w:t>
            </w:r>
          </w:p>
        </w:tc>
        <w:tc>
          <w:tcPr>
            <w:tcW w:w="655" w:type="pct"/>
          </w:tcPr>
          <w:p w14:paraId="5B0C2C13" w14:textId="77777777" w:rsidR="005A6F5B" w:rsidRPr="008224A5" w:rsidRDefault="005A6F5B" w:rsidP="001F099D">
            <w:pPr>
              <w:jc w:val="center"/>
              <w:rPr>
                <w:rFonts w:ascii="Times New Roman" w:hAnsi="Times New Roman"/>
                <w:b/>
                <w:bCs/>
                <w:color w:val="000000" w:themeColor="text1"/>
                <w:sz w:val="24"/>
                <w:szCs w:val="24"/>
                <w:lang w:eastAsia="en-US"/>
              </w:rPr>
            </w:pPr>
          </w:p>
        </w:tc>
      </w:tr>
      <w:tr w:rsidR="008224A5" w:rsidRPr="008224A5" w14:paraId="7B0D068E" w14:textId="77777777" w:rsidTr="001F099D">
        <w:trPr>
          <w:trHeight w:val="810"/>
        </w:trPr>
        <w:tc>
          <w:tcPr>
            <w:tcW w:w="706" w:type="pct"/>
            <w:vMerge w:val="restart"/>
          </w:tcPr>
          <w:p w14:paraId="11A11D35" w14:textId="77777777" w:rsidR="005A6F5B" w:rsidRPr="008224A5" w:rsidRDefault="005A6F5B" w:rsidP="001F099D">
            <w:pPr>
              <w:spacing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Тема 3.1. Конф</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ликт: его сущ</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ность и основные характеристики</w:t>
            </w:r>
          </w:p>
        </w:tc>
        <w:tc>
          <w:tcPr>
            <w:tcW w:w="3124" w:type="pct"/>
          </w:tcPr>
          <w:p w14:paraId="6CEA312D"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Содержание учебного материала</w:t>
            </w:r>
          </w:p>
          <w:p w14:paraId="6F6D6AA7" w14:textId="77777777" w:rsidR="005A6F5B" w:rsidRPr="008224A5" w:rsidRDefault="005A6F5B" w:rsidP="001F099D">
            <w:pPr>
              <w:spacing w:after="0" w:line="240" w:lineRule="auto"/>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Понятие конфликта и его структура. Невербальное проявление</w:t>
            </w:r>
          </w:p>
          <w:p w14:paraId="53A18AAB"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Cs/>
                <w:color w:val="000000" w:themeColor="text1"/>
                <w:sz w:val="24"/>
                <w:szCs w:val="24"/>
                <w:lang w:eastAsia="en-US"/>
              </w:rPr>
              <w:t>конфликта. Стратегия разрешения конфликтов</w:t>
            </w:r>
          </w:p>
        </w:tc>
        <w:tc>
          <w:tcPr>
            <w:tcW w:w="515" w:type="pct"/>
          </w:tcPr>
          <w:p w14:paraId="7751A1A7"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4</w:t>
            </w:r>
          </w:p>
        </w:tc>
        <w:tc>
          <w:tcPr>
            <w:tcW w:w="655" w:type="pct"/>
            <w:vMerge w:val="restart"/>
          </w:tcPr>
          <w:p w14:paraId="11B37437"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p w14:paraId="2C7E0EDD" w14:textId="77777777" w:rsidR="005A6F5B" w:rsidRPr="008224A5" w:rsidRDefault="005A6F5B" w:rsidP="001F099D">
            <w:pPr>
              <w:jc w:val="center"/>
              <w:rPr>
                <w:rFonts w:ascii="Times New Roman" w:hAnsi="Times New Roman"/>
                <w:b/>
                <w:bCs/>
                <w:color w:val="000000" w:themeColor="text1"/>
                <w:sz w:val="24"/>
                <w:szCs w:val="24"/>
                <w:lang w:eastAsia="en-US"/>
              </w:rPr>
            </w:pPr>
            <w:r w:rsidRPr="008224A5">
              <w:rPr>
                <w:rFonts w:ascii="Times New Roman" w:hAnsi="Times New Roman"/>
                <w:color w:val="000000" w:themeColor="text1"/>
                <w:sz w:val="24"/>
                <w:szCs w:val="24"/>
              </w:rPr>
              <w:t>ПК 3.1-3.2</w:t>
            </w:r>
          </w:p>
        </w:tc>
      </w:tr>
      <w:tr w:rsidR="008224A5" w:rsidRPr="008224A5" w14:paraId="0B857349" w14:textId="77777777" w:rsidTr="001F099D">
        <w:trPr>
          <w:trHeight w:val="315"/>
        </w:trPr>
        <w:tc>
          <w:tcPr>
            <w:tcW w:w="706" w:type="pct"/>
            <w:vMerge/>
          </w:tcPr>
          <w:p w14:paraId="3DC1605C"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p>
        </w:tc>
        <w:tc>
          <w:tcPr>
            <w:tcW w:w="3124" w:type="pct"/>
          </w:tcPr>
          <w:p w14:paraId="3E9A7D1E"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lang w:eastAsia="en-US"/>
              </w:rPr>
              <w:t xml:space="preserve"> практических занятий</w:t>
            </w:r>
          </w:p>
        </w:tc>
        <w:tc>
          <w:tcPr>
            <w:tcW w:w="515" w:type="pct"/>
            <w:vMerge w:val="restart"/>
          </w:tcPr>
          <w:p w14:paraId="47BEBD9E"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Cs/>
                <w:color w:val="000000" w:themeColor="text1"/>
                <w:sz w:val="24"/>
                <w:szCs w:val="24"/>
                <w:lang w:eastAsia="en-US"/>
              </w:rPr>
              <w:t>4</w:t>
            </w:r>
          </w:p>
        </w:tc>
        <w:tc>
          <w:tcPr>
            <w:tcW w:w="655" w:type="pct"/>
            <w:vMerge/>
          </w:tcPr>
          <w:p w14:paraId="7B7D2871"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p>
        </w:tc>
      </w:tr>
      <w:tr w:rsidR="008224A5" w:rsidRPr="008224A5" w14:paraId="2AC2ECE1" w14:textId="77777777" w:rsidTr="001F099D">
        <w:trPr>
          <w:trHeight w:val="810"/>
        </w:trPr>
        <w:tc>
          <w:tcPr>
            <w:tcW w:w="706" w:type="pct"/>
            <w:vMerge/>
          </w:tcPr>
          <w:p w14:paraId="19A4714B" w14:textId="77777777" w:rsidR="005A6F5B" w:rsidRPr="008224A5" w:rsidRDefault="005A6F5B" w:rsidP="001F099D">
            <w:pPr>
              <w:spacing w:line="240" w:lineRule="auto"/>
              <w:jc w:val="both"/>
              <w:rPr>
                <w:rFonts w:ascii="Times New Roman" w:hAnsi="Times New Roman"/>
                <w:b/>
                <w:bCs/>
                <w:color w:val="000000" w:themeColor="text1"/>
                <w:sz w:val="24"/>
                <w:szCs w:val="24"/>
                <w:lang w:eastAsia="en-US"/>
              </w:rPr>
            </w:pPr>
          </w:p>
        </w:tc>
        <w:tc>
          <w:tcPr>
            <w:tcW w:w="3124" w:type="pct"/>
          </w:tcPr>
          <w:p w14:paraId="549AFF72"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 xml:space="preserve">Практическое занятие № 4. </w:t>
            </w:r>
            <w:r w:rsidRPr="008224A5">
              <w:rPr>
                <w:rFonts w:ascii="Times New Roman" w:hAnsi="Times New Roman"/>
                <w:bCs/>
                <w:color w:val="000000" w:themeColor="text1"/>
                <w:sz w:val="24"/>
                <w:szCs w:val="24"/>
                <w:lang w:eastAsia="en-US"/>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515" w:type="pct"/>
            <w:vMerge/>
          </w:tcPr>
          <w:p w14:paraId="594690E7" w14:textId="77777777" w:rsidR="005A6F5B" w:rsidRPr="008224A5" w:rsidRDefault="005A6F5B" w:rsidP="001F099D">
            <w:pPr>
              <w:spacing w:line="240" w:lineRule="auto"/>
              <w:jc w:val="center"/>
              <w:rPr>
                <w:rFonts w:ascii="Times New Roman" w:hAnsi="Times New Roman"/>
                <w:bCs/>
                <w:color w:val="000000" w:themeColor="text1"/>
                <w:sz w:val="24"/>
                <w:szCs w:val="24"/>
                <w:lang w:eastAsia="en-US"/>
              </w:rPr>
            </w:pPr>
          </w:p>
        </w:tc>
        <w:tc>
          <w:tcPr>
            <w:tcW w:w="655" w:type="pct"/>
            <w:vMerge/>
          </w:tcPr>
          <w:p w14:paraId="0331DB9E" w14:textId="77777777" w:rsidR="005A6F5B" w:rsidRPr="008224A5" w:rsidRDefault="005A6F5B" w:rsidP="001F099D">
            <w:pPr>
              <w:jc w:val="center"/>
              <w:rPr>
                <w:rFonts w:ascii="Times New Roman" w:hAnsi="Times New Roman"/>
                <w:b/>
                <w:bCs/>
                <w:color w:val="000000" w:themeColor="text1"/>
                <w:sz w:val="24"/>
                <w:szCs w:val="24"/>
                <w:lang w:eastAsia="en-US"/>
              </w:rPr>
            </w:pPr>
          </w:p>
        </w:tc>
      </w:tr>
      <w:tr w:rsidR="008224A5" w:rsidRPr="008224A5" w14:paraId="117D4583" w14:textId="77777777" w:rsidTr="001F099D">
        <w:trPr>
          <w:trHeight w:val="1570"/>
        </w:trPr>
        <w:tc>
          <w:tcPr>
            <w:tcW w:w="706" w:type="pct"/>
          </w:tcPr>
          <w:p w14:paraId="13063B3A" w14:textId="77777777" w:rsidR="005A6F5B" w:rsidRPr="008224A5" w:rsidRDefault="005A6F5B" w:rsidP="001F099D">
            <w:pPr>
              <w:spacing w:line="240" w:lineRule="auto"/>
              <w:jc w:val="both"/>
              <w:rPr>
                <w:rFonts w:ascii="Times New Roman" w:hAnsi="Times New Roman"/>
                <w:b/>
                <w:iCs/>
                <w:color w:val="000000" w:themeColor="text1"/>
                <w:sz w:val="24"/>
                <w:szCs w:val="24"/>
                <w:lang w:eastAsia="en-US"/>
              </w:rPr>
            </w:pPr>
            <w:r w:rsidRPr="008224A5">
              <w:rPr>
                <w:rFonts w:ascii="Times New Roman" w:hAnsi="Times New Roman"/>
                <w:b/>
                <w:bCs/>
                <w:color w:val="000000" w:themeColor="text1"/>
                <w:sz w:val="24"/>
                <w:szCs w:val="24"/>
                <w:lang w:eastAsia="en-US"/>
              </w:rPr>
              <w:t xml:space="preserve">Тема </w:t>
            </w:r>
            <w:r w:rsidRPr="008224A5">
              <w:rPr>
                <w:rFonts w:ascii="Times New Roman" w:hAnsi="Times New Roman"/>
                <w:b/>
                <w:bCs/>
                <w:iCs/>
                <w:color w:val="000000" w:themeColor="text1"/>
                <w:sz w:val="24"/>
                <w:szCs w:val="24"/>
                <w:lang w:eastAsia="en-US"/>
              </w:rPr>
              <w:t xml:space="preserve">3.2. </w:t>
            </w:r>
            <w:r w:rsidRPr="008224A5">
              <w:rPr>
                <w:rFonts w:ascii="Times New Roman" w:hAnsi="Times New Roman"/>
                <w:b/>
                <w:bCs/>
                <w:color w:val="000000" w:themeColor="text1"/>
                <w:sz w:val="24"/>
                <w:szCs w:val="24"/>
                <w:lang w:eastAsia="en-US"/>
              </w:rPr>
              <w:t>Эмоциональное реагирование в конфликтах и саморегуляция</w:t>
            </w:r>
          </w:p>
        </w:tc>
        <w:tc>
          <w:tcPr>
            <w:tcW w:w="3124" w:type="pct"/>
          </w:tcPr>
          <w:p w14:paraId="711ACF1F" w14:textId="77777777" w:rsidR="005A6F5B" w:rsidRPr="008224A5" w:rsidRDefault="005A6F5B" w:rsidP="001F099D">
            <w:pPr>
              <w:autoSpaceDE w:val="0"/>
              <w:autoSpaceDN w:val="0"/>
              <w:adjustRightInd w:val="0"/>
              <w:spacing w:after="0" w:line="240" w:lineRule="auto"/>
              <w:jc w:val="both"/>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Содержание учебного материала</w:t>
            </w:r>
          </w:p>
          <w:p w14:paraId="2C88DB2A" w14:textId="77777777" w:rsidR="005A6F5B" w:rsidRPr="008224A5" w:rsidRDefault="005A6F5B" w:rsidP="001F099D">
            <w:pPr>
              <w:autoSpaceDE w:val="0"/>
              <w:autoSpaceDN w:val="0"/>
              <w:adjustRightInd w:val="0"/>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14:paraId="194C9A53" w14:textId="77777777" w:rsidR="005A6F5B" w:rsidRPr="008224A5" w:rsidRDefault="005A6F5B" w:rsidP="001F099D">
            <w:pPr>
              <w:autoSpaceDE w:val="0"/>
              <w:autoSpaceDN w:val="0"/>
              <w:adjustRightInd w:val="0"/>
              <w:spacing w:after="0" w:line="240" w:lineRule="auto"/>
              <w:jc w:val="both"/>
              <w:rPr>
                <w:rFonts w:ascii="Times New Roman" w:hAnsi="Times New Roman"/>
                <w:color w:val="000000" w:themeColor="text1"/>
                <w:sz w:val="24"/>
                <w:szCs w:val="24"/>
                <w:lang w:eastAsia="en-US"/>
              </w:rPr>
            </w:pPr>
          </w:p>
          <w:p w14:paraId="2AC9213E" w14:textId="77777777" w:rsidR="005A6F5B" w:rsidRPr="008224A5" w:rsidRDefault="005A6F5B" w:rsidP="001F099D">
            <w:pPr>
              <w:autoSpaceDE w:val="0"/>
              <w:autoSpaceDN w:val="0"/>
              <w:adjustRightInd w:val="0"/>
              <w:spacing w:after="0" w:line="240" w:lineRule="auto"/>
              <w:jc w:val="both"/>
              <w:rPr>
                <w:rFonts w:ascii="Times New Roman" w:hAnsi="Times New Roman"/>
                <w:color w:val="000000" w:themeColor="text1"/>
                <w:sz w:val="24"/>
                <w:szCs w:val="24"/>
                <w:lang w:eastAsia="en-US"/>
              </w:rPr>
            </w:pPr>
          </w:p>
          <w:p w14:paraId="010D1F1E" w14:textId="77777777" w:rsidR="005A6F5B" w:rsidRPr="008224A5" w:rsidRDefault="005A6F5B" w:rsidP="001F099D">
            <w:pPr>
              <w:autoSpaceDE w:val="0"/>
              <w:autoSpaceDN w:val="0"/>
              <w:adjustRightInd w:val="0"/>
              <w:spacing w:after="0" w:line="240" w:lineRule="auto"/>
              <w:jc w:val="both"/>
              <w:rPr>
                <w:rFonts w:ascii="Times New Roman" w:hAnsi="Times New Roman"/>
                <w:b/>
                <w:bCs/>
                <w:color w:val="000000" w:themeColor="text1"/>
                <w:sz w:val="24"/>
                <w:szCs w:val="24"/>
                <w:lang w:eastAsia="en-US"/>
              </w:rPr>
            </w:pPr>
          </w:p>
        </w:tc>
        <w:tc>
          <w:tcPr>
            <w:tcW w:w="515" w:type="pct"/>
          </w:tcPr>
          <w:p w14:paraId="6F6F8256"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4</w:t>
            </w:r>
          </w:p>
        </w:tc>
        <w:tc>
          <w:tcPr>
            <w:tcW w:w="655" w:type="pct"/>
          </w:tcPr>
          <w:p w14:paraId="23E7FF2D"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p w14:paraId="16352FF3" w14:textId="77777777" w:rsidR="005A6F5B" w:rsidRPr="008224A5" w:rsidRDefault="005A6F5B" w:rsidP="001F099D">
            <w:pPr>
              <w:jc w:val="center"/>
              <w:rPr>
                <w:rFonts w:ascii="Times New Roman" w:hAnsi="Times New Roman"/>
                <w:b/>
                <w:bCs/>
                <w:color w:val="000000" w:themeColor="text1"/>
                <w:sz w:val="24"/>
                <w:szCs w:val="24"/>
                <w:lang w:eastAsia="en-US"/>
              </w:rPr>
            </w:pPr>
            <w:r w:rsidRPr="008224A5">
              <w:rPr>
                <w:rFonts w:ascii="Times New Roman" w:hAnsi="Times New Roman"/>
                <w:color w:val="000000" w:themeColor="text1"/>
                <w:sz w:val="24"/>
                <w:szCs w:val="24"/>
              </w:rPr>
              <w:t>ПК 3.1-3.2</w:t>
            </w:r>
          </w:p>
        </w:tc>
      </w:tr>
      <w:tr w:rsidR="008224A5" w:rsidRPr="008224A5" w14:paraId="02CFCC8E" w14:textId="77777777" w:rsidTr="001F099D">
        <w:trPr>
          <w:trHeight w:val="383"/>
        </w:trPr>
        <w:tc>
          <w:tcPr>
            <w:tcW w:w="3830" w:type="pct"/>
            <w:gridSpan w:val="2"/>
          </w:tcPr>
          <w:p w14:paraId="0DE069F7"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Раздел 4. Этические формы общения</w:t>
            </w:r>
          </w:p>
        </w:tc>
        <w:tc>
          <w:tcPr>
            <w:tcW w:w="515" w:type="pct"/>
          </w:tcPr>
          <w:p w14:paraId="754DE51F"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5</w:t>
            </w:r>
          </w:p>
        </w:tc>
        <w:tc>
          <w:tcPr>
            <w:tcW w:w="655" w:type="pct"/>
          </w:tcPr>
          <w:p w14:paraId="485BBF89" w14:textId="77777777" w:rsidR="005A6F5B" w:rsidRPr="008224A5" w:rsidRDefault="005A6F5B" w:rsidP="001F099D">
            <w:pPr>
              <w:jc w:val="center"/>
              <w:rPr>
                <w:rFonts w:ascii="Times New Roman" w:hAnsi="Times New Roman"/>
                <w:b/>
                <w:bCs/>
                <w:color w:val="000000" w:themeColor="text1"/>
                <w:sz w:val="24"/>
                <w:szCs w:val="24"/>
                <w:lang w:eastAsia="en-US"/>
              </w:rPr>
            </w:pPr>
          </w:p>
        </w:tc>
      </w:tr>
      <w:tr w:rsidR="008224A5" w:rsidRPr="008224A5" w14:paraId="27EE8463" w14:textId="77777777" w:rsidTr="001F099D">
        <w:trPr>
          <w:trHeight w:val="810"/>
        </w:trPr>
        <w:tc>
          <w:tcPr>
            <w:tcW w:w="706" w:type="pct"/>
            <w:vMerge w:val="restart"/>
          </w:tcPr>
          <w:p w14:paraId="78E718A2" w14:textId="77777777" w:rsidR="005A6F5B" w:rsidRPr="008224A5" w:rsidRDefault="005A6F5B" w:rsidP="001F099D">
            <w:pPr>
              <w:spacing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Тема 4.1. Общие сведения об эти</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чес</w:t>
            </w:r>
            <w:r w:rsidRPr="008224A5">
              <w:rPr>
                <w:rFonts w:ascii="Times New Roman" w:hAnsi="Times New Roman"/>
                <w:b/>
                <w:iCs/>
                <w:color w:val="000000" w:themeColor="text1"/>
                <w:sz w:val="24"/>
                <w:szCs w:val="24"/>
                <w:lang w:eastAsia="en-US"/>
              </w:rPr>
              <w:softHyphen/>
            </w:r>
            <w:r w:rsidRPr="008224A5">
              <w:rPr>
                <w:rFonts w:ascii="Times New Roman" w:hAnsi="Times New Roman"/>
                <w:b/>
                <w:bCs/>
                <w:color w:val="000000" w:themeColor="text1"/>
                <w:sz w:val="24"/>
                <w:szCs w:val="24"/>
                <w:lang w:eastAsia="en-US"/>
              </w:rPr>
              <w:t>кой культуре</w:t>
            </w:r>
          </w:p>
        </w:tc>
        <w:tc>
          <w:tcPr>
            <w:tcW w:w="3124" w:type="pct"/>
          </w:tcPr>
          <w:p w14:paraId="54A8EFC5"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Содержа</w:t>
            </w:r>
            <w:r w:rsidRPr="008224A5">
              <w:rPr>
                <w:rFonts w:ascii="Times New Roman" w:hAnsi="Times New Roman"/>
                <w:b/>
                <w:bCs/>
                <w:color w:val="000000" w:themeColor="text1"/>
                <w:sz w:val="24"/>
                <w:szCs w:val="24"/>
                <w:lang w:eastAsia="en-US"/>
              </w:rPr>
              <w:lastRenderedPageBreak/>
              <w:t>ние учебного материала</w:t>
            </w:r>
          </w:p>
          <w:p w14:paraId="70033F24" w14:textId="77777777" w:rsidR="005A6F5B" w:rsidRPr="008224A5" w:rsidRDefault="005A6F5B" w:rsidP="001F099D">
            <w:pPr>
              <w:spacing w:after="0" w:line="240" w:lineRule="auto"/>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Понятие: этика и мораль. Категории этики. Нормы морали. Моральные принципы и нормы как основа эффективного общения</w:t>
            </w:r>
          </w:p>
          <w:p w14:paraId="479A3B78"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Cs/>
                <w:color w:val="000000" w:themeColor="text1"/>
                <w:sz w:val="24"/>
                <w:szCs w:val="24"/>
                <w:lang w:eastAsia="en-US"/>
              </w:rPr>
              <w:t>Деловой этикет в профессиональной деятельности. Взаимосвязь делового этикета и этики деловых отношений</w:t>
            </w:r>
          </w:p>
        </w:tc>
        <w:tc>
          <w:tcPr>
            <w:tcW w:w="515" w:type="pct"/>
          </w:tcPr>
          <w:p w14:paraId="02E839F2"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5</w:t>
            </w:r>
          </w:p>
        </w:tc>
        <w:tc>
          <w:tcPr>
            <w:tcW w:w="655" w:type="pct"/>
            <w:vMerge w:val="restart"/>
          </w:tcPr>
          <w:p w14:paraId="2203BA1B" w14:textId="77777777" w:rsidR="005A6F5B" w:rsidRPr="008224A5" w:rsidRDefault="005A6F5B" w:rsidP="001F099D">
            <w:pPr>
              <w:suppressAutoHyphens/>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ОК 1</w:t>
            </w: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9</w:t>
            </w:r>
          </w:p>
          <w:p w14:paraId="04075257" w14:textId="77777777" w:rsidR="005A6F5B" w:rsidRPr="008224A5" w:rsidRDefault="005A6F5B" w:rsidP="001F099D">
            <w:pPr>
              <w:jc w:val="center"/>
              <w:rPr>
                <w:rFonts w:ascii="Times New Roman" w:hAnsi="Times New Roman"/>
                <w:b/>
                <w:bCs/>
                <w:color w:val="000000" w:themeColor="text1"/>
                <w:sz w:val="24"/>
                <w:szCs w:val="24"/>
                <w:lang w:eastAsia="en-US"/>
              </w:rPr>
            </w:pPr>
            <w:r w:rsidRPr="008224A5">
              <w:rPr>
                <w:rFonts w:ascii="Times New Roman" w:hAnsi="Times New Roman"/>
                <w:color w:val="000000" w:themeColor="text1"/>
                <w:sz w:val="24"/>
                <w:szCs w:val="24"/>
              </w:rPr>
              <w:t>ПК 3.1-3.2</w:t>
            </w:r>
          </w:p>
        </w:tc>
      </w:tr>
      <w:tr w:rsidR="008224A5" w:rsidRPr="008224A5" w14:paraId="774706D0" w14:textId="77777777" w:rsidTr="001F099D">
        <w:trPr>
          <w:trHeight w:val="325"/>
        </w:trPr>
        <w:tc>
          <w:tcPr>
            <w:tcW w:w="706" w:type="pct"/>
            <w:vMerge/>
          </w:tcPr>
          <w:p w14:paraId="045986F6" w14:textId="77777777" w:rsidR="005A6F5B" w:rsidRPr="008224A5" w:rsidRDefault="005A6F5B" w:rsidP="001F099D">
            <w:pPr>
              <w:spacing w:after="0" w:line="240" w:lineRule="auto"/>
              <w:rPr>
                <w:rFonts w:ascii="Times New Roman" w:hAnsi="Times New Roman"/>
                <w:b/>
                <w:bCs/>
                <w:color w:val="000000" w:themeColor="text1"/>
                <w:sz w:val="24"/>
                <w:szCs w:val="24"/>
                <w:lang w:eastAsia="en-US"/>
              </w:rPr>
            </w:pPr>
          </w:p>
        </w:tc>
        <w:tc>
          <w:tcPr>
            <w:tcW w:w="3124" w:type="pct"/>
          </w:tcPr>
          <w:p w14:paraId="799B394C" w14:textId="77777777" w:rsidR="005A6F5B" w:rsidRPr="008224A5" w:rsidRDefault="005A6F5B" w:rsidP="001F099D">
            <w:pPr>
              <w:spacing w:after="0" w:line="240" w:lineRule="auto"/>
              <w:rPr>
                <w:rFonts w:ascii="Times New Roman" w:hAnsi="Times New Roman"/>
                <w:b/>
                <w:bCs/>
                <w:color w:val="000000" w:themeColor="text1"/>
                <w:sz w:val="24"/>
                <w:szCs w:val="24"/>
                <w:lang w:eastAsia="en-US"/>
              </w:rPr>
            </w:pPr>
            <w:r w:rsidRPr="008224A5">
              <w:rPr>
                <w:rFonts w:ascii="Times New Roman" w:hAnsi="Times New Roman"/>
                <w:b/>
                <w:color w:val="000000" w:themeColor="text1"/>
                <w:sz w:val="24"/>
                <w:szCs w:val="24"/>
              </w:rPr>
              <w:t>В том числе</w:t>
            </w:r>
            <w:r w:rsidRPr="008224A5">
              <w:rPr>
                <w:rFonts w:ascii="Times New Roman" w:hAnsi="Times New Roman"/>
                <w:b/>
                <w:bCs/>
                <w:color w:val="000000" w:themeColor="text1"/>
                <w:sz w:val="24"/>
                <w:szCs w:val="24"/>
                <w:lang w:eastAsia="en-US"/>
              </w:rPr>
              <w:t xml:space="preserve"> практических занятий</w:t>
            </w:r>
          </w:p>
        </w:tc>
        <w:tc>
          <w:tcPr>
            <w:tcW w:w="515" w:type="pct"/>
            <w:vMerge w:val="restart"/>
          </w:tcPr>
          <w:p w14:paraId="52F1FFB6" w14:textId="77777777" w:rsidR="005A6F5B" w:rsidRPr="008224A5" w:rsidRDefault="005A6F5B" w:rsidP="001F099D">
            <w:pPr>
              <w:spacing w:after="0" w:line="240" w:lineRule="auto"/>
              <w:jc w:val="center"/>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4</w:t>
            </w:r>
          </w:p>
        </w:tc>
        <w:tc>
          <w:tcPr>
            <w:tcW w:w="655" w:type="pct"/>
            <w:vMerge/>
          </w:tcPr>
          <w:p w14:paraId="28EBC08F" w14:textId="77777777" w:rsidR="005A6F5B" w:rsidRPr="008224A5" w:rsidRDefault="005A6F5B" w:rsidP="001F099D">
            <w:pPr>
              <w:spacing w:after="0"/>
              <w:jc w:val="center"/>
              <w:rPr>
                <w:rFonts w:ascii="Times New Roman" w:hAnsi="Times New Roman"/>
                <w:b/>
                <w:bCs/>
                <w:color w:val="000000" w:themeColor="text1"/>
                <w:sz w:val="24"/>
                <w:szCs w:val="24"/>
                <w:lang w:eastAsia="en-US"/>
              </w:rPr>
            </w:pPr>
          </w:p>
        </w:tc>
      </w:tr>
      <w:tr w:rsidR="008224A5" w:rsidRPr="008224A5" w14:paraId="4D83D752" w14:textId="77777777" w:rsidTr="001F099D">
        <w:trPr>
          <w:trHeight w:val="276"/>
        </w:trPr>
        <w:tc>
          <w:tcPr>
            <w:tcW w:w="706" w:type="pct"/>
            <w:vMerge/>
          </w:tcPr>
          <w:p w14:paraId="7ADD43BC" w14:textId="77777777" w:rsidR="005A6F5B" w:rsidRPr="008224A5" w:rsidRDefault="005A6F5B" w:rsidP="001F099D">
            <w:pPr>
              <w:spacing w:line="240" w:lineRule="auto"/>
              <w:rPr>
                <w:rFonts w:ascii="Times New Roman" w:hAnsi="Times New Roman"/>
                <w:b/>
                <w:bCs/>
                <w:color w:val="000000" w:themeColor="text1"/>
                <w:sz w:val="24"/>
                <w:szCs w:val="24"/>
                <w:lang w:eastAsia="en-US"/>
              </w:rPr>
            </w:pPr>
          </w:p>
        </w:tc>
        <w:tc>
          <w:tcPr>
            <w:tcW w:w="3124" w:type="pct"/>
          </w:tcPr>
          <w:p w14:paraId="157C6BFA"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Практическое занятие</w:t>
            </w:r>
            <w:r w:rsidRPr="008224A5">
              <w:rPr>
                <w:rFonts w:ascii="Times New Roman" w:hAnsi="Times New Roman"/>
                <w:bCs/>
                <w:color w:val="000000" w:themeColor="text1"/>
                <w:sz w:val="24"/>
                <w:szCs w:val="24"/>
                <w:lang w:eastAsia="en-US"/>
              </w:rPr>
              <w:t xml:space="preserve"> </w:t>
            </w:r>
            <w:r w:rsidRPr="008224A5">
              <w:rPr>
                <w:rFonts w:ascii="Times New Roman" w:hAnsi="Times New Roman"/>
                <w:b/>
                <w:bCs/>
                <w:color w:val="000000" w:themeColor="text1"/>
                <w:sz w:val="24"/>
                <w:szCs w:val="24"/>
                <w:lang w:eastAsia="en-US"/>
              </w:rPr>
              <w:t>№ 5.</w:t>
            </w:r>
            <w:r w:rsidRPr="008224A5">
              <w:rPr>
                <w:rFonts w:ascii="Times New Roman" w:hAnsi="Times New Roman"/>
                <w:bCs/>
                <w:color w:val="000000" w:themeColor="text1"/>
                <w:sz w:val="24"/>
                <w:szCs w:val="24"/>
                <w:lang w:eastAsia="en-US"/>
              </w:rPr>
              <w:t xml:space="preserve"> Разработка этических норм своей профессиональной деятельности</w:t>
            </w:r>
          </w:p>
        </w:tc>
        <w:tc>
          <w:tcPr>
            <w:tcW w:w="515" w:type="pct"/>
            <w:vMerge/>
          </w:tcPr>
          <w:p w14:paraId="6146FFDA" w14:textId="77777777" w:rsidR="005A6F5B" w:rsidRPr="008224A5" w:rsidRDefault="005A6F5B" w:rsidP="001F099D">
            <w:pPr>
              <w:spacing w:line="240" w:lineRule="auto"/>
              <w:jc w:val="center"/>
              <w:rPr>
                <w:rFonts w:ascii="Times New Roman" w:hAnsi="Times New Roman"/>
                <w:bCs/>
                <w:color w:val="000000" w:themeColor="text1"/>
                <w:sz w:val="24"/>
                <w:szCs w:val="24"/>
                <w:lang w:eastAsia="en-US"/>
              </w:rPr>
            </w:pPr>
          </w:p>
        </w:tc>
        <w:tc>
          <w:tcPr>
            <w:tcW w:w="655" w:type="pct"/>
            <w:vMerge/>
          </w:tcPr>
          <w:p w14:paraId="7BD24A93" w14:textId="77777777" w:rsidR="005A6F5B" w:rsidRPr="008224A5" w:rsidRDefault="005A6F5B" w:rsidP="001F099D">
            <w:pPr>
              <w:jc w:val="center"/>
              <w:rPr>
                <w:rFonts w:ascii="Times New Roman" w:hAnsi="Times New Roman"/>
                <w:b/>
                <w:bCs/>
                <w:color w:val="000000" w:themeColor="text1"/>
                <w:sz w:val="24"/>
                <w:szCs w:val="24"/>
                <w:lang w:eastAsia="en-US"/>
              </w:rPr>
            </w:pPr>
          </w:p>
        </w:tc>
      </w:tr>
      <w:tr w:rsidR="008224A5" w:rsidRPr="008224A5" w14:paraId="278C1FB3" w14:textId="77777777" w:rsidTr="001F099D">
        <w:trPr>
          <w:trHeight w:val="345"/>
        </w:trPr>
        <w:tc>
          <w:tcPr>
            <w:tcW w:w="706" w:type="pct"/>
            <w:vMerge/>
          </w:tcPr>
          <w:p w14:paraId="55E8509C" w14:textId="77777777" w:rsidR="005A6F5B" w:rsidRPr="008224A5" w:rsidRDefault="005A6F5B" w:rsidP="001F099D">
            <w:pPr>
              <w:spacing w:after="0" w:line="240" w:lineRule="auto"/>
              <w:rPr>
                <w:rFonts w:ascii="Times New Roman" w:hAnsi="Times New Roman"/>
                <w:b/>
                <w:bCs/>
                <w:color w:val="000000" w:themeColor="text1"/>
                <w:sz w:val="24"/>
                <w:szCs w:val="24"/>
                <w:lang w:eastAsia="en-US"/>
              </w:rPr>
            </w:pPr>
          </w:p>
        </w:tc>
        <w:tc>
          <w:tcPr>
            <w:tcW w:w="3124" w:type="pct"/>
          </w:tcPr>
          <w:p w14:paraId="4C69591F" w14:textId="77777777" w:rsidR="005A6F5B" w:rsidRPr="008224A5" w:rsidRDefault="005A6F5B" w:rsidP="001F099D">
            <w:pPr>
              <w:spacing w:after="0" w:line="240" w:lineRule="auto"/>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Контрольная работа</w:t>
            </w:r>
            <w:r w:rsidRPr="008224A5">
              <w:rPr>
                <w:rFonts w:ascii="Times New Roman" w:hAnsi="Times New Roman"/>
                <w:bCs/>
                <w:color w:val="000000" w:themeColor="text1"/>
                <w:sz w:val="24"/>
                <w:szCs w:val="24"/>
                <w:lang w:eastAsia="en-US"/>
              </w:rPr>
              <w:t xml:space="preserve"> по теме «Этика и психология общения»</w:t>
            </w:r>
          </w:p>
        </w:tc>
        <w:tc>
          <w:tcPr>
            <w:tcW w:w="515" w:type="pct"/>
          </w:tcPr>
          <w:p w14:paraId="008CDC0C" w14:textId="77777777" w:rsidR="005A6F5B" w:rsidRPr="008224A5" w:rsidRDefault="005A6F5B" w:rsidP="001F099D">
            <w:pPr>
              <w:spacing w:after="0" w:line="240" w:lineRule="auto"/>
              <w:jc w:val="center"/>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1</w:t>
            </w:r>
          </w:p>
        </w:tc>
        <w:tc>
          <w:tcPr>
            <w:tcW w:w="655" w:type="pct"/>
            <w:vMerge/>
          </w:tcPr>
          <w:p w14:paraId="36E26D69" w14:textId="77777777" w:rsidR="005A6F5B" w:rsidRPr="008224A5" w:rsidRDefault="005A6F5B" w:rsidP="001F099D">
            <w:pPr>
              <w:spacing w:after="0"/>
              <w:jc w:val="center"/>
              <w:rPr>
                <w:rFonts w:ascii="Times New Roman" w:hAnsi="Times New Roman"/>
                <w:b/>
                <w:bCs/>
                <w:color w:val="000000" w:themeColor="text1"/>
                <w:sz w:val="24"/>
                <w:szCs w:val="24"/>
                <w:lang w:eastAsia="en-US"/>
              </w:rPr>
            </w:pPr>
          </w:p>
        </w:tc>
      </w:tr>
      <w:tr w:rsidR="005A6F5B" w:rsidRPr="008224A5" w14:paraId="7E9E5E40" w14:textId="77777777" w:rsidTr="001F099D">
        <w:trPr>
          <w:trHeight w:val="20"/>
        </w:trPr>
        <w:tc>
          <w:tcPr>
            <w:tcW w:w="3830" w:type="pct"/>
            <w:gridSpan w:val="2"/>
          </w:tcPr>
          <w:p w14:paraId="45A8F111" w14:textId="77777777" w:rsidR="005A6F5B" w:rsidRPr="008224A5" w:rsidRDefault="005A6F5B" w:rsidP="001F099D">
            <w:pPr>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Всего:</w:t>
            </w:r>
          </w:p>
        </w:tc>
        <w:tc>
          <w:tcPr>
            <w:tcW w:w="515" w:type="pct"/>
          </w:tcPr>
          <w:p w14:paraId="7D34E73F" w14:textId="77777777" w:rsidR="005A6F5B" w:rsidRPr="008224A5" w:rsidRDefault="005A6F5B" w:rsidP="001F099D">
            <w:pPr>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36</w:t>
            </w:r>
          </w:p>
        </w:tc>
        <w:tc>
          <w:tcPr>
            <w:tcW w:w="655" w:type="pct"/>
          </w:tcPr>
          <w:p w14:paraId="7198666D" w14:textId="77777777" w:rsidR="005A6F5B" w:rsidRPr="008224A5" w:rsidRDefault="005A6F5B" w:rsidP="001F099D">
            <w:pPr>
              <w:jc w:val="center"/>
              <w:rPr>
                <w:rFonts w:ascii="Times New Roman" w:hAnsi="Times New Roman"/>
                <w:b/>
                <w:bCs/>
                <w:i/>
                <w:color w:val="000000" w:themeColor="text1"/>
                <w:sz w:val="24"/>
                <w:szCs w:val="24"/>
                <w:lang w:eastAsia="en-US"/>
              </w:rPr>
            </w:pPr>
          </w:p>
        </w:tc>
      </w:tr>
    </w:tbl>
    <w:p w14:paraId="1C92CACB" w14:textId="77777777" w:rsidR="005A6F5B" w:rsidRPr="008224A5" w:rsidRDefault="005A6F5B" w:rsidP="001F099D">
      <w:pPr>
        <w:spacing w:before="120" w:after="120" w:line="240" w:lineRule="auto"/>
        <w:ind w:left="709"/>
        <w:rPr>
          <w:rFonts w:ascii="Times New Roman" w:hAnsi="Times New Roman"/>
          <w:i/>
          <w:color w:val="000000" w:themeColor="text1"/>
          <w:sz w:val="24"/>
          <w:szCs w:val="24"/>
        </w:rPr>
      </w:pPr>
    </w:p>
    <w:p w14:paraId="467A85DE" w14:textId="77777777" w:rsidR="005A6F5B" w:rsidRPr="008224A5" w:rsidRDefault="005A6F5B" w:rsidP="001F099D">
      <w:pPr>
        <w:ind w:firstLine="709"/>
        <w:rPr>
          <w:rFonts w:ascii="Times New Roman" w:hAnsi="Times New Roman"/>
          <w:i/>
          <w:color w:val="000000" w:themeColor="text1"/>
          <w:lang w:eastAsia="en-US"/>
        </w:rPr>
        <w:sectPr w:rsidR="005A6F5B" w:rsidRPr="008224A5" w:rsidSect="00910B2D">
          <w:pgSz w:w="16840" w:h="11907" w:orient="landscape"/>
          <w:pgMar w:top="851" w:right="1134" w:bottom="851" w:left="992" w:header="709" w:footer="709" w:gutter="0"/>
          <w:cols w:space="720"/>
        </w:sectPr>
      </w:pPr>
      <w:r w:rsidRPr="008224A5">
        <w:rPr>
          <w:rFonts w:ascii="Times New Roman" w:hAnsi="Times New Roman"/>
          <w:b/>
          <w:color w:val="000000" w:themeColor="text1"/>
          <w:sz w:val="24"/>
          <w:szCs w:val="24"/>
          <w:lang w:eastAsia="en-US"/>
        </w:rPr>
        <w:t xml:space="preserve"> </w:t>
      </w:r>
    </w:p>
    <w:p w14:paraId="656E715C" w14:textId="77777777" w:rsidR="005A6F5B" w:rsidRPr="008224A5" w:rsidRDefault="005A6F5B" w:rsidP="001F099D">
      <w:pPr>
        <w:spacing w:after="0"/>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lastRenderedPageBreak/>
        <w:t>3. УСЛОВИЯ РЕАЛИЗАЦИИ ПРОГРАММЫ УЧЕБНОЙ ДИСЦИПЛИНЫ</w:t>
      </w:r>
    </w:p>
    <w:p w14:paraId="58FFBCD9" w14:textId="77777777" w:rsidR="005A6F5B" w:rsidRPr="008224A5" w:rsidRDefault="005A6F5B" w:rsidP="001F099D">
      <w:pPr>
        <w:suppressAutoHyphens/>
        <w:ind w:firstLine="709"/>
        <w:jc w:val="both"/>
        <w:rPr>
          <w:rFonts w:ascii="Times New Roman" w:hAnsi="Times New Roman"/>
          <w:b/>
          <w:bCs/>
          <w:color w:val="000000" w:themeColor="text1"/>
          <w:sz w:val="24"/>
          <w:szCs w:val="24"/>
          <w:lang w:eastAsia="en-US"/>
        </w:rPr>
      </w:pPr>
    </w:p>
    <w:p w14:paraId="65FCB648" w14:textId="77777777" w:rsidR="005A6F5B" w:rsidRPr="008224A5" w:rsidRDefault="005A6F5B" w:rsidP="001F099D">
      <w:pPr>
        <w:suppressAutoHyphens/>
        <w:ind w:firstLine="709"/>
        <w:jc w:val="both"/>
        <w:rPr>
          <w:rFonts w:ascii="Times New Roman" w:hAnsi="Times New Roman"/>
          <w:bCs/>
          <w:color w:val="000000" w:themeColor="text1"/>
          <w:sz w:val="24"/>
          <w:szCs w:val="24"/>
          <w:lang w:eastAsia="en-US"/>
        </w:rPr>
      </w:pPr>
      <w:r w:rsidRPr="008224A5">
        <w:rPr>
          <w:rFonts w:ascii="Times New Roman" w:hAnsi="Times New Roman"/>
          <w:b/>
          <w:bCs/>
          <w:color w:val="000000" w:themeColor="text1"/>
          <w:sz w:val="24"/>
          <w:szCs w:val="24"/>
          <w:lang w:eastAsia="en-US"/>
        </w:rPr>
        <w:t>3.1.</w:t>
      </w:r>
      <w:r w:rsidRPr="008224A5">
        <w:rPr>
          <w:rFonts w:ascii="Times New Roman" w:hAnsi="Times New Roman"/>
          <w:bCs/>
          <w:color w:val="000000" w:themeColor="text1"/>
          <w:sz w:val="24"/>
          <w:szCs w:val="24"/>
          <w:lang w:eastAsia="en-US"/>
        </w:rPr>
        <w:t xml:space="preserve"> Для реализации программы учебной дисциплины должны быть предусмотрены следующие специальные помещения:</w:t>
      </w:r>
    </w:p>
    <w:p w14:paraId="2AE9E61D" w14:textId="77777777" w:rsidR="005A6F5B" w:rsidRPr="008224A5" w:rsidRDefault="005A6F5B" w:rsidP="001F099D">
      <w:pPr>
        <w:autoSpaceDE w:val="0"/>
        <w:autoSpaceDN w:val="0"/>
        <w:adjustRightInd w:val="0"/>
        <w:spacing w:after="0" w:line="240" w:lineRule="auto"/>
        <w:ind w:firstLine="709"/>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Кабинет «Менеджмент», оснащённый </w:t>
      </w:r>
      <w:r w:rsidRPr="008224A5">
        <w:rPr>
          <w:rFonts w:ascii="Times New Roman" w:hAnsi="Times New Roman"/>
          <w:b/>
          <w:i/>
          <w:color w:val="000000" w:themeColor="text1"/>
          <w:sz w:val="24"/>
          <w:szCs w:val="24"/>
        </w:rPr>
        <w:t>оборудованием</w:t>
      </w:r>
      <w:r w:rsidRPr="008224A5">
        <w:rPr>
          <w:rFonts w:ascii="Times New Roman" w:hAnsi="Times New Roman"/>
          <w:b/>
          <w:color w:val="000000" w:themeColor="text1"/>
          <w:sz w:val="24"/>
          <w:szCs w:val="24"/>
        </w:rPr>
        <w:t>:</w:t>
      </w:r>
    </w:p>
    <w:p w14:paraId="6A2DA6F9" w14:textId="77777777" w:rsidR="005A6F5B" w:rsidRPr="008224A5" w:rsidRDefault="005A6F5B" w:rsidP="001F099D">
      <w:pPr>
        <w:autoSpaceDE w:val="0"/>
        <w:autoSpaceDN w:val="0"/>
        <w:adjustRightInd w:val="0"/>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рабочее место преподавателя;</w:t>
      </w:r>
    </w:p>
    <w:p w14:paraId="746B8063" w14:textId="77777777" w:rsidR="005A6F5B" w:rsidRPr="008224A5" w:rsidRDefault="005A6F5B" w:rsidP="001F099D">
      <w:pPr>
        <w:autoSpaceDE w:val="0"/>
        <w:autoSpaceDN w:val="0"/>
        <w:adjustRightInd w:val="0"/>
        <w:spacing w:after="0"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рабочие места по количеству обучающихся;</w:t>
      </w:r>
    </w:p>
    <w:p w14:paraId="5B293F50" w14:textId="77777777" w:rsidR="005A6F5B" w:rsidRPr="008224A5" w:rsidRDefault="005A6F5B" w:rsidP="001F099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w:t>
      </w:r>
      <w:r w:rsidRPr="008224A5">
        <w:rPr>
          <w:rFonts w:ascii="Times New Roman" w:hAnsi="Times New Roman"/>
          <w:bCs/>
          <w:color w:val="000000" w:themeColor="text1"/>
          <w:sz w:val="24"/>
          <w:szCs w:val="24"/>
        </w:rPr>
        <w:t>комплект учебно-методической документации;</w:t>
      </w:r>
    </w:p>
    <w:p w14:paraId="586EC8E3" w14:textId="77777777" w:rsidR="005A6F5B" w:rsidRPr="008224A5"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color w:val="000000" w:themeColor="text1"/>
          <w:sz w:val="24"/>
          <w:szCs w:val="24"/>
        </w:rPr>
      </w:pPr>
      <w:r w:rsidRPr="008224A5">
        <w:rPr>
          <w:rFonts w:ascii="Times New Roman" w:hAnsi="Times New Roman"/>
          <w:color w:val="000000" w:themeColor="text1"/>
          <w:sz w:val="24"/>
          <w:szCs w:val="24"/>
        </w:rPr>
        <w:t>– </w:t>
      </w:r>
      <w:r w:rsidRPr="008224A5">
        <w:rPr>
          <w:rFonts w:ascii="Times New Roman" w:hAnsi="Times New Roman"/>
          <w:bCs/>
          <w:color w:val="000000" w:themeColor="text1"/>
          <w:sz w:val="24"/>
          <w:szCs w:val="24"/>
        </w:rPr>
        <w:t>комплект нормативно-правовой документации;</w:t>
      </w:r>
    </w:p>
    <w:p w14:paraId="2D1D8ABA" w14:textId="77777777" w:rsidR="005A6F5B" w:rsidRPr="008224A5"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color w:val="000000" w:themeColor="text1"/>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Стенды: «</w:t>
      </w:r>
      <w:r w:rsidRPr="008224A5">
        <w:rPr>
          <w:rFonts w:ascii="Times New Roman" w:hAnsi="Times New Roman"/>
          <w:bCs/>
          <w:color w:val="000000" w:themeColor="text1"/>
        </w:rPr>
        <w:t>Понятие стиля руководства», «Формы производственных конфликтов», «Менеджмент, функции и методы менеджмента»;</w:t>
      </w:r>
    </w:p>
    <w:p w14:paraId="615FC860" w14:textId="77777777" w:rsidR="005A6F5B" w:rsidRPr="008224A5" w:rsidRDefault="005A6F5B" w:rsidP="001F099D">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компьютеры с лицензионным программным обеспечением: Операционная система Microsoft Windows Professional 7 Russian, Пакет офисного программного обеспечения Microsoft Office 2010 Professional Plus Russianпроектор;</w:t>
      </w:r>
    </w:p>
    <w:p w14:paraId="3296FDAB" w14:textId="77777777" w:rsidR="005A6F5B" w:rsidRPr="008224A5" w:rsidRDefault="005A6F5B" w:rsidP="001F099D">
      <w:pPr>
        <w:suppressAutoHyphens/>
        <w:autoSpaceDE w:val="0"/>
        <w:autoSpaceDN w:val="0"/>
        <w:adjustRightInd w:val="0"/>
        <w:spacing w:after="0"/>
        <w:ind w:firstLine="709"/>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интерактивная доска с мультимедиа проектором.</w:t>
      </w:r>
    </w:p>
    <w:p w14:paraId="658E4716" w14:textId="77777777" w:rsidR="005A6F5B" w:rsidRPr="008224A5" w:rsidRDefault="005A6F5B" w:rsidP="001F099D">
      <w:pPr>
        <w:suppressAutoHyphens/>
        <w:autoSpaceDE w:val="0"/>
        <w:autoSpaceDN w:val="0"/>
        <w:adjustRightInd w:val="0"/>
        <w:spacing w:after="0"/>
        <w:ind w:firstLine="709"/>
        <w:jc w:val="both"/>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3.2. Информационное обеспечение реализации программы</w:t>
      </w:r>
    </w:p>
    <w:p w14:paraId="1E49F927" w14:textId="77777777" w:rsidR="005A6F5B" w:rsidRPr="008224A5" w:rsidRDefault="005A6F5B" w:rsidP="001F099D">
      <w:pPr>
        <w:suppressAutoHyphens/>
        <w:ind w:firstLine="709"/>
        <w:jc w:val="both"/>
        <w:rPr>
          <w:rFonts w:ascii="Times New Roman" w:hAnsi="Times New Roman"/>
          <w:color w:val="000000" w:themeColor="text1"/>
          <w:sz w:val="24"/>
          <w:szCs w:val="24"/>
          <w:lang w:eastAsia="en-US"/>
        </w:rPr>
      </w:pPr>
      <w:r w:rsidRPr="008224A5">
        <w:rPr>
          <w:rFonts w:ascii="Times New Roman" w:hAnsi="Times New Roman"/>
          <w:bCs/>
          <w:color w:val="000000" w:themeColor="text1"/>
          <w:sz w:val="24"/>
          <w:szCs w:val="24"/>
          <w:lang w:eastAsia="en-US"/>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lang w:eastAsia="en-US"/>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16E7FEB3" w14:textId="77777777" w:rsidR="005A6F5B" w:rsidRPr="008224A5" w:rsidRDefault="005A6F5B" w:rsidP="001F099D">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32"/>
      </w:r>
    </w:p>
    <w:p w14:paraId="5D22CEF9" w14:textId="77777777" w:rsidR="005A6F5B" w:rsidRPr="008224A5" w:rsidRDefault="005A6F5B" w:rsidP="00C908EC">
      <w:pPr>
        <w:numPr>
          <w:ilvl w:val="0"/>
          <w:numId w:val="47"/>
        </w:numPr>
        <w:ind w:left="0" w:firstLine="360"/>
        <w:contextualSpacing/>
        <w:jc w:val="both"/>
        <w:rPr>
          <w:rFonts w:ascii="Times New Roman" w:hAnsi="Times New Roman"/>
          <w:bCs/>
          <w:color w:val="000000" w:themeColor="text1"/>
          <w:lang w:eastAsia="en-US"/>
        </w:rPr>
      </w:pPr>
      <w:r w:rsidRPr="008224A5">
        <w:rPr>
          <w:rFonts w:ascii="Times New Roman" w:hAnsi="Times New Roman"/>
          <w:bCs/>
          <w:color w:val="000000" w:themeColor="text1"/>
          <w:lang w:eastAsia="en-US"/>
        </w:rPr>
        <w:t xml:space="preserve">Драчева, Е.Л. Менеджмент: учебник для сред. проф. образования /Е.Л. Драчева, Л.И. Юликов. </w:t>
      </w:r>
      <w:r w:rsidRPr="008224A5">
        <w:rPr>
          <w:rFonts w:ascii="Times New Roman" w:hAnsi="Times New Roman"/>
          <w:bCs/>
          <w:color w:val="000000" w:themeColor="text1"/>
          <w:lang w:eastAsia="en-US"/>
        </w:rPr>
        <w:sym w:font="Symbol" w:char="F02D"/>
      </w:r>
      <w:r w:rsidRPr="008224A5">
        <w:rPr>
          <w:rFonts w:ascii="Times New Roman" w:hAnsi="Times New Roman"/>
          <w:bCs/>
          <w:color w:val="000000" w:themeColor="text1"/>
          <w:lang w:eastAsia="en-US"/>
        </w:rPr>
        <w:t xml:space="preserve"> М.: Академия, 2013. </w:t>
      </w:r>
      <w:r w:rsidRPr="008224A5">
        <w:rPr>
          <w:rFonts w:ascii="Times New Roman" w:hAnsi="Times New Roman"/>
          <w:bCs/>
          <w:color w:val="000000" w:themeColor="text1"/>
          <w:lang w:eastAsia="en-US"/>
        </w:rPr>
        <w:sym w:font="Symbol" w:char="F02D"/>
      </w:r>
      <w:r w:rsidRPr="008224A5">
        <w:rPr>
          <w:rFonts w:ascii="Times New Roman" w:hAnsi="Times New Roman"/>
          <w:bCs/>
          <w:color w:val="000000" w:themeColor="text1"/>
          <w:lang w:eastAsia="en-US"/>
        </w:rPr>
        <w:t> 299 с.</w:t>
      </w:r>
    </w:p>
    <w:p w14:paraId="1B6B1E45" w14:textId="77777777" w:rsidR="005A6F5B" w:rsidRPr="008224A5" w:rsidRDefault="005A6F5B" w:rsidP="001F099D">
      <w:pPr>
        <w:ind w:left="360"/>
        <w:contextualSpacing/>
        <w:jc w:val="both"/>
        <w:rPr>
          <w:rFonts w:ascii="Times New Roman" w:hAnsi="Times New Roman"/>
          <w:bCs/>
          <w:color w:val="000000" w:themeColor="text1"/>
          <w:lang w:eastAsia="en-US"/>
        </w:rPr>
      </w:pPr>
      <w:r w:rsidRPr="008224A5">
        <w:rPr>
          <w:rFonts w:ascii="Times New Roman" w:hAnsi="Times New Roman"/>
          <w:bCs/>
          <w:color w:val="000000" w:themeColor="text1"/>
          <w:lang w:eastAsia="en-US"/>
        </w:rPr>
        <w:t xml:space="preserve">2. Соколов, Ю.И. Менеджмент качества на железнодорожном транспорте: учеб. пособие. – М.: УМЦ ЖДТ, 2014. </w:t>
      </w:r>
      <w:r w:rsidRPr="008224A5">
        <w:rPr>
          <w:rFonts w:ascii="Times New Roman" w:hAnsi="Times New Roman"/>
          <w:bCs/>
          <w:color w:val="000000" w:themeColor="text1"/>
          <w:lang w:eastAsia="en-US"/>
        </w:rPr>
        <w:sym w:font="Symbol" w:char="F02D"/>
      </w:r>
      <w:r w:rsidRPr="008224A5">
        <w:rPr>
          <w:rFonts w:ascii="Times New Roman" w:hAnsi="Times New Roman"/>
          <w:bCs/>
          <w:color w:val="000000" w:themeColor="text1"/>
          <w:lang w:eastAsia="en-US"/>
        </w:rPr>
        <w:t xml:space="preserve"> 196 с.</w:t>
      </w:r>
    </w:p>
    <w:p w14:paraId="7775018C" w14:textId="77777777" w:rsidR="005A6F5B" w:rsidRPr="008224A5" w:rsidRDefault="005A6F5B" w:rsidP="001F099D">
      <w:pPr>
        <w:contextualSpacing/>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3.2.2 Электронные издания (электронные ресурсы)</w:t>
      </w:r>
    </w:p>
    <w:p w14:paraId="5EC958CF" w14:textId="77777777" w:rsidR="005A6F5B" w:rsidRPr="008224A5" w:rsidRDefault="005A6F5B" w:rsidP="001F099D">
      <w:pPr>
        <w:spacing w:after="0" w:line="240" w:lineRule="auto"/>
        <w:ind w:firstLine="426"/>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 xml:space="preserve">3. Соколов, Ю.И. Менеджмент качества на железнодорожном транспорте: учеб. пособие / Ю.И. Соколов. </w:t>
      </w:r>
      <w:r w:rsidRPr="008224A5">
        <w:rPr>
          <w:rFonts w:ascii="Times New Roman" w:hAnsi="Times New Roman"/>
          <w:bCs/>
          <w:color w:val="000000" w:themeColor="text1"/>
          <w:sz w:val="24"/>
          <w:szCs w:val="24"/>
          <w:lang w:eastAsia="en-US"/>
        </w:rPr>
        <w:sym w:font="Symbol" w:char="F02D"/>
      </w:r>
      <w:r w:rsidRPr="008224A5">
        <w:rPr>
          <w:rFonts w:ascii="Times New Roman" w:hAnsi="Times New Roman"/>
          <w:bCs/>
          <w:color w:val="000000" w:themeColor="text1"/>
          <w:sz w:val="24"/>
          <w:szCs w:val="24"/>
          <w:lang w:eastAsia="en-US"/>
        </w:rPr>
        <w:t xml:space="preserve"> Электрон. текстовые данные. </w:t>
      </w:r>
      <w:r w:rsidRPr="008224A5">
        <w:rPr>
          <w:rFonts w:ascii="Times New Roman" w:hAnsi="Times New Roman"/>
          <w:bCs/>
          <w:color w:val="000000" w:themeColor="text1"/>
          <w:sz w:val="24"/>
          <w:szCs w:val="24"/>
          <w:lang w:eastAsia="en-US"/>
        </w:rPr>
        <w:sym w:font="Symbol" w:char="F02D"/>
      </w:r>
      <w:r w:rsidRPr="008224A5">
        <w:rPr>
          <w:rFonts w:ascii="Times New Roman" w:hAnsi="Times New Roman"/>
          <w:bCs/>
          <w:color w:val="000000" w:themeColor="text1"/>
          <w:sz w:val="24"/>
          <w:szCs w:val="24"/>
          <w:lang w:eastAsia="en-US"/>
        </w:rPr>
        <w:t xml:space="preserve">  М.: УМЦ ЖДТ, 2014. — 196 c. </w:t>
      </w:r>
      <w:r w:rsidRPr="008224A5">
        <w:rPr>
          <w:rFonts w:ascii="Times New Roman" w:hAnsi="Times New Roman"/>
          <w:bCs/>
          <w:color w:val="000000" w:themeColor="text1"/>
          <w:sz w:val="24"/>
          <w:szCs w:val="24"/>
          <w:lang w:eastAsia="en-US"/>
        </w:rPr>
        <w:sym w:font="Symbol" w:char="F02D"/>
      </w:r>
      <w:r w:rsidRPr="008224A5">
        <w:rPr>
          <w:rFonts w:ascii="Times New Roman" w:hAnsi="Times New Roman"/>
          <w:bCs/>
          <w:color w:val="000000" w:themeColor="text1"/>
          <w:sz w:val="24"/>
          <w:szCs w:val="24"/>
          <w:lang w:eastAsia="en-US"/>
        </w:rPr>
        <w:t xml:space="preserve"> Режим доступа: </w:t>
      </w:r>
      <w:r w:rsidRPr="008224A5">
        <w:rPr>
          <w:bCs/>
          <w:color w:val="000000" w:themeColor="text1"/>
          <w:lang w:eastAsia="en-US"/>
        </w:rPr>
        <w:t>http://www.iprbookshop.ru/45276.html</w:t>
      </w:r>
      <w:r w:rsidRPr="008224A5">
        <w:rPr>
          <w:rFonts w:ascii="Times New Roman" w:hAnsi="Times New Roman"/>
          <w:bCs/>
          <w:color w:val="000000" w:themeColor="text1"/>
          <w:sz w:val="24"/>
          <w:szCs w:val="24"/>
          <w:lang w:eastAsia="en-US"/>
        </w:rPr>
        <w:t>.</w:t>
      </w:r>
    </w:p>
    <w:p w14:paraId="6D60EE43" w14:textId="77777777" w:rsidR="005A6F5B" w:rsidRPr="008224A5" w:rsidRDefault="005A6F5B" w:rsidP="001F099D">
      <w:pPr>
        <w:spacing w:after="0" w:line="240" w:lineRule="auto"/>
        <w:ind w:firstLine="426"/>
        <w:rPr>
          <w:rFonts w:ascii="Times New Roman" w:hAnsi="Times New Roman"/>
          <w:color w:val="000000" w:themeColor="text1"/>
          <w:sz w:val="24"/>
          <w:szCs w:val="24"/>
          <w:lang w:eastAsia="en-US"/>
        </w:rPr>
      </w:pPr>
      <w:r w:rsidRPr="008224A5">
        <w:rPr>
          <w:rFonts w:ascii="Times New Roman" w:hAnsi="Times New Roman"/>
          <w:bCs/>
          <w:color w:val="000000" w:themeColor="text1"/>
          <w:sz w:val="24"/>
          <w:szCs w:val="24"/>
          <w:lang w:eastAsia="en-US"/>
        </w:rPr>
        <w:t xml:space="preserve">4. ЭСМ. Экономика. Социология. Менеджмент: Федеральный образоват. портал. – Режим доступа: </w:t>
      </w:r>
      <w:r w:rsidRPr="008224A5">
        <w:rPr>
          <w:bCs/>
          <w:color w:val="000000" w:themeColor="text1"/>
          <w:lang w:eastAsia="en-US"/>
        </w:rPr>
        <w:t>http://www.ecsocman.edu.ru/</w:t>
      </w:r>
      <w:r w:rsidRPr="008224A5">
        <w:rPr>
          <w:rFonts w:ascii="Times New Roman" w:hAnsi="Times New Roman"/>
          <w:bCs/>
          <w:color w:val="000000" w:themeColor="text1"/>
          <w:sz w:val="24"/>
          <w:szCs w:val="24"/>
          <w:lang w:eastAsia="en-US"/>
        </w:rPr>
        <w:t xml:space="preserve"> </w:t>
      </w:r>
      <w:r w:rsidRPr="008224A5">
        <w:rPr>
          <w:rFonts w:ascii="Times New Roman" w:hAnsi="Times New Roman"/>
          <w:color w:val="000000" w:themeColor="text1"/>
          <w:sz w:val="24"/>
          <w:szCs w:val="24"/>
          <w:lang w:eastAsia="en-US"/>
        </w:rPr>
        <w:br w:type="page"/>
      </w:r>
    </w:p>
    <w:p w14:paraId="3AA18437" w14:textId="77777777" w:rsidR="005A6F5B" w:rsidRPr="008224A5" w:rsidRDefault="005A6F5B" w:rsidP="001F099D">
      <w:pPr>
        <w:contextualSpacing/>
        <w:jc w:val="center"/>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lastRenderedPageBreak/>
        <w:t>4. КОНТРОЛЬ И ОЦЕНКА РЕЗУЛЬТАТОВ ОСВОЕНИЯ УЧЕБНОЙ ДИСЦИПЛИНЫ</w:t>
      </w:r>
    </w:p>
    <w:p w14:paraId="6159FFD4" w14:textId="77777777" w:rsidR="005A6F5B" w:rsidRPr="008224A5" w:rsidRDefault="005A6F5B" w:rsidP="001F099D">
      <w:pPr>
        <w:contextualSpacing/>
        <w:jc w:val="center"/>
        <w:rPr>
          <w:rFonts w:ascii="Times New Roman" w:hAnsi="Times New Roman"/>
          <w:b/>
          <w:i/>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8224A5" w:rsidRPr="008224A5" w14:paraId="4452D81B" w14:textId="77777777" w:rsidTr="001F099D">
        <w:tc>
          <w:tcPr>
            <w:tcW w:w="1912" w:type="pct"/>
          </w:tcPr>
          <w:p w14:paraId="54B85DA7"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Результаты обучения</w:t>
            </w:r>
          </w:p>
        </w:tc>
        <w:tc>
          <w:tcPr>
            <w:tcW w:w="1580" w:type="pct"/>
          </w:tcPr>
          <w:p w14:paraId="3FEDB040"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Критерии оценки</w:t>
            </w:r>
          </w:p>
        </w:tc>
        <w:tc>
          <w:tcPr>
            <w:tcW w:w="1508" w:type="pct"/>
          </w:tcPr>
          <w:p w14:paraId="1C8F6643" w14:textId="77777777" w:rsidR="005A6F5B" w:rsidRPr="008224A5" w:rsidRDefault="005A6F5B" w:rsidP="001F099D">
            <w:pPr>
              <w:spacing w:line="240" w:lineRule="auto"/>
              <w:jc w:val="center"/>
              <w:rPr>
                <w:rFonts w:ascii="Times New Roman" w:hAnsi="Times New Roman"/>
                <w:b/>
                <w:bCs/>
                <w:color w:val="000000" w:themeColor="text1"/>
                <w:sz w:val="24"/>
                <w:szCs w:val="24"/>
                <w:lang w:eastAsia="en-US"/>
              </w:rPr>
            </w:pPr>
            <w:r w:rsidRPr="008224A5">
              <w:rPr>
                <w:rFonts w:ascii="Times New Roman" w:hAnsi="Times New Roman"/>
                <w:b/>
                <w:bCs/>
                <w:color w:val="000000" w:themeColor="text1"/>
                <w:sz w:val="24"/>
                <w:szCs w:val="24"/>
                <w:lang w:eastAsia="en-US"/>
              </w:rPr>
              <w:t>Методы оценки</w:t>
            </w:r>
          </w:p>
        </w:tc>
      </w:tr>
      <w:tr w:rsidR="008224A5" w:rsidRPr="008224A5" w14:paraId="32A078E2" w14:textId="77777777" w:rsidTr="001F099D">
        <w:trPr>
          <w:trHeight w:val="2981"/>
        </w:trPr>
        <w:tc>
          <w:tcPr>
            <w:tcW w:w="1912" w:type="pct"/>
          </w:tcPr>
          <w:p w14:paraId="39394D64" w14:textId="77777777" w:rsidR="005A6F5B" w:rsidRPr="008224A5" w:rsidRDefault="005A6F5B" w:rsidP="001F099D">
            <w:pPr>
              <w:spacing w:after="0" w:line="240" w:lineRule="auto"/>
              <w:rPr>
                <w:rFonts w:ascii="Times New Roman" w:hAnsi="Times New Roman"/>
                <w:bCs/>
                <w:i/>
                <w:color w:val="000000" w:themeColor="text1"/>
                <w:sz w:val="24"/>
                <w:szCs w:val="24"/>
                <w:lang w:eastAsia="en-US"/>
              </w:rPr>
            </w:pPr>
            <w:r w:rsidRPr="008224A5">
              <w:rPr>
                <w:rFonts w:ascii="Times New Roman" w:hAnsi="Times New Roman"/>
                <w:bCs/>
                <w:i/>
                <w:color w:val="000000" w:themeColor="text1"/>
                <w:sz w:val="24"/>
                <w:szCs w:val="24"/>
                <w:lang w:eastAsia="en-US"/>
              </w:rPr>
              <w:t>Перечень знаний, осваиваемых в рамках дисциплины:</w:t>
            </w:r>
          </w:p>
          <w:p w14:paraId="665AB70A"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взаимосвязь общения и деятельности;</w:t>
            </w:r>
          </w:p>
          <w:p w14:paraId="412CDFF0"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цели, функции, виды и уровни общения;</w:t>
            </w:r>
          </w:p>
          <w:p w14:paraId="7197C3D7"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роли и ролевые ожидания в общении;</w:t>
            </w:r>
          </w:p>
          <w:p w14:paraId="6640FE26"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виды социальных взаимодействий;</w:t>
            </w:r>
          </w:p>
          <w:p w14:paraId="6662D922"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механизмы взаимопонимания в общении;</w:t>
            </w:r>
          </w:p>
          <w:p w14:paraId="7930EBAD"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техники и приемы общения, правила слушания, ведения беседы, убеждения;</w:t>
            </w:r>
          </w:p>
          <w:p w14:paraId="64CE557D"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этические принципы общения;</w:t>
            </w:r>
          </w:p>
          <w:p w14:paraId="5AB2902C"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bCs/>
                <w:i/>
                <w:color w:val="000000" w:themeColor="text1"/>
                <w:sz w:val="24"/>
                <w:szCs w:val="24"/>
                <w:lang w:eastAsia="en-US"/>
              </w:rPr>
            </w:pP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 xml:space="preserve"> источники, причины, виды и способы разрешения конфликтов</w:t>
            </w:r>
          </w:p>
        </w:tc>
        <w:tc>
          <w:tcPr>
            <w:tcW w:w="1580" w:type="pct"/>
          </w:tcPr>
          <w:p w14:paraId="0F51DA2E" w14:textId="77777777" w:rsidR="005A6F5B" w:rsidRPr="008224A5" w:rsidRDefault="005A6F5B" w:rsidP="001F099D">
            <w:pPr>
              <w:spacing w:after="0" w:line="240" w:lineRule="auto"/>
              <w:rPr>
                <w:rFonts w:ascii="Times New Roman" w:hAnsi="Times New Roman"/>
                <w:bCs/>
                <w:color w:val="000000" w:themeColor="text1"/>
                <w:sz w:val="24"/>
                <w:szCs w:val="24"/>
                <w:lang w:eastAsia="en-US"/>
              </w:rPr>
            </w:pP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 </w:t>
            </w:r>
            <w:r w:rsidRPr="008224A5">
              <w:rPr>
                <w:rFonts w:ascii="Times New Roman" w:hAnsi="Times New Roman"/>
                <w:bCs/>
                <w:color w:val="000000" w:themeColor="text1"/>
                <w:sz w:val="24"/>
                <w:szCs w:val="24"/>
                <w:lang w:eastAsia="en-US"/>
              </w:rPr>
              <w:t>понимать</w:t>
            </w:r>
            <w:r w:rsidRPr="008224A5">
              <w:rPr>
                <w:rFonts w:ascii="Times New Roman" w:hAnsi="Times New Roman"/>
                <w:color w:val="000000" w:themeColor="text1"/>
                <w:sz w:val="24"/>
                <w:szCs w:val="24"/>
                <w:lang w:eastAsia="en-US"/>
              </w:rPr>
              <w:t xml:space="preserve"> взаимосвязь общения и деятельности</w:t>
            </w:r>
            <w:r w:rsidRPr="008224A5">
              <w:rPr>
                <w:rFonts w:ascii="Times New Roman" w:hAnsi="Times New Roman"/>
                <w:bCs/>
                <w:color w:val="000000" w:themeColor="text1"/>
                <w:sz w:val="24"/>
                <w:szCs w:val="24"/>
                <w:lang w:eastAsia="en-US"/>
              </w:rPr>
              <w:t>;</w:t>
            </w:r>
          </w:p>
          <w:p w14:paraId="522BC34B"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w:t>
            </w:r>
            <w:r w:rsidRPr="008224A5">
              <w:rPr>
                <w:rFonts w:ascii="Times New Roman" w:hAnsi="Times New Roman"/>
                <w:bCs/>
                <w:color w:val="000000" w:themeColor="text1"/>
                <w:sz w:val="24"/>
                <w:szCs w:val="24"/>
              </w:rPr>
              <w:t xml:space="preserve">анализировать механизмы </w:t>
            </w:r>
            <w:r w:rsidRPr="008224A5">
              <w:rPr>
                <w:rFonts w:ascii="Times New Roman" w:hAnsi="Times New Roman"/>
                <w:color w:val="000000" w:themeColor="text1"/>
                <w:sz w:val="24"/>
                <w:szCs w:val="24"/>
              </w:rPr>
              <w:t>вза</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имопонимания в общении;</w:t>
            </w:r>
          </w:p>
          <w:p w14:paraId="73EFF101"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w:t>
            </w:r>
            <w:r w:rsidRPr="008224A5">
              <w:rPr>
                <w:rFonts w:ascii="Times New Roman" w:hAnsi="Times New Roman"/>
                <w:bCs/>
                <w:color w:val="000000" w:themeColor="text1"/>
                <w:sz w:val="24"/>
                <w:szCs w:val="24"/>
              </w:rPr>
              <w:t xml:space="preserve">воспроизводить </w:t>
            </w:r>
            <w:r w:rsidRPr="008224A5">
              <w:rPr>
                <w:rFonts w:ascii="Times New Roman" w:hAnsi="Times New Roman"/>
                <w:color w:val="000000" w:themeColor="text1"/>
                <w:sz w:val="24"/>
                <w:szCs w:val="24"/>
              </w:rPr>
              <w:t>техники и приемы общения, правила слу</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шания, ведения беседы, убеждения;</w:t>
            </w:r>
          </w:p>
          <w:p w14:paraId="56FDAE9F"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w:t>
            </w:r>
            <w:r w:rsidRPr="008224A5">
              <w:rPr>
                <w:rFonts w:ascii="Times New Roman" w:hAnsi="Times New Roman"/>
                <w:bCs/>
                <w:color w:val="000000" w:themeColor="text1"/>
                <w:sz w:val="24"/>
                <w:szCs w:val="24"/>
              </w:rPr>
              <w:t xml:space="preserve">понимать </w:t>
            </w:r>
            <w:r w:rsidRPr="008224A5">
              <w:rPr>
                <w:rFonts w:ascii="Times New Roman" w:hAnsi="Times New Roman"/>
                <w:color w:val="000000" w:themeColor="text1"/>
                <w:sz w:val="24"/>
                <w:szCs w:val="24"/>
              </w:rPr>
              <w:t>этические прин</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ципы общения;</w:t>
            </w:r>
          </w:p>
          <w:p w14:paraId="5D20DBF5" w14:textId="77777777" w:rsidR="005A6F5B" w:rsidRPr="008224A5" w:rsidRDefault="005A6F5B" w:rsidP="001F099D">
            <w:pPr>
              <w:rPr>
                <w:rFonts w:ascii="Times New Roman" w:hAnsi="Times New Roman"/>
                <w:color w:val="000000" w:themeColor="text1"/>
                <w:sz w:val="24"/>
                <w:szCs w:val="24"/>
              </w:rPr>
            </w:pPr>
            <w:r w:rsidRPr="008224A5">
              <w:rPr>
                <w:rFonts w:ascii="Times New Roman" w:hAnsi="Times New Roman"/>
                <w:color w:val="000000" w:themeColor="text1"/>
                <w:sz w:val="24"/>
                <w:szCs w:val="24"/>
              </w:rPr>
              <w:t>- оперировать основными понятиями психологии общения;</w:t>
            </w:r>
          </w:p>
          <w:p w14:paraId="50A329CF" w14:textId="77777777" w:rsidR="005A6F5B" w:rsidRPr="008224A5" w:rsidRDefault="005A6F5B" w:rsidP="001F099D">
            <w:pPr>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правильно и точно описывать методики и техники убеждения, слушания, способы разрешения конфликтных ситуаций</w:t>
            </w:r>
          </w:p>
        </w:tc>
        <w:tc>
          <w:tcPr>
            <w:tcW w:w="1508" w:type="pct"/>
          </w:tcPr>
          <w:p w14:paraId="1E87C1F1" w14:textId="77777777" w:rsidR="005A6F5B" w:rsidRPr="008224A5" w:rsidRDefault="005A6F5B" w:rsidP="001F099D">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Текущий контроль в форме:</w:t>
            </w:r>
          </w:p>
          <w:p w14:paraId="592808ED" w14:textId="77777777" w:rsidR="005A6F5B" w:rsidRPr="008224A5" w:rsidRDefault="005A6F5B" w:rsidP="00C908EC">
            <w:pPr>
              <w:pStyle w:val="ad"/>
              <w:numPr>
                <w:ilvl w:val="0"/>
                <w:numId w:val="46"/>
              </w:numPr>
              <w:spacing w:before="0" w:after="0"/>
              <w:ind w:left="0" w:firstLine="336"/>
              <w:jc w:val="both"/>
              <w:rPr>
                <w:rFonts w:ascii="Times New Roman" w:hAnsi="Times New Roman"/>
                <w:iCs/>
                <w:color w:val="000000" w:themeColor="text1"/>
                <w:szCs w:val="24"/>
                <w:lang w:eastAsia="en-US"/>
              </w:rPr>
            </w:pPr>
            <w:r w:rsidRPr="008224A5">
              <w:rPr>
                <w:rFonts w:ascii="Times New Roman" w:hAnsi="Times New Roman"/>
                <w:iCs/>
                <w:color w:val="000000" w:themeColor="text1"/>
                <w:szCs w:val="24"/>
                <w:lang w:eastAsia="en-US"/>
              </w:rPr>
              <w:t>устного и письменного опроса;</w:t>
            </w:r>
          </w:p>
          <w:p w14:paraId="6FEB45C9" w14:textId="77777777" w:rsidR="005A6F5B" w:rsidRPr="008224A5" w:rsidRDefault="005A6F5B" w:rsidP="00C908EC">
            <w:pPr>
              <w:pStyle w:val="ad"/>
              <w:numPr>
                <w:ilvl w:val="0"/>
                <w:numId w:val="46"/>
              </w:numPr>
              <w:spacing w:before="0" w:after="0"/>
              <w:ind w:left="0" w:firstLine="336"/>
              <w:jc w:val="both"/>
              <w:rPr>
                <w:rFonts w:ascii="Times New Roman" w:hAnsi="Times New Roman"/>
                <w:iCs/>
                <w:color w:val="000000" w:themeColor="text1"/>
                <w:szCs w:val="24"/>
                <w:lang w:eastAsia="en-US"/>
              </w:rPr>
            </w:pPr>
            <w:r w:rsidRPr="008224A5">
              <w:rPr>
                <w:rFonts w:ascii="Times New Roman" w:hAnsi="Times New Roman"/>
                <w:iCs/>
                <w:color w:val="000000" w:themeColor="text1"/>
                <w:szCs w:val="24"/>
                <w:lang w:eastAsia="en-US"/>
              </w:rPr>
              <w:t>тестирования;</w:t>
            </w:r>
          </w:p>
          <w:p w14:paraId="2FE11A1F" w14:textId="77777777" w:rsidR="005A6F5B" w:rsidRPr="008224A5" w:rsidRDefault="005A6F5B" w:rsidP="00C908EC">
            <w:pPr>
              <w:pStyle w:val="ad"/>
              <w:numPr>
                <w:ilvl w:val="0"/>
                <w:numId w:val="46"/>
              </w:numPr>
              <w:spacing w:before="0" w:after="0"/>
              <w:ind w:left="0" w:firstLine="336"/>
              <w:jc w:val="both"/>
              <w:rPr>
                <w:rFonts w:ascii="Times New Roman" w:hAnsi="Times New Roman"/>
                <w:iCs/>
                <w:color w:val="000000" w:themeColor="text1"/>
                <w:szCs w:val="24"/>
                <w:lang w:eastAsia="en-US"/>
              </w:rPr>
            </w:pPr>
            <w:r w:rsidRPr="008224A5">
              <w:rPr>
                <w:rFonts w:ascii="Times New Roman" w:hAnsi="Times New Roman"/>
                <w:iCs/>
                <w:color w:val="000000" w:themeColor="text1"/>
                <w:szCs w:val="24"/>
                <w:lang w:eastAsia="en-US"/>
              </w:rPr>
              <w:t>оценки результатов выполнения практических занятий;</w:t>
            </w:r>
          </w:p>
          <w:p w14:paraId="69B3D287" w14:textId="77777777" w:rsidR="005A6F5B" w:rsidRPr="008224A5" w:rsidRDefault="005A6F5B" w:rsidP="00C908EC">
            <w:pPr>
              <w:pStyle w:val="ad"/>
              <w:numPr>
                <w:ilvl w:val="0"/>
                <w:numId w:val="46"/>
              </w:numPr>
              <w:spacing w:before="0" w:after="0"/>
              <w:ind w:left="0" w:firstLine="336"/>
              <w:jc w:val="both"/>
              <w:rPr>
                <w:rFonts w:ascii="Times New Roman" w:hAnsi="Times New Roman"/>
                <w:iCs/>
                <w:color w:val="000000" w:themeColor="text1"/>
                <w:szCs w:val="24"/>
                <w:lang w:eastAsia="en-US"/>
              </w:rPr>
            </w:pPr>
            <w:r w:rsidRPr="008224A5">
              <w:rPr>
                <w:rFonts w:ascii="Times New Roman" w:hAnsi="Times New Roman"/>
                <w:iCs/>
                <w:color w:val="000000" w:themeColor="text1"/>
                <w:szCs w:val="24"/>
                <w:lang w:eastAsia="en-US"/>
              </w:rPr>
              <w:t>решения ситуационных задач</w:t>
            </w:r>
          </w:p>
        </w:tc>
      </w:tr>
      <w:tr w:rsidR="005A6F5B" w:rsidRPr="008224A5" w14:paraId="3CAEC93C" w14:textId="77777777" w:rsidTr="001F099D">
        <w:trPr>
          <w:trHeight w:val="896"/>
        </w:trPr>
        <w:tc>
          <w:tcPr>
            <w:tcW w:w="1912" w:type="pct"/>
          </w:tcPr>
          <w:p w14:paraId="514A48E6" w14:textId="77777777" w:rsidR="005A6F5B" w:rsidRPr="008224A5" w:rsidRDefault="005A6F5B" w:rsidP="001F099D">
            <w:pPr>
              <w:spacing w:after="0" w:line="240" w:lineRule="auto"/>
              <w:rPr>
                <w:rFonts w:ascii="Times New Roman" w:hAnsi="Times New Roman"/>
                <w:bCs/>
                <w:i/>
                <w:color w:val="000000" w:themeColor="text1"/>
                <w:sz w:val="24"/>
                <w:szCs w:val="24"/>
                <w:lang w:eastAsia="en-US"/>
              </w:rPr>
            </w:pPr>
            <w:r w:rsidRPr="008224A5">
              <w:rPr>
                <w:rFonts w:ascii="Times New Roman" w:hAnsi="Times New Roman"/>
                <w:bCs/>
                <w:i/>
                <w:color w:val="000000" w:themeColor="text1"/>
                <w:sz w:val="24"/>
                <w:szCs w:val="24"/>
                <w:lang w:eastAsia="en-US"/>
              </w:rPr>
              <w:t>Перечень умений, осваиваемых в рамках дисциплины:</w:t>
            </w:r>
          </w:p>
          <w:p w14:paraId="29DB6E62" w14:textId="77777777" w:rsidR="005A6F5B" w:rsidRPr="008224A5" w:rsidRDefault="005A6F5B" w:rsidP="001F099D">
            <w:pPr>
              <w:widowControl w:val="0"/>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 w:char="F02D"/>
            </w:r>
            <w:r w:rsidRPr="008224A5">
              <w:rPr>
                <w:rFonts w:ascii="Times New Roman" w:hAnsi="Times New Roman"/>
                <w:color w:val="000000" w:themeColor="text1"/>
                <w:sz w:val="24"/>
                <w:szCs w:val="24"/>
              </w:rPr>
              <w:t xml:space="preserve"> применять техники и приемы эффективного об</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ще</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ния в профес</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сио</w:t>
            </w:r>
            <w:r w:rsidRPr="008224A5">
              <w:rPr>
                <w:rFonts w:ascii="Times New Roman" w:hAnsi="Times New Roman"/>
                <w:b/>
                <w:iCs/>
                <w:color w:val="000000" w:themeColor="text1"/>
                <w:sz w:val="24"/>
                <w:szCs w:val="24"/>
              </w:rPr>
              <w:softHyphen/>
            </w:r>
            <w:r w:rsidRPr="008224A5">
              <w:rPr>
                <w:rFonts w:ascii="Times New Roman" w:hAnsi="Times New Roman"/>
                <w:color w:val="000000" w:themeColor="text1"/>
                <w:sz w:val="24"/>
                <w:szCs w:val="24"/>
              </w:rPr>
              <w:t>нальной деятельности;</w:t>
            </w:r>
          </w:p>
          <w:p w14:paraId="62265C5F" w14:textId="77777777" w:rsidR="005A6F5B" w:rsidRPr="008224A5" w:rsidRDefault="005A6F5B" w:rsidP="001F099D">
            <w:pPr>
              <w:spacing w:after="0" w:line="240" w:lineRule="auto"/>
              <w:jc w:val="both"/>
              <w:rPr>
                <w:rFonts w:ascii="Times New Roman" w:hAnsi="Times New Roman"/>
                <w:bCs/>
                <w:i/>
                <w:color w:val="000000" w:themeColor="text1"/>
                <w:sz w:val="24"/>
                <w:szCs w:val="24"/>
                <w:lang w:eastAsia="en-US"/>
              </w:rPr>
            </w:pP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 xml:space="preserve"> использовать приемы саморегуляции поведения в процессе межлич</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но</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стного общения</w:t>
            </w:r>
            <w:r w:rsidRPr="008224A5">
              <w:rPr>
                <w:rFonts w:ascii="Times New Roman" w:hAnsi="Times New Roman"/>
                <w:bCs/>
                <w:i/>
                <w:color w:val="000000" w:themeColor="text1"/>
                <w:sz w:val="24"/>
                <w:szCs w:val="24"/>
                <w:lang w:eastAsia="en-US"/>
              </w:rPr>
              <w:t xml:space="preserve"> </w:t>
            </w:r>
          </w:p>
        </w:tc>
        <w:tc>
          <w:tcPr>
            <w:tcW w:w="1580" w:type="pct"/>
          </w:tcPr>
          <w:p w14:paraId="74B2A03F" w14:textId="77777777" w:rsidR="005A6F5B" w:rsidRPr="008224A5" w:rsidRDefault="005A6F5B" w:rsidP="001F099D">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 </w:t>
            </w:r>
            <w:r w:rsidRPr="008224A5">
              <w:rPr>
                <w:rFonts w:ascii="Times New Roman" w:hAnsi="Times New Roman"/>
                <w:bCs/>
                <w:color w:val="000000" w:themeColor="text1"/>
                <w:sz w:val="24"/>
                <w:szCs w:val="24"/>
                <w:lang w:eastAsia="en-US"/>
              </w:rPr>
              <w:t xml:space="preserve">грамотно применять </w:t>
            </w:r>
            <w:r w:rsidRPr="008224A5">
              <w:rPr>
                <w:rFonts w:ascii="Times New Roman" w:hAnsi="Times New Roman"/>
                <w:color w:val="000000" w:themeColor="text1"/>
                <w:sz w:val="24"/>
                <w:szCs w:val="24"/>
                <w:lang w:eastAsia="en-US"/>
              </w:rPr>
              <w:t>техники и приемы делового общения в про</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фессиональной деятель</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нос</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ти;</w:t>
            </w:r>
          </w:p>
          <w:p w14:paraId="03BA74C5" w14:textId="77777777" w:rsidR="005A6F5B" w:rsidRPr="008224A5" w:rsidRDefault="005A6F5B" w:rsidP="001F099D">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sym w:font="Symbol" w:char="F02D"/>
            </w:r>
            <w:r w:rsidRPr="008224A5">
              <w:rPr>
                <w:rFonts w:ascii="Times New Roman" w:hAnsi="Times New Roman"/>
                <w:bCs/>
                <w:color w:val="000000" w:themeColor="text1"/>
                <w:sz w:val="24"/>
                <w:szCs w:val="24"/>
                <w:lang w:eastAsia="en-US"/>
              </w:rPr>
              <w:t xml:space="preserve"> уметь </w:t>
            </w:r>
            <w:r w:rsidRPr="008224A5">
              <w:rPr>
                <w:rFonts w:ascii="Times New Roman" w:hAnsi="Times New Roman"/>
                <w:color w:val="000000" w:themeColor="text1"/>
                <w:sz w:val="24"/>
                <w:szCs w:val="24"/>
                <w:lang w:eastAsia="en-US"/>
              </w:rPr>
              <w:t>использо</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вать приемы саморе</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гуляции поведения в про</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цессе общения;</w:t>
            </w:r>
          </w:p>
          <w:p w14:paraId="231E61FD" w14:textId="77777777" w:rsidR="005A6F5B" w:rsidRPr="008224A5" w:rsidRDefault="005A6F5B" w:rsidP="001F099D">
            <w:pPr>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sym w:font="Symbol" w:char="F02D"/>
            </w:r>
            <w:r w:rsidRPr="008224A5">
              <w:rPr>
                <w:rFonts w:ascii="Times New Roman" w:hAnsi="Times New Roman"/>
                <w:color w:val="000000" w:themeColor="text1"/>
                <w:sz w:val="24"/>
                <w:szCs w:val="24"/>
                <w:lang w:eastAsia="en-US"/>
              </w:rPr>
              <w:t> </w:t>
            </w:r>
            <w:r w:rsidRPr="008224A5">
              <w:rPr>
                <w:rFonts w:ascii="Times New Roman" w:hAnsi="Times New Roman"/>
                <w:bCs/>
                <w:color w:val="000000" w:themeColor="text1"/>
                <w:sz w:val="24"/>
                <w:szCs w:val="24"/>
                <w:lang w:eastAsia="en-US"/>
              </w:rPr>
              <w:t xml:space="preserve">анализировать </w:t>
            </w:r>
            <w:r w:rsidRPr="008224A5">
              <w:rPr>
                <w:rFonts w:ascii="Times New Roman" w:hAnsi="Times New Roman"/>
                <w:color w:val="000000" w:themeColor="text1"/>
                <w:sz w:val="24"/>
                <w:szCs w:val="24"/>
                <w:lang w:eastAsia="en-US"/>
              </w:rPr>
              <w:t>источники, при</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чины, виды и способы раз</w:t>
            </w:r>
            <w:r w:rsidRPr="008224A5">
              <w:rPr>
                <w:rFonts w:ascii="Times New Roman" w:hAnsi="Times New Roman"/>
                <w:b/>
                <w:iCs/>
                <w:color w:val="000000" w:themeColor="text1"/>
                <w:sz w:val="24"/>
                <w:szCs w:val="24"/>
                <w:lang w:eastAsia="en-US"/>
              </w:rPr>
              <w:softHyphen/>
            </w:r>
            <w:r w:rsidRPr="008224A5">
              <w:rPr>
                <w:rFonts w:ascii="Times New Roman" w:hAnsi="Times New Roman"/>
                <w:color w:val="000000" w:themeColor="text1"/>
                <w:sz w:val="24"/>
                <w:szCs w:val="24"/>
                <w:lang w:eastAsia="en-US"/>
              </w:rPr>
              <w:t>решения конфликтов</w:t>
            </w:r>
          </w:p>
          <w:p w14:paraId="5FA1F821" w14:textId="77777777" w:rsidR="005A6F5B" w:rsidRPr="008224A5" w:rsidRDefault="005A6F5B" w:rsidP="001F099D">
            <w:pPr>
              <w:spacing w:after="0" w:line="240" w:lineRule="auto"/>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-р</w:t>
            </w:r>
            <w:r w:rsidRPr="008224A5">
              <w:rPr>
                <w:rFonts w:ascii="Times New Roman" w:hAnsi="Times New Roman"/>
                <w:color w:val="000000" w:themeColor="text1"/>
                <w:sz w:val="24"/>
                <w:szCs w:val="24"/>
              </w:rPr>
              <w:t>азрешать смоделированные конфликтные ситуации</w:t>
            </w:r>
          </w:p>
        </w:tc>
        <w:tc>
          <w:tcPr>
            <w:tcW w:w="1508" w:type="pct"/>
          </w:tcPr>
          <w:p w14:paraId="63B9064B" w14:textId="77777777" w:rsidR="005A6F5B" w:rsidRPr="008224A5" w:rsidRDefault="005A6F5B" w:rsidP="001F099D">
            <w:pPr>
              <w:spacing w:after="0" w:line="240" w:lineRule="auto"/>
              <w:jc w:val="both"/>
              <w:rPr>
                <w:rFonts w:ascii="Times New Roman" w:hAnsi="Times New Roman"/>
                <w:bCs/>
                <w:color w:val="000000" w:themeColor="text1"/>
                <w:sz w:val="24"/>
                <w:szCs w:val="24"/>
                <w:lang w:eastAsia="en-US"/>
              </w:rPr>
            </w:pPr>
          </w:p>
          <w:p w14:paraId="4C335232" w14:textId="77777777" w:rsidR="005A6F5B" w:rsidRPr="008224A5" w:rsidRDefault="005A6F5B" w:rsidP="001F099D">
            <w:pPr>
              <w:spacing w:after="0" w:line="240" w:lineRule="auto"/>
              <w:jc w:val="both"/>
              <w:rPr>
                <w:rFonts w:ascii="Times New Roman" w:hAnsi="Times New Roman"/>
                <w:bCs/>
                <w:color w:val="000000" w:themeColor="text1"/>
                <w:sz w:val="24"/>
                <w:szCs w:val="24"/>
                <w:lang w:eastAsia="en-US"/>
              </w:rPr>
            </w:pPr>
          </w:p>
          <w:p w14:paraId="67E53808" w14:textId="77777777" w:rsidR="005A6F5B" w:rsidRPr="008224A5" w:rsidRDefault="005A6F5B" w:rsidP="001F099D">
            <w:pPr>
              <w:spacing w:after="0" w:line="240" w:lineRule="auto"/>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Оценка результатов вы</w:t>
            </w:r>
            <w:r w:rsidRPr="008224A5">
              <w:rPr>
                <w:rFonts w:ascii="Times New Roman" w:hAnsi="Times New Roman"/>
                <w:b/>
                <w:iCs/>
                <w:color w:val="000000" w:themeColor="text1"/>
                <w:sz w:val="24"/>
                <w:szCs w:val="24"/>
                <w:lang w:eastAsia="en-US"/>
              </w:rPr>
              <w:softHyphen/>
            </w:r>
            <w:r w:rsidRPr="008224A5">
              <w:rPr>
                <w:rFonts w:ascii="Times New Roman" w:hAnsi="Times New Roman"/>
                <w:bCs/>
                <w:color w:val="000000" w:themeColor="text1"/>
                <w:sz w:val="24"/>
                <w:szCs w:val="24"/>
                <w:lang w:eastAsia="en-US"/>
              </w:rPr>
              <w:t>полнения практических занятий</w:t>
            </w:r>
          </w:p>
          <w:p w14:paraId="5FA36C03" w14:textId="77777777" w:rsidR="005A6F5B" w:rsidRPr="008224A5" w:rsidRDefault="005A6F5B" w:rsidP="001F099D">
            <w:pPr>
              <w:spacing w:after="0" w:line="240" w:lineRule="auto"/>
              <w:jc w:val="both"/>
              <w:rPr>
                <w:rFonts w:ascii="Times New Roman" w:hAnsi="Times New Roman"/>
                <w:bCs/>
                <w:color w:val="000000" w:themeColor="text1"/>
                <w:sz w:val="24"/>
                <w:szCs w:val="24"/>
                <w:lang w:eastAsia="en-US"/>
              </w:rPr>
            </w:pPr>
          </w:p>
          <w:p w14:paraId="1B739884" w14:textId="77777777" w:rsidR="005A6F5B" w:rsidRPr="008224A5" w:rsidRDefault="005A6F5B" w:rsidP="001F099D">
            <w:pPr>
              <w:spacing w:after="0" w:line="240" w:lineRule="auto"/>
              <w:jc w:val="both"/>
              <w:rPr>
                <w:rFonts w:ascii="Times New Roman" w:hAnsi="Times New Roman"/>
                <w:bCs/>
                <w:color w:val="000000" w:themeColor="text1"/>
                <w:sz w:val="24"/>
                <w:szCs w:val="24"/>
                <w:lang w:eastAsia="en-US"/>
              </w:rPr>
            </w:pPr>
            <w:r w:rsidRPr="008224A5">
              <w:rPr>
                <w:rFonts w:ascii="Times New Roman" w:hAnsi="Times New Roman"/>
                <w:bCs/>
                <w:color w:val="000000" w:themeColor="text1"/>
                <w:sz w:val="24"/>
                <w:szCs w:val="24"/>
                <w:lang w:eastAsia="en-US"/>
              </w:rPr>
              <w:t>Анализ ролевых ситуаций</w:t>
            </w:r>
          </w:p>
        </w:tc>
      </w:tr>
    </w:tbl>
    <w:p w14:paraId="186ACF00" w14:textId="77777777" w:rsidR="005A6F5B" w:rsidRPr="008224A5" w:rsidRDefault="005A6F5B" w:rsidP="008651BC">
      <w:pPr>
        <w:rPr>
          <w:color w:val="000000" w:themeColor="text1"/>
        </w:rPr>
      </w:pPr>
    </w:p>
    <w:p w14:paraId="5494026C" w14:textId="77777777" w:rsidR="005A6F5B" w:rsidRPr="008224A5" w:rsidRDefault="005A6F5B" w:rsidP="008651BC">
      <w:pPr>
        <w:rPr>
          <w:color w:val="000000" w:themeColor="text1"/>
        </w:rPr>
      </w:pPr>
    </w:p>
    <w:p w14:paraId="4D2DD7C1" w14:textId="77777777" w:rsidR="005A6F5B" w:rsidRPr="008224A5" w:rsidRDefault="005A6F5B" w:rsidP="008651BC">
      <w:pPr>
        <w:rPr>
          <w:color w:val="000000" w:themeColor="text1"/>
        </w:rPr>
      </w:pPr>
    </w:p>
    <w:p w14:paraId="72BADDE1" w14:textId="77777777" w:rsidR="005A6F5B" w:rsidRPr="008224A5" w:rsidRDefault="005A6F5B" w:rsidP="008651BC">
      <w:pPr>
        <w:rPr>
          <w:color w:val="000000" w:themeColor="text1"/>
        </w:rPr>
      </w:pPr>
    </w:p>
    <w:p w14:paraId="05DEE79E" w14:textId="77777777" w:rsidR="005A6F5B" w:rsidRPr="008224A5" w:rsidRDefault="005A6F5B" w:rsidP="002C52D5">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.6</w:t>
      </w:r>
    </w:p>
    <w:p w14:paraId="53685B02" w14:textId="77777777" w:rsidR="001B691F" w:rsidRPr="008224A5" w:rsidRDefault="005A6F5B" w:rsidP="001B691F">
      <w:pPr>
        <w:jc w:val="right"/>
        <w:rPr>
          <w:rFonts w:ascii="Times New Roman" w:hAnsi="Times New Roman"/>
          <w:i/>
          <w:color w:val="000000" w:themeColor="text1"/>
          <w:sz w:val="24"/>
          <w:szCs w:val="24"/>
        </w:rPr>
      </w:pPr>
      <w:r w:rsidRPr="008224A5">
        <w:rPr>
          <w:rFonts w:ascii="Times New Roman" w:hAnsi="Times New Roman"/>
          <w:b/>
          <w:i/>
          <w:color w:val="000000" w:themeColor="text1"/>
          <w:sz w:val="24"/>
          <w:szCs w:val="24"/>
        </w:rPr>
        <w:t>к ПО</w:t>
      </w:r>
      <w:r w:rsidR="001B691F" w:rsidRPr="008224A5">
        <w:rPr>
          <w:rFonts w:ascii="Times New Roman" w:hAnsi="Times New Roman"/>
          <w:b/>
          <w:i/>
          <w:color w:val="000000" w:themeColor="text1"/>
          <w:sz w:val="24"/>
          <w:szCs w:val="24"/>
        </w:rPr>
        <w:t xml:space="preserve">ОП </w:t>
      </w:r>
      <w:r w:rsidR="001B691F" w:rsidRPr="008224A5">
        <w:rPr>
          <w:rFonts w:ascii="Times New Roman" w:hAnsi="Times New Roman"/>
          <w:i/>
          <w:color w:val="000000" w:themeColor="text1"/>
          <w:sz w:val="24"/>
          <w:szCs w:val="24"/>
        </w:rPr>
        <w:t>по специальности</w:t>
      </w:r>
    </w:p>
    <w:p w14:paraId="657847EC" w14:textId="77777777" w:rsidR="001B691F" w:rsidRPr="008224A5" w:rsidRDefault="005A6F5B" w:rsidP="001B691F">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rPr>
        <w:t xml:space="preserve"> 23.02.04</w:t>
      </w:r>
      <w:r w:rsidR="001B691F" w:rsidRPr="008224A5">
        <w:rPr>
          <w:rFonts w:ascii="Times New Roman" w:hAnsi="Times New Roman"/>
          <w:i/>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14:paraId="526C0DA9" w14:textId="77777777" w:rsidR="005A6F5B" w:rsidRPr="008224A5" w:rsidRDefault="005A6F5B" w:rsidP="002C52D5">
      <w:pPr>
        <w:jc w:val="right"/>
        <w:rPr>
          <w:rFonts w:ascii="Times New Roman" w:hAnsi="Times New Roman"/>
          <w:b/>
          <w:i/>
          <w:color w:val="000000" w:themeColor="text1"/>
          <w:sz w:val="24"/>
          <w:szCs w:val="24"/>
        </w:rPr>
      </w:pPr>
    </w:p>
    <w:p w14:paraId="1654FFF0" w14:textId="77777777" w:rsidR="005A6F5B" w:rsidRPr="008224A5" w:rsidRDefault="005A6F5B" w:rsidP="002C52D5">
      <w:pPr>
        <w:jc w:val="center"/>
        <w:rPr>
          <w:rFonts w:ascii="Times New Roman" w:hAnsi="Times New Roman"/>
          <w:b/>
          <w:i/>
          <w:color w:val="000000" w:themeColor="text1"/>
          <w:sz w:val="24"/>
          <w:szCs w:val="24"/>
        </w:rPr>
      </w:pPr>
    </w:p>
    <w:p w14:paraId="55EB511C" w14:textId="77777777" w:rsidR="005A6F5B" w:rsidRPr="008224A5" w:rsidRDefault="005A6F5B" w:rsidP="002C52D5">
      <w:pPr>
        <w:jc w:val="center"/>
        <w:rPr>
          <w:rFonts w:ascii="Times New Roman" w:hAnsi="Times New Roman"/>
          <w:b/>
          <w:i/>
          <w:color w:val="000000" w:themeColor="text1"/>
          <w:sz w:val="24"/>
          <w:szCs w:val="24"/>
        </w:rPr>
      </w:pPr>
    </w:p>
    <w:p w14:paraId="3F937E7B" w14:textId="77777777" w:rsidR="005A6F5B" w:rsidRPr="008224A5" w:rsidRDefault="005A6F5B" w:rsidP="002C52D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18681053" w14:textId="77777777" w:rsidR="005A6F5B" w:rsidRPr="008224A5" w:rsidRDefault="005A6F5B" w:rsidP="002C52D5">
      <w:pPr>
        <w:jc w:val="center"/>
        <w:rPr>
          <w:rFonts w:ascii="Times New Roman" w:hAnsi="Times New Roman"/>
          <w:b/>
          <w:i/>
          <w:color w:val="000000" w:themeColor="text1"/>
          <w:sz w:val="24"/>
          <w:szCs w:val="24"/>
          <w:u w:val="single"/>
        </w:rPr>
      </w:pPr>
    </w:p>
    <w:p w14:paraId="6B46F93F" w14:textId="77777777" w:rsidR="005A6F5B" w:rsidRPr="008224A5" w:rsidRDefault="005A6F5B" w:rsidP="002C52D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ЕН 01</w:t>
      </w:r>
      <w:r w:rsidR="001B691F" w:rsidRPr="008224A5">
        <w:rPr>
          <w:rFonts w:ascii="Times New Roman" w:hAnsi="Times New Roman"/>
          <w:b/>
          <w:i/>
          <w:color w:val="000000" w:themeColor="text1"/>
          <w:sz w:val="24"/>
          <w:szCs w:val="24"/>
        </w:rPr>
        <w:t>.</w:t>
      </w:r>
      <w:r w:rsidRPr="008224A5">
        <w:rPr>
          <w:rFonts w:ascii="Times New Roman" w:hAnsi="Times New Roman"/>
          <w:b/>
          <w:i/>
          <w:color w:val="000000" w:themeColor="text1"/>
          <w:sz w:val="24"/>
          <w:szCs w:val="24"/>
        </w:rPr>
        <w:t xml:space="preserve"> МАТЕМАТИКА</w:t>
      </w:r>
    </w:p>
    <w:p w14:paraId="1CD4CF77" w14:textId="77777777" w:rsidR="005A6F5B" w:rsidRPr="008224A5" w:rsidRDefault="005A6F5B" w:rsidP="002C52D5">
      <w:pPr>
        <w:jc w:val="center"/>
        <w:rPr>
          <w:rFonts w:ascii="Times New Roman" w:hAnsi="Times New Roman"/>
          <w:b/>
          <w:i/>
          <w:color w:val="000000" w:themeColor="text1"/>
          <w:sz w:val="24"/>
          <w:szCs w:val="24"/>
        </w:rPr>
      </w:pPr>
    </w:p>
    <w:p w14:paraId="2B27B929" w14:textId="77777777" w:rsidR="005A6F5B" w:rsidRPr="008224A5" w:rsidRDefault="005A6F5B" w:rsidP="002C52D5">
      <w:pPr>
        <w:jc w:val="center"/>
        <w:rPr>
          <w:rFonts w:ascii="Times New Roman" w:hAnsi="Times New Roman"/>
          <w:b/>
          <w:i/>
          <w:color w:val="000000" w:themeColor="text1"/>
          <w:sz w:val="24"/>
          <w:szCs w:val="24"/>
        </w:rPr>
      </w:pPr>
    </w:p>
    <w:p w14:paraId="2DF724D3" w14:textId="77777777" w:rsidR="005A6F5B" w:rsidRPr="008224A5" w:rsidRDefault="005A6F5B" w:rsidP="002C52D5">
      <w:pPr>
        <w:rPr>
          <w:rFonts w:ascii="Times New Roman" w:hAnsi="Times New Roman"/>
          <w:b/>
          <w:i/>
          <w:color w:val="000000" w:themeColor="text1"/>
          <w:sz w:val="24"/>
          <w:szCs w:val="24"/>
        </w:rPr>
      </w:pPr>
    </w:p>
    <w:p w14:paraId="7D4C7EB3" w14:textId="77777777" w:rsidR="005A6F5B" w:rsidRPr="008224A5" w:rsidRDefault="005A6F5B" w:rsidP="002C52D5">
      <w:pPr>
        <w:rPr>
          <w:rFonts w:ascii="Times New Roman" w:hAnsi="Times New Roman"/>
          <w:b/>
          <w:i/>
          <w:color w:val="000000" w:themeColor="text1"/>
          <w:sz w:val="24"/>
          <w:szCs w:val="24"/>
        </w:rPr>
      </w:pPr>
    </w:p>
    <w:p w14:paraId="7AA5A73D" w14:textId="77777777" w:rsidR="005A6F5B" w:rsidRPr="008224A5" w:rsidRDefault="005A6F5B" w:rsidP="002C52D5">
      <w:pPr>
        <w:rPr>
          <w:rFonts w:ascii="Times New Roman" w:hAnsi="Times New Roman"/>
          <w:b/>
          <w:i/>
          <w:color w:val="000000" w:themeColor="text1"/>
          <w:sz w:val="24"/>
          <w:szCs w:val="24"/>
        </w:rPr>
      </w:pPr>
    </w:p>
    <w:p w14:paraId="400DC612" w14:textId="77777777" w:rsidR="005A6F5B" w:rsidRPr="008224A5" w:rsidRDefault="005A6F5B" w:rsidP="002C52D5">
      <w:pPr>
        <w:rPr>
          <w:rFonts w:ascii="Times New Roman" w:hAnsi="Times New Roman"/>
          <w:b/>
          <w:i/>
          <w:color w:val="000000" w:themeColor="text1"/>
          <w:sz w:val="24"/>
          <w:szCs w:val="24"/>
        </w:rPr>
      </w:pPr>
    </w:p>
    <w:p w14:paraId="6B748491" w14:textId="77777777" w:rsidR="005A6F5B" w:rsidRPr="008224A5" w:rsidRDefault="005A6F5B" w:rsidP="002C52D5">
      <w:pPr>
        <w:rPr>
          <w:rFonts w:ascii="Times New Roman" w:hAnsi="Times New Roman"/>
          <w:b/>
          <w:i/>
          <w:color w:val="000000" w:themeColor="text1"/>
          <w:sz w:val="24"/>
          <w:szCs w:val="24"/>
        </w:rPr>
      </w:pPr>
    </w:p>
    <w:p w14:paraId="700E9B52" w14:textId="77777777" w:rsidR="005A6F5B" w:rsidRPr="008224A5" w:rsidRDefault="005A6F5B" w:rsidP="002C52D5">
      <w:pPr>
        <w:rPr>
          <w:rFonts w:ascii="Times New Roman" w:hAnsi="Times New Roman"/>
          <w:b/>
          <w:i/>
          <w:color w:val="000000" w:themeColor="text1"/>
          <w:sz w:val="24"/>
          <w:szCs w:val="24"/>
        </w:rPr>
      </w:pPr>
    </w:p>
    <w:p w14:paraId="7B698150" w14:textId="77777777" w:rsidR="005A6F5B" w:rsidRPr="008224A5" w:rsidRDefault="005A6F5B" w:rsidP="002C52D5">
      <w:pPr>
        <w:rPr>
          <w:rFonts w:ascii="Times New Roman" w:hAnsi="Times New Roman"/>
          <w:b/>
          <w:i/>
          <w:color w:val="000000" w:themeColor="text1"/>
          <w:sz w:val="24"/>
          <w:szCs w:val="24"/>
        </w:rPr>
      </w:pPr>
    </w:p>
    <w:p w14:paraId="1992C2E4" w14:textId="77777777" w:rsidR="005A6F5B" w:rsidRPr="008224A5" w:rsidRDefault="005A6F5B" w:rsidP="002C52D5">
      <w:pPr>
        <w:rPr>
          <w:rFonts w:ascii="Times New Roman" w:hAnsi="Times New Roman"/>
          <w:b/>
          <w:i/>
          <w:color w:val="000000" w:themeColor="text1"/>
          <w:sz w:val="24"/>
          <w:szCs w:val="24"/>
        </w:rPr>
      </w:pPr>
    </w:p>
    <w:p w14:paraId="2E4B5CCD" w14:textId="77777777" w:rsidR="005A6F5B" w:rsidRPr="008224A5" w:rsidRDefault="005A6F5B" w:rsidP="002C52D5">
      <w:pPr>
        <w:rPr>
          <w:rFonts w:ascii="Times New Roman" w:hAnsi="Times New Roman"/>
          <w:b/>
          <w:i/>
          <w:color w:val="000000" w:themeColor="text1"/>
          <w:sz w:val="24"/>
          <w:szCs w:val="24"/>
        </w:rPr>
      </w:pPr>
    </w:p>
    <w:p w14:paraId="1C33F240" w14:textId="77777777" w:rsidR="005A6F5B" w:rsidRPr="008224A5" w:rsidRDefault="005A6F5B" w:rsidP="002C52D5">
      <w:pPr>
        <w:rPr>
          <w:rFonts w:ascii="Times New Roman" w:hAnsi="Times New Roman"/>
          <w:b/>
          <w:i/>
          <w:color w:val="000000" w:themeColor="text1"/>
          <w:sz w:val="24"/>
          <w:szCs w:val="24"/>
        </w:rPr>
      </w:pPr>
    </w:p>
    <w:p w14:paraId="0FE1498F" w14:textId="77777777" w:rsidR="005A6F5B" w:rsidRPr="008224A5" w:rsidRDefault="005A6F5B" w:rsidP="002C52D5">
      <w:pPr>
        <w:rPr>
          <w:rFonts w:ascii="Times New Roman" w:hAnsi="Times New Roman"/>
          <w:b/>
          <w:i/>
          <w:color w:val="000000" w:themeColor="text1"/>
          <w:sz w:val="24"/>
          <w:szCs w:val="24"/>
        </w:rPr>
      </w:pPr>
    </w:p>
    <w:p w14:paraId="50CFB14A" w14:textId="77777777" w:rsidR="005A6F5B" w:rsidRPr="008224A5" w:rsidRDefault="005A6F5B" w:rsidP="002C52D5">
      <w:pPr>
        <w:rPr>
          <w:rFonts w:ascii="Times New Roman" w:hAnsi="Times New Roman"/>
          <w:b/>
          <w:i/>
          <w:color w:val="000000" w:themeColor="text1"/>
          <w:sz w:val="24"/>
          <w:szCs w:val="24"/>
        </w:rPr>
      </w:pPr>
    </w:p>
    <w:p w14:paraId="4AD14284" w14:textId="77777777" w:rsidR="005A6F5B" w:rsidRPr="008224A5" w:rsidRDefault="005A6F5B" w:rsidP="002C52D5">
      <w:pPr>
        <w:rPr>
          <w:rFonts w:ascii="Times New Roman" w:hAnsi="Times New Roman"/>
          <w:b/>
          <w:i/>
          <w:color w:val="000000" w:themeColor="text1"/>
          <w:sz w:val="24"/>
          <w:szCs w:val="24"/>
        </w:rPr>
      </w:pPr>
    </w:p>
    <w:p w14:paraId="58F1AB9A" w14:textId="77777777" w:rsidR="005A6F5B" w:rsidRPr="008224A5" w:rsidRDefault="005A6F5B" w:rsidP="002C52D5">
      <w:pPr>
        <w:jc w:val="center"/>
        <w:rPr>
          <w:rFonts w:ascii="Times New Roman" w:hAnsi="Times New Roman"/>
          <w:b/>
          <w:i/>
          <w:color w:val="000000" w:themeColor="text1"/>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rPr>
        <w:br w:type="page"/>
      </w:r>
    </w:p>
    <w:p w14:paraId="4A511121" w14:textId="77777777" w:rsidR="005A6F5B" w:rsidRPr="008224A5" w:rsidRDefault="005A6F5B" w:rsidP="002C52D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230B0531" w14:textId="77777777" w:rsidR="005A6F5B" w:rsidRPr="008224A5" w:rsidRDefault="005A6F5B" w:rsidP="002C52D5">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8224A5" w:rsidRPr="008224A5" w14:paraId="3EB56959" w14:textId="77777777" w:rsidTr="00605E83">
        <w:tc>
          <w:tcPr>
            <w:tcW w:w="7501" w:type="dxa"/>
          </w:tcPr>
          <w:p w14:paraId="78D2F958" w14:textId="77777777" w:rsidR="005A6F5B" w:rsidRPr="008224A5" w:rsidRDefault="005A6F5B" w:rsidP="00605E83">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1.ОБЩАЯ ХАРАКТЕРИСТИКА ПРИМЕРНОЙ РАБОЧЕЙ     ПРОГРАММЫ УЧЕБНОЙ ДИСЦИПЛИНЫ</w:t>
            </w:r>
          </w:p>
        </w:tc>
        <w:tc>
          <w:tcPr>
            <w:tcW w:w="1854" w:type="dxa"/>
          </w:tcPr>
          <w:p w14:paraId="50B4AF49" w14:textId="77777777" w:rsidR="005A6F5B" w:rsidRPr="008224A5" w:rsidRDefault="005A6F5B" w:rsidP="00605E83">
            <w:pPr>
              <w:rPr>
                <w:rFonts w:ascii="Times New Roman" w:hAnsi="Times New Roman"/>
                <w:b/>
                <w:color w:val="000000" w:themeColor="text1"/>
                <w:sz w:val="24"/>
                <w:szCs w:val="24"/>
              </w:rPr>
            </w:pPr>
          </w:p>
        </w:tc>
      </w:tr>
      <w:tr w:rsidR="008224A5" w:rsidRPr="008224A5" w14:paraId="68FC25D8" w14:textId="77777777" w:rsidTr="00605E83">
        <w:tc>
          <w:tcPr>
            <w:tcW w:w="7501" w:type="dxa"/>
          </w:tcPr>
          <w:p w14:paraId="50974F67" w14:textId="77777777" w:rsidR="005A6F5B" w:rsidRPr="008224A5" w:rsidRDefault="005A6F5B" w:rsidP="00605E83">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2.СТРУКТУРА И СОДЕРЖАНИЕ УЧЕБНОЙ ДИСЦИПЛИНЫ</w:t>
            </w:r>
          </w:p>
          <w:p w14:paraId="57CDF49D" w14:textId="77777777" w:rsidR="005A6F5B" w:rsidRPr="008224A5" w:rsidRDefault="005A6F5B" w:rsidP="00605E83">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3.УСЛОВИЯ РЕАЛИЗАЦИИ УЧЕБНОЙ ДИСЦИПЛИНЫ</w:t>
            </w:r>
          </w:p>
        </w:tc>
        <w:tc>
          <w:tcPr>
            <w:tcW w:w="1854" w:type="dxa"/>
          </w:tcPr>
          <w:p w14:paraId="132E0ED8" w14:textId="77777777" w:rsidR="005A6F5B" w:rsidRPr="008224A5" w:rsidRDefault="005A6F5B" w:rsidP="00605E83">
            <w:pPr>
              <w:ind w:left="644"/>
              <w:rPr>
                <w:rFonts w:ascii="Times New Roman" w:hAnsi="Times New Roman"/>
                <w:b/>
                <w:color w:val="000000" w:themeColor="text1"/>
                <w:sz w:val="24"/>
                <w:szCs w:val="24"/>
              </w:rPr>
            </w:pPr>
          </w:p>
        </w:tc>
      </w:tr>
      <w:tr w:rsidR="008224A5" w:rsidRPr="008224A5" w14:paraId="37EBBAF0" w14:textId="77777777" w:rsidTr="00605E83">
        <w:tc>
          <w:tcPr>
            <w:tcW w:w="7501" w:type="dxa"/>
          </w:tcPr>
          <w:p w14:paraId="2C44C435" w14:textId="77777777" w:rsidR="005A6F5B" w:rsidRPr="008224A5" w:rsidRDefault="005A6F5B" w:rsidP="00605E83">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4.КОНТРОЛЬ И ОЦЕНКА РЕЗУЛЬТАТОВ ОСВОЕНИЯ УЧЕБНОЙ ДИСЦИПЛИНЫ</w:t>
            </w:r>
          </w:p>
          <w:p w14:paraId="6527FEF1" w14:textId="77777777" w:rsidR="005A6F5B" w:rsidRPr="008224A5" w:rsidRDefault="005A6F5B" w:rsidP="00605E83">
            <w:pPr>
              <w:suppressAutoHyphens/>
              <w:jc w:val="both"/>
              <w:rPr>
                <w:rFonts w:ascii="Times New Roman" w:hAnsi="Times New Roman"/>
                <w:b/>
                <w:color w:val="000000" w:themeColor="text1"/>
                <w:sz w:val="24"/>
                <w:szCs w:val="24"/>
              </w:rPr>
            </w:pPr>
          </w:p>
        </w:tc>
        <w:tc>
          <w:tcPr>
            <w:tcW w:w="1854" w:type="dxa"/>
          </w:tcPr>
          <w:p w14:paraId="4A6C4DA6" w14:textId="77777777" w:rsidR="005A6F5B" w:rsidRPr="008224A5" w:rsidRDefault="005A6F5B" w:rsidP="00605E83">
            <w:pPr>
              <w:rPr>
                <w:rFonts w:ascii="Times New Roman" w:hAnsi="Times New Roman"/>
                <w:b/>
                <w:color w:val="000000" w:themeColor="text1"/>
                <w:sz w:val="24"/>
                <w:szCs w:val="24"/>
              </w:rPr>
            </w:pPr>
          </w:p>
        </w:tc>
      </w:tr>
    </w:tbl>
    <w:p w14:paraId="696F56A9" w14:textId="77777777" w:rsidR="005A6F5B" w:rsidRPr="008224A5" w:rsidRDefault="005A6F5B" w:rsidP="002C52D5">
      <w:pPr>
        <w:suppressAutoHyphens/>
        <w:spacing w:after="0"/>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МАТЕМАТИКА</w:t>
      </w:r>
    </w:p>
    <w:p w14:paraId="6F5C8A8D" w14:textId="77777777" w:rsidR="005A6F5B" w:rsidRPr="008224A5" w:rsidRDefault="005A6F5B" w:rsidP="002C52D5">
      <w:pPr>
        <w:spacing w:after="0"/>
        <w:rPr>
          <w:rFonts w:ascii="Times New Roman" w:hAnsi="Times New Roman"/>
          <w:i/>
          <w:color w:val="000000" w:themeColor="text1"/>
          <w:sz w:val="24"/>
          <w:szCs w:val="24"/>
        </w:rPr>
      </w:pPr>
    </w:p>
    <w:p w14:paraId="4C3C3869"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3D4CF148"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«Математика» является обязательной частью  </w:t>
      </w:r>
      <w:r w:rsidRPr="008224A5">
        <w:rPr>
          <w:rFonts w:ascii="Times New Roman" w:hAnsi="Times New Roman"/>
          <w:bCs/>
          <w:color w:val="000000" w:themeColor="text1"/>
          <w:sz w:val="24"/>
          <w:szCs w:val="24"/>
        </w:rPr>
        <w:t>математического и общего естественнонаучного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A8080A"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4BD12887"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«Математика»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w:t>
      </w:r>
      <w:r w:rsidRPr="008224A5">
        <w:rPr>
          <w:rFonts w:ascii="Times New Roman" w:hAnsi="Times New Roman"/>
          <w:color w:val="000000" w:themeColor="text1"/>
          <w:sz w:val="24"/>
          <w:szCs w:val="24"/>
          <w:highlight w:val="green"/>
        </w:rPr>
        <w:t>(</w:t>
      </w:r>
      <w:r w:rsidR="00A8080A"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320CA6EC"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2A6C8A72" w14:textId="77777777" w:rsidR="005A6F5B" w:rsidRPr="008224A5" w:rsidRDefault="005A6F5B" w:rsidP="0077142E">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210801AC" w14:textId="77777777" w:rsidR="005A6F5B" w:rsidRPr="008224A5" w:rsidRDefault="005A6F5B" w:rsidP="0077142E">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4B34D72F" w14:textId="77777777" w:rsidR="005A6F5B" w:rsidRPr="008224A5" w:rsidRDefault="005A6F5B" w:rsidP="002C52D5">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8224A5" w:rsidRPr="008224A5" w14:paraId="358A6778" w14:textId="77777777" w:rsidTr="00605E83">
        <w:trPr>
          <w:trHeight w:val="649"/>
        </w:trPr>
        <w:tc>
          <w:tcPr>
            <w:tcW w:w="2808" w:type="dxa"/>
          </w:tcPr>
          <w:p w14:paraId="45300CA7" w14:textId="77777777" w:rsidR="005A6F5B" w:rsidRPr="008224A5" w:rsidRDefault="005A6F5B" w:rsidP="00605E83">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5F622FB1" w14:textId="77777777" w:rsidR="005A6F5B" w:rsidRPr="008224A5" w:rsidRDefault="005A6F5B" w:rsidP="00605E83">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3240" w:type="dxa"/>
          </w:tcPr>
          <w:p w14:paraId="54CC8F03" w14:textId="77777777" w:rsidR="005A6F5B" w:rsidRPr="008224A5" w:rsidRDefault="005A6F5B" w:rsidP="00605E83">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3200" w:type="dxa"/>
          </w:tcPr>
          <w:p w14:paraId="46974DA4" w14:textId="77777777" w:rsidR="005A6F5B" w:rsidRPr="008224A5" w:rsidRDefault="005A6F5B" w:rsidP="00605E83">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2266738B" w14:textId="77777777" w:rsidTr="001D6D41">
        <w:trPr>
          <w:trHeight w:val="5200"/>
        </w:trPr>
        <w:tc>
          <w:tcPr>
            <w:tcW w:w="2808" w:type="dxa"/>
          </w:tcPr>
          <w:p w14:paraId="19B026BC" w14:textId="77777777" w:rsidR="005A6F5B" w:rsidRPr="008224A5" w:rsidRDefault="005A6F5B" w:rsidP="00605E83">
            <w:pPr>
              <w:spacing w:after="0" w:line="240" w:lineRule="auto"/>
              <w:ind w:right="-108"/>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01-ОК 03</w:t>
            </w:r>
          </w:p>
          <w:p w14:paraId="15CAC05C" w14:textId="77777777" w:rsidR="005A6F5B" w:rsidRPr="008224A5" w:rsidRDefault="005A6F5B" w:rsidP="00FC504D">
            <w:pPr>
              <w:spacing w:after="0" w:line="240" w:lineRule="auto"/>
              <w:ind w:right="-108"/>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05,</w:t>
            </w:r>
            <w:r w:rsidRPr="008224A5">
              <w:rPr>
                <w:rFonts w:ascii="Times New Roman" w:hAnsi="Times New Roman"/>
                <w:color w:val="000000" w:themeColor="text1"/>
                <w:sz w:val="24"/>
                <w:szCs w:val="24"/>
              </w:rPr>
              <w:t xml:space="preserve"> </w:t>
            </w:r>
            <w:r w:rsidRPr="008224A5">
              <w:rPr>
                <w:rFonts w:ascii="Times New Roman" w:hAnsi="Times New Roman"/>
                <w:iCs/>
                <w:color w:val="000000" w:themeColor="text1"/>
                <w:sz w:val="24"/>
                <w:szCs w:val="24"/>
              </w:rPr>
              <w:t>ОК 09,</w:t>
            </w:r>
            <w:r w:rsidRPr="008224A5">
              <w:rPr>
                <w:rFonts w:ascii="Times New Roman" w:hAnsi="Times New Roman"/>
                <w:color w:val="000000" w:themeColor="text1"/>
                <w:sz w:val="24"/>
                <w:szCs w:val="24"/>
              </w:rPr>
              <w:t xml:space="preserve"> </w:t>
            </w:r>
            <w:r w:rsidRPr="008224A5">
              <w:rPr>
                <w:rFonts w:ascii="Times New Roman" w:hAnsi="Times New Roman"/>
                <w:iCs/>
                <w:color w:val="000000" w:themeColor="text1"/>
                <w:sz w:val="24"/>
                <w:szCs w:val="24"/>
              </w:rPr>
              <w:t>ОК 10</w:t>
            </w:r>
          </w:p>
          <w:p w14:paraId="1E423688" w14:textId="77777777" w:rsidR="005A6F5B" w:rsidRPr="008224A5" w:rsidRDefault="005A6F5B" w:rsidP="003C784E">
            <w:pPr>
              <w:pStyle w:val="Standard"/>
              <w:spacing w:before="0" w:after="0"/>
              <w:jc w:val="both"/>
              <w:rPr>
                <w:color w:val="000000" w:themeColor="text1"/>
                <w:lang w:eastAsia="en-US"/>
              </w:rPr>
            </w:pPr>
            <w:r w:rsidRPr="008224A5">
              <w:rPr>
                <w:color w:val="000000" w:themeColor="text1"/>
              </w:rPr>
              <w:t>ПК 1.3,</w:t>
            </w:r>
            <w:r w:rsidRPr="008224A5">
              <w:rPr>
                <w:color w:val="000000" w:themeColor="text1"/>
                <w:lang w:eastAsia="en-US"/>
              </w:rPr>
              <w:t xml:space="preserve"> </w:t>
            </w:r>
          </w:p>
          <w:p w14:paraId="6D32C037" w14:textId="77777777" w:rsidR="005A6F5B" w:rsidRPr="008224A5" w:rsidRDefault="005A6F5B" w:rsidP="003C784E">
            <w:pPr>
              <w:suppressAutoHyphens/>
              <w:rPr>
                <w:rStyle w:val="af"/>
                <w:rFonts w:ascii="Times New Roman" w:hAnsi="Times New Roman"/>
                <w:i w:val="0"/>
                <w:color w:val="000000" w:themeColor="text1"/>
                <w:sz w:val="24"/>
                <w:szCs w:val="24"/>
              </w:rPr>
            </w:pPr>
            <w:r w:rsidRPr="008224A5">
              <w:rPr>
                <w:rFonts w:ascii="Times New Roman" w:hAnsi="Times New Roman"/>
                <w:color w:val="000000" w:themeColor="text1"/>
                <w:sz w:val="24"/>
                <w:szCs w:val="24"/>
              </w:rPr>
              <w:t xml:space="preserve">ПК 2.3, </w:t>
            </w:r>
            <w:r w:rsidRPr="008224A5">
              <w:rPr>
                <w:b/>
                <w:color w:val="000000" w:themeColor="text1"/>
                <w:sz w:val="24"/>
                <w:szCs w:val="24"/>
              </w:rPr>
              <w:t xml:space="preserve"> </w:t>
            </w:r>
            <w:r w:rsidRPr="008224A5">
              <w:rPr>
                <w:rFonts w:ascii="Times New Roman" w:hAnsi="Times New Roman"/>
                <w:color w:val="000000" w:themeColor="text1"/>
                <w:sz w:val="24"/>
                <w:szCs w:val="24"/>
              </w:rPr>
              <w:t>ПК 2.4,</w:t>
            </w:r>
            <w:r w:rsidRPr="008224A5">
              <w:rPr>
                <w:i/>
                <w:color w:val="000000" w:themeColor="text1"/>
                <w:sz w:val="24"/>
                <w:szCs w:val="24"/>
              </w:rPr>
              <w:t xml:space="preserve"> </w:t>
            </w:r>
            <w:r w:rsidRPr="008224A5">
              <w:rPr>
                <w:rFonts w:ascii="Times New Roman" w:hAnsi="Times New Roman"/>
                <w:color w:val="000000" w:themeColor="text1"/>
                <w:sz w:val="24"/>
                <w:szCs w:val="24"/>
              </w:rPr>
              <w:t>ПК 3.3</w:t>
            </w:r>
            <w:r w:rsidRPr="008224A5">
              <w:rPr>
                <w:i/>
                <w:color w:val="000000" w:themeColor="text1"/>
                <w:sz w:val="24"/>
                <w:szCs w:val="24"/>
              </w:rPr>
              <w:t xml:space="preserve"> </w:t>
            </w:r>
          </w:p>
          <w:p w14:paraId="4F0502C1" w14:textId="77777777" w:rsidR="005A6F5B" w:rsidRPr="008224A5" w:rsidRDefault="005A6F5B" w:rsidP="001D6D41">
            <w:pPr>
              <w:suppressAutoHyphens/>
              <w:jc w:val="both"/>
              <w:rPr>
                <w:rStyle w:val="af"/>
                <w:rFonts w:ascii="Times New Roman" w:hAnsi="Times New Roman"/>
                <w:i w:val="0"/>
                <w:color w:val="000000" w:themeColor="text1"/>
                <w:sz w:val="24"/>
                <w:szCs w:val="24"/>
              </w:rPr>
            </w:pPr>
            <w:r w:rsidRPr="008224A5">
              <w:rPr>
                <w:rFonts w:ascii="Times New Roman" w:hAnsi="Times New Roman"/>
                <w:color w:val="000000" w:themeColor="text1"/>
                <w:sz w:val="24"/>
                <w:szCs w:val="24"/>
                <w:lang w:eastAsia="en-US"/>
              </w:rPr>
              <w:t>ПК 3.4, ПК 3.5,</w:t>
            </w:r>
          </w:p>
          <w:p w14:paraId="0E477ADC" w14:textId="77777777" w:rsidR="005A6F5B" w:rsidRPr="008224A5" w:rsidRDefault="005A6F5B" w:rsidP="003C784E">
            <w:pPr>
              <w:suppressAutoHyphens/>
              <w:rPr>
                <w:rFonts w:ascii="Times New Roman" w:hAnsi="Times New Roman"/>
                <w:color w:val="000000" w:themeColor="text1"/>
              </w:rPr>
            </w:pPr>
            <w:r w:rsidRPr="008224A5">
              <w:rPr>
                <w:rFonts w:ascii="Times New Roman" w:hAnsi="Times New Roman"/>
                <w:color w:val="000000" w:themeColor="text1"/>
                <w:sz w:val="24"/>
                <w:szCs w:val="24"/>
              </w:rPr>
              <w:t>ПК 3.8</w:t>
            </w:r>
            <w:r w:rsidRPr="008224A5">
              <w:rPr>
                <w:i/>
                <w:color w:val="000000" w:themeColor="text1"/>
              </w:rPr>
              <w:t xml:space="preserve"> </w:t>
            </w:r>
          </w:p>
        </w:tc>
        <w:tc>
          <w:tcPr>
            <w:tcW w:w="3240" w:type="dxa"/>
          </w:tcPr>
          <w:p w14:paraId="67410E1B" w14:textId="77777777" w:rsidR="005A6F5B" w:rsidRPr="008224A5" w:rsidRDefault="005A6F5B" w:rsidP="004B63E6">
            <w:pPr>
              <w:numPr>
                <w:ilvl w:val="0"/>
                <w:numId w:val="34"/>
              </w:num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применять математические методы дифференциального и интегрального исчисления для решения профессиональных задач;</w:t>
            </w:r>
          </w:p>
          <w:p w14:paraId="45C706E3" w14:textId="77777777" w:rsidR="005A6F5B" w:rsidRPr="008224A5" w:rsidRDefault="005A6F5B" w:rsidP="004B63E6">
            <w:pPr>
              <w:numPr>
                <w:ilvl w:val="0"/>
                <w:numId w:val="35"/>
              </w:num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применять основные положения теории вероятностей и математической статистики в профессиональной деятельности;</w:t>
            </w:r>
          </w:p>
          <w:p w14:paraId="7F600D93" w14:textId="77777777" w:rsidR="005A6F5B" w:rsidRPr="008224A5" w:rsidRDefault="005A6F5B" w:rsidP="004B63E6">
            <w:pPr>
              <w:numPr>
                <w:ilvl w:val="0"/>
                <w:numId w:val="36"/>
              </w:num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решать прикладные технические задачи методом комплексных чисел;</w:t>
            </w:r>
          </w:p>
          <w:p w14:paraId="22F5BBD0" w14:textId="77777777" w:rsidR="005A6F5B" w:rsidRPr="008224A5" w:rsidRDefault="005A6F5B" w:rsidP="004B63E6">
            <w:pPr>
              <w:numPr>
                <w:ilvl w:val="0"/>
                <w:numId w:val="37"/>
              </w:num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приемы и методы математического синтеза и анализа в различных профессиональных ситуациях.</w:t>
            </w:r>
          </w:p>
          <w:p w14:paraId="4832D455" w14:textId="77777777" w:rsidR="005A6F5B" w:rsidRPr="008224A5" w:rsidRDefault="005A6F5B" w:rsidP="00605E83">
            <w:pPr>
              <w:suppressAutoHyphens/>
              <w:spacing w:after="0" w:line="240" w:lineRule="auto"/>
              <w:ind w:right="-108"/>
              <w:rPr>
                <w:rFonts w:ascii="Times New Roman" w:hAnsi="Times New Roman"/>
                <w:iCs/>
                <w:color w:val="000000" w:themeColor="text1"/>
              </w:rPr>
            </w:pPr>
          </w:p>
        </w:tc>
        <w:tc>
          <w:tcPr>
            <w:tcW w:w="3200" w:type="dxa"/>
          </w:tcPr>
          <w:p w14:paraId="61089C71" w14:textId="77777777" w:rsidR="005A6F5B" w:rsidRPr="008224A5" w:rsidRDefault="005A6F5B" w:rsidP="00515D6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основные понятия и методы математическо-логического синтеза и анализа логических устройств (математических методов и формул для планирования и контроля эксплуатации </w:t>
            </w:r>
            <w:r w:rsidRPr="008224A5">
              <w:rPr>
                <w:rFonts w:ascii="Times New Roman" w:hAnsi="Times New Roman"/>
                <w:color w:val="000000" w:themeColor="text1"/>
              </w:rPr>
              <w:t>подъемно-транспортных, строительных, дорожных машин и оборудования;</w:t>
            </w:r>
            <w:r w:rsidRPr="008224A5">
              <w:rPr>
                <w:rFonts w:ascii="Times New Roman" w:hAnsi="Times New Roman"/>
                <w:color w:val="000000" w:themeColor="text1"/>
                <w:sz w:val="24"/>
                <w:szCs w:val="24"/>
              </w:rPr>
              <w:t xml:space="preserve"> методов обработки  математической статистики; математических методов и формул для расчета  результатов эксплуатации </w:t>
            </w:r>
            <w:r w:rsidRPr="008224A5">
              <w:rPr>
                <w:rFonts w:ascii="Times New Roman" w:hAnsi="Times New Roman"/>
                <w:color w:val="000000" w:themeColor="text1"/>
              </w:rPr>
              <w:t>подъемно-транспортных, строительных, дорожных машин и оборудования)</w:t>
            </w:r>
          </w:p>
        </w:tc>
      </w:tr>
    </w:tbl>
    <w:p w14:paraId="4F6B62D4" w14:textId="77777777" w:rsidR="005A6F5B" w:rsidRPr="008224A5" w:rsidRDefault="005A6F5B" w:rsidP="002C52D5">
      <w:pPr>
        <w:pStyle w:val="Standard"/>
        <w:spacing w:before="0" w:after="0"/>
        <w:jc w:val="both"/>
        <w:rPr>
          <w:color w:val="000000" w:themeColor="text1"/>
        </w:rPr>
      </w:pPr>
    </w:p>
    <w:p w14:paraId="65BB35DB" w14:textId="77777777" w:rsidR="005A6F5B" w:rsidRPr="008224A5" w:rsidRDefault="005A6F5B" w:rsidP="002C52D5">
      <w:pPr>
        <w:suppressAutoHyphens/>
        <w:rPr>
          <w:rFonts w:ascii="Times New Roman" w:hAnsi="Times New Roman"/>
          <w:b/>
          <w:color w:val="000000" w:themeColor="text1"/>
        </w:rPr>
      </w:pPr>
    </w:p>
    <w:p w14:paraId="5A0E0067" w14:textId="77777777" w:rsidR="005A6F5B" w:rsidRPr="008224A5" w:rsidRDefault="005A6F5B" w:rsidP="002C52D5">
      <w:pPr>
        <w:suppressAutoHyphens/>
        <w:rPr>
          <w:rFonts w:ascii="Times New Roman" w:hAnsi="Times New Roman"/>
          <w:b/>
          <w:color w:val="000000" w:themeColor="text1"/>
        </w:rPr>
      </w:pPr>
    </w:p>
    <w:p w14:paraId="66325432" w14:textId="77777777" w:rsidR="005A6F5B" w:rsidRPr="008224A5" w:rsidRDefault="005A6F5B" w:rsidP="002C52D5">
      <w:pPr>
        <w:suppressAutoHyphens/>
        <w:rPr>
          <w:rFonts w:ascii="Times New Roman" w:hAnsi="Times New Roman"/>
          <w:b/>
          <w:color w:val="000000" w:themeColor="text1"/>
        </w:rPr>
      </w:pPr>
    </w:p>
    <w:p w14:paraId="33D4E7C5" w14:textId="77777777" w:rsidR="005A6F5B" w:rsidRPr="008224A5" w:rsidRDefault="005A6F5B" w:rsidP="002C52D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 СТРУКТУРА И СОДЕРЖАНИЕ УЧЕБНОЙ ДИСЦИПЛИНЫ</w:t>
      </w:r>
    </w:p>
    <w:p w14:paraId="09CC2FBC" w14:textId="77777777" w:rsidR="005A6F5B" w:rsidRPr="008224A5" w:rsidRDefault="005A6F5B" w:rsidP="002C52D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3EE46786" w14:textId="77777777" w:rsidTr="00605E83">
        <w:trPr>
          <w:trHeight w:val="490"/>
        </w:trPr>
        <w:tc>
          <w:tcPr>
            <w:tcW w:w="4073" w:type="pct"/>
            <w:vAlign w:val="center"/>
          </w:tcPr>
          <w:p w14:paraId="794FF77D" w14:textId="77777777" w:rsidR="005A6F5B" w:rsidRPr="008224A5" w:rsidRDefault="005A6F5B" w:rsidP="00605E83">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0BD67F75" w14:textId="77777777" w:rsidR="005A6F5B" w:rsidRPr="008224A5" w:rsidRDefault="005A6F5B" w:rsidP="00605E83">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7FB3E59D" w14:textId="77777777" w:rsidTr="00605E83">
        <w:trPr>
          <w:trHeight w:val="490"/>
        </w:trPr>
        <w:tc>
          <w:tcPr>
            <w:tcW w:w="4073" w:type="pct"/>
            <w:vAlign w:val="center"/>
          </w:tcPr>
          <w:p w14:paraId="5B64461C" w14:textId="77777777" w:rsidR="005A6F5B" w:rsidRPr="008224A5" w:rsidRDefault="005A6F5B" w:rsidP="00605E83">
            <w:pPr>
              <w:suppressAutoHyphens/>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Объем образовательной программы учебной дисциплины</w:t>
            </w:r>
          </w:p>
        </w:tc>
        <w:tc>
          <w:tcPr>
            <w:tcW w:w="927" w:type="pct"/>
            <w:vAlign w:val="center"/>
          </w:tcPr>
          <w:p w14:paraId="30E2967C" w14:textId="77777777" w:rsidR="005A6F5B" w:rsidRPr="008224A5" w:rsidRDefault="005A6F5B" w:rsidP="00605E83">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54</w:t>
            </w:r>
          </w:p>
        </w:tc>
      </w:tr>
      <w:tr w:rsidR="008224A5" w:rsidRPr="008224A5" w14:paraId="53AC02C9" w14:textId="77777777" w:rsidTr="00605E83">
        <w:trPr>
          <w:trHeight w:val="490"/>
        </w:trPr>
        <w:tc>
          <w:tcPr>
            <w:tcW w:w="5000" w:type="pct"/>
            <w:gridSpan w:val="2"/>
            <w:vAlign w:val="center"/>
          </w:tcPr>
          <w:p w14:paraId="337CBEAF" w14:textId="77777777" w:rsidR="005A6F5B" w:rsidRPr="008224A5" w:rsidRDefault="005A6F5B" w:rsidP="00605E83">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72BBED6F" w14:textId="77777777" w:rsidTr="00605E83">
        <w:trPr>
          <w:trHeight w:val="490"/>
        </w:trPr>
        <w:tc>
          <w:tcPr>
            <w:tcW w:w="4073" w:type="pct"/>
            <w:vAlign w:val="center"/>
          </w:tcPr>
          <w:p w14:paraId="08F3B03D"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07BCD820" w14:textId="77777777" w:rsidR="005A6F5B" w:rsidRPr="008224A5" w:rsidRDefault="005A6F5B" w:rsidP="00605E83">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36</w:t>
            </w:r>
          </w:p>
        </w:tc>
      </w:tr>
      <w:tr w:rsidR="008224A5" w:rsidRPr="008224A5" w14:paraId="25E1D4D3" w14:textId="77777777" w:rsidTr="00605E83">
        <w:trPr>
          <w:trHeight w:val="490"/>
        </w:trPr>
        <w:tc>
          <w:tcPr>
            <w:tcW w:w="4073" w:type="pct"/>
            <w:vAlign w:val="center"/>
          </w:tcPr>
          <w:p w14:paraId="2E90A2CD"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7DC26677" w14:textId="77777777" w:rsidR="005A6F5B" w:rsidRPr="008224A5" w:rsidRDefault="005A6F5B" w:rsidP="00605E83">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16</w:t>
            </w:r>
          </w:p>
        </w:tc>
      </w:tr>
      <w:tr w:rsidR="008224A5" w:rsidRPr="008224A5" w14:paraId="32A14D3B" w14:textId="77777777" w:rsidTr="00605E83">
        <w:trPr>
          <w:trHeight w:val="490"/>
        </w:trPr>
        <w:tc>
          <w:tcPr>
            <w:tcW w:w="4073" w:type="pct"/>
            <w:vAlign w:val="center"/>
          </w:tcPr>
          <w:p w14:paraId="63AE6436"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контрольная работа</w:t>
            </w:r>
          </w:p>
        </w:tc>
        <w:tc>
          <w:tcPr>
            <w:tcW w:w="927" w:type="pct"/>
            <w:vAlign w:val="center"/>
          </w:tcPr>
          <w:p w14:paraId="34476959" w14:textId="77777777" w:rsidR="005A6F5B" w:rsidRPr="008224A5" w:rsidRDefault="005A6F5B" w:rsidP="00605E83">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2</w:t>
            </w:r>
          </w:p>
        </w:tc>
      </w:tr>
      <w:tr w:rsidR="008224A5" w:rsidRPr="008224A5" w14:paraId="4389100B" w14:textId="77777777" w:rsidTr="00605E83">
        <w:trPr>
          <w:trHeight w:val="490"/>
        </w:trPr>
        <w:tc>
          <w:tcPr>
            <w:tcW w:w="4073" w:type="pct"/>
            <w:vAlign w:val="center"/>
          </w:tcPr>
          <w:p w14:paraId="711C985D" w14:textId="77777777" w:rsidR="00A8080A" w:rsidRPr="008224A5" w:rsidRDefault="00A8080A" w:rsidP="00605E83">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33"/>
            </w:r>
          </w:p>
        </w:tc>
        <w:tc>
          <w:tcPr>
            <w:tcW w:w="927" w:type="pct"/>
            <w:vAlign w:val="center"/>
          </w:tcPr>
          <w:p w14:paraId="710E1002" w14:textId="77777777" w:rsidR="00A8080A" w:rsidRPr="008224A5" w:rsidRDefault="00A8080A" w:rsidP="00605E83">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highlight w:val="green"/>
              </w:rPr>
              <w:t>*</w:t>
            </w:r>
          </w:p>
        </w:tc>
      </w:tr>
      <w:tr w:rsidR="008224A5" w:rsidRPr="008224A5" w14:paraId="3B1DB46B" w14:textId="77777777" w:rsidTr="00605E83">
        <w:trPr>
          <w:trHeight w:val="490"/>
        </w:trPr>
        <w:tc>
          <w:tcPr>
            <w:tcW w:w="5000" w:type="pct"/>
            <w:gridSpan w:val="2"/>
            <w:vAlign w:val="center"/>
          </w:tcPr>
          <w:p w14:paraId="7C393E73" w14:textId="77777777" w:rsidR="005A6F5B" w:rsidRPr="008224A5" w:rsidRDefault="005A6F5B" w:rsidP="00605E83">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зачета</w:t>
            </w:r>
          </w:p>
        </w:tc>
      </w:tr>
    </w:tbl>
    <w:p w14:paraId="7D9F4369" w14:textId="77777777" w:rsidR="005A6F5B" w:rsidRPr="008224A5" w:rsidRDefault="005A6F5B" w:rsidP="002C52D5">
      <w:pPr>
        <w:rPr>
          <w:rFonts w:ascii="Times New Roman" w:hAnsi="Times New Roman"/>
          <w:b/>
          <w:i/>
          <w:color w:val="000000" w:themeColor="text1"/>
        </w:rPr>
        <w:sectPr w:rsidR="005A6F5B" w:rsidRPr="008224A5" w:rsidSect="00BF6992">
          <w:footerReference w:type="even" r:id="rId67"/>
          <w:footerReference w:type="default" r:id="rId68"/>
          <w:pgSz w:w="11906" w:h="16838"/>
          <w:pgMar w:top="1134" w:right="850" w:bottom="284" w:left="1701" w:header="708" w:footer="708" w:gutter="0"/>
          <w:cols w:space="720"/>
          <w:docGrid w:linePitch="299"/>
        </w:sectPr>
      </w:pPr>
    </w:p>
    <w:p w14:paraId="61EA0B7A" w14:textId="77777777" w:rsidR="005A6F5B" w:rsidRPr="008224A5" w:rsidRDefault="005A6F5B" w:rsidP="002C52D5">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p w14:paraId="6AC73CBB" w14:textId="77777777" w:rsidR="005A6F5B" w:rsidRPr="008224A5" w:rsidRDefault="005A6F5B" w:rsidP="002C52D5">
      <w:pPr>
        <w:rPr>
          <w:rFonts w:ascii="Times New Roman" w:hAnsi="Times New Roman"/>
          <w:b/>
          <w:bCs/>
          <w:color w:val="000000" w:themeColor="text1"/>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1"/>
        <w:gridCol w:w="8854"/>
        <w:gridCol w:w="1809"/>
        <w:gridCol w:w="1760"/>
      </w:tblGrid>
      <w:tr w:rsidR="008224A5" w:rsidRPr="008224A5" w14:paraId="6ECCFBFA" w14:textId="77777777" w:rsidTr="00605E83">
        <w:tc>
          <w:tcPr>
            <w:tcW w:w="2406" w:type="dxa"/>
          </w:tcPr>
          <w:p w14:paraId="7871C3F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8875" w:type="dxa"/>
            <w:gridSpan w:val="2"/>
          </w:tcPr>
          <w:p w14:paraId="3F7812FB"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rPr>
              <w:t>Содержание учебного материала и формы организации деятельности обучающихся</w:t>
            </w:r>
          </w:p>
        </w:tc>
        <w:tc>
          <w:tcPr>
            <w:tcW w:w="1809" w:type="dxa"/>
          </w:tcPr>
          <w:p w14:paraId="7C7CF3D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c>
          <w:tcPr>
            <w:tcW w:w="1760" w:type="dxa"/>
          </w:tcPr>
          <w:p w14:paraId="60A32B9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rPr>
              <w:t>Коды компетенций, формированию которых способствует элемент программы</w:t>
            </w:r>
          </w:p>
        </w:tc>
      </w:tr>
      <w:tr w:rsidR="008224A5" w:rsidRPr="008224A5" w14:paraId="192060A7" w14:textId="77777777" w:rsidTr="00605E83">
        <w:tc>
          <w:tcPr>
            <w:tcW w:w="2406" w:type="dxa"/>
          </w:tcPr>
          <w:p w14:paraId="48EB8CC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8875" w:type="dxa"/>
            <w:gridSpan w:val="2"/>
          </w:tcPr>
          <w:p w14:paraId="0F84519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809" w:type="dxa"/>
          </w:tcPr>
          <w:p w14:paraId="623AB02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1760" w:type="dxa"/>
          </w:tcPr>
          <w:p w14:paraId="0085692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67291C0C" w14:textId="77777777" w:rsidTr="00605E83">
        <w:tc>
          <w:tcPr>
            <w:tcW w:w="2406" w:type="dxa"/>
          </w:tcPr>
          <w:p w14:paraId="0A28ABD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Cs/>
                <w:color w:val="000000" w:themeColor="text1"/>
                <w:sz w:val="24"/>
                <w:szCs w:val="24"/>
              </w:rPr>
            </w:pPr>
            <w:r w:rsidRPr="008224A5">
              <w:rPr>
                <w:rFonts w:ascii="Times New Roman" w:hAnsi="Times New Roman"/>
                <w:b/>
                <w:bCs/>
                <w:iCs/>
                <w:color w:val="000000" w:themeColor="text1"/>
                <w:sz w:val="24"/>
                <w:szCs w:val="24"/>
              </w:rPr>
              <w:t>Раздел 1.</w:t>
            </w:r>
            <w:r w:rsidRPr="008224A5">
              <w:rPr>
                <w:rFonts w:ascii="Times New Roman" w:hAnsi="Times New Roman"/>
                <w:b/>
                <w:iCs/>
                <w:color w:val="000000" w:themeColor="text1"/>
                <w:sz w:val="24"/>
                <w:szCs w:val="24"/>
              </w:rPr>
              <w:t xml:space="preserve"> Основы линейной алгебры</w:t>
            </w:r>
          </w:p>
        </w:tc>
        <w:tc>
          <w:tcPr>
            <w:tcW w:w="8875" w:type="dxa"/>
            <w:gridSpan w:val="2"/>
          </w:tcPr>
          <w:p w14:paraId="5554BC1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809" w:type="dxa"/>
          </w:tcPr>
          <w:p w14:paraId="2EC0BF4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8</w:t>
            </w:r>
          </w:p>
        </w:tc>
        <w:tc>
          <w:tcPr>
            <w:tcW w:w="1760" w:type="dxa"/>
            <w:shd w:val="clear" w:color="auto" w:fill="D9D9D9"/>
          </w:tcPr>
          <w:p w14:paraId="3376946E"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6F937A8E" w14:textId="77777777" w:rsidTr="008970C5">
        <w:trPr>
          <w:trHeight w:val="604"/>
        </w:trPr>
        <w:tc>
          <w:tcPr>
            <w:tcW w:w="2406" w:type="dxa"/>
            <w:vMerge w:val="restart"/>
          </w:tcPr>
          <w:p w14:paraId="2F25DB44"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1.1Комплексные числа</w:t>
            </w:r>
          </w:p>
        </w:tc>
        <w:tc>
          <w:tcPr>
            <w:tcW w:w="8875" w:type="dxa"/>
            <w:gridSpan w:val="2"/>
          </w:tcPr>
          <w:p w14:paraId="5A59908D" w14:textId="77777777" w:rsidR="005A6F5B" w:rsidRPr="008224A5" w:rsidRDefault="005A6F5B" w:rsidP="00605E83">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Содержание учебного материала </w:t>
            </w:r>
          </w:p>
        </w:tc>
        <w:tc>
          <w:tcPr>
            <w:tcW w:w="1809" w:type="dxa"/>
            <w:vMerge w:val="restart"/>
          </w:tcPr>
          <w:p w14:paraId="390B4AB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1760" w:type="dxa"/>
            <w:vMerge w:val="restart"/>
            <w:shd w:val="clear" w:color="auto" w:fill="FFFFFF"/>
          </w:tcPr>
          <w:p w14:paraId="013D1723"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1FAD3AFC"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ОК 02</w:t>
            </w:r>
            <w:r w:rsidRPr="008224A5">
              <w:rPr>
                <w:rFonts w:ascii="Times New Roman" w:hAnsi="Times New Roman"/>
                <w:b w:val="0"/>
                <w:bCs w:val="0"/>
                <w:color w:val="000000" w:themeColor="text1"/>
                <w:sz w:val="24"/>
                <w:szCs w:val="24"/>
              </w:rPr>
              <w:t xml:space="preserve"> </w:t>
            </w:r>
          </w:p>
          <w:p w14:paraId="53BCA1E6"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069BDD6C"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248A2066"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6209AA51"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27D7C749" w14:textId="77777777" w:rsidR="005A6F5B" w:rsidRPr="008224A5" w:rsidRDefault="005A6F5B" w:rsidP="00605E83">
            <w:pPr>
              <w:rPr>
                <w:rFonts w:ascii="Times New Roman" w:hAnsi="Times New Roman"/>
                <w:color w:val="000000" w:themeColor="text1"/>
              </w:rPr>
            </w:pPr>
          </w:p>
          <w:p w14:paraId="1C04F78A" w14:textId="77777777" w:rsidR="005A6F5B" w:rsidRPr="008224A5" w:rsidRDefault="005A6F5B" w:rsidP="00605E83">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05992F92"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2.3</w:t>
            </w:r>
          </w:p>
          <w:p w14:paraId="60C29D9F"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2.4</w:t>
            </w:r>
          </w:p>
          <w:p w14:paraId="2525D5B3"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3.3</w:t>
            </w:r>
          </w:p>
          <w:p w14:paraId="3783EDF3"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3.8</w:t>
            </w:r>
          </w:p>
          <w:p w14:paraId="5B4C4669" w14:textId="77777777" w:rsidR="005A6F5B" w:rsidRPr="008224A5" w:rsidRDefault="005A6F5B" w:rsidP="000D72EC">
            <w:pPr>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w:t>
            </w:r>
          </w:p>
          <w:p w14:paraId="183620C2" w14:textId="77777777" w:rsidR="005A6F5B" w:rsidRPr="008224A5" w:rsidRDefault="005A6F5B" w:rsidP="00605E83">
            <w:pPr>
              <w:jc w:val="center"/>
              <w:rPr>
                <w:rFonts w:ascii="Times New Roman" w:hAnsi="Times New Roman"/>
                <w:color w:val="000000" w:themeColor="text1"/>
                <w:sz w:val="24"/>
                <w:szCs w:val="24"/>
              </w:rPr>
            </w:pPr>
          </w:p>
        </w:tc>
      </w:tr>
      <w:tr w:rsidR="008224A5" w:rsidRPr="008224A5" w14:paraId="70AEB75E" w14:textId="77777777" w:rsidTr="008970C5">
        <w:trPr>
          <w:trHeight w:val="1155"/>
        </w:trPr>
        <w:tc>
          <w:tcPr>
            <w:tcW w:w="2406" w:type="dxa"/>
            <w:vMerge/>
          </w:tcPr>
          <w:p w14:paraId="07D18FC0"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8875" w:type="dxa"/>
            <w:gridSpan w:val="2"/>
          </w:tcPr>
          <w:p w14:paraId="0D847D76" w14:textId="77777777" w:rsidR="005A6F5B" w:rsidRPr="008224A5" w:rsidRDefault="005A6F5B" w:rsidP="00605E83">
            <w:pPr>
              <w:suppressAutoHyphens/>
              <w:rPr>
                <w:rFonts w:ascii="Times New Roman" w:hAnsi="Times New Roman"/>
                <w:b/>
                <w:color w:val="000000" w:themeColor="text1"/>
                <w:sz w:val="24"/>
                <w:szCs w:val="24"/>
              </w:rPr>
            </w:pPr>
            <w:r w:rsidRPr="008224A5">
              <w:rPr>
                <w:rFonts w:ascii="Times New Roman" w:hAnsi="Times New Roman"/>
                <w:color w:val="000000" w:themeColor="text1"/>
                <w:sz w:val="24"/>
                <w:szCs w:val="24"/>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1809" w:type="dxa"/>
            <w:vMerge/>
          </w:tcPr>
          <w:p w14:paraId="2ECDE10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760" w:type="dxa"/>
            <w:vMerge/>
            <w:shd w:val="clear" w:color="auto" w:fill="FFFFFF"/>
          </w:tcPr>
          <w:p w14:paraId="2B3D7B44"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53B4E3CD" w14:textId="77777777" w:rsidTr="00605E83">
        <w:trPr>
          <w:trHeight w:val="1155"/>
        </w:trPr>
        <w:tc>
          <w:tcPr>
            <w:tcW w:w="2406" w:type="dxa"/>
            <w:vMerge/>
          </w:tcPr>
          <w:p w14:paraId="79BD7EEA"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8875" w:type="dxa"/>
            <w:gridSpan w:val="2"/>
            <w:vMerge w:val="restart"/>
          </w:tcPr>
          <w:p w14:paraId="75BADB41" w14:textId="77777777" w:rsidR="005A6F5B" w:rsidRPr="008224A5" w:rsidRDefault="005A6F5B" w:rsidP="00605E83">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1C7A3D62"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Комплексные числа и действия над ними. Решение задачи для нахождения полного сопротивления электрической цепи переменного тока с помощью комплексных чисел</w:t>
            </w:r>
          </w:p>
        </w:tc>
        <w:tc>
          <w:tcPr>
            <w:tcW w:w="1809" w:type="dxa"/>
            <w:vMerge w:val="restart"/>
          </w:tcPr>
          <w:p w14:paraId="18919A51"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760" w:type="dxa"/>
            <w:vMerge/>
            <w:shd w:val="clear" w:color="auto" w:fill="FFFFFF"/>
          </w:tcPr>
          <w:p w14:paraId="24D9D45E"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3BBD2E70" w14:textId="77777777" w:rsidTr="00605E83">
        <w:trPr>
          <w:trHeight w:val="58"/>
        </w:trPr>
        <w:tc>
          <w:tcPr>
            <w:tcW w:w="2406" w:type="dxa"/>
            <w:vMerge/>
          </w:tcPr>
          <w:p w14:paraId="5D941E84"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color w:val="000000" w:themeColor="text1"/>
                <w:sz w:val="24"/>
                <w:szCs w:val="24"/>
              </w:rPr>
            </w:pPr>
          </w:p>
        </w:tc>
        <w:tc>
          <w:tcPr>
            <w:tcW w:w="8875" w:type="dxa"/>
            <w:gridSpan w:val="2"/>
            <w:vMerge/>
          </w:tcPr>
          <w:p w14:paraId="16638F23" w14:textId="77777777" w:rsidR="005A6F5B" w:rsidRPr="008224A5" w:rsidRDefault="005A6F5B" w:rsidP="00605E83">
            <w:pPr>
              <w:suppressAutoHyphens/>
              <w:rPr>
                <w:rFonts w:ascii="Times New Roman" w:hAnsi="Times New Roman"/>
                <w:b/>
                <w:color w:val="000000" w:themeColor="text1"/>
                <w:sz w:val="24"/>
                <w:szCs w:val="24"/>
              </w:rPr>
            </w:pPr>
          </w:p>
        </w:tc>
        <w:tc>
          <w:tcPr>
            <w:tcW w:w="1809" w:type="dxa"/>
            <w:vMerge/>
          </w:tcPr>
          <w:p w14:paraId="0476FBB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760" w:type="dxa"/>
            <w:shd w:val="clear" w:color="auto" w:fill="D9D9D9"/>
          </w:tcPr>
          <w:p w14:paraId="63A4938B"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1B596B48" w14:textId="77777777" w:rsidTr="00F65E8E">
        <w:tc>
          <w:tcPr>
            <w:tcW w:w="2427" w:type="dxa"/>
            <w:gridSpan w:val="2"/>
          </w:tcPr>
          <w:p w14:paraId="63AB4A97" w14:textId="77777777" w:rsidR="005A6F5B" w:rsidRPr="008224A5" w:rsidRDefault="005A6F5B" w:rsidP="00605E83">
            <w:pPr>
              <w:shd w:val="clear" w:color="auto" w:fill="FFFFFF"/>
              <w:suppressAutoHyphens/>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 xml:space="preserve">Раздел 2. Основы дискретной математики </w:t>
            </w:r>
          </w:p>
        </w:tc>
        <w:tc>
          <w:tcPr>
            <w:tcW w:w="8854" w:type="dxa"/>
          </w:tcPr>
          <w:p w14:paraId="3D595CC5" w14:textId="77777777" w:rsidR="005A6F5B" w:rsidRPr="008224A5" w:rsidRDefault="005A6F5B" w:rsidP="00605E83">
            <w:pPr>
              <w:suppressAutoHyphens/>
              <w:rPr>
                <w:rFonts w:ascii="Times New Roman" w:hAnsi="Times New Roman"/>
                <w:bCs/>
                <w:color w:val="000000" w:themeColor="text1"/>
                <w:sz w:val="24"/>
                <w:szCs w:val="24"/>
              </w:rPr>
            </w:pPr>
          </w:p>
        </w:tc>
        <w:tc>
          <w:tcPr>
            <w:tcW w:w="1809" w:type="dxa"/>
          </w:tcPr>
          <w:p w14:paraId="2848CA3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6</w:t>
            </w:r>
          </w:p>
        </w:tc>
        <w:tc>
          <w:tcPr>
            <w:tcW w:w="1760" w:type="dxa"/>
            <w:shd w:val="clear" w:color="auto" w:fill="D9D9D9"/>
          </w:tcPr>
          <w:p w14:paraId="0B822887"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2C8EAD29" w14:textId="77777777" w:rsidTr="00F65E8E">
        <w:trPr>
          <w:trHeight w:val="850"/>
        </w:trPr>
        <w:tc>
          <w:tcPr>
            <w:tcW w:w="2427" w:type="dxa"/>
            <w:gridSpan w:val="2"/>
            <w:vMerge w:val="restart"/>
          </w:tcPr>
          <w:p w14:paraId="50757163"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2.1. </w:t>
            </w:r>
            <w:r w:rsidRPr="008224A5">
              <w:rPr>
                <w:rFonts w:ascii="Times New Roman" w:hAnsi="Times New Roman"/>
                <w:b/>
                <w:color w:val="000000" w:themeColor="text1"/>
                <w:sz w:val="24"/>
                <w:szCs w:val="24"/>
              </w:rPr>
              <w:t>Теория множеств</w:t>
            </w:r>
          </w:p>
        </w:tc>
        <w:tc>
          <w:tcPr>
            <w:tcW w:w="8854" w:type="dxa"/>
          </w:tcPr>
          <w:p w14:paraId="448BC0B3" w14:textId="77777777" w:rsidR="005A6F5B" w:rsidRPr="008224A5" w:rsidRDefault="005A6F5B" w:rsidP="00605E83">
            <w:pPr>
              <w:suppressAutoHyphens/>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Содержание учебн</w:t>
            </w:r>
            <w:r w:rsidRPr="008224A5">
              <w:rPr>
                <w:rFonts w:ascii="Times New Roman" w:hAnsi="Times New Roman"/>
                <w:b/>
                <w:color w:val="000000" w:themeColor="text1"/>
                <w:sz w:val="24"/>
                <w:szCs w:val="24"/>
              </w:rPr>
              <w:lastRenderedPageBreak/>
              <w:t>ого м</w:t>
            </w:r>
            <w:r w:rsidRPr="008224A5">
              <w:rPr>
                <w:rFonts w:ascii="Times New Roman" w:hAnsi="Times New Roman"/>
                <w:b/>
                <w:color w:val="000000" w:themeColor="text1"/>
                <w:sz w:val="24"/>
                <w:szCs w:val="24"/>
              </w:rPr>
              <w:t>атериала</w:t>
            </w:r>
          </w:p>
          <w:p w14:paraId="406C75C8" w14:textId="77777777" w:rsidR="005A6F5B" w:rsidRPr="008224A5" w:rsidRDefault="005A6F5B" w:rsidP="00605E83">
            <w:pPr>
              <w:suppressAutoHyphens/>
              <w:rPr>
                <w:rFonts w:ascii="Times New Roman" w:hAnsi="Times New Roman"/>
                <w:b/>
                <w:bCs/>
                <w:color w:val="000000" w:themeColor="text1"/>
                <w:sz w:val="24"/>
                <w:szCs w:val="24"/>
              </w:rPr>
            </w:pPr>
          </w:p>
        </w:tc>
        <w:tc>
          <w:tcPr>
            <w:tcW w:w="1809" w:type="dxa"/>
            <w:vMerge w:val="restart"/>
          </w:tcPr>
          <w:p w14:paraId="1BEF62E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760" w:type="dxa"/>
            <w:vMerge w:val="restart"/>
            <w:shd w:val="clear" w:color="auto" w:fill="FFFFFF"/>
          </w:tcPr>
          <w:p w14:paraId="49B3262B"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78CC1410"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ОК 02</w:t>
            </w:r>
            <w:r w:rsidRPr="008224A5">
              <w:rPr>
                <w:rFonts w:ascii="Times New Roman" w:hAnsi="Times New Roman"/>
                <w:b w:val="0"/>
                <w:bCs w:val="0"/>
                <w:color w:val="000000" w:themeColor="text1"/>
                <w:sz w:val="24"/>
                <w:szCs w:val="24"/>
              </w:rPr>
              <w:t xml:space="preserve"> </w:t>
            </w:r>
          </w:p>
          <w:p w14:paraId="482A9EDA"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261CE08C"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3CDF1C0C"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5643D33F"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030BFE65"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7E2B0862"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2.3</w:t>
            </w:r>
          </w:p>
          <w:p w14:paraId="53ED9170"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2.4</w:t>
            </w:r>
          </w:p>
          <w:p w14:paraId="5BF14D94"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3.3</w:t>
            </w:r>
          </w:p>
          <w:p w14:paraId="533A0314"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3.4</w:t>
            </w:r>
          </w:p>
          <w:p w14:paraId="7394E7B6" w14:textId="77777777" w:rsidR="005A6F5B" w:rsidRPr="008224A5" w:rsidRDefault="005A6F5B" w:rsidP="000D72EC">
            <w:pPr>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w:t>
            </w:r>
          </w:p>
          <w:p w14:paraId="328A1BF7"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3.8</w:t>
            </w:r>
          </w:p>
          <w:p w14:paraId="775FAD77"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3F0306E0" w14:textId="77777777" w:rsidTr="00EE2BB0">
        <w:trPr>
          <w:trHeight w:val="2725"/>
        </w:trPr>
        <w:tc>
          <w:tcPr>
            <w:tcW w:w="2427" w:type="dxa"/>
            <w:gridSpan w:val="2"/>
            <w:vMerge/>
          </w:tcPr>
          <w:p w14:paraId="7895CC57"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8854" w:type="dxa"/>
          </w:tcPr>
          <w:p w14:paraId="25CD2CA1" w14:textId="77777777" w:rsidR="005A6F5B" w:rsidRPr="008224A5" w:rsidRDefault="005A6F5B" w:rsidP="00605E83">
            <w:pPr>
              <w:suppressAutoHyphens/>
              <w:rPr>
                <w:rFonts w:ascii="Times New Roman" w:hAnsi="Times New Roman"/>
                <w:b/>
                <w:color w:val="000000" w:themeColor="text1"/>
                <w:sz w:val="24"/>
                <w:szCs w:val="24"/>
              </w:rPr>
            </w:pPr>
            <w:r w:rsidRPr="008224A5">
              <w:rPr>
                <w:rFonts w:ascii="Times New Roman" w:hAnsi="Times New Roman"/>
                <w:bCs/>
                <w:color w:val="000000" w:themeColor="text1"/>
                <w:sz w:val="24"/>
                <w:szCs w:val="24"/>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1809" w:type="dxa"/>
            <w:vMerge/>
          </w:tcPr>
          <w:p w14:paraId="4B35DC4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760" w:type="dxa"/>
            <w:vMerge/>
            <w:shd w:val="clear" w:color="auto" w:fill="FFFFFF"/>
          </w:tcPr>
          <w:p w14:paraId="6C4F7331"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3C237097" w14:textId="77777777" w:rsidTr="00F65E8E">
        <w:tc>
          <w:tcPr>
            <w:tcW w:w="2427" w:type="dxa"/>
            <w:gridSpan w:val="2"/>
            <w:vMerge/>
          </w:tcPr>
          <w:p w14:paraId="722BA4C0" w14:textId="77777777" w:rsidR="005A6F5B" w:rsidRPr="008224A5" w:rsidRDefault="005A6F5B" w:rsidP="00605E83">
            <w:pPr>
              <w:shd w:val="clear" w:color="auto" w:fill="FFFFFF"/>
              <w:suppressAutoHyphens/>
              <w:jc w:val="center"/>
              <w:rPr>
                <w:rFonts w:ascii="Times New Roman" w:hAnsi="Times New Roman"/>
                <w:color w:val="000000" w:themeColor="text1"/>
                <w:sz w:val="24"/>
                <w:szCs w:val="24"/>
              </w:rPr>
            </w:pPr>
          </w:p>
        </w:tc>
        <w:tc>
          <w:tcPr>
            <w:tcW w:w="8854" w:type="dxa"/>
            <w:vMerge w:val="restart"/>
          </w:tcPr>
          <w:p w14:paraId="0F5C50BD" w14:textId="77777777" w:rsidR="005A6F5B" w:rsidRPr="008224A5" w:rsidRDefault="005A6F5B" w:rsidP="00CF09D0">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63922738"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на железнодорожном транспорте</w:t>
            </w:r>
          </w:p>
        </w:tc>
        <w:tc>
          <w:tcPr>
            <w:tcW w:w="1809" w:type="dxa"/>
            <w:vMerge w:val="restart"/>
          </w:tcPr>
          <w:p w14:paraId="78F770E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760" w:type="dxa"/>
            <w:shd w:val="clear" w:color="auto" w:fill="D9D9D9"/>
          </w:tcPr>
          <w:p w14:paraId="47B3146D"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39E62540" w14:textId="77777777" w:rsidTr="00F65E8E">
        <w:trPr>
          <w:trHeight w:val="1382"/>
        </w:trPr>
        <w:tc>
          <w:tcPr>
            <w:tcW w:w="2427" w:type="dxa"/>
            <w:gridSpan w:val="2"/>
            <w:vMerge/>
          </w:tcPr>
          <w:p w14:paraId="36A32646"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color w:val="000000" w:themeColor="text1"/>
                <w:sz w:val="24"/>
                <w:szCs w:val="24"/>
              </w:rPr>
            </w:pPr>
          </w:p>
        </w:tc>
        <w:tc>
          <w:tcPr>
            <w:tcW w:w="8854" w:type="dxa"/>
            <w:vMerge/>
          </w:tcPr>
          <w:p w14:paraId="2C0027F8" w14:textId="77777777" w:rsidR="005A6F5B" w:rsidRPr="008224A5" w:rsidRDefault="005A6F5B" w:rsidP="00605E83">
            <w:pPr>
              <w:suppressAutoHyphens/>
              <w:rPr>
                <w:rFonts w:ascii="Times New Roman" w:hAnsi="Times New Roman"/>
                <w:color w:val="000000" w:themeColor="text1"/>
                <w:sz w:val="24"/>
                <w:szCs w:val="24"/>
              </w:rPr>
            </w:pPr>
          </w:p>
        </w:tc>
        <w:tc>
          <w:tcPr>
            <w:tcW w:w="1809" w:type="dxa"/>
            <w:vMerge/>
          </w:tcPr>
          <w:p w14:paraId="1D0A1516" w14:textId="77777777" w:rsidR="005A6F5B" w:rsidRPr="008224A5" w:rsidRDefault="005A6F5B" w:rsidP="00605E83">
            <w:pPr>
              <w:suppressAutoHyphens/>
              <w:jc w:val="center"/>
              <w:rPr>
                <w:rFonts w:ascii="Times New Roman" w:hAnsi="Times New Roman"/>
                <w:color w:val="000000" w:themeColor="text1"/>
                <w:sz w:val="24"/>
                <w:szCs w:val="24"/>
              </w:rPr>
            </w:pPr>
          </w:p>
        </w:tc>
        <w:tc>
          <w:tcPr>
            <w:tcW w:w="1760" w:type="dxa"/>
          </w:tcPr>
          <w:p w14:paraId="26D7A51E" w14:textId="77777777" w:rsidR="005A6F5B" w:rsidRPr="008224A5" w:rsidRDefault="005A6F5B" w:rsidP="00605E83">
            <w:pPr>
              <w:suppressAutoHyphens/>
              <w:rPr>
                <w:rFonts w:ascii="Times New Roman" w:hAnsi="Times New Roman"/>
                <w:color w:val="000000" w:themeColor="text1"/>
                <w:sz w:val="24"/>
                <w:szCs w:val="24"/>
              </w:rPr>
            </w:pPr>
          </w:p>
        </w:tc>
      </w:tr>
      <w:tr w:rsidR="008224A5" w:rsidRPr="008224A5" w14:paraId="76A1BD8A" w14:textId="77777777" w:rsidTr="00F65E8E">
        <w:tc>
          <w:tcPr>
            <w:tcW w:w="2427" w:type="dxa"/>
            <w:gridSpan w:val="2"/>
          </w:tcPr>
          <w:p w14:paraId="4D2FC850" w14:textId="77777777" w:rsidR="005A6F5B" w:rsidRPr="008224A5" w:rsidRDefault="005A6F5B" w:rsidP="00605E83">
            <w:pPr>
              <w:shd w:val="clear" w:color="auto" w:fill="FFFFFF"/>
              <w:suppressAutoHyphens/>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Раздел 3. Основы математического анализа</w:t>
            </w:r>
          </w:p>
        </w:tc>
        <w:tc>
          <w:tcPr>
            <w:tcW w:w="8854" w:type="dxa"/>
          </w:tcPr>
          <w:p w14:paraId="3D248A8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color w:val="000000" w:themeColor="text1"/>
                <w:sz w:val="24"/>
                <w:szCs w:val="24"/>
              </w:rPr>
            </w:pPr>
          </w:p>
        </w:tc>
        <w:tc>
          <w:tcPr>
            <w:tcW w:w="1809" w:type="dxa"/>
          </w:tcPr>
          <w:p w14:paraId="3DE2C18B" w14:textId="77777777" w:rsidR="005A6F5B" w:rsidRPr="008224A5"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20</w:t>
            </w:r>
          </w:p>
        </w:tc>
        <w:tc>
          <w:tcPr>
            <w:tcW w:w="1760" w:type="dxa"/>
            <w:shd w:val="clear" w:color="auto" w:fill="D9D9D9"/>
          </w:tcPr>
          <w:p w14:paraId="3F27D84C"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7D095109" w14:textId="77777777" w:rsidTr="00F65E8E">
        <w:trPr>
          <w:trHeight w:val="352"/>
        </w:trPr>
        <w:tc>
          <w:tcPr>
            <w:tcW w:w="2427" w:type="dxa"/>
            <w:gridSpan w:val="2"/>
            <w:vMerge w:val="restart"/>
          </w:tcPr>
          <w:p w14:paraId="35F1407C"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3.1. </w:t>
            </w:r>
            <w:r w:rsidRPr="008224A5">
              <w:rPr>
                <w:rFonts w:ascii="Times New Roman" w:hAnsi="Times New Roman"/>
                <w:b/>
                <w:color w:val="000000" w:themeColor="text1"/>
                <w:sz w:val="24"/>
                <w:szCs w:val="24"/>
              </w:rPr>
              <w:t>Дифференциальное и интегральное исчисление</w:t>
            </w:r>
          </w:p>
        </w:tc>
        <w:tc>
          <w:tcPr>
            <w:tcW w:w="8854" w:type="dxa"/>
          </w:tcPr>
          <w:p w14:paraId="0343978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809" w:type="dxa"/>
            <w:vMerge w:val="restart"/>
          </w:tcPr>
          <w:p w14:paraId="5318347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760" w:type="dxa"/>
            <w:vMerge w:val="restart"/>
            <w:shd w:val="clear" w:color="auto" w:fill="FFFFFF"/>
          </w:tcPr>
          <w:p w14:paraId="62A26638"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0B3855C7"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w:t>
            </w:r>
            <w:r w:rsidRPr="008224A5">
              <w:rPr>
                <w:rFonts w:ascii="Times New Roman" w:hAnsi="Times New Roman"/>
                <w:b w:val="0"/>
                <w:color w:val="000000" w:themeColor="text1"/>
                <w:sz w:val="24"/>
                <w:szCs w:val="24"/>
              </w:rPr>
              <w:lastRenderedPageBreak/>
              <w:t xml:space="preserve">    ОК 02</w:t>
            </w:r>
            <w:r w:rsidRPr="008224A5">
              <w:rPr>
                <w:rFonts w:ascii="Times New Roman" w:hAnsi="Times New Roman"/>
                <w:b w:val="0"/>
                <w:bCs w:val="0"/>
                <w:color w:val="000000" w:themeColor="text1"/>
                <w:sz w:val="24"/>
                <w:szCs w:val="24"/>
              </w:rPr>
              <w:t xml:space="preserve"> </w:t>
            </w:r>
          </w:p>
          <w:p w14:paraId="0B3F6832"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1A8D02C9"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2EB08A79"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45BD194D"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0280748B"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1503BC9C"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2.3</w:t>
            </w:r>
          </w:p>
          <w:p w14:paraId="4B67646C"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2.4</w:t>
            </w:r>
          </w:p>
          <w:p w14:paraId="5884531B"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3.3</w:t>
            </w:r>
          </w:p>
          <w:p w14:paraId="677524C6"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3.4</w:t>
            </w:r>
          </w:p>
          <w:p w14:paraId="1410A456" w14:textId="77777777" w:rsidR="005A6F5B" w:rsidRPr="008224A5" w:rsidRDefault="005A6F5B" w:rsidP="000D72EC">
            <w:pPr>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w:t>
            </w:r>
          </w:p>
          <w:p w14:paraId="5D7D3A00"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3.8</w:t>
            </w:r>
          </w:p>
          <w:p w14:paraId="28270C23"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49E142D0" w14:textId="77777777" w:rsidTr="00F65E8E">
        <w:trPr>
          <w:trHeight w:val="1780"/>
        </w:trPr>
        <w:tc>
          <w:tcPr>
            <w:tcW w:w="2427" w:type="dxa"/>
            <w:gridSpan w:val="2"/>
            <w:vMerge/>
          </w:tcPr>
          <w:p w14:paraId="6976BA8E"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8854" w:type="dxa"/>
          </w:tcPr>
          <w:p w14:paraId="0ADFD632"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bCs/>
                <w:color w:val="000000" w:themeColor="text1"/>
                <w:sz w:val="24"/>
                <w:szCs w:val="24"/>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1809" w:type="dxa"/>
            <w:vMerge/>
          </w:tcPr>
          <w:p w14:paraId="4828F24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760" w:type="dxa"/>
            <w:vMerge/>
            <w:shd w:val="clear" w:color="auto" w:fill="FFFFFF"/>
          </w:tcPr>
          <w:p w14:paraId="65E2D3B9"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3F17EAD3" w14:textId="77777777" w:rsidTr="00F65E8E">
        <w:trPr>
          <w:trHeight w:val="678"/>
        </w:trPr>
        <w:tc>
          <w:tcPr>
            <w:tcW w:w="2427" w:type="dxa"/>
            <w:gridSpan w:val="2"/>
            <w:vMerge w:val="restart"/>
          </w:tcPr>
          <w:p w14:paraId="61CD00E6"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3.2. Обыкновенные дифференциальные уравнения</w:t>
            </w:r>
          </w:p>
        </w:tc>
        <w:tc>
          <w:tcPr>
            <w:tcW w:w="8854" w:type="dxa"/>
          </w:tcPr>
          <w:p w14:paraId="10A86182"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26B1658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color w:val="000000" w:themeColor="text1"/>
                <w:sz w:val="24"/>
                <w:szCs w:val="24"/>
              </w:rPr>
            </w:pPr>
          </w:p>
        </w:tc>
        <w:tc>
          <w:tcPr>
            <w:tcW w:w="1809" w:type="dxa"/>
            <w:vMerge w:val="restart"/>
          </w:tcPr>
          <w:p w14:paraId="7E91F4A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760" w:type="dxa"/>
            <w:vMerge w:val="restart"/>
            <w:shd w:val="clear" w:color="auto" w:fill="FFFFFF"/>
          </w:tcPr>
          <w:p w14:paraId="4064162B"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5AB34590"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ОК 02</w:t>
            </w:r>
            <w:r w:rsidRPr="008224A5">
              <w:rPr>
                <w:rFonts w:ascii="Times New Roman" w:hAnsi="Times New Roman"/>
                <w:b w:val="0"/>
                <w:bCs w:val="0"/>
                <w:color w:val="000000" w:themeColor="text1"/>
                <w:sz w:val="24"/>
                <w:szCs w:val="24"/>
              </w:rPr>
              <w:t xml:space="preserve"> </w:t>
            </w:r>
          </w:p>
          <w:p w14:paraId="2A808C44"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2091D636"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15D3905D"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705602D8"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2EB8081D"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651C0CE3"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2.3</w:t>
            </w:r>
          </w:p>
          <w:p w14:paraId="00273DD4"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2.4</w:t>
            </w:r>
          </w:p>
          <w:p w14:paraId="7C7BADED"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3.3</w:t>
            </w:r>
          </w:p>
          <w:p w14:paraId="2FCC5AFB"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lastRenderedPageBreak/>
              <w:t>ПК 3.8</w:t>
            </w:r>
          </w:p>
          <w:p w14:paraId="4DCB170A" w14:textId="77777777" w:rsidR="005A6F5B" w:rsidRPr="008224A5" w:rsidRDefault="005A6F5B" w:rsidP="000D72EC">
            <w:pPr>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w:t>
            </w:r>
          </w:p>
          <w:p w14:paraId="033FBBE5"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7C157599" w14:textId="77777777" w:rsidTr="00F65E8E">
        <w:trPr>
          <w:trHeight w:val="1155"/>
        </w:trPr>
        <w:tc>
          <w:tcPr>
            <w:tcW w:w="2427" w:type="dxa"/>
            <w:gridSpan w:val="2"/>
            <w:vMerge/>
          </w:tcPr>
          <w:p w14:paraId="1398880F"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8854" w:type="dxa"/>
          </w:tcPr>
          <w:p w14:paraId="5DA8650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bCs/>
                <w:color w:val="000000" w:themeColor="text1"/>
                <w:sz w:val="24"/>
                <w:szCs w:val="24"/>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w:t>
            </w:r>
          </w:p>
        </w:tc>
        <w:tc>
          <w:tcPr>
            <w:tcW w:w="1809" w:type="dxa"/>
            <w:vMerge/>
          </w:tcPr>
          <w:p w14:paraId="2039165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760" w:type="dxa"/>
            <w:vMerge/>
            <w:shd w:val="clear" w:color="auto" w:fill="FFFFFF"/>
          </w:tcPr>
          <w:p w14:paraId="4919C132"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399802B0" w14:textId="77777777" w:rsidTr="00F65E8E">
        <w:trPr>
          <w:trHeight w:val="2815"/>
        </w:trPr>
        <w:tc>
          <w:tcPr>
            <w:tcW w:w="2427" w:type="dxa"/>
            <w:gridSpan w:val="2"/>
            <w:vMerge/>
          </w:tcPr>
          <w:p w14:paraId="5E4D7800"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8854" w:type="dxa"/>
          </w:tcPr>
          <w:p w14:paraId="5D0176EF" w14:textId="77777777" w:rsidR="005A6F5B" w:rsidRPr="008224A5" w:rsidRDefault="005A6F5B" w:rsidP="00CF09D0">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1C3C8DF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Выделение функции и аргумента из заданных переменных величин</w:t>
            </w:r>
            <w:r w:rsidRPr="008224A5">
              <w:rPr>
                <w:rFonts w:ascii="Times New Roman" w:hAnsi="Times New Roman"/>
                <w:bCs/>
                <w:color w:val="000000" w:themeColor="text1"/>
                <w:sz w:val="24"/>
                <w:szCs w:val="24"/>
              </w:rPr>
              <w:lastRenderedPageBreak/>
              <w:t>, установление физического смысла функции, производной от нее.</w:t>
            </w:r>
          </w:p>
          <w:p w14:paraId="5A1FCA3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Установление на основании известных сведений из физики, механики, электротехники и других дисциплин зависимости между функцией, ее производной и аргументом. Определение типа составленного уравнения. Решение уравнения и поиски его общего решения</w:t>
            </w:r>
          </w:p>
        </w:tc>
        <w:tc>
          <w:tcPr>
            <w:tcW w:w="1809" w:type="dxa"/>
          </w:tcPr>
          <w:p w14:paraId="109EBA9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760" w:type="dxa"/>
            <w:vMerge/>
            <w:shd w:val="clear" w:color="auto" w:fill="FFFFFF"/>
          </w:tcPr>
          <w:p w14:paraId="3468F551"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09DF7FC5" w14:textId="77777777" w:rsidTr="00F65E8E">
        <w:trPr>
          <w:trHeight w:val="833"/>
        </w:trPr>
        <w:tc>
          <w:tcPr>
            <w:tcW w:w="2427" w:type="dxa"/>
            <w:gridSpan w:val="2"/>
            <w:vMerge w:val="restart"/>
          </w:tcPr>
          <w:p w14:paraId="17ABE0BF"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3.3. Дифференциальные уравнения производных</w:t>
            </w:r>
          </w:p>
        </w:tc>
        <w:tc>
          <w:tcPr>
            <w:tcW w:w="8854" w:type="dxa"/>
          </w:tcPr>
          <w:p w14:paraId="37D9CBD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396CCEE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themeColor="text1"/>
                <w:sz w:val="24"/>
                <w:szCs w:val="24"/>
              </w:rPr>
            </w:pPr>
          </w:p>
        </w:tc>
        <w:tc>
          <w:tcPr>
            <w:tcW w:w="1809" w:type="dxa"/>
            <w:vMerge w:val="restart"/>
          </w:tcPr>
          <w:p w14:paraId="1E49E2F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760" w:type="dxa"/>
            <w:vMerge w:val="restart"/>
            <w:shd w:val="clear" w:color="auto" w:fill="FFFFFF"/>
          </w:tcPr>
          <w:p w14:paraId="1395B571"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715E65FF"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w:t>
            </w:r>
            <w:r w:rsidRPr="008224A5">
              <w:rPr>
                <w:rFonts w:ascii="Times New Roman" w:hAnsi="Times New Roman"/>
                <w:b w:val="0"/>
                <w:color w:val="000000" w:themeColor="text1"/>
                <w:sz w:val="24"/>
                <w:szCs w:val="24"/>
              </w:rPr>
              <w:t xml:space="preserve"> ОК 02</w:t>
            </w:r>
            <w:r w:rsidRPr="008224A5">
              <w:rPr>
                <w:rFonts w:ascii="Times New Roman" w:hAnsi="Times New Roman"/>
                <w:b w:val="0"/>
                <w:bCs w:val="0"/>
                <w:color w:val="000000" w:themeColor="text1"/>
                <w:sz w:val="24"/>
                <w:szCs w:val="24"/>
              </w:rPr>
              <w:t xml:space="preserve"> </w:t>
            </w:r>
          </w:p>
          <w:p w14:paraId="4D7BDF72"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24380357"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13E4DBCD"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4DD10DFB"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68122D19"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1C590CE6"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2.3</w:t>
            </w:r>
          </w:p>
          <w:p w14:paraId="1F508DDA"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2.4</w:t>
            </w:r>
          </w:p>
          <w:p w14:paraId="705EA3CF"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3.3</w:t>
            </w:r>
          </w:p>
          <w:p w14:paraId="79BF1E34"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3.8</w:t>
            </w:r>
          </w:p>
          <w:p w14:paraId="33F6A136" w14:textId="77777777" w:rsidR="005A6F5B" w:rsidRPr="008224A5" w:rsidRDefault="005A6F5B" w:rsidP="000D72EC">
            <w:pPr>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w:t>
            </w:r>
          </w:p>
          <w:p w14:paraId="179352E3"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73ECA8D4" w14:textId="77777777" w:rsidTr="00F65E8E">
        <w:trPr>
          <w:trHeight w:val="1189"/>
        </w:trPr>
        <w:tc>
          <w:tcPr>
            <w:tcW w:w="2427" w:type="dxa"/>
            <w:gridSpan w:val="2"/>
            <w:vMerge/>
          </w:tcPr>
          <w:p w14:paraId="5E356FF9"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8854" w:type="dxa"/>
          </w:tcPr>
          <w:p w14:paraId="43158144" w14:textId="77777777" w:rsidR="005A6F5B" w:rsidRPr="008224A5"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color w:val="000000" w:themeColor="text1"/>
                <w:sz w:val="24"/>
                <w:szCs w:val="24"/>
              </w:rPr>
              <w:t>Дифференциальные уравнения в частных производных. Применение дифференциальных уравнений в частных производных при решении профессиональных задач</w:t>
            </w:r>
          </w:p>
        </w:tc>
        <w:tc>
          <w:tcPr>
            <w:tcW w:w="1809" w:type="dxa"/>
            <w:vMerge/>
          </w:tcPr>
          <w:p w14:paraId="2B0CF76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760" w:type="dxa"/>
            <w:vMerge/>
            <w:shd w:val="clear" w:color="auto" w:fill="FFFFFF"/>
          </w:tcPr>
          <w:p w14:paraId="2B7CF5C1"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5D4BA7FE" w14:textId="77777777" w:rsidTr="00F65E8E">
        <w:trPr>
          <w:trHeight w:val="537"/>
        </w:trPr>
        <w:tc>
          <w:tcPr>
            <w:tcW w:w="2427" w:type="dxa"/>
            <w:gridSpan w:val="2"/>
            <w:vMerge w:val="restart"/>
          </w:tcPr>
          <w:p w14:paraId="5915C44D"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3.4. Ряды</w:t>
            </w:r>
          </w:p>
        </w:tc>
        <w:tc>
          <w:tcPr>
            <w:tcW w:w="8854" w:type="dxa"/>
          </w:tcPr>
          <w:p w14:paraId="33189E6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5281CCD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color w:val="000000" w:themeColor="text1"/>
                <w:sz w:val="24"/>
                <w:szCs w:val="24"/>
              </w:rPr>
            </w:pPr>
          </w:p>
        </w:tc>
        <w:tc>
          <w:tcPr>
            <w:tcW w:w="1809" w:type="dxa"/>
            <w:vMerge w:val="restart"/>
          </w:tcPr>
          <w:p w14:paraId="589CB59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760" w:type="dxa"/>
            <w:vMerge w:val="restart"/>
            <w:shd w:val="clear" w:color="auto" w:fill="FFFFFF"/>
          </w:tcPr>
          <w:p w14:paraId="0EEE4482"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65C6F7FB"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ОК 02</w:t>
            </w:r>
            <w:r w:rsidRPr="008224A5">
              <w:rPr>
                <w:rFonts w:ascii="Times New Roman" w:hAnsi="Times New Roman"/>
                <w:b w:val="0"/>
                <w:bCs w:val="0"/>
                <w:color w:val="000000" w:themeColor="text1"/>
                <w:sz w:val="24"/>
                <w:szCs w:val="24"/>
              </w:rPr>
              <w:t xml:space="preserve"> </w:t>
            </w:r>
          </w:p>
          <w:p w14:paraId="1D244056"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12C4E927"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273142B4"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27D8BC73"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40C23F13"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76FA97B0"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ПК 2.3</w:t>
            </w:r>
          </w:p>
          <w:p w14:paraId="069A2856"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2.4</w:t>
            </w:r>
          </w:p>
          <w:p w14:paraId="630A2635"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3.3</w:t>
            </w:r>
          </w:p>
          <w:p w14:paraId="1768BD96"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3.4</w:t>
            </w:r>
          </w:p>
          <w:p w14:paraId="283DE069" w14:textId="77777777" w:rsidR="005A6F5B" w:rsidRPr="008224A5" w:rsidRDefault="005A6F5B" w:rsidP="000D72EC">
            <w:pPr>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w:t>
            </w:r>
          </w:p>
          <w:p w14:paraId="68D6E978" w14:textId="77777777" w:rsidR="005A6F5B" w:rsidRPr="008224A5" w:rsidRDefault="005A6F5B" w:rsidP="000D72E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3.8</w:t>
            </w:r>
          </w:p>
          <w:p w14:paraId="17C78BD2"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2C4150EC" w14:textId="77777777" w:rsidTr="00F65E8E">
        <w:trPr>
          <w:trHeight w:val="832"/>
        </w:trPr>
        <w:tc>
          <w:tcPr>
            <w:tcW w:w="2427" w:type="dxa"/>
            <w:gridSpan w:val="2"/>
            <w:vMerge/>
          </w:tcPr>
          <w:p w14:paraId="3A7897A9"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8854" w:type="dxa"/>
          </w:tcPr>
          <w:p w14:paraId="3F5F06C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bCs/>
                <w:color w:val="000000" w:themeColor="text1"/>
                <w:sz w:val="24"/>
                <w:szCs w:val="24"/>
              </w:rPr>
              <w:t>Числовые ряды. Признак сходимости числового ряда по Даламберу. Разложение подынтегральной функции вряд. Степенные ряды Маклорена. Применение числовых рядов при решении профессиональных задач</w:t>
            </w:r>
          </w:p>
        </w:tc>
        <w:tc>
          <w:tcPr>
            <w:tcW w:w="1809" w:type="dxa"/>
            <w:vMerge/>
          </w:tcPr>
          <w:p w14:paraId="3B9519E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760" w:type="dxa"/>
            <w:vMerge/>
            <w:shd w:val="clear" w:color="auto" w:fill="FFFFFF"/>
          </w:tcPr>
          <w:p w14:paraId="6210740F"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46ACCCF1" w14:textId="77777777" w:rsidTr="002C1645">
        <w:trPr>
          <w:trHeight w:val="1660"/>
        </w:trPr>
        <w:tc>
          <w:tcPr>
            <w:tcW w:w="2427" w:type="dxa"/>
            <w:gridSpan w:val="2"/>
            <w:vMerge/>
          </w:tcPr>
          <w:p w14:paraId="60CA2FAB"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8854" w:type="dxa"/>
          </w:tcPr>
          <w:p w14:paraId="4793AD54" w14:textId="77777777" w:rsidR="005A6F5B" w:rsidRPr="008224A5" w:rsidRDefault="005A6F5B" w:rsidP="00CF09D0">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076D532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Оценка результатов эффективности работы механизмов и оборудо</w:t>
            </w:r>
            <w:r w:rsidRPr="008224A5">
              <w:rPr>
                <w:rFonts w:ascii="Times New Roman" w:hAnsi="Times New Roman"/>
                <w:color w:val="000000" w:themeColor="text1"/>
                <w:sz w:val="24"/>
                <w:szCs w:val="24"/>
              </w:rPr>
              <w:lastRenderedPageBreak/>
              <w:t>вания железнодорожного подвижного состава на железнодорожном транспорте посредством определения сходимости числового ряда по признаку Даламбера</w:t>
            </w:r>
          </w:p>
        </w:tc>
        <w:tc>
          <w:tcPr>
            <w:tcW w:w="1809" w:type="dxa"/>
          </w:tcPr>
          <w:p w14:paraId="081C88CB"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760" w:type="dxa"/>
            <w:vMerge/>
            <w:shd w:val="clear" w:color="auto" w:fill="FFFFFF"/>
          </w:tcPr>
          <w:p w14:paraId="49B88400"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3B1DC711" w14:textId="77777777" w:rsidTr="00F65E8E">
        <w:tc>
          <w:tcPr>
            <w:tcW w:w="2427" w:type="dxa"/>
            <w:gridSpan w:val="2"/>
          </w:tcPr>
          <w:p w14:paraId="6E3F0454" w14:textId="77777777" w:rsidR="005A6F5B" w:rsidRPr="008224A5" w:rsidRDefault="005A6F5B" w:rsidP="00605E83">
            <w:pPr>
              <w:shd w:val="clear" w:color="auto" w:fill="FFFFFF"/>
              <w:suppressAutoHyphens/>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Раздел 4. Основы теории вероятностей и математической статистики</w:t>
            </w:r>
          </w:p>
        </w:tc>
        <w:tc>
          <w:tcPr>
            <w:tcW w:w="8854" w:type="dxa"/>
          </w:tcPr>
          <w:p w14:paraId="0295EF0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color w:val="000000" w:themeColor="text1"/>
                <w:sz w:val="24"/>
                <w:szCs w:val="24"/>
              </w:rPr>
            </w:pPr>
          </w:p>
        </w:tc>
        <w:tc>
          <w:tcPr>
            <w:tcW w:w="1809" w:type="dxa"/>
          </w:tcPr>
          <w:p w14:paraId="4CFE7671"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w:t>
            </w:r>
          </w:p>
        </w:tc>
        <w:tc>
          <w:tcPr>
            <w:tcW w:w="1760" w:type="dxa"/>
            <w:shd w:val="clear" w:color="auto" w:fill="D9D9D9"/>
          </w:tcPr>
          <w:p w14:paraId="5912A3AB"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bl>
    <w:p w14:paraId="006A98E4" w14:textId="77777777" w:rsidR="005A6F5B" w:rsidRPr="008224A5" w:rsidRDefault="005A6F5B" w:rsidP="002C52D5">
      <w:pPr>
        <w:jc w:val="right"/>
        <w:rPr>
          <w:rFonts w:ascii="Times New Roman" w:hAnsi="Times New Roman"/>
          <w:i/>
          <w:color w:val="000000" w:themeColor="text1"/>
          <w:sz w:val="24"/>
          <w:szCs w:val="24"/>
        </w:rPr>
      </w:pPr>
      <w:r w:rsidRPr="008224A5">
        <w:rPr>
          <w:rFonts w:ascii="Times New Roman" w:hAnsi="Times New Roman"/>
          <w:color w:val="000000" w:themeColor="text1"/>
          <w:sz w:val="24"/>
          <w:szCs w:val="24"/>
        </w:rPr>
        <w:br w:type="page"/>
      </w:r>
      <w:r w:rsidRPr="008224A5">
        <w:rPr>
          <w:rFonts w:ascii="Times New Roman" w:hAnsi="Times New Roman"/>
          <w:i/>
          <w:color w:val="000000" w:themeColor="text1"/>
          <w:sz w:val="24"/>
          <w:szCs w:val="24"/>
        </w:rPr>
        <w:lastRenderedPageBreak/>
        <w:t>Продолжение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0"/>
        <w:gridCol w:w="9128"/>
        <w:gridCol w:w="1440"/>
        <w:gridCol w:w="1962"/>
      </w:tblGrid>
      <w:tr w:rsidR="008224A5" w:rsidRPr="008224A5" w14:paraId="7D6FAC1D" w14:textId="77777777" w:rsidTr="00E019BC">
        <w:trPr>
          <w:trHeight w:val="279"/>
        </w:trPr>
        <w:tc>
          <w:tcPr>
            <w:tcW w:w="2320" w:type="dxa"/>
          </w:tcPr>
          <w:p w14:paraId="147821C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9128" w:type="dxa"/>
          </w:tcPr>
          <w:p w14:paraId="5FB44C3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tc>
        <w:tc>
          <w:tcPr>
            <w:tcW w:w="1440" w:type="dxa"/>
          </w:tcPr>
          <w:p w14:paraId="22DCFAE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1962" w:type="dxa"/>
            <w:shd w:val="clear" w:color="auto" w:fill="FFFFFF"/>
          </w:tcPr>
          <w:p w14:paraId="1291C643"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4</w:t>
            </w:r>
          </w:p>
        </w:tc>
      </w:tr>
      <w:tr w:rsidR="008224A5" w:rsidRPr="008224A5" w14:paraId="55F332FC" w14:textId="77777777" w:rsidTr="008970C5">
        <w:trPr>
          <w:trHeight w:val="864"/>
        </w:trPr>
        <w:tc>
          <w:tcPr>
            <w:tcW w:w="2320" w:type="dxa"/>
            <w:vMerge w:val="restart"/>
          </w:tcPr>
          <w:p w14:paraId="402AC21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w:t>
            </w:r>
            <w:r w:rsidRPr="008224A5">
              <w:rPr>
                <w:rFonts w:ascii="Times New Roman" w:hAnsi="Times New Roman"/>
                <w:b/>
                <w:bCs/>
                <w:color w:val="000000" w:themeColor="text1"/>
                <w:sz w:val="24"/>
                <w:szCs w:val="24"/>
              </w:rPr>
              <w:lastRenderedPageBreak/>
              <w:t xml:space="preserve">ема 4.1. </w:t>
            </w:r>
            <w:r w:rsidRPr="008224A5">
              <w:rPr>
                <w:rFonts w:ascii="Times New Roman" w:hAnsi="Times New Roman"/>
                <w:b/>
                <w:color w:val="000000" w:themeColor="text1"/>
                <w:sz w:val="24"/>
                <w:szCs w:val="24"/>
              </w:rPr>
              <w:t>Вероятность события. Теоремы сложения и умножения вероятностей</w:t>
            </w:r>
          </w:p>
        </w:tc>
        <w:tc>
          <w:tcPr>
            <w:tcW w:w="9128" w:type="dxa"/>
          </w:tcPr>
          <w:p w14:paraId="436468A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7E10DF3B"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1440" w:type="dxa"/>
            <w:vMerge w:val="restart"/>
          </w:tcPr>
          <w:p w14:paraId="6850DC9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w:t>
            </w:r>
          </w:p>
        </w:tc>
        <w:tc>
          <w:tcPr>
            <w:tcW w:w="1962" w:type="dxa"/>
            <w:vMerge w:val="restart"/>
            <w:shd w:val="clear" w:color="auto" w:fill="FFFFFF"/>
          </w:tcPr>
          <w:p w14:paraId="012B2D9A"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70812EE1"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ОК 02</w:t>
            </w:r>
            <w:r w:rsidRPr="008224A5">
              <w:rPr>
                <w:rFonts w:ascii="Times New Roman" w:hAnsi="Times New Roman"/>
                <w:b w:val="0"/>
                <w:bCs w:val="0"/>
                <w:color w:val="000000" w:themeColor="text1"/>
                <w:sz w:val="24"/>
                <w:szCs w:val="24"/>
              </w:rPr>
              <w:t xml:space="preserve"> </w:t>
            </w:r>
          </w:p>
          <w:p w14:paraId="26F067F3"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6FD09E2E"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315140CD"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152FB624"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626B495C" w14:textId="77777777" w:rsidR="005A6F5B" w:rsidRPr="008224A5" w:rsidRDefault="005A6F5B" w:rsidP="000D72EC">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ПК 1.3</w:t>
            </w:r>
          </w:p>
          <w:p w14:paraId="48EA36CC" w14:textId="77777777" w:rsidR="005A6F5B" w:rsidRPr="008224A5" w:rsidRDefault="005A6F5B" w:rsidP="000D72EC">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ПК 2.3</w:t>
            </w:r>
          </w:p>
          <w:p w14:paraId="5C450AEC" w14:textId="77777777" w:rsidR="005A6F5B" w:rsidRPr="008224A5" w:rsidRDefault="005A6F5B" w:rsidP="000D72EC">
            <w:pPr>
              <w:spacing w:after="0" w:line="240" w:lineRule="auto"/>
              <w:jc w:val="center"/>
              <w:rPr>
                <w:rFonts w:ascii="Times New Roman" w:hAnsi="Times New Roman"/>
                <w:color w:val="000000" w:themeColor="text1"/>
              </w:rPr>
            </w:pPr>
            <w:r w:rsidRPr="008224A5">
              <w:rPr>
                <w:rFonts w:ascii="Times New Roman" w:hAnsi="Times New Roman"/>
                <w:color w:val="000000" w:themeColor="text1"/>
              </w:rPr>
              <w:t>ПК 2.4</w:t>
            </w:r>
          </w:p>
          <w:p w14:paraId="5FC0DF44" w14:textId="77777777" w:rsidR="005A6F5B" w:rsidRPr="008224A5" w:rsidRDefault="005A6F5B" w:rsidP="000D72EC">
            <w:pPr>
              <w:spacing w:after="0" w:line="240" w:lineRule="auto"/>
              <w:jc w:val="center"/>
              <w:rPr>
                <w:color w:val="000000" w:themeColor="text1"/>
              </w:rPr>
            </w:pPr>
            <w:r w:rsidRPr="008224A5">
              <w:rPr>
                <w:rFonts w:ascii="Times New Roman" w:hAnsi="Times New Roman"/>
                <w:color w:val="000000" w:themeColor="text1"/>
                <w:sz w:val="24"/>
                <w:szCs w:val="24"/>
              </w:rPr>
              <w:t>ПК 3.3</w:t>
            </w:r>
          </w:p>
          <w:p w14:paraId="05422440" w14:textId="77777777" w:rsidR="005A6F5B" w:rsidRPr="008224A5" w:rsidRDefault="005A6F5B" w:rsidP="000D72EC">
            <w:pPr>
              <w:spacing w:after="0" w:line="240" w:lineRule="auto"/>
              <w:jc w:val="center"/>
              <w:rPr>
                <w:color w:val="000000" w:themeColor="text1"/>
              </w:rPr>
            </w:pPr>
            <w:r w:rsidRPr="008224A5">
              <w:rPr>
                <w:rFonts w:ascii="Times New Roman" w:hAnsi="Times New Roman"/>
                <w:color w:val="000000" w:themeColor="text1"/>
                <w:lang w:eastAsia="en-US"/>
              </w:rPr>
              <w:t>ПК 3.4</w:t>
            </w:r>
          </w:p>
          <w:p w14:paraId="557557FB" w14:textId="77777777" w:rsidR="005A6F5B" w:rsidRPr="008224A5" w:rsidRDefault="005A6F5B" w:rsidP="000D72EC">
            <w:pPr>
              <w:spacing w:after="0" w:line="240" w:lineRule="auto"/>
              <w:jc w:val="center"/>
              <w:rPr>
                <w:rFonts w:ascii="Times New Roman" w:hAnsi="Times New Roman"/>
                <w:color w:val="000000" w:themeColor="text1"/>
                <w:lang w:eastAsia="en-US"/>
              </w:rPr>
            </w:pPr>
            <w:r w:rsidRPr="008224A5">
              <w:rPr>
                <w:rFonts w:ascii="Times New Roman" w:hAnsi="Times New Roman"/>
                <w:color w:val="000000" w:themeColor="text1"/>
                <w:lang w:eastAsia="en-US"/>
              </w:rPr>
              <w:t>ПК 3.5</w:t>
            </w:r>
          </w:p>
          <w:p w14:paraId="11BD22E2" w14:textId="77777777" w:rsidR="005A6F5B" w:rsidRPr="008224A5" w:rsidRDefault="005A6F5B" w:rsidP="000D72EC">
            <w:pPr>
              <w:spacing w:after="0" w:line="240" w:lineRule="auto"/>
              <w:jc w:val="center"/>
              <w:rPr>
                <w:color w:val="000000" w:themeColor="text1"/>
              </w:rPr>
            </w:pPr>
            <w:r w:rsidRPr="008224A5">
              <w:rPr>
                <w:rFonts w:ascii="Times New Roman" w:hAnsi="Times New Roman"/>
                <w:color w:val="000000" w:themeColor="text1"/>
                <w:sz w:val="24"/>
                <w:szCs w:val="24"/>
              </w:rPr>
              <w:t>ПК 3.8</w:t>
            </w:r>
          </w:p>
          <w:p w14:paraId="1FF004C1"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04E422B7" w14:textId="77777777" w:rsidTr="008970C5">
        <w:trPr>
          <w:trHeight w:val="2025"/>
        </w:trPr>
        <w:tc>
          <w:tcPr>
            <w:tcW w:w="2320" w:type="dxa"/>
            <w:vMerge/>
          </w:tcPr>
          <w:p w14:paraId="6DF7C35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color w:val="000000" w:themeColor="text1"/>
                <w:sz w:val="24"/>
                <w:szCs w:val="24"/>
              </w:rPr>
            </w:pPr>
          </w:p>
        </w:tc>
        <w:tc>
          <w:tcPr>
            <w:tcW w:w="9128" w:type="dxa"/>
          </w:tcPr>
          <w:p w14:paraId="550DB99F" w14:textId="77777777" w:rsidR="005A6F5B" w:rsidRPr="008224A5" w:rsidRDefault="005A6F5B" w:rsidP="008970C5">
            <w:pPr>
              <w:shd w:val="clear" w:color="auto" w:fill="FFFFFF"/>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Понятие комбинаторной задачи. Факториал числа. Виды соединений: размещения, перестановки, сочетания и их свойства. Применение комбинаторики при решении профессиональных задач.</w:t>
            </w:r>
          </w:p>
          <w:p w14:paraId="0A96DA83" w14:textId="77777777" w:rsidR="005A6F5B" w:rsidRPr="008224A5" w:rsidRDefault="005A6F5B" w:rsidP="0089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color w:val="000000" w:themeColor="text1"/>
                <w:sz w:val="24"/>
                <w:szCs w:val="24"/>
              </w:rPr>
              <w:t>Случайный эксперимент, элементарные исходы, события. Определение вероятности: классическое, статистическое, геометрическое; условная вероятность. Теоремы сложения и умножения вероятностей. Формула полной вероятности. Формула Бернулли. Случайные величины, законы их распределения и числовые характеристики. Математическое ожидание и дисперсия. Применение теории вероятностей при решении профессиональных задач</w:t>
            </w:r>
          </w:p>
        </w:tc>
        <w:tc>
          <w:tcPr>
            <w:tcW w:w="1440" w:type="dxa"/>
            <w:vMerge/>
          </w:tcPr>
          <w:p w14:paraId="58498D9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962" w:type="dxa"/>
            <w:vMerge/>
            <w:shd w:val="clear" w:color="auto" w:fill="FFFFFF"/>
          </w:tcPr>
          <w:p w14:paraId="18C97D99"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0C7A451D" w14:textId="77777777" w:rsidTr="00E019BC">
        <w:trPr>
          <w:trHeight w:val="470"/>
        </w:trPr>
        <w:tc>
          <w:tcPr>
            <w:tcW w:w="2320" w:type="dxa"/>
            <w:vMerge/>
          </w:tcPr>
          <w:p w14:paraId="3F146893"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color w:val="000000" w:themeColor="text1"/>
                <w:sz w:val="24"/>
                <w:szCs w:val="24"/>
              </w:rPr>
            </w:pPr>
          </w:p>
        </w:tc>
        <w:tc>
          <w:tcPr>
            <w:tcW w:w="9128" w:type="dxa"/>
          </w:tcPr>
          <w:p w14:paraId="0CFC9BAF" w14:textId="77777777" w:rsidR="005A6F5B" w:rsidRPr="008224A5" w:rsidRDefault="005A6F5B" w:rsidP="00CF09D0">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tc>
        <w:tc>
          <w:tcPr>
            <w:tcW w:w="1440" w:type="dxa"/>
          </w:tcPr>
          <w:p w14:paraId="51ED389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1962" w:type="dxa"/>
            <w:vMerge/>
            <w:shd w:val="clear" w:color="auto" w:fill="D9D9D9"/>
          </w:tcPr>
          <w:p w14:paraId="14A15659"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669D0B02" w14:textId="77777777" w:rsidTr="00E019BC">
        <w:trPr>
          <w:trHeight w:val="470"/>
        </w:trPr>
        <w:tc>
          <w:tcPr>
            <w:tcW w:w="2320" w:type="dxa"/>
            <w:vMerge/>
          </w:tcPr>
          <w:p w14:paraId="49BA2687"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color w:val="000000" w:themeColor="text1"/>
                <w:sz w:val="24"/>
                <w:szCs w:val="24"/>
              </w:rPr>
            </w:pPr>
          </w:p>
        </w:tc>
        <w:tc>
          <w:tcPr>
            <w:tcW w:w="9128" w:type="dxa"/>
          </w:tcPr>
          <w:p w14:paraId="0564DD57" w14:textId="77777777" w:rsidR="005A6F5B" w:rsidRPr="008224A5" w:rsidRDefault="005A6F5B" w:rsidP="00605E83">
            <w:pPr>
              <w:shd w:val="clear" w:color="auto" w:fill="FFFFFF"/>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Решение комбинаторных задач при организации технической</w:t>
            </w:r>
            <w:r w:rsidRPr="008224A5">
              <w:rPr>
                <w:rFonts w:ascii="Times New Roman" w:hAnsi="Times New Roman"/>
                <w:color w:val="000000" w:themeColor="text1"/>
                <w:sz w:val="24"/>
                <w:szCs w:val="24"/>
              </w:rPr>
              <w:lastRenderedPageBreak/>
              <w:t xml:space="preserve"> эксплуатации машин и оборудования на </w:t>
            </w:r>
            <w:r w:rsidRPr="008224A5">
              <w:rPr>
                <w:rFonts w:ascii="Times New Roman" w:hAnsi="Times New Roman"/>
                <w:color w:val="000000" w:themeColor="text1"/>
                <w:sz w:val="24"/>
                <w:szCs w:val="24"/>
              </w:rPr>
              <w:t>железнодорожном транспорте</w:t>
            </w:r>
          </w:p>
        </w:tc>
        <w:tc>
          <w:tcPr>
            <w:tcW w:w="1440" w:type="dxa"/>
          </w:tcPr>
          <w:p w14:paraId="098C135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62" w:type="dxa"/>
            <w:vMerge/>
            <w:shd w:val="clear" w:color="auto" w:fill="D9D9D9"/>
          </w:tcPr>
          <w:p w14:paraId="5DCEEE69"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25A3B785" w14:textId="77777777" w:rsidTr="00E019BC">
        <w:trPr>
          <w:trHeight w:val="470"/>
        </w:trPr>
        <w:tc>
          <w:tcPr>
            <w:tcW w:w="2320" w:type="dxa"/>
            <w:vMerge/>
          </w:tcPr>
          <w:p w14:paraId="31BC35E7"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color w:val="000000" w:themeColor="text1"/>
                <w:sz w:val="24"/>
                <w:szCs w:val="24"/>
              </w:rPr>
            </w:pPr>
          </w:p>
        </w:tc>
        <w:tc>
          <w:tcPr>
            <w:tcW w:w="9128" w:type="dxa"/>
          </w:tcPr>
          <w:p w14:paraId="1C6CA128" w14:textId="77777777" w:rsidR="005A6F5B" w:rsidRPr="008224A5" w:rsidRDefault="005A6F5B" w:rsidP="00605E83">
            <w:pPr>
              <w:shd w:val="clear" w:color="auto" w:fill="FFFFFF"/>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Решение задач на нахождение вероятности события при изучении и планировании технологического цикла эксплуатации машин и оборудования на железнодорожном транспорте</w:t>
            </w:r>
          </w:p>
        </w:tc>
        <w:tc>
          <w:tcPr>
            <w:tcW w:w="1440" w:type="dxa"/>
          </w:tcPr>
          <w:p w14:paraId="0E6F44E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62" w:type="dxa"/>
            <w:vMerge/>
            <w:shd w:val="clear" w:color="auto" w:fill="D9D9D9"/>
          </w:tcPr>
          <w:p w14:paraId="5DB28BA2"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4971E431" w14:textId="77777777" w:rsidTr="00CF09D0">
        <w:trPr>
          <w:trHeight w:val="502"/>
        </w:trPr>
        <w:tc>
          <w:tcPr>
            <w:tcW w:w="2320" w:type="dxa"/>
            <w:vMerge/>
          </w:tcPr>
          <w:p w14:paraId="14C431DA"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color w:val="000000" w:themeColor="text1"/>
                <w:sz w:val="24"/>
                <w:szCs w:val="24"/>
              </w:rPr>
            </w:pPr>
          </w:p>
        </w:tc>
        <w:tc>
          <w:tcPr>
            <w:tcW w:w="9128" w:type="dxa"/>
          </w:tcPr>
          <w:p w14:paraId="45B92514"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b/>
                <w:color w:val="000000" w:themeColor="text1"/>
                <w:sz w:val="24"/>
                <w:szCs w:val="24"/>
              </w:rPr>
              <w:t>Контрольная работа по пройденным темам разделов 3 и 4</w:t>
            </w:r>
          </w:p>
        </w:tc>
        <w:tc>
          <w:tcPr>
            <w:tcW w:w="1440" w:type="dxa"/>
          </w:tcPr>
          <w:p w14:paraId="6AD04289" w14:textId="77777777" w:rsidR="005A6F5B" w:rsidRPr="008224A5" w:rsidRDefault="005A6F5B" w:rsidP="00605E83">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62" w:type="dxa"/>
            <w:vMerge/>
            <w:shd w:val="clear" w:color="auto" w:fill="D9D9D9"/>
          </w:tcPr>
          <w:p w14:paraId="52956C8B"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6F9BA04B" w14:textId="77777777" w:rsidTr="008970C5">
        <w:trPr>
          <w:trHeight w:val="660"/>
        </w:trPr>
        <w:tc>
          <w:tcPr>
            <w:tcW w:w="2320" w:type="dxa"/>
          </w:tcPr>
          <w:p w14:paraId="314C0185" w14:textId="77777777" w:rsidR="005A6F5B" w:rsidRPr="008224A5" w:rsidRDefault="005A6F5B" w:rsidP="00605E83">
            <w:pPr>
              <w:shd w:val="clear" w:color="auto" w:fill="FFFFFF"/>
              <w:suppressAutoHyphens/>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Раздел 5. Основные численные методы</w:t>
            </w:r>
          </w:p>
        </w:tc>
        <w:tc>
          <w:tcPr>
            <w:tcW w:w="9128" w:type="dxa"/>
          </w:tcPr>
          <w:p w14:paraId="4BE31D5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color w:val="000000" w:themeColor="text1"/>
                <w:sz w:val="24"/>
                <w:szCs w:val="24"/>
              </w:rPr>
            </w:pPr>
          </w:p>
        </w:tc>
        <w:tc>
          <w:tcPr>
            <w:tcW w:w="1440" w:type="dxa"/>
          </w:tcPr>
          <w:p w14:paraId="62EA4EA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10</w:t>
            </w:r>
          </w:p>
        </w:tc>
        <w:tc>
          <w:tcPr>
            <w:tcW w:w="1962" w:type="dxa"/>
            <w:shd w:val="clear" w:color="auto" w:fill="D9D9D9"/>
          </w:tcPr>
          <w:p w14:paraId="51D83CA6"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5B771C56" w14:textId="77777777" w:rsidTr="008970C5">
        <w:trPr>
          <w:trHeight w:val="891"/>
        </w:trPr>
        <w:tc>
          <w:tcPr>
            <w:tcW w:w="2320" w:type="dxa"/>
            <w:vMerge w:val="restart"/>
          </w:tcPr>
          <w:p w14:paraId="40613DFB"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5.1. </w:t>
            </w:r>
            <w:r w:rsidRPr="008224A5">
              <w:rPr>
                <w:rFonts w:ascii="Times New Roman" w:hAnsi="Times New Roman"/>
                <w:b/>
                <w:color w:val="000000" w:themeColor="text1"/>
                <w:sz w:val="24"/>
                <w:szCs w:val="24"/>
              </w:rPr>
              <w:t>Численное интегрирование</w:t>
            </w:r>
          </w:p>
        </w:tc>
        <w:tc>
          <w:tcPr>
            <w:tcW w:w="9128" w:type="dxa"/>
          </w:tcPr>
          <w:p w14:paraId="6D938CD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508EF8F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color w:val="000000" w:themeColor="text1"/>
                <w:sz w:val="24"/>
                <w:szCs w:val="24"/>
              </w:rPr>
            </w:pPr>
          </w:p>
        </w:tc>
        <w:tc>
          <w:tcPr>
            <w:tcW w:w="1440" w:type="dxa"/>
            <w:vMerge w:val="restart"/>
          </w:tcPr>
          <w:p w14:paraId="17F1BBB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62" w:type="dxa"/>
            <w:vMerge w:val="restart"/>
            <w:shd w:val="clear" w:color="auto" w:fill="FFFFFF"/>
          </w:tcPr>
          <w:p w14:paraId="2FBB978D"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4AB1D2EA"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ОК 02</w:t>
            </w:r>
            <w:r w:rsidRPr="008224A5">
              <w:rPr>
                <w:rFonts w:ascii="Times New Roman" w:hAnsi="Times New Roman"/>
                <w:b w:val="0"/>
                <w:bCs w:val="0"/>
                <w:color w:val="000000" w:themeColor="text1"/>
                <w:sz w:val="24"/>
                <w:szCs w:val="24"/>
              </w:rPr>
              <w:t xml:space="preserve"> </w:t>
            </w:r>
          </w:p>
          <w:p w14:paraId="22F53AEB"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34E21008"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5F8DC165"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5C412C43"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4B4BE7BF"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3A066952"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2.3</w:t>
            </w:r>
          </w:p>
          <w:p w14:paraId="23034DF3"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3.3</w:t>
            </w:r>
          </w:p>
          <w:p w14:paraId="50D230FA"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3.8</w:t>
            </w:r>
          </w:p>
          <w:p w14:paraId="2AADCE86" w14:textId="77777777" w:rsidR="005A6F5B" w:rsidRPr="008224A5" w:rsidRDefault="005A6F5B"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lang w:eastAsia="en-US"/>
              </w:rPr>
              <w:t>ПК 3.5</w:t>
            </w:r>
          </w:p>
          <w:p w14:paraId="68D8AD24"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1C7BF8EB" w14:textId="77777777" w:rsidTr="00CF09D0">
        <w:trPr>
          <w:trHeight w:val="2225"/>
        </w:trPr>
        <w:tc>
          <w:tcPr>
            <w:tcW w:w="2320" w:type="dxa"/>
            <w:vMerge/>
          </w:tcPr>
          <w:p w14:paraId="0386FC6B"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9128" w:type="dxa"/>
          </w:tcPr>
          <w:p w14:paraId="6C8E3AEF" w14:textId="77777777" w:rsidR="005A6F5B" w:rsidRPr="008224A5"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themeColor="text1"/>
                <w:sz w:val="24"/>
                <w:szCs w:val="24"/>
              </w:rPr>
            </w:pPr>
            <w:r w:rsidRPr="008224A5">
              <w:rPr>
                <w:rFonts w:ascii="Times New Roman" w:hAnsi="Times New Roman"/>
                <w:bCs/>
                <w:color w:val="000000" w:themeColor="text1"/>
                <w:sz w:val="24"/>
                <w:szCs w:val="24"/>
              </w:rPr>
              <w:t>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1440" w:type="dxa"/>
            <w:vMerge/>
          </w:tcPr>
          <w:p w14:paraId="2777C72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962" w:type="dxa"/>
            <w:vMerge/>
            <w:shd w:val="clear" w:color="auto" w:fill="FFFFFF"/>
          </w:tcPr>
          <w:p w14:paraId="39200566"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50E4CB23" w14:textId="77777777" w:rsidTr="008970C5">
        <w:trPr>
          <w:trHeight w:val="742"/>
        </w:trPr>
        <w:tc>
          <w:tcPr>
            <w:tcW w:w="2320" w:type="dxa"/>
            <w:vMerge w:val="restart"/>
          </w:tcPr>
          <w:p w14:paraId="5B090132"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5.2. </w:t>
            </w:r>
            <w:r w:rsidRPr="008224A5">
              <w:rPr>
                <w:rFonts w:ascii="Times New Roman" w:hAnsi="Times New Roman"/>
                <w:b/>
                <w:color w:val="000000" w:themeColor="text1"/>
                <w:sz w:val="24"/>
                <w:szCs w:val="24"/>
              </w:rPr>
              <w:t xml:space="preserve">Численное </w:t>
            </w:r>
            <w:r w:rsidRPr="008224A5">
              <w:rPr>
                <w:rFonts w:ascii="Times New Roman" w:hAnsi="Times New Roman"/>
                <w:b/>
                <w:color w:val="000000" w:themeColor="text1"/>
                <w:sz w:val="24"/>
                <w:szCs w:val="24"/>
              </w:rPr>
              <w:lastRenderedPageBreak/>
              <w:t>дифференцирование</w:t>
            </w:r>
          </w:p>
        </w:tc>
        <w:tc>
          <w:tcPr>
            <w:tcW w:w="9128" w:type="dxa"/>
          </w:tcPr>
          <w:p w14:paraId="037FD35A" w14:textId="77777777" w:rsidR="005A6F5B" w:rsidRPr="008224A5" w:rsidRDefault="005A6F5B" w:rsidP="00605E83">
            <w:pPr>
              <w:shd w:val="clear" w:color="auto" w:fill="FFFFFF"/>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Содержание учебного материала</w:t>
            </w:r>
          </w:p>
          <w:p w14:paraId="59DBE4A8" w14:textId="77777777" w:rsidR="005A6F5B" w:rsidRPr="008224A5" w:rsidRDefault="005A6F5B" w:rsidP="00605E83">
            <w:pPr>
              <w:shd w:val="clear" w:color="auto" w:fill="FFFFFF"/>
              <w:suppressAutoHyphens/>
              <w:rPr>
                <w:rFonts w:ascii="Times New Roman" w:hAnsi="Times New Roman"/>
                <w:b/>
                <w:color w:val="000000" w:themeColor="text1"/>
                <w:sz w:val="24"/>
                <w:szCs w:val="24"/>
              </w:rPr>
            </w:pPr>
          </w:p>
        </w:tc>
        <w:tc>
          <w:tcPr>
            <w:tcW w:w="1440" w:type="dxa"/>
            <w:vMerge w:val="restart"/>
          </w:tcPr>
          <w:p w14:paraId="63DFED6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62" w:type="dxa"/>
            <w:vMerge w:val="restart"/>
            <w:shd w:val="clear" w:color="auto" w:fill="FFFFFF"/>
          </w:tcPr>
          <w:p w14:paraId="20A26EBE"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127F33F6"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ОК 02</w:t>
            </w:r>
            <w:r w:rsidRPr="008224A5">
              <w:rPr>
                <w:rFonts w:ascii="Times New Roman" w:hAnsi="Times New Roman"/>
                <w:b w:val="0"/>
                <w:bCs w:val="0"/>
                <w:color w:val="000000" w:themeColor="text1"/>
                <w:sz w:val="24"/>
                <w:szCs w:val="24"/>
              </w:rPr>
              <w:t xml:space="preserve"> </w:t>
            </w:r>
          </w:p>
          <w:p w14:paraId="34F91C0A"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53B583E6"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7591E757"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7964FE2C"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3277CAB5"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38A84ACF"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2.3</w:t>
            </w:r>
          </w:p>
          <w:p w14:paraId="2B4AC4DC"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3.3</w:t>
            </w:r>
          </w:p>
          <w:p w14:paraId="6E6F07B5"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3.8</w:t>
            </w:r>
          </w:p>
          <w:p w14:paraId="34879826" w14:textId="77777777" w:rsidR="005A6F5B" w:rsidRPr="008224A5" w:rsidRDefault="005A6F5B"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r w:rsidRPr="008224A5">
              <w:rPr>
                <w:rFonts w:ascii="Times New Roman" w:hAnsi="Times New Roman"/>
                <w:b w:val="0"/>
                <w:color w:val="000000" w:themeColor="text1"/>
                <w:sz w:val="24"/>
                <w:szCs w:val="24"/>
                <w:lang w:eastAsia="en-US"/>
              </w:rPr>
              <w:t>ПК 3.5</w:t>
            </w:r>
          </w:p>
        </w:tc>
      </w:tr>
      <w:tr w:rsidR="008224A5" w:rsidRPr="008224A5" w14:paraId="5630E44C" w14:textId="77777777" w:rsidTr="008970C5">
        <w:trPr>
          <w:trHeight w:val="1325"/>
        </w:trPr>
        <w:tc>
          <w:tcPr>
            <w:tcW w:w="2320" w:type="dxa"/>
            <w:vMerge/>
          </w:tcPr>
          <w:p w14:paraId="7451D5AE" w14:textId="77777777" w:rsidR="005A6F5B" w:rsidRPr="008224A5" w:rsidRDefault="005A6F5B" w:rsidP="00605E83">
            <w:pPr>
              <w:shd w:val="clear" w:color="auto" w:fill="FFFFFF"/>
              <w:suppressAutoHyphens/>
              <w:rPr>
                <w:rFonts w:ascii="Times New Roman" w:hAnsi="Times New Roman"/>
                <w:b/>
                <w:bCs/>
                <w:color w:val="000000" w:themeColor="text1"/>
                <w:sz w:val="24"/>
                <w:szCs w:val="24"/>
              </w:rPr>
            </w:pPr>
          </w:p>
        </w:tc>
        <w:tc>
          <w:tcPr>
            <w:tcW w:w="9128" w:type="dxa"/>
          </w:tcPr>
          <w:p w14:paraId="027F577F" w14:textId="77777777" w:rsidR="005A6F5B" w:rsidRPr="008224A5" w:rsidRDefault="005A6F5B" w:rsidP="00605E83">
            <w:pPr>
              <w:shd w:val="clear" w:color="auto" w:fill="FFFFFF"/>
              <w:suppressAutoHyphens/>
              <w:rPr>
                <w:rFonts w:ascii="Times New Roman" w:hAnsi="Times New Roman"/>
                <w:b/>
                <w:color w:val="000000" w:themeColor="text1"/>
                <w:sz w:val="24"/>
                <w:szCs w:val="24"/>
              </w:rPr>
            </w:pPr>
            <w:r w:rsidRPr="008224A5">
              <w:rPr>
                <w:rFonts w:ascii="Times New Roman" w:hAnsi="Times New Roman"/>
                <w:color w:val="000000" w:themeColor="text1"/>
                <w:sz w:val="24"/>
                <w:szCs w:val="24"/>
              </w:rPr>
              <w:t>Понятие о численном дифференцировании. Формулы приближенного дифференцирования, основанные на</w:t>
            </w:r>
            <w:r w:rsidRPr="008224A5">
              <w:rPr>
                <w:rFonts w:ascii="Times New Roman" w:hAnsi="Times New Roman"/>
                <w:color w:val="000000" w:themeColor="text1"/>
                <w:sz w:val="24"/>
                <w:szCs w:val="24"/>
              </w:rPr>
              <w:lastRenderedPageBreak/>
              <w:t xml:space="preserve"> интерполяционных формулах Ньютона. Применение численного дифференцирования при решении профессиональных задач</w:t>
            </w:r>
          </w:p>
        </w:tc>
        <w:tc>
          <w:tcPr>
            <w:tcW w:w="1440" w:type="dxa"/>
            <w:vMerge/>
          </w:tcPr>
          <w:p w14:paraId="6A4C4A2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962" w:type="dxa"/>
            <w:vMerge/>
            <w:shd w:val="clear" w:color="auto" w:fill="FFFFFF"/>
          </w:tcPr>
          <w:p w14:paraId="0BC66C2E"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0CA28C09" w14:textId="77777777" w:rsidTr="002C1645">
        <w:trPr>
          <w:trHeight w:val="1975"/>
        </w:trPr>
        <w:tc>
          <w:tcPr>
            <w:tcW w:w="2320" w:type="dxa"/>
            <w:vMerge/>
          </w:tcPr>
          <w:p w14:paraId="2CB30B4E" w14:textId="77777777" w:rsidR="005A6F5B" w:rsidRPr="008224A5" w:rsidRDefault="005A6F5B" w:rsidP="00605E83">
            <w:pPr>
              <w:shd w:val="clear" w:color="auto" w:fill="FFFFFF"/>
              <w:suppressAutoHyphens/>
              <w:jc w:val="center"/>
              <w:rPr>
                <w:rFonts w:ascii="Times New Roman" w:hAnsi="Times New Roman"/>
                <w:color w:val="000000" w:themeColor="text1"/>
                <w:sz w:val="24"/>
                <w:szCs w:val="24"/>
              </w:rPr>
            </w:pPr>
          </w:p>
        </w:tc>
        <w:tc>
          <w:tcPr>
            <w:tcW w:w="9128" w:type="dxa"/>
          </w:tcPr>
          <w:p w14:paraId="6BC5850D" w14:textId="77777777" w:rsidR="005A6F5B" w:rsidRPr="008224A5" w:rsidRDefault="005A6F5B" w:rsidP="00CF09D0">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138E3C23" w14:textId="77777777" w:rsidR="005A6F5B" w:rsidRPr="008224A5" w:rsidRDefault="005A6F5B" w:rsidP="00605E83">
            <w:pPr>
              <w:shd w:val="clear" w:color="auto" w:fill="FFFFFF"/>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Решение задач по таблично заданной функции (при </w:t>
            </w:r>
            <w:r w:rsidRPr="008224A5">
              <w:rPr>
                <w:rFonts w:ascii="Times New Roman" w:hAnsi="Times New Roman"/>
                <w:color w:val="000000" w:themeColor="text1"/>
                <w:sz w:val="24"/>
                <w:szCs w:val="24"/>
                <w:lang w:val="en-US"/>
              </w:rPr>
              <w:t>n</w:t>
            </w:r>
            <w:r w:rsidRPr="008224A5">
              <w:rPr>
                <w:rFonts w:ascii="Times New Roman" w:hAnsi="Times New Roman"/>
                <w:color w:val="000000" w:themeColor="text1"/>
                <w:sz w:val="24"/>
                <w:szCs w:val="24"/>
              </w:rPr>
              <w:t>=2), функци</w:t>
            </w:r>
            <w:r w:rsidRPr="008224A5">
              <w:rPr>
                <w:rFonts w:ascii="Times New Roman" w:hAnsi="Times New Roman"/>
                <w:color w:val="000000" w:themeColor="text1"/>
                <w:sz w:val="24"/>
                <w:szCs w:val="24"/>
              </w:rPr>
              <w:t>и, заданной аналитически.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 на железнодорожном транспорте</w:t>
            </w:r>
          </w:p>
        </w:tc>
        <w:tc>
          <w:tcPr>
            <w:tcW w:w="1440" w:type="dxa"/>
          </w:tcPr>
          <w:p w14:paraId="52A5BA4B"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62" w:type="dxa"/>
            <w:vMerge/>
            <w:shd w:val="clear" w:color="auto" w:fill="D9D9D9"/>
          </w:tcPr>
          <w:p w14:paraId="3AE8B633"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109B6EE4" w14:textId="77777777" w:rsidTr="008970C5">
        <w:trPr>
          <w:trHeight w:val="990"/>
        </w:trPr>
        <w:tc>
          <w:tcPr>
            <w:tcW w:w="2320" w:type="dxa"/>
            <w:vMerge w:val="restart"/>
          </w:tcPr>
          <w:p w14:paraId="52E2F003" w14:textId="77777777" w:rsidR="005A6F5B" w:rsidRPr="008224A5" w:rsidRDefault="005A6F5B" w:rsidP="00605E83">
            <w:pPr>
              <w:shd w:val="clear" w:color="auto" w:fill="FFFFFF"/>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5.3.</w:t>
            </w:r>
          </w:p>
          <w:p w14:paraId="671E8C83" w14:textId="77777777" w:rsidR="005A6F5B" w:rsidRPr="008224A5" w:rsidRDefault="005A6F5B" w:rsidP="00605E83">
            <w:pPr>
              <w:rPr>
                <w:rFonts w:ascii="Times New Roman" w:hAnsi="Times New Roman"/>
                <w:color w:val="000000" w:themeColor="text1"/>
                <w:sz w:val="24"/>
                <w:szCs w:val="24"/>
              </w:rPr>
            </w:pPr>
            <w:r w:rsidRPr="008224A5">
              <w:rPr>
                <w:rFonts w:ascii="Times New Roman" w:hAnsi="Times New Roman"/>
                <w:b/>
                <w:color w:val="000000" w:themeColor="text1"/>
                <w:sz w:val="24"/>
                <w:szCs w:val="24"/>
              </w:rPr>
              <w:t>Численное решение обыкновенных дифференциаль-ных уравнений</w:t>
            </w:r>
          </w:p>
        </w:tc>
        <w:tc>
          <w:tcPr>
            <w:tcW w:w="9128" w:type="dxa"/>
          </w:tcPr>
          <w:p w14:paraId="1A016D3C" w14:textId="77777777" w:rsidR="005A6F5B" w:rsidRPr="008224A5" w:rsidRDefault="005A6F5B" w:rsidP="00605E83">
            <w:pPr>
              <w:shd w:val="clear" w:color="auto" w:fill="FFFFFF"/>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43C86300" w14:textId="77777777" w:rsidR="005A6F5B" w:rsidRPr="008224A5" w:rsidRDefault="005A6F5B" w:rsidP="00605E83">
            <w:pPr>
              <w:shd w:val="clear" w:color="auto" w:fill="FFFFFF"/>
              <w:suppressAutoHyphens/>
              <w:rPr>
                <w:rFonts w:ascii="Times New Roman" w:hAnsi="Times New Roman"/>
                <w:b/>
                <w:color w:val="000000" w:themeColor="text1"/>
                <w:sz w:val="24"/>
                <w:szCs w:val="24"/>
              </w:rPr>
            </w:pPr>
          </w:p>
        </w:tc>
        <w:tc>
          <w:tcPr>
            <w:tcW w:w="1440" w:type="dxa"/>
            <w:vMerge w:val="restart"/>
          </w:tcPr>
          <w:p w14:paraId="798AC66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62" w:type="dxa"/>
            <w:vMerge w:val="restart"/>
            <w:shd w:val="clear" w:color="auto" w:fill="FFFFFF"/>
          </w:tcPr>
          <w:p w14:paraId="5BEB0BC1"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p>
          <w:p w14:paraId="632EC1F4"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        ОК 02</w:t>
            </w:r>
            <w:r w:rsidRPr="008224A5">
              <w:rPr>
                <w:rFonts w:ascii="Times New Roman" w:hAnsi="Times New Roman"/>
                <w:b w:val="0"/>
                <w:bCs w:val="0"/>
                <w:color w:val="000000" w:themeColor="text1"/>
                <w:sz w:val="24"/>
                <w:szCs w:val="24"/>
              </w:rPr>
              <w:t xml:space="preserve"> </w:t>
            </w:r>
          </w:p>
          <w:p w14:paraId="13D39B7D"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w:t>
            </w:r>
          </w:p>
          <w:p w14:paraId="3800C8D4"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w:t>
            </w:r>
          </w:p>
          <w:p w14:paraId="11252C42"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09</w:t>
            </w:r>
          </w:p>
          <w:p w14:paraId="5A1F9F24"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0A2906A4"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62F07DE5" w14:textId="77777777" w:rsidR="005A6F5B" w:rsidRPr="008224A5" w:rsidRDefault="005A6F5B" w:rsidP="00E019BC">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2.3</w:t>
            </w:r>
          </w:p>
          <w:p w14:paraId="3F1A9C7F" w14:textId="77777777" w:rsidR="005A6F5B" w:rsidRPr="008224A5" w:rsidRDefault="005A6F5B" w:rsidP="00E019BC">
            <w:pPr>
              <w:spacing w:after="0" w:line="240" w:lineRule="auto"/>
              <w:jc w:val="center"/>
              <w:rPr>
                <w:color w:val="000000" w:themeColor="text1"/>
              </w:rPr>
            </w:pPr>
            <w:r w:rsidRPr="008224A5">
              <w:rPr>
                <w:rFonts w:ascii="Times New Roman" w:hAnsi="Times New Roman"/>
                <w:color w:val="000000" w:themeColor="text1"/>
                <w:sz w:val="24"/>
                <w:szCs w:val="24"/>
              </w:rPr>
              <w:t>ПК 2.4</w:t>
            </w:r>
          </w:p>
          <w:p w14:paraId="7AF299F6" w14:textId="77777777" w:rsidR="005A6F5B" w:rsidRPr="008224A5" w:rsidRDefault="005A6F5B" w:rsidP="00E019BC">
            <w:pPr>
              <w:spacing w:after="0" w:line="240" w:lineRule="auto"/>
              <w:jc w:val="center"/>
              <w:rPr>
                <w:color w:val="000000" w:themeColor="text1"/>
              </w:rPr>
            </w:pPr>
            <w:r w:rsidRPr="008224A5">
              <w:rPr>
                <w:rFonts w:ascii="Times New Roman" w:hAnsi="Times New Roman"/>
                <w:color w:val="000000" w:themeColor="text1"/>
                <w:sz w:val="24"/>
                <w:szCs w:val="24"/>
              </w:rPr>
              <w:t>ПК 3.3</w:t>
            </w:r>
          </w:p>
          <w:p w14:paraId="48096CCD" w14:textId="77777777" w:rsidR="005A6F5B" w:rsidRPr="008224A5" w:rsidRDefault="005A6F5B" w:rsidP="00E019BC">
            <w:pPr>
              <w:spacing w:after="0" w:line="240" w:lineRule="auto"/>
              <w:jc w:val="center"/>
              <w:rPr>
                <w:color w:val="000000" w:themeColor="text1"/>
              </w:rPr>
            </w:pPr>
            <w:r w:rsidRPr="008224A5">
              <w:rPr>
                <w:rFonts w:ascii="Times New Roman" w:hAnsi="Times New Roman"/>
                <w:color w:val="000000" w:themeColor="text1"/>
                <w:lang w:eastAsia="en-US"/>
              </w:rPr>
              <w:t>ПК 3.4</w:t>
            </w:r>
          </w:p>
          <w:p w14:paraId="2C9FC6D2" w14:textId="77777777" w:rsidR="005A6F5B" w:rsidRPr="008224A5" w:rsidRDefault="005A6F5B" w:rsidP="00E019BC">
            <w:pPr>
              <w:spacing w:after="0" w:line="240" w:lineRule="auto"/>
              <w:jc w:val="center"/>
              <w:rPr>
                <w:rFonts w:ascii="Times New Roman" w:hAnsi="Times New Roman"/>
                <w:color w:val="000000" w:themeColor="text1"/>
                <w:lang w:eastAsia="en-US"/>
              </w:rPr>
            </w:pPr>
            <w:r w:rsidRPr="008224A5">
              <w:rPr>
                <w:rFonts w:ascii="Times New Roman" w:hAnsi="Times New Roman"/>
                <w:color w:val="000000" w:themeColor="text1"/>
                <w:lang w:eastAsia="en-US"/>
              </w:rPr>
              <w:t>ПК 3.5</w:t>
            </w:r>
          </w:p>
          <w:p w14:paraId="089B31AC" w14:textId="77777777" w:rsidR="005A6F5B" w:rsidRPr="008224A5" w:rsidRDefault="005A6F5B" w:rsidP="00E019BC">
            <w:pPr>
              <w:spacing w:after="0" w:line="240" w:lineRule="auto"/>
              <w:jc w:val="center"/>
              <w:rPr>
                <w:color w:val="000000" w:themeColor="text1"/>
              </w:rPr>
            </w:pPr>
            <w:r w:rsidRPr="008224A5">
              <w:rPr>
                <w:rFonts w:ascii="Times New Roman" w:hAnsi="Times New Roman"/>
                <w:color w:val="000000" w:themeColor="text1"/>
                <w:sz w:val="24"/>
                <w:szCs w:val="24"/>
              </w:rPr>
              <w:t>ПК 3.8</w:t>
            </w:r>
          </w:p>
          <w:p w14:paraId="44CD3C9F"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3A2540F4" w14:textId="77777777" w:rsidTr="008970C5">
        <w:trPr>
          <w:trHeight w:val="990"/>
        </w:trPr>
        <w:tc>
          <w:tcPr>
            <w:tcW w:w="2320" w:type="dxa"/>
            <w:vMerge/>
          </w:tcPr>
          <w:p w14:paraId="35F9CD1D" w14:textId="77777777" w:rsidR="005A6F5B" w:rsidRPr="008224A5" w:rsidRDefault="005A6F5B" w:rsidP="00605E83">
            <w:pPr>
              <w:shd w:val="clear" w:color="auto" w:fill="FFFFFF"/>
              <w:suppressAutoHyphens/>
              <w:jc w:val="center"/>
              <w:rPr>
                <w:rFonts w:ascii="Times New Roman" w:hAnsi="Times New Roman"/>
                <w:b/>
                <w:bCs/>
                <w:color w:val="000000" w:themeColor="text1"/>
                <w:sz w:val="24"/>
                <w:szCs w:val="24"/>
              </w:rPr>
            </w:pPr>
          </w:p>
        </w:tc>
        <w:tc>
          <w:tcPr>
            <w:tcW w:w="9128" w:type="dxa"/>
          </w:tcPr>
          <w:p w14:paraId="4B3E926C" w14:textId="77777777" w:rsidR="005A6F5B" w:rsidRPr="008224A5" w:rsidRDefault="005A6F5B" w:rsidP="00605E83">
            <w:pPr>
              <w:shd w:val="clear" w:color="auto" w:fill="FFFFFF"/>
              <w:suppressAutoHyphens/>
              <w:rPr>
                <w:rFonts w:ascii="Times New Roman" w:hAnsi="Times New Roman"/>
                <w:b/>
                <w:color w:val="000000" w:themeColor="text1"/>
                <w:sz w:val="24"/>
                <w:szCs w:val="24"/>
              </w:rPr>
            </w:pPr>
            <w:r w:rsidRPr="008224A5">
              <w:rPr>
                <w:rFonts w:ascii="Times New Roman" w:hAnsi="Times New Roman"/>
                <w:color w:val="000000" w:themeColor="text1"/>
                <w:sz w:val="24"/>
                <w:szCs w:val="24"/>
              </w:rPr>
              <w:t xml:space="preserve">Понятие о численном решении дифференциальных уравнений. Метод Эйлера для решения обыкновенных дифференциальных уравнений. </w:t>
            </w:r>
            <w:r w:rsidRPr="008224A5">
              <w:rPr>
                <w:rFonts w:ascii="Times New Roman" w:hAnsi="Times New Roman"/>
                <w:bCs/>
                <w:color w:val="000000" w:themeColor="text1"/>
                <w:sz w:val="24"/>
                <w:szCs w:val="24"/>
              </w:rPr>
              <w:t xml:space="preserve">Применение метода </w:t>
            </w:r>
            <w:r w:rsidRPr="008224A5">
              <w:rPr>
                <w:rFonts w:ascii="Times New Roman" w:hAnsi="Times New Roman"/>
                <w:color w:val="000000" w:themeColor="text1"/>
                <w:sz w:val="24"/>
                <w:szCs w:val="24"/>
              </w:rPr>
              <w:t>численного решения дифференциальных уравнений</w:t>
            </w:r>
            <w:r w:rsidRPr="008224A5">
              <w:rPr>
                <w:rFonts w:ascii="Times New Roman" w:hAnsi="Times New Roman"/>
                <w:bCs/>
                <w:color w:val="000000" w:themeColor="text1"/>
                <w:sz w:val="24"/>
                <w:szCs w:val="24"/>
              </w:rPr>
              <w:t xml:space="preserve"> при решении профессиональных задач</w:t>
            </w:r>
          </w:p>
        </w:tc>
        <w:tc>
          <w:tcPr>
            <w:tcW w:w="1440" w:type="dxa"/>
            <w:vMerge/>
          </w:tcPr>
          <w:p w14:paraId="3A841E9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962" w:type="dxa"/>
            <w:vMerge/>
            <w:shd w:val="clear" w:color="auto" w:fill="FFFFFF"/>
          </w:tcPr>
          <w:p w14:paraId="79973DA8"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0A164B26" w14:textId="77777777" w:rsidTr="002C1645">
        <w:trPr>
          <w:trHeight w:val="1660"/>
        </w:trPr>
        <w:tc>
          <w:tcPr>
            <w:tcW w:w="2320" w:type="dxa"/>
            <w:vMerge/>
          </w:tcPr>
          <w:p w14:paraId="4239B246" w14:textId="77777777" w:rsidR="005A6F5B" w:rsidRPr="008224A5" w:rsidRDefault="005A6F5B" w:rsidP="00605E83">
            <w:pPr>
              <w:shd w:val="clear" w:color="auto" w:fill="FFFFFF"/>
              <w:suppressAutoHyphens/>
              <w:jc w:val="center"/>
              <w:rPr>
                <w:rFonts w:ascii="Times New Roman" w:hAnsi="Times New Roman"/>
                <w:b/>
                <w:bCs/>
                <w:color w:val="000000" w:themeColor="text1"/>
                <w:sz w:val="24"/>
                <w:szCs w:val="24"/>
              </w:rPr>
            </w:pPr>
          </w:p>
        </w:tc>
        <w:tc>
          <w:tcPr>
            <w:tcW w:w="9128" w:type="dxa"/>
          </w:tcPr>
          <w:p w14:paraId="3A78F4E8" w14:textId="77777777" w:rsidR="005A6F5B" w:rsidRPr="008224A5" w:rsidRDefault="005A6F5B" w:rsidP="00CF09D0">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4D583B14" w14:textId="77777777" w:rsidR="005A6F5B" w:rsidRPr="008224A5" w:rsidRDefault="005A6F5B" w:rsidP="00605E83">
            <w:pPr>
              <w:shd w:val="clear" w:color="auto" w:fill="FFFFFF"/>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Определение количества электроэнергии, затраченной на тягу поездов в зависимости от плана и профиля железнодорожного пути посредством метода Эйлера для решения обыкновенных дифференциальных уравнений</w:t>
            </w:r>
          </w:p>
        </w:tc>
        <w:tc>
          <w:tcPr>
            <w:tcW w:w="1440" w:type="dxa"/>
          </w:tcPr>
          <w:p w14:paraId="4CDF3D1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62" w:type="dxa"/>
            <w:vMerge/>
            <w:shd w:val="clear" w:color="auto" w:fill="FFFFFF"/>
          </w:tcPr>
          <w:p w14:paraId="2B37787E"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04EF0A9D" w14:textId="77777777" w:rsidTr="00E019BC">
        <w:trPr>
          <w:trHeight w:val="892"/>
        </w:trPr>
        <w:tc>
          <w:tcPr>
            <w:tcW w:w="2320" w:type="dxa"/>
            <w:vMerge/>
          </w:tcPr>
          <w:p w14:paraId="144DAE53" w14:textId="77777777" w:rsidR="005A6F5B" w:rsidRPr="008224A5" w:rsidRDefault="005A6F5B" w:rsidP="00605E83">
            <w:pPr>
              <w:shd w:val="clear" w:color="auto" w:fill="FFFFFF"/>
              <w:suppressAutoHyphens/>
              <w:jc w:val="center"/>
              <w:rPr>
                <w:rFonts w:ascii="Times New Roman" w:hAnsi="Times New Roman"/>
                <w:color w:val="000000" w:themeColor="text1"/>
                <w:sz w:val="24"/>
                <w:szCs w:val="24"/>
              </w:rPr>
            </w:pPr>
          </w:p>
        </w:tc>
        <w:tc>
          <w:tcPr>
            <w:tcW w:w="9128" w:type="dxa"/>
          </w:tcPr>
          <w:p w14:paraId="03255E81" w14:textId="77777777" w:rsidR="005A6F5B" w:rsidRPr="008224A5" w:rsidRDefault="005A6F5B" w:rsidP="00605E83">
            <w:pPr>
              <w:pStyle w:val="afffffb"/>
              <w:suppressAutoHyphens/>
              <w:spacing w:after="0"/>
              <w:ind w:left="0"/>
              <w:rPr>
                <w:bCs/>
                <w:color w:val="000000" w:themeColor="text1"/>
              </w:rPr>
            </w:pPr>
            <w:r w:rsidRPr="008224A5">
              <w:rPr>
                <w:b/>
                <w:bCs/>
                <w:color w:val="000000" w:themeColor="text1"/>
              </w:rPr>
              <w:t>Примерная тематика сообщений прикладного характера</w:t>
            </w:r>
          </w:p>
          <w:p w14:paraId="4BA71EC1" w14:textId="77777777" w:rsidR="005A6F5B" w:rsidRPr="008224A5" w:rsidRDefault="005A6F5B" w:rsidP="00605E83">
            <w:pPr>
              <w:pStyle w:val="afffffb"/>
              <w:numPr>
                <w:ilvl w:val="0"/>
                <w:numId w:val="38"/>
              </w:numPr>
              <w:suppressAutoHyphens/>
              <w:spacing w:after="0"/>
              <w:ind w:left="0"/>
              <w:rPr>
                <w:bCs/>
                <w:color w:val="000000" w:themeColor="text1"/>
              </w:rPr>
            </w:pPr>
            <w:r w:rsidRPr="008224A5">
              <w:rPr>
                <w:bCs/>
                <w:color w:val="000000" w:themeColor="text1"/>
              </w:rPr>
              <w:t>История становления теории исследования операций как науки.</w:t>
            </w:r>
          </w:p>
          <w:p w14:paraId="6553AC2D" w14:textId="77777777" w:rsidR="005A6F5B" w:rsidRPr="008224A5" w:rsidRDefault="005A6F5B" w:rsidP="00605E83">
            <w:pPr>
              <w:pStyle w:val="afffffb"/>
              <w:numPr>
                <w:ilvl w:val="0"/>
                <w:numId w:val="38"/>
              </w:numPr>
              <w:suppressAutoHyphens/>
              <w:spacing w:after="0"/>
              <w:ind w:left="0"/>
              <w:rPr>
                <w:bCs/>
                <w:color w:val="000000" w:themeColor="text1"/>
              </w:rPr>
            </w:pPr>
            <w:r w:rsidRPr="008224A5">
              <w:rPr>
                <w:bCs/>
                <w:color w:val="000000" w:themeColor="text1"/>
              </w:rPr>
              <w:t>Теория расписания.</w:t>
            </w:r>
          </w:p>
          <w:p w14:paraId="560137ED" w14:textId="77777777" w:rsidR="005A6F5B" w:rsidRPr="008224A5" w:rsidRDefault="005A6F5B" w:rsidP="00605E83">
            <w:pPr>
              <w:pStyle w:val="afffffb"/>
              <w:numPr>
                <w:ilvl w:val="0"/>
                <w:numId w:val="38"/>
              </w:numPr>
              <w:suppressAutoHyphens/>
              <w:spacing w:after="0"/>
              <w:ind w:left="0"/>
              <w:rPr>
                <w:bCs/>
                <w:color w:val="000000" w:themeColor="text1"/>
              </w:rPr>
            </w:pPr>
            <w:r w:rsidRPr="008224A5">
              <w:rPr>
                <w:bCs/>
                <w:color w:val="000000" w:themeColor="text1"/>
              </w:rPr>
              <w:t>Методы планирования.</w:t>
            </w:r>
          </w:p>
          <w:p w14:paraId="07CB696D" w14:textId="77777777" w:rsidR="005A6F5B" w:rsidRPr="008224A5" w:rsidRDefault="005A6F5B" w:rsidP="00605E83">
            <w:pPr>
              <w:pStyle w:val="afffffb"/>
              <w:numPr>
                <w:ilvl w:val="0"/>
                <w:numId w:val="38"/>
              </w:numPr>
              <w:suppressAutoHyphens/>
              <w:spacing w:after="0"/>
              <w:ind w:left="0"/>
              <w:rPr>
                <w:bCs/>
                <w:color w:val="000000" w:themeColor="text1"/>
              </w:rPr>
            </w:pPr>
            <w:r w:rsidRPr="008224A5">
              <w:rPr>
                <w:bCs/>
                <w:color w:val="000000" w:themeColor="text1"/>
              </w:rPr>
              <w:t xml:space="preserve">Применение теории исследования операций при решении профессиональных задач в области формирования технологического цикла эксплуатации машин и </w:t>
            </w:r>
            <w:r w:rsidRPr="008224A5">
              <w:rPr>
                <w:bCs/>
                <w:color w:val="000000" w:themeColor="text1"/>
              </w:rPr>
              <w:lastRenderedPageBreak/>
              <w:t>оборудования на транспорте (управление инфраструктурами на железнодорожном транспорте).</w:t>
            </w:r>
          </w:p>
          <w:p w14:paraId="21982469" w14:textId="77777777" w:rsidR="005A6F5B" w:rsidRPr="008224A5" w:rsidRDefault="005A6F5B" w:rsidP="00605E83">
            <w:pPr>
              <w:pStyle w:val="afffffb"/>
              <w:numPr>
                <w:ilvl w:val="0"/>
                <w:numId w:val="38"/>
              </w:numPr>
              <w:suppressAutoHyphens/>
              <w:spacing w:after="0"/>
              <w:ind w:left="0"/>
              <w:rPr>
                <w:bCs/>
                <w:color w:val="000000" w:themeColor="text1"/>
              </w:rPr>
            </w:pPr>
            <w:r w:rsidRPr="008224A5">
              <w:rPr>
                <w:bCs/>
                <w:color w:val="000000" w:themeColor="text1"/>
              </w:rPr>
              <w:t>Структура и взаимодействие различных видов транспорта.</w:t>
            </w:r>
          </w:p>
          <w:p w14:paraId="64B99141" w14:textId="77777777" w:rsidR="005A6F5B" w:rsidRPr="008224A5" w:rsidRDefault="005A6F5B" w:rsidP="00605E83">
            <w:pPr>
              <w:numPr>
                <w:ilvl w:val="0"/>
                <w:numId w:val="38"/>
              </w:numPr>
              <w:shd w:val="clear" w:color="auto" w:fill="FFFFFF"/>
              <w:suppressAutoHyphens/>
              <w:spacing w:after="0" w:line="240" w:lineRule="auto"/>
              <w:rPr>
                <w:rFonts w:ascii="Times New Roman" w:hAnsi="Times New Roman"/>
                <w:b/>
                <w:color w:val="000000" w:themeColor="text1"/>
                <w:sz w:val="24"/>
                <w:szCs w:val="24"/>
              </w:rPr>
            </w:pPr>
            <w:r w:rsidRPr="008224A5">
              <w:rPr>
                <w:rFonts w:ascii="Times New Roman" w:hAnsi="Times New Roman"/>
                <w:bCs/>
                <w:color w:val="000000" w:themeColor="text1"/>
                <w:sz w:val="24"/>
                <w:szCs w:val="24"/>
              </w:rPr>
              <w:t>Применение систем оценки надежности и безопасности работ на железнодорожном транспорте</w:t>
            </w:r>
          </w:p>
        </w:tc>
        <w:tc>
          <w:tcPr>
            <w:tcW w:w="1440" w:type="dxa"/>
          </w:tcPr>
          <w:p w14:paraId="3E0664E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p>
        </w:tc>
        <w:tc>
          <w:tcPr>
            <w:tcW w:w="1962" w:type="dxa"/>
            <w:shd w:val="clear" w:color="auto" w:fill="D9D9D9"/>
          </w:tcPr>
          <w:p w14:paraId="16598FD1" w14:textId="77777777" w:rsidR="005A6F5B" w:rsidRPr="008224A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000000" w:themeColor="text1"/>
                <w:sz w:val="24"/>
                <w:szCs w:val="24"/>
              </w:rPr>
            </w:pPr>
          </w:p>
        </w:tc>
      </w:tr>
      <w:tr w:rsidR="008224A5" w:rsidRPr="008224A5" w14:paraId="231712A1" w14:textId="77777777" w:rsidTr="00E019BC">
        <w:tc>
          <w:tcPr>
            <w:tcW w:w="2320" w:type="dxa"/>
          </w:tcPr>
          <w:p w14:paraId="6176D9A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color w:val="000000" w:themeColor="text1"/>
                <w:sz w:val="24"/>
                <w:szCs w:val="24"/>
              </w:rPr>
            </w:pPr>
          </w:p>
        </w:tc>
        <w:tc>
          <w:tcPr>
            <w:tcW w:w="9128" w:type="dxa"/>
          </w:tcPr>
          <w:p w14:paraId="2789242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1440" w:type="dxa"/>
          </w:tcPr>
          <w:p w14:paraId="533DAEE2"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54</w:t>
            </w:r>
          </w:p>
        </w:tc>
        <w:tc>
          <w:tcPr>
            <w:tcW w:w="1962" w:type="dxa"/>
            <w:shd w:val="clear" w:color="auto" w:fill="D9D9D9"/>
          </w:tcPr>
          <w:p w14:paraId="006AFA7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color w:val="000000" w:themeColor="text1"/>
                <w:sz w:val="24"/>
                <w:szCs w:val="24"/>
              </w:rPr>
            </w:pPr>
          </w:p>
        </w:tc>
      </w:tr>
    </w:tbl>
    <w:p w14:paraId="47325FD7" w14:textId="77777777" w:rsidR="005A6F5B" w:rsidRPr="008224A5"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rPr>
          <w:rFonts w:ascii="Times New Roman" w:hAnsi="Times New Roman"/>
          <w:color w:val="000000" w:themeColor="text1"/>
          <w:sz w:val="24"/>
          <w:szCs w:val="24"/>
        </w:rPr>
      </w:pPr>
    </w:p>
    <w:p w14:paraId="729386AB" w14:textId="77777777" w:rsidR="005A6F5B" w:rsidRPr="008224A5"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color w:val="000000" w:themeColor="text1"/>
          <w:sz w:val="24"/>
          <w:szCs w:val="24"/>
        </w:rPr>
        <w:sectPr w:rsidR="005A6F5B" w:rsidRPr="008224A5">
          <w:pgSz w:w="16840" w:h="11907" w:orient="landscape"/>
          <w:pgMar w:top="851" w:right="1134" w:bottom="851" w:left="992" w:header="709" w:footer="709" w:gutter="0"/>
          <w:cols w:space="720"/>
        </w:sectPr>
      </w:pPr>
    </w:p>
    <w:p w14:paraId="20A24243" w14:textId="77777777" w:rsidR="005A6F5B" w:rsidRPr="008224A5" w:rsidRDefault="005A6F5B" w:rsidP="002C52D5">
      <w:pPr>
        <w:ind w:left="1353"/>
        <w:rPr>
          <w:rFonts w:ascii="Times New Roman" w:hAnsi="Times New Roman"/>
          <w:b/>
          <w:bCs/>
          <w:color w:val="000000" w:themeColor="text1"/>
        </w:rPr>
      </w:pPr>
      <w:r w:rsidRPr="008224A5">
        <w:rPr>
          <w:rFonts w:ascii="Times New Roman" w:hAnsi="Times New Roman"/>
          <w:b/>
          <w:bCs/>
          <w:color w:val="000000" w:themeColor="text1"/>
        </w:rPr>
        <w:lastRenderedPageBreak/>
        <w:t>3. УСЛОВИЯ РЕАЛИЗАЦИИ ПРОГРАММЫ УЧЕБНОЙ ДИСЦИПЛИНЫ</w:t>
      </w:r>
    </w:p>
    <w:p w14:paraId="0BD4CCCD" w14:textId="77777777" w:rsidR="005A6F5B" w:rsidRPr="008224A5" w:rsidRDefault="005A6F5B" w:rsidP="002C52D5">
      <w:pPr>
        <w:suppressAutoHyphens/>
        <w:ind w:firstLine="709"/>
        <w:jc w:val="both"/>
        <w:rPr>
          <w:rFonts w:ascii="Times New Roman" w:hAnsi="Times New Roman"/>
          <w:bCs/>
          <w:color w:val="000000" w:themeColor="text1"/>
        </w:rPr>
      </w:pPr>
      <w:r w:rsidRPr="008224A5">
        <w:rPr>
          <w:rFonts w:ascii="Times New Roman" w:hAnsi="Times New Roman"/>
          <w:bCs/>
          <w:color w:val="000000" w:themeColor="text1"/>
        </w:rPr>
        <w:t>3.1. Для реализаци</w:t>
      </w:r>
      <w:r w:rsidR="00A8080A" w:rsidRPr="008224A5">
        <w:rPr>
          <w:rFonts w:ascii="Times New Roman" w:hAnsi="Times New Roman"/>
          <w:bCs/>
          <w:color w:val="000000" w:themeColor="text1"/>
        </w:rPr>
        <w:t>и программы</w:t>
      </w:r>
      <w:r w:rsidR="00A8080A" w:rsidRPr="008224A5">
        <w:rPr>
          <w:rFonts w:ascii="Times New Roman" w:hAnsi="Times New Roman"/>
          <w:bCs/>
          <w:color w:val="000000" w:themeColor="text1"/>
        </w:rPr>
        <w:lastRenderedPageBreak/>
        <w:t xml:space="preserve"> учебной дисциплины </w:t>
      </w:r>
      <w:r w:rsidRPr="008224A5">
        <w:rPr>
          <w:rFonts w:ascii="Times New Roman" w:hAnsi="Times New Roman"/>
          <w:bCs/>
          <w:color w:val="000000" w:themeColor="text1"/>
        </w:rPr>
        <w:t>должны быть предусмотрены следующие специальные помещения:</w:t>
      </w:r>
    </w:p>
    <w:p w14:paraId="7DC17A62" w14:textId="77777777" w:rsidR="005A6F5B" w:rsidRPr="008224A5" w:rsidRDefault="005A6F5B" w:rsidP="002C52D5">
      <w:pPr>
        <w:suppressAutoHyphens/>
        <w:ind w:firstLine="709"/>
        <w:jc w:val="both"/>
        <w:rPr>
          <w:rFonts w:ascii="Times New Roman" w:hAnsi="Times New Roman"/>
          <w:bCs/>
          <w:color w:val="000000" w:themeColor="text1"/>
        </w:rPr>
      </w:pPr>
      <w:r w:rsidRPr="008224A5">
        <w:rPr>
          <w:rFonts w:ascii="Times New Roman" w:hAnsi="Times New Roman"/>
          <w:bCs/>
          <w:color w:val="000000" w:themeColor="text1"/>
        </w:rPr>
        <w:t>Учебный кабинет «Математика».</w:t>
      </w:r>
    </w:p>
    <w:p w14:paraId="0280FE5C" w14:textId="77777777" w:rsidR="005A6F5B" w:rsidRPr="008224A5" w:rsidRDefault="005A6F5B" w:rsidP="002C52D5">
      <w:pPr>
        <w:suppressAutoHyphens/>
        <w:ind w:firstLine="709"/>
        <w:jc w:val="both"/>
        <w:rPr>
          <w:rFonts w:ascii="Times New Roman" w:hAnsi="Times New Roman"/>
          <w:bCs/>
          <w:color w:val="000000" w:themeColor="text1"/>
        </w:rPr>
      </w:pPr>
      <w:r w:rsidRPr="008224A5">
        <w:rPr>
          <w:rFonts w:ascii="Times New Roman" w:hAnsi="Times New Roman"/>
          <w:bCs/>
          <w:color w:val="000000" w:themeColor="text1"/>
        </w:rPr>
        <w:t>Оборудование кабинета:</w:t>
      </w:r>
    </w:p>
    <w:p w14:paraId="29AAD389" w14:textId="77777777" w:rsidR="005A6F5B" w:rsidRPr="008224A5"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посадочные места по количеству обучающихся;</w:t>
      </w:r>
    </w:p>
    <w:p w14:paraId="1981E685" w14:textId="77777777" w:rsidR="005A6F5B" w:rsidRPr="008224A5"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рабочее место преподавателя;</w:t>
      </w:r>
    </w:p>
    <w:p w14:paraId="27754C31" w14:textId="77777777" w:rsidR="005A6F5B" w:rsidRPr="008224A5"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мультимедийный проектор;</w:t>
      </w:r>
    </w:p>
    <w:p w14:paraId="59F8BF67" w14:textId="77777777" w:rsidR="005A6F5B" w:rsidRPr="008224A5"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экран;</w:t>
      </w:r>
    </w:p>
    <w:p w14:paraId="36D3B6D3" w14:textId="77777777" w:rsidR="005A6F5B" w:rsidRPr="008224A5"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стенды по темам: «Дифференцирование и интегрирование функций одной переменной (формулы и правила)»;</w:t>
      </w:r>
    </w:p>
    <w:p w14:paraId="73197F69" w14:textId="77777777" w:rsidR="005A6F5B" w:rsidRPr="008224A5"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плакаты по темам: «Комплексные числа и действия над ними», «Матрицы и операции над ними», «Числовые множества и операции над ними», «Вероятность события», «Теоремы сложения и умножения вероятностей», «Случайные величины и их характеристики», «Линейное программирование», «Формулы прямоугольников и трапеций для численного интегрирования».</w:t>
      </w:r>
    </w:p>
    <w:p w14:paraId="3439D947" w14:textId="77777777" w:rsidR="005A6F5B" w:rsidRPr="008224A5" w:rsidRDefault="005A6F5B" w:rsidP="002C52D5">
      <w:pPr>
        <w:suppressAutoHyphens/>
        <w:ind w:firstLine="709"/>
        <w:jc w:val="both"/>
        <w:rPr>
          <w:rFonts w:ascii="Times New Roman" w:hAnsi="Times New Roman"/>
          <w:b/>
          <w:bCs/>
          <w:color w:val="000000" w:themeColor="text1"/>
        </w:rPr>
      </w:pPr>
      <w:r w:rsidRPr="008224A5">
        <w:rPr>
          <w:rFonts w:ascii="Times New Roman" w:hAnsi="Times New Roman"/>
          <w:b/>
          <w:bCs/>
          <w:color w:val="000000" w:themeColor="text1"/>
        </w:rPr>
        <w:t>3.2. Информационное обеспечение реализации программы</w:t>
      </w:r>
    </w:p>
    <w:p w14:paraId="2A5155A1" w14:textId="77777777" w:rsidR="005A6F5B" w:rsidRPr="008224A5" w:rsidRDefault="005A6F5B" w:rsidP="002C52D5">
      <w:pPr>
        <w:suppressAutoHyphens/>
        <w:ind w:firstLine="709"/>
        <w:jc w:val="both"/>
        <w:rPr>
          <w:rFonts w:ascii="Times New Roman" w:hAnsi="Times New Roman"/>
          <w:color w:val="000000" w:themeColor="text1"/>
        </w:rPr>
      </w:pPr>
      <w:r w:rsidRPr="008224A5">
        <w:rPr>
          <w:rFonts w:ascii="Times New Roman" w:hAnsi="Times New Roman"/>
          <w:bCs/>
          <w:color w:val="000000" w:themeColor="text1"/>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0D4EDD5B" w14:textId="77777777" w:rsidR="005A6F5B" w:rsidRPr="008224A5" w:rsidRDefault="005A6F5B" w:rsidP="00A2364C">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34"/>
      </w:r>
    </w:p>
    <w:p w14:paraId="258E93B3" w14:textId="77777777" w:rsidR="005A6F5B" w:rsidRPr="008224A5" w:rsidRDefault="005A6F5B" w:rsidP="002C52D5">
      <w:pPr>
        <w:ind w:left="360"/>
        <w:contextualSpacing/>
        <w:rPr>
          <w:rFonts w:ascii="Times New Roman" w:hAnsi="Times New Roman"/>
          <w:color w:val="000000" w:themeColor="text1"/>
          <w:sz w:val="24"/>
          <w:szCs w:val="24"/>
        </w:rPr>
      </w:pPr>
      <w:r w:rsidRPr="008224A5">
        <w:rPr>
          <w:rFonts w:ascii="Times New Roman" w:hAnsi="Times New Roman"/>
          <w:color w:val="000000" w:themeColor="text1"/>
        </w:rPr>
        <w:t>1</w:t>
      </w:r>
      <w:r w:rsidRPr="008224A5">
        <w:rPr>
          <w:color w:val="000000" w:themeColor="text1"/>
          <w:sz w:val="18"/>
          <w:szCs w:val="18"/>
        </w:rPr>
        <w:t xml:space="preserve"> </w:t>
      </w:r>
      <w:r w:rsidRPr="008224A5">
        <w:rPr>
          <w:rFonts w:ascii="Times New Roman" w:hAnsi="Times New Roman"/>
          <w:bCs/>
          <w:i/>
          <w:color w:val="000000" w:themeColor="text1"/>
          <w:sz w:val="24"/>
          <w:szCs w:val="24"/>
        </w:rPr>
        <w:t>Баврин, И. И.</w:t>
      </w:r>
      <w:r w:rsidRPr="008224A5">
        <w:rPr>
          <w:rFonts w:ascii="Times New Roman" w:hAnsi="Times New Roman"/>
          <w:bCs/>
          <w:color w:val="000000" w:themeColor="text1"/>
          <w:sz w:val="24"/>
          <w:szCs w:val="24"/>
        </w:rPr>
        <w:t xml:space="preserve"> Математика для технических колледжей и техникумов : учебник и практикум для СПО / И. И. Баврин. — 2-е изд., испр. и доп. — М. : Издательство Юрайт, 2016. </w:t>
      </w:r>
    </w:p>
    <w:p w14:paraId="69C4F0DF" w14:textId="77777777" w:rsidR="005A6F5B" w:rsidRPr="008224A5" w:rsidRDefault="005A6F5B" w:rsidP="002C52D5">
      <w:pPr>
        <w:ind w:left="360"/>
        <w:contextualSpacing/>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bCs/>
          <w:color w:val="000000" w:themeColor="text1"/>
          <w:sz w:val="24"/>
          <w:szCs w:val="24"/>
        </w:rPr>
        <w:t xml:space="preserve"> Математика. Практикум : учебное пособие для СПО / О. В. Татарников [и др.] ; под общ. ред. О. В. Татарникова. — М. : Издательство Юрайт, 2016. </w:t>
      </w:r>
    </w:p>
    <w:p w14:paraId="435999B7" w14:textId="77777777" w:rsidR="005A6F5B" w:rsidRPr="008224A5" w:rsidRDefault="005A6F5B" w:rsidP="00A2364C">
      <w:pPr>
        <w:ind w:left="360"/>
        <w:contextualSpacing/>
        <w:jc w:val="both"/>
        <w:rPr>
          <w:rFonts w:ascii="Times New Roman" w:hAnsi="Times New Roman"/>
          <w:b/>
          <w:bCs/>
          <w:color w:val="000000" w:themeColor="text1"/>
        </w:rPr>
      </w:pPr>
    </w:p>
    <w:p w14:paraId="5F6AE13D" w14:textId="77777777" w:rsidR="005A6F5B" w:rsidRPr="008224A5" w:rsidRDefault="005A6F5B" w:rsidP="002C52D5">
      <w:pPr>
        <w:ind w:left="360"/>
        <w:contextualSpacing/>
        <w:rPr>
          <w:rFonts w:ascii="Times New Roman" w:hAnsi="Times New Roman"/>
          <w:b/>
          <w:color w:val="000000" w:themeColor="text1"/>
        </w:rPr>
      </w:pPr>
    </w:p>
    <w:p w14:paraId="224FC03F" w14:textId="77777777" w:rsidR="005A6F5B" w:rsidRPr="008224A5" w:rsidRDefault="005A6F5B" w:rsidP="002C52D5">
      <w:pPr>
        <w:ind w:left="360"/>
        <w:contextualSpacing/>
        <w:rPr>
          <w:rFonts w:ascii="Times New Roman" w:hAnsi="Times New Roman"/>
          <w:b/>
          <w:color w:val="000000" w:themeColor="text1"/>
        </w:rPr>
      </w:pPr>
      <w:r w:rsidRPr="008224A5">
        <w:rPr>
          <w:rFonts w:ascii="Times New Roman" w:hAnsi="Times New Roman"/>
          <w:b/>
          <w:color w:val="000000" w:themeColor="text1"/>
        </w:rPr>
        <w:t>3.2.2. Электронные издания (электронные ресурсы)</w:t>
      </w:r>
    </w:p>
    <w:p w14:paraId="688EF79E" w14:textId="77777777" w:rsidR="005A6F5B" w:rsidRPr="008224A5" w:rsidRDefault="005A6F5B" w:rsidP="002C52D5">
      <w:pPr>
        <w:pStyle w:val="a8"/>
        <w:rPr>
          <w:color w:val="000000" w:themeColor="text1"/>
          <w:lang w:val="ru-RU"/>
        </w:rPr>
      </w:pPr>
      <w:r w:rsidRPr="008224A5">
        <w:rPr>
          <w:color w:val="000000" w:themeColor="text1"/>
          <w:lang w:val="ru-RU"/>
        </w:rPr>
        <w:t>1.</w:t>
      </w:r>
      <w:r w:rsidRPr="008224A5">
        <w:rPr>
          <w:i/>
          <w:color w:val="000000" w:themeColor="text1"/>
          <w:lang w:val="ru-RU"/>
        </w:rPr>
        <w:t xml:space="preserve">Зырянов В.В. </w:t>
      </w:r>
      <w:r w:rsidRPr="008224A5">
        <w:rPr>
          <w:color w:val="000000" w:themeColor="text1"/>
          <w:lang w:val="ru-RU"/>
        </w:rPr>
        <w:t>Моделирование при транспортном обслуживании мега-событий [Электронный ресурс] // «Инженерный вестник Дона», 2011,</w:t>
      </w:r>
    </w:p>
    <w:p w14:paraId="4FBE5438" w14:textId="77777777" w:rsidR="005A6F5B" w:rsidRPr="008224A5" w:rsidRDefault="005A6F5B" w:rsidP="002C52D5">
      <w:pPr>
        <w:pStyle w:val="a8"/>
        <w:rPr>
          <w:color w:val="000000" w:themeColor="text1"/>
          <w:lang w:val="ru-RU"/>
        </w:rPr>
      </w:pPr>
      <w:r w:rsidRPr="008224A5">
        <w:rPr>
          <w:color w:val="000000" w:themeColor="text1"/>
          <w:lang w:val="ru-RU"/>
        </w:rPr>
        <w:t xml:space="preserve">№ 4. - Режим доступа: </w:t>
      </w:r>
      <w:r w:rsidRPr="008224A5">
        <w:rPr>
          <w:color w:val="000000" w:themeColor="text1"/>
        </w:rPr>
        <w:t>http</w:t>
      </w:r>
      <w:r w:rsidRPr="008224A5">
        <w:rPr>
          <w:color w:val="000000" w:themeColor="text1"/>
          <w:lang w:val="ru-RU"/>
        </w:rPr>
        <w:t>://</w:t>
      </w:r>
      <w:r w:rsidRPr="008224A5">
        <w:rPr>
          <w:color w:val="000000" w:themeColor="text1"/>
        </w:rPr>
        <w:t>ivdon</w:t>
      </w:r>
      <w:r w:rsidRPr="008224A5">
        <w:rPr>
          <w:color w:val="000000" w:themeColor="text1"/>
          <w:lang w:val="ru-RU"/>
        </w:rPr>
        <w:t>.</w:t>
      </w:r>
      <w:r w:rsidRPr="008224A5">
        <w:rPr>
          <w:color w:val="000000" w:themeColor="text1"/>
        </w:rPr>
        <w:t>ru</w:t>
      </w:r>
      <w:r w:rsidRPr="008224A5">
        <w:rPr>
          <w:color w:val="000000" w:themeColor="text1"/>
          <w:lang w:val="ru-RU"/>
        </w:rPr>
        <w:t>/</w:t>
      </w:r>
      <w:r w:rsidRPr="008224A5">
        <w:rPr>
          <w:color w:val="000000" w:themeColor="text1"/>
        </w:rPr>
        <w:t>magazine</w:t>
      </w:r>
      <w:r w:rsidRPr="008224A5">
        <w:rPr>
          <w:color w:val="000000" w:themeColor="text1"/>
          <w:lang w:val="ru-RU"/>
        </w:rPr>
        <w:t>/</w:t>
      </w:r>
      <w:r w:rsidRPr="008224A5">
        <w:rPr>
          <w:color w:val="000000" w:themeColor="text1"/>
        </w:rPr>
        <w:t>archive</w:t>
      </w:r>
      <w:r w:rsidRPr="008224A5">
        <w:rPr>
          <w:color w:val="000000" w:themeColor="text1"/>
          <w:lang w:val="ru-RU"/>
        </w:rPr>
        <w:t>/</w:t>
      </w:r>
      <w:r w:rsidRPr="008224A5">
        <w:rPr>
          <w:color w:val="000000" w:themeColor="text1"/>
        </w:rPr>
        <w:t>n</w:t>
      </w:r>
      <w:r w:rsidRPr="008224A5">
        <w:rPr>
          <w:color w:val="000000" w:themeColor="text1"/>
          <w:lang w:val="ru-RU"/>
        </w:rPr>
        <w:t>4</w:t>
      </w:r>
      <w:r w:rsidRPr="008224A5">
        <w:rPr>
          <w:color w:val="000000" w:themeColor="text1"/>
        </w:rPr>
        <w:t>y</w:t>
      </w:r>
      <w:r w:rsidRPr="008224A5">
        <w:rPr>
          <w:color w:val="000000" w:themeColor="text1"/>
          <w:lang w:val="ru-RU"/>
        </w:rPr>
        <w:t>2011/709 (доступ свободный) - Загл. с экрана. - Яз. рус.</w:t>
      </w:r>
    </w:p>
    <w:p w14:paraId="53B1D0CB" w14:textId="77777777" w:rsidR="005A6F5B" w:rsidRPr="008224A5" w:rsidRDefault="005A6F5B" w:rsidP="002C52D5">
      <w:pPr>
        <w:pStyle w:val="a8"/>
        <w:rPr>
          <w:color w:val="000000" w:themeColor="text1"/>
          <w:lang w:val="ru-RU"/>
        </w:rPr>
      </w:pPr>
      <w:r w:rsidRPr="008224A5">
        <w:rPr>
          <w:color w:val="000000" w:themeColor="text1"/>
          <w:lang w:val="ru-RU"/>
        </w:rPr>
        <w:t xml:space="preserve">2. </w:t>
      </w:r>
      <w:r w:rsidRPr="008224A5">
        <w:rPr>
          <w:i/>
          <w:color w:val="000000" w:themeColor="text1"/>
          <w:lang w:val="ru-RU"/>
        </w:rPr>
        <w:t>Зырянов, В.В., Семчугова, Е.Ю., Скрынник, А.М.</w:t>
      </w:r>
      <w:r w:rsidRPr="008224A5">
        <w:rPr>
          <w:color w:val="000000" w:themeColor="text1"/>
          <w:lang w:val="ru-RU"/>
        </w:rPr>
        <w:t xml:space="preserve"> Применение информационных технологий при повышении мобильности и обеспечении транспортной безопасности [Электронный ресурс] // Инженерный вестник Дона, 2012, №4 (часть 1). - Режим доступа: </w:t>
      </w:r>
      <w:r w:rsidRPr="008224A5">
        <w:rPr>
          <w:color w:val="000000" w:themeColor="text1"/>
        </w:rPr>
        <w:lastRenderedPageBreak/>
        <w:t>http</w:t>
      </w:r>
      <w:r w:rsidRPr="008224A5">
        <w:rPr>
          <w:color w:val="000000" w:themeColor="text1"/>
          <w:lang w:val="ru-RU"/>
        </w:rPr>
        <w:t>://</w:t>
      </w:r>
      <w:r w:rsidRPr="008224A5">
        <w:rPr>
          <w:color w:val="000000" w:themeColor="text1"/>
        </w:rPr>
        <w:t>www</w:t>
      </w:r>
      <w:r w:rsidRPr="008224A5">
        <w:rPr>
          <w:color w:val="000000" w:themeColor="text1"/>
          <w:lang w:val="ru-RU"/>
        </w:rPr>
        <w:t>.</w:t>
      </w:r>
      <w:r w:rsidRPr="008224A5">
        <w:rPr>
          <w:color w:val="000000" w:themeColor="text1"/>
        </w:rPr>
        <w:t>ivdon</w:t>
      </w:r>
      <w:r w:rsidRPr="008224A5">
        <w:rPr>
          <w:color w:val="000000" w:themeColor="text1"/>
          <w:lang w:val="ru-RU"/>
        </w:rPr>
        <w:t>.</w:t>
      </w:r>
      <w:r w:rsidRPr="008224A5">
        <w:rPr>
          <w:color w:val="000000" w:themeColor="text1"/>
        </w:rPr>
        <w:t>ru</w:t>
      </w:r>
      <w:r w:rsidRPr="008224A5">
        <w:rPr>
          <w:color w:val="000000" w:themeColor="text1"/>
          <w:lang w:val="ru-RU"/>
        </w:rPr>
        <w:t>/</w:t>
      </w:r>
      <w:r w:rsidRPr="008224A5">
        <w:rPr>
          <w:color w:val="000000" w:themeColor="text1"/>
        </w:rPr>
        <w:t>magazine</w:t>
      </w:r>
      <w:r w:rsidRPr="008224A5">
        <w:rPr>
          <w:color w:val="000000" w:themeColor="text1"/>
          <w:lang w:val="ru-RU"/>
        </w:rPr>
        <w:t>/</w:t>
      </w:r>
      <w:r w:rsidRPr="008224A5">
        <w:rPr>
          <w:color w:val="000000" w:themeColor="text1"/>
        </w:rPr>
        <w:t>archive</w:t>
      </w:r>
      <w:r w:rsidRPr="008224A5">
        <w:rPr>
          <w:color w:val="000000" w:themeColor="text1"/>
          <w:lang w:val="ru-RU"/>
        </w:rPr>
        <w:t>/</w:t>
      </w:r>
      <w:r w:rsidRPr="008224A5">
        <w:rPr>
          <w:color w:val="000000" w:themeColor="text1"/>
        </w:rPr>
        <w:t>n</w:t>
      </w:r>
      <w:r w:rsidRPr="008224A5">
        <w:rPr>
          <w:color w:val="000000" w:themeColor="text1"/>
          <w:lang w:val="ru-RU"/>
        </w:rPr>
        <w:t>4</w:t>
      </w:r>
      <w:r w:rsidRPr="008224A5">
        <w:rPr>
          <w:color w:val="000000" w:themeColor="text1"/>
        </w:rPr>
        <w:t>p</w:t>
      </w:r>
      <w:r w:rsidRPr="008224A5">
        <w:rPr>
          <w:color w:val="000000" w:themeColor="text1"/>
          <w:lang w:val="ru-RU"/>
        </w:rPr>
        <w:t>1</w:t>
      </w:r>
      <w:r w:rsidRPr="008224A5">
        <w:rPr>
          <w:color w:val="000000" w:themeColor="text1"/>
        </w:rPr>
        <w:t>y</w:t>
      </w:r>
      <w:r w:rsidRPr="008224A5">
        <w:rPr>
          <w:color w:val="000000" w:themeColor="text1"/>
          <w:lang w:val="ru-RU"/>
        </w:rPr>
        <w:t>2012/1083 (доступ свободный) -Загл. с экрана. - Яз. рус.</w:t>
      </w:r>
    </w:p>
    <w:p w14:paraId="67A3DD87" w14:textId="77777777" w:rsidR="005A6F5B" w:rsidRPr="008224A5" w:rsidRDefault="005A6F5B" w:rsidP="002C52D5">
      <w:pPr>
        <w:pStyle w:val="a8"/>
        <w:rPr>
          <w:rStyle w:val="affffff2"/>
          <w:b w:val="0"/>
          <w:color w:val="000000" w:themeColor="text1"/>
          <w:lang w:val="ru-RU"/>
        </w:rPr>
      </w:pPr>
      <w:r w:rsidRPr="008224A5">
        <w:rPr>
          <w:rStyle w:val="affffff2"/>
          <w:b w:val="0"/>
          <w:color w:val="000000" w:themeColor="text1"/>
          <w:lang w:val="ru-RU"/>
        </w:rPr>
        <w:t xml:space="preserve">3. Электронный курс «Введение в математику». Форма доступа: </w:t>
      </w:r>
      <w:r w:rsidRPr="008224A5">
        <w:rPr>
          <w:rStyle w:val="affffff2"/>
          <w:b w:val="0"/>
          <w:color w:val="000000" w:themeColor="text1"/>
        </w:rPr>
        <w:t>www</w:t>
      </w:r>
      <w:r w:rsidRPr="008224A5">
        <w:rPr>
          <w:rStyle w:val="affffff2"/>
          <w:b w:val="0"/>
          <w:color w:val="000000" w:themeColor="text1"/>
          <w:lang w:val="ru-RU"/>
        </w:rPr>
        <w:t>.</w:t>
      </w:r>
      <w:r w:rsidRPr="008224A5">
        <w:rPr>
          <w:rStyle w:val="affffff2"/>
          <w:b w:val="0"/>
          <w:color w:val="000000" w:themeColor="text1"/>
        </w:rPr>
        <w:t>intuit</w:t>
      </w:r>
      <w:r w:rsidRPr="008224A5">
        <w:rPr>
          <w:rStyle w:val="affffff2"/>
          <w:b w:val="0"/>
          <w:color w:val="000000" w:themeColor="text1"/>
          <w:lang w:val="ru-RU"/>
        </w:rPr>
        <w:t>.</w:t>
      </w:r>
      <w:r w:rsidRPr="008224A5">
        <w:rPr>
          <w:rStyle w:val="affffff2"/>
          <w:b w:val="0"/>
          <w:color w:val="000000" w:themeColor="text1"/>
        </w:rPr>
        <w:t>ru</w:t>
      </w:r>
      <w:r w:rsidRPr="008224A5">
        <w:rPr>
          <w:rStyle w:val="affffff2"/>
          <w:b w:val="0"/>
          <w:color w:val="000000" w:themeColor="text1"/>
          <w:lang w:val="ru-RU"/>
        </w:rPr>
        <w:t xml:space="preserve"> 21. </w:t>
      </w:r>
    </w:p>
    <w:p w14:paraId="14765F75" w14:textId="77777777" w:rsidR="005A6F5B" w:rsidRPr="008224A5" w:rsidRDefault="005A6F5B" w:rsidP="002C52D5">
      <w:pPr>
        <w:pStyle w:val="a8"/>
        <w:rPr>
          <w:color w:val="000000" w:themeColor="text1"/>
          <w:lang w:val="ru-RU"/>
        </w:rPr>
      </w:pPr>
      <w:r w:rsidRPr="008224A5">
        <w:rPr>
          <w:rStyle w:val="affffff2"/>
          <w:b w:val="0"/>
          <w:color w:val="000000" w:themeColor="text1"/>
          <w:lang w:val="ru-RU"/>
        </w:rPr>
        <w:t xml:space="preserve">4. Электронный курс «Дискретная математика». Форма доступа: </w:t>
      </w:r>
      <w:r w:rsidRPr="008224A5">
        <w:rPr>
          <w:color w:val="000000" w:themeColor="text1"/>
        </w:rPr>
        <w:t>www</w:t>
      </w:r>
      <w:r w:rsidRPr="008224A5">
        <w:rPr>
          <w:color w:val="000000" w:themeColor="text1"/>
          <w:lang w:val="ru-RU"/>
        </w:rPr>
        <w:t>.</w:t>
      </w:r>
      <w:r w:rsidRPr="008224A5">
        <w:rPr>
          <w:color w:val="000000" w:themeColor="text1"/>
        </w:rPr>
        <w:t>intuit</w:t>
      </w:r>
      <w:r w:rsidRPr="008224A5">
        <w:rPr>
          <w:color w:val="000000" w:themeColor="text1"/>
          <w:lang w:val="ru-RU"/>
        </w:rPr>
        <w:t>.</w:t>
      </w:r>
      <w:r w:rsidRPr="008224A5">
        <w:rPr>
          <w:color w:val="000000" w:themeColor="text1"/>
        </w:rPr>
        <w:t>ru</w:t>
      </w:r>
      <w:r w:rsidRPr="008224A5">
        <w:rPr>
          <w:color w:val="000000" w:themeColor="text1"/>
          <w:lang w:val="ru-RU"/>
        </w:rPr>
        <w:t xml:space="preserve"> 22. 5.Электронный курс «Дискретная математика». Форма доступа: </w:t>
      </w:r>
      <w:r w:rsidRPr="008224A5">
        <w:rPr>
          <w:color w:val="000000" w:themeColor="text1"/>
        </w:rPr>
        <w:t>http</w:t>
      </w:r>
      <w:r w:rsidRPr="008224A5">
        <w:rPr>
          <w:color w:val="000000" w:themeColor="text1"/>
          <w:lang w:val="ru-RU"/>
        </w:rPr>
        <w:t>://</w:t>
      </w:r>
      <w:r w:rsidRPr="008224A5">
        <w:rPr>
          <w:color w:val="000000" w:themeColor="text1"/>
        </w:rPr>
        <w:t>do</w:t>
      </w:r>
      <w:r w:rsidRPr="008224A5">
        <w:rPr>
          <w:color w:val="000000" w:themeColor="text1"/>
          <w:lang w:val="ru-RU"/>
        </w:rPr>
        <w:t>.</w:t>
      </w:r>
      <w:r w:rsidRPr="008224A5">
        <w:rPr>
          <w:color w:val="000000" w:themeColor="text1"/>
        </w:rPr>
        <w:t>rksi</w:t>
      </w:r>
      <w:r w:rsidRPr="008224A5">
        <w:rPr>
          <w:color w:val="000000" w:themeColor="text1"/>
          <w:lang w:val="ru-RU"/>
        </w:rPr>
        <w:t>.</w:t>
      </w:r>
      <w:r w:rsidRPr="008224A5">
        <w:rPr>
          <w:color w:val="000000" w:themeColor="text1"/>
        </w:rPr>
        <w:t>ru</w:t>
      </w:r>
      <w:r w:rsidRPr="008224A5">
        <w:rPr>
          <w:color w:val="000000" w:themeColor="text1"/>
          <w:lang w:val="ru-RU"/>
        </w:rPr>
        <w:t xml:space="preserve"> 23. 6.Электронный курс «Математический анализ». Форма доступа: </w:t>
      </w:r>
      <w:r w:rsidRPr="008224A5">
        <w:rPr>
          <w:color w:val="000000" w:themeColor="text1"/>
        </w:rPr>
        <w:t>www</w:t>
      </w:r>
      <w:r w:rsidRPr="008224A5">
        <w:rPr>
          <w:color w:val="000000" w:themeColor="text1"/>
          <w:lang w:val="ru-RU"/>
        </w:rPr>
        <w:t>.</w:t>
      </w:r>
      <w:r w:rsidRPr="008224A5">
        <w:rPr>
          <w:color w:val="000000" w:themeColor="text1"/>
        </w:rPr>
        <w:t>intuit</w:t>
      </w:r>
      <w:r w:rsidRPr="008224A5">
        <w:rPr>
          <w:color w:val="000000" w:themeColor="text1"/>
          <w:lang w:val="ru-RU"/>
        </w:rPr>
        <w:t>.</w:t>
      </w:r>
      <w:r w:rsidRPr="008224A5">
        <w:rPr>
          <w:color w:val="000000" w:themeColor="text1"/>
        </w:rPr>
        <w:t>ru</w:t>
      </w:r>
      <w:r w:rsidRPr="008224A5">
        <w:rPr>
          <w:color w:val="000000" w:themeColor="text1"/>
          <w:lang w:val="ru-RU"/>
        </w:rPr>
        <w:t xml:space="preserve"> 24. 7.Электронный курс «Математический анализ». Форма доступа: </w:t>
      </w:r>
      <w:r w:rsidRPr="008224A5">
        <w:rPr>
          <w:color w:val="000000" w:themeColor="text1"/>
        </w:rPr>
        <w:t>http</w:t>
      </w:r>
      <w:r w:rsidRPr="008224A5">
        <w:rPr>
          <w:color w:val="000000" w:themeColor="text1"/>
          <w:lang w:val="ru-RU"/>
        </w:rPr>
        <w:t>://</w:t>
      </w:r>
      <w:r w:rsidRPr="008224A5">
        <w:rPr>
          <w:color w:val="000000" w:themeColor="text1"/>
        </w:rPr>
        <w:t>courses</w:t>
      </w:r>
      <w:r w:rsidRPr="008224A5">
        <w:rPr>
          <w:color w:val="000000" w:themeColor="text1"/>
          <w:lang w:val="ru-RU"/>
        </w:rPr>
        <w:t>.</w:t>
      </w:r>
      <w:r w:rsidRPr="008224A5">
        <w:rPr>
          <w:color w:val="000000" w:themeColor="text1"/>
        </w:rPr>
        <w:t>edu</w:t>
      </w:r>
      <w:r w:rsidRPr="008224A5">
        <w:rPr>
          <w:color w:val="000000" w:themeColor="text1"/>
          <w:lang w:val="ru-RU"/>
        </w:rPr>
        <w:t>.</w:t>
      </w:r>
      <w:r w:rsidRPr="008224A5">
        <w:rPr>
          <w:color w:val="000000" w:themeColor="text1"/>
        </w:rPr>
        <w:t>nstu</w:t>
      </w:r>
      <w:r w:rsidRPr="008224A5">
        <w:rPr>
          <w:color w:val="000000" w:themeColor="text1"/>
          <w:lang w:val="ru-RU"/>
        </w:rPr>
        <w:t>.</w:t>
      </w:r>
      <w:r w:rsidRPr="008224A5">
        <w:rPr>
          <w:color w:val="000000" w:themeColor="text1"/>
        </w:rPr>
        <w:t>ru</w:t>
      </w:r>
    </w:p>
    <w:p w14:paraId="1C38D60F" w14:textId="77777777" w:rsidR="005A6F5B" w:rsidRPr="008224A5" w:rsidRDefault="005A6F5B" w:rsidP="002C52D5">
      <w:pPr>
        <w:pStyle w:val="1"/>
        <w:spacing w:before="0" w:after="0"/>
        <w:jc w:val="both"/>
        <w:rPr>
          <w:rFonts w:ascii="Times New Roman" w:hAnsi="Times New Roman"/>
          <w:b w:val="0"/>
          <w:bCs w:val="0"/>
          <w:i/>
          <w:color w:val="000000" w:themeColor="text1"/>
          <w:sz w:val="24"/>
          <w:szCs w:val="24"/>
        </w:rPr>
      </w:pPr>
    </w:p>
    <w:p w14:paraId="4B78CD06" w14:textId="77777777" w:rsidR="005A6F5B" w:rsidRPr="008224A5" w:rsidRDefault="005A6F5B" w:rsidP="00AB65F1">
      <w:pPr>
        <w:ind w:left="360"/>
        <w:contextualSpacing/>
        <w:jc w:val="both"/>
        <w:rPr>
          <w:rFonts w:ascii="Times New Roman" w:hAnsi="Times New Roman"/>
          <w:bCs/>
          <w:i/>
          <w:color w:val="000000" w:themeColor="text1"/>
        </w:rPr>
      </w:pPr>
      <w:r w:rsidRPr="008224A5">
        <w:rPr>
          <w:rFonts w:ascii="Times New Roman" w:hAnsi="Times New Roman"/>
          <w:b/>
          <w:bCs/>
          <w:color w:val="000000" w:themeColor="text1"/>
        </w:rPr>
        <w:t xml:space="preserve">3.2.3. Дополнительные источники </w:t>
      </w:r>
    </w:p>
    <w:p w14:paraId="745E3545" w14:textId="77777777" w:rsidR="005A6F5B" w:rsidRPr="008224A5" w:rsidRDefault="005A6F5B" w:rsidP="00AB65F1">
      <w:pPr>
        <w:shd w:val="clear" w:color="auto" w:fill="FFFFFF"/>
        <w:spacing w:after="0" w:line="288" w:lineRule="auto"/>
        <w:jc w:val="both"/>
        <w:rPr>
          <w:rFonts w:ascii="Times New Roman" w:hAnsi="Times New Roman"/>
          <w:color w:val="000000" w:themeColor="text1"/>
          <w:spacing w:val="-8"/>
          <w:sz w:val="24"/>
          <w:szCs w:val="24"/>
        </w:rPr>
      </w:pPr>
      <w:r w:rsidRPr="008224A5">
        <w:rPr>
          <w:rFonts w:ascii="Times New Roman" w:hAnsi="Times New Roman"/>
          <w:i/>
          <w:color w:val="000000" w:themeColor="text1"/>
          <w:spacing w:val="-8"/>
          <w:sz w:val="24"/>
          <w:szCs w:val="24"/>
        </w:rPr>
        <w:t>1. Богомолов Н.В.</w:t>
      </w:r>
      <w:r w:rsidRPr="008224A5">
        <w:rPr>
          <w:rFonts w:ascii="Times New Roman" w:hAnsi="Times New Roman"/>
          <w:color w:val="000000" w:themeColor="text1"/>
          <w:spacing w:val="-8"/>
          <w:sz w:val="24"/>
          <w:szCs w:val="24"/>
        </w:rPr>
        <w:t xml:space="preserve"> Математика. М.: Дрофа, 2006.</w:t>
      </w:r>
    </w:p>
    <w:p w14:paraId="5D2E8CF4" w14:textId="77777777" w:rsidR="005A6F5B" w:rsidRPr="008224A5" w:rsidRDefault="005A6F5B" w:rsidP="00AB65F1">
      <w:pPr>
        <w:shd w:val="clear" w:color="auto" w:fill="FFFFFF"/>
        <w:spacing w:after="0" w:line="288" w:lineRule="auto"/>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2. Богомолов Н.В.</w:t>
      </w:r>
      <w:r w:rsidRPr="008224A5">
        <w:rPr>
          <w:rFonts w:ascii="Times New Roman" w:hAnsi="Times New Roman"/>
          <w:color w:val="000000" w:themeColor="text1"/>
          <w:sz w:val="24"/>
          <w:szCs w:val="24"/>
        </w:rPr>
        <w:t xml:space="preserve"> Практические занятия по математике. М.: Дрофа, 2009.</w:t>
      </w:r>
    </w:p>
    <w:p w14:paraId="5DE25444" w14:textId="77777777" w:rsidR="005A6F5B" w:rsidRPr="008224A5" w:rsidRDefault="005A6F5B" w:rsidP="00AB65F1">
      <w:pPr>
        <w:shd w:val="clear" w:color="auto" w:fill="FFFFFF"/>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i/>
          <w:color w:val="000000" w:themeColor="text1"/>
          <w:sz w:val="24"/>
          <w:szCs w:val="24"/>
        </w:rPr>
        <w:t>Богомолов Н.В</w:t>
      </w:r>
      <w:r w:rsidRPr="008224A5">
        <w:rPr>
          <w:rFonts w:ascii="Times New Roman" w:hAnsi="Times New Roman"/>
          <w:color w:val="000000" w:themeColor="text1"/>
          <w:sz w:val="24"/>
          <w:szCs w:val="24"/>
        </w:rPr>
        <w:t>. Сборник задач по математике. М.: Дрофа, 2007.</w:t>
      </w:r>
    </w:p>
    <w:p w14:paraId="4EC7968F" w14:textId="77777777" w:rsidR="005A6F5B" w:rsidRPr="008224A5" w:rsidRDefault="005A6F5B" w:rsidP="002C52D5">
      <w:pPr>
        <w:contextualSpacing/>
        <w:rPr>
          <w:rFonts w:ascii="Times New Roman" w:hAnsi="Times New Roman"/>
          <w:b/>
          <w:i/>
          <w:color w:val="000000" w:themeColor="text1"/>
        </w:rPr>
      </w:pPr>
    </w:p>
    <w:p w14:paraId="59E7CE54" w14:textId="77777777" w:rsidR="005A6F5B" w:rsidRPr="008224A5" w:rsidRDefault="005A6F5B" w:rsidP="002C52D5">
      <w:pPr>
        <w:contextualSpacing/>
        <w:rPr>
          <w:rFonts w:ascii="Times New Roman" w:hAnsi="Times New Roman"/>
          <w:b/>
          <w:i/>
          <w:color w:val="000000" w:themeColor="text1"/>
        </w:rPr>
      </w:pPr>
    </w:p>
    <w:p w14:paraId="2CE35950" w14:textId="77777777" w:rsidR="005A6F5B" w:rsidRPr="008224A5" w:rsidRDefault="005A6F5B" w:rsidP="002C52D5">
      <w:pPr>
        <w:contextualSpacing/>
        <w:rPr>
          <w:rFonts w:ascii="Times New Roman" w:hAnsi="Times New Roman"/>
          <w:b/>
          <w:i/>
          <w:color w:val="000000" w:themeColor="text1"/>
        </w:rPr>
      </w:pPr>
    </w:p>
    <w:p w14:paraId="28E62203" w14:textId="77777777" w:rsidR="005A6F5B" w:rsidRPr="008224A5" w:rsidRDefault="005A6F5B" w:rsidP="002C52D5">
      <w:pPr>
        <w:contextualSpacing/>
        <w:rPr>
          <w:rFonts w:ascii="Times New Roman" w:hAnsi="Times New Roman"/>
          <w:b/>
          <w:i/>
          <w:color w:val="000000" w:themeColor="text1"/>
        </w:rPr>
      </w:pPr>
    </w:p>
    <w:p w14:paraId="1FB39FAA" w14:textId="77777777" w:rsidR="005A6F5B" w:rsidRPr="008224A5" w:rsidRDefault="005A6F5B" w:rsidP="002C52D5">
      <w:pPr>
        <w:contextualSpacing/>
        <w:rPr>
          <w:rFonts w:ascii="Times New Roman" w:hAnsi="Times New Roman"/>
          <w:b/>
          <w:i/>
          <w:color w:val="000000" w:themeColor="text1"/>
        </w:rPr>
      </w:pPr>
    </w:p>
    <w:p w14:paraId="4900F6AD" w14:textId="77777777" w:rsidR="005A6F5B" w:rsidRPr="008224A5" w:rsidRDefault="005A6F5B" w:rsidP="002C52D5">
      <w:pPr>
        <w:contextualSpacing/>
        <w:rPr>
          <w:rFonts w:ascii="Times New Roman" w:hAnsi="Times New Roman"/>
          <w:b/>
          <w:i/>
          <w:color w:val="000000" w:themeColor="text1"/>
        </w:rPr>
      </w:pPr>
    </w:p>
    <w:p w14:paraId="45043459" w14:textId="77777777" w:rsidR="005A6F5B" w:rsidRPr="008224A5" w:rsidRDefault="005A6F5B" w:rsidP="002C52D5">
      <w:pPr>
        <w:contextualSpacing/>
        <w:rPr>
          <w:rFonts w:ascii="Times New Roman" w:hAnsi="Times New Roman"/>
          <w:b/>
          <w:i/>
          <w:color w:val="000000" w:themeColor="text1"/>
        </w:rPr>
      </w:pPr>
    </w:p>
    <w:p w14:paraId="4D590A94" w14:textId="77777777" w:rsidR="005A6F5B" w:rsidRPr="008224A5" w:rsidRDefault="005A6F5B" w:rsidP="002C52D5">
      <w:pPr>
        <w:contextualSpacing/>
        <w:rPr>
          <w:rFonts w:ascii="Times New Roman" w:hAnsi="Times New Roman"/>
          <w:b/>
          <w:i/>
          <w:color w:val="000000" w:themeColor="text1"/>
        </w:rPr>
      </w:pPr>
    </w:p>
    <w:p w14:paraId="6BF7BE35" w14:textId="77777777" w:rsidR="005A6F5B" w:rsidRPr="008224A5" w:rsidRDefault="005A6F5B" w:rsidP="002C52D5">
      <w:pPr>
        <w:contextualSpacing/>
        <w:rPr>
          <w:rFonts w:ascii="Times New Roman" w:hAnsi="Times New Roman"/>
          <w:b/>
          <w:i/>
          <w:color w:val="000000" w:themeColor="text1"/>
        </w:rPr>
      </w:pPr>
    </w:p>
    <w:p w14:paraId="1A48ED6B" w14:textId="77777777" w:rsidR="005A6F5B" w:rsidRPr="008224A5" w:rsidRDefault="005A6F5B" w:rsidP="002C52D5">
      <w:pPr>
        <w:contextualSpacing/>
        <w:rPr>
          <w:rFonts w:ascii="Times New Roman" w:hAnsi="Times New Roman"/>
          <w:b/>
          <w:i/>
          <w:color w:val="000000" w:themeColor="text1"/>
        </w:rPr>
      </w:pPr>
    </w:p>
    <w:p w14:paraId="7AC8E694" w14:textId="77777777" w:rsidR="005A6F5B" w:rsidRPr="008224A5" w:rsidRDefault="005A6F5B" w:rsidP="002C52D5">
      <w:pPr>
        <w:contextualSpacing/>
        <w:rPr>
          <w:rFonts w:ascii="Times New Roman" w:hAnsi="Times New Roman"/>
          <w:b/>
          <w:i/>
          <w:color w:val="000000" w:themeColor="text1"/>
        </w:rPr>
      </w:pPr>
    </w:p>
    <w:p w14:paraId="0842AB43" w14:textId="77777777" w:rsidR="005A6F5B" w:rsidRPr="008224A5" w:rsidRDefault="005A6F5B" w:rsidP="002C52D5">
      <w:pPr>
        <w:contextualSpacing/>
        <w:rPr>
          <w:rFonts w:ascii="Times New Roman" w:hAnsi="Times New Roman"/>
          <w:b/>
          <w:i/>
          <w:color w:val="000000" w:themeColor="text1"/>
        </w:rPr>
      </w:pPr>
    </w:p>
    <w:p w14:paraId="00B0E79C" w14:textId="77777777" w:rsidR="005A6F5B" w:rsidRPr="008224A5" w:rsidRDefault="005A6F5B" w:rsidP="002C52D5">
      <w:pPr>
        <w:contextualSpacing/>
        <w:rPr>
          <w:rFonts w:ascii="Times New Roman" w:hAnsi="Times New Roman"/>
          <w:b/>
          <w:i/>
          <w:color w:val="000000" w:themeColor="text1"/>
        </w:rPr>
      </w:pPr>
    </w:p>
    <w:p w14:paraId="1DB1FCFA" w14:textId="77777777" w:rsidR="005A6F5B" w:rsidRPr="008224A5" w:rsidRDefault="005A6F5B" w:rsidP="002C52D5">
      <w:pPr>
        <w:contextualSpacing/>
        <w:rPr>
          <w:rFonts w:ascii="Times New Roman" w:hAnsi="Times New Roman"/>
          <w:b/>
          <w:i/>
          <w:color w:val="000000" w:themeColor="text1"/>
        </w:rPr>
      </w:pPr>
    </w:p>
    <w:p w14:paraId="5042CA3A" w14:textId="77777777" w:rsidR="005A6F5B" w:rsidRPr="008224A5" w:rsidRDefault="005A6F5B" w:rsidP="002C52D5">
      <w:pPr>
        <w:contextualSpacing/>
        <w:rPr>
          <w:rFonts w:ascii="Times New Roman" w:hAnsi="Times New Roman"/>
          <w:b/>
          <w:i/>
          <w:color w:val="000000" w:themeColor="text1"/>
        </w:rPr>
      </w:pPr>
    </w:p>
    <w:p w14:paraId="2D54FC62" w14:textId="77777777" w:rsidR="005A6F5B" w:rsidRPr="008224A5" w:rsidRDefault="005A6F5B" w:rsidP="002C52D5">
      <w:pPr>
        <w:contextualSpacing/>
        <w:rPr>
          <w:rFonts w:ascii="Times New Roman" w:hAnsi="Times New Roman"/>
          <w:b/>
          <w:i/>
          <w:color w:val="000000" w:themeColor="text1"/>
        </w:rPr>
      </w:pPr>
    </w:p>
    <w:p w14:paraId="30630D93" w14:textId="77777777" w:rsidR="005A6F5B" w:rsidRPr="008224A5" w:rsidRDefault="005A6F5B" w:rsidP="002C52D5">
      <w:pPr>
        <w:contextualSpacing/>
        <w:rPr>
          <w:rFonts w:ascii="Times New Roman" w:hAnsi="Times New Roman"/>
          <w:b/>
          <w:i/>
          <w:color w:val="000000" w:themeColor="text1"/>
        </w:rPr>
      </w:pPr>
    </w:p>
    <w:p w14:paraId="630C8F4D" w14:textId="77777777" w:rsidR="005A6F5B" w:rsidRPr="008224A5" w:rsidRDefault="005A6F5B" w:rsidP="002C52D5">
      <w:pPr>
        <w:contextualSpacing/>
        <w:rPr>
          <w:rFonts w:ascii="Times New Roman" w:hAnsi="Times New Roman"/>
          <w:b/>
          <w:i/>
          <w:color w:val="000000" w:themeColor="text1"/>
        </w:rPr>
      </w:pPr>
    </w:p>
    <w:p w14:paraId="73E26113" w14:textId="77777777" w:rsidR="005A6F5B" w:rsidRPr="008224A5" w:rsidRDefault="005A6F5B" w:rsidP="002C52D5">
      <w:pPr>
        <w:contextualSpacing/>
        <w:rPr>
          <w:rFonts w:ascii="Times New Roman" w:hAnsi="Times New Roman"/>
          <w:b/>
          <w:i/>
          <w:color w:val="000000" w:themeColor="text1"/>
        </w:rPr>
      </w:pPr>
    </w:p>
    <w:p w14:paraId="4EB30984" w14:textId="77777777" w:rsidR="005A6F5B" w:rsidRPr="008224A5" w:rsidRDefault="005A6F5B" w:rsidP="002C52D5">
      <w:pPr>
        <w:contextualSpacing/>
        <w:rPr>
          <w:rFonts w:ascii="Times New Roman" w:hAnsi="Times New Roman"/>
          <w:b/>
          <w:i/>
          <w:color w:val="000000" w:themeColor="text1"/>
        </w:rPr>
      </w:pPr>
    </w:p>
    <w:p w14:paraId="4580F148" w14:textId="77777777" w:rsidR="005A6F5B" w:rsidRPr="008224A5" w:rsidRDefault="005A6F5B" w:rsidP="002C52D5">
      <w:pPr>
        <w:contextualSpacing/>
        <w:rPr>
          <w:rFonts w:ascii="Times New Roman" w:hAnsi="Times New Roman"/>
          <w:b/>
          <w:i/>
          <w:color w:val="000000" w:themeColor="text1"/>
        </w:rPr>
      </w:pPr>
    </w:p>
    <w:p w14:paraId="7EB5394F" w14:textId="77777777" w:rsidR="005A6F5B" w:rsidRPr="008224A5" w:rsidRDefault="005A6F5B" w:rsidP="002C52D5">
      <w:pPr>
        <w:contextualSpacing/>
        <w:rPr>
          <w:rFonts w:ascii="Times New Roman" w:hAnsi="Times New Roman"/>
          <w:b/>
          <w:i/>
          <w:color w:val="000000" w:themeColor="text1"/>
        </w:rPr>
      </w:pPr>
    </w:p>
    <w:p w14:paraId="096489F5" w14:textId="77777777" w:rsidR="005A6F5B" w:rsidRPr="008224A5" w:rsidRDefault="005A6F5B" w:rsidP="002C52D5">
      <w:pPr>
        <w:contextualSpacing/>
        <w:rPr>
          <w:rFonts w:ascii="Times New Roman" w:hAnsi="Times New Roman"/>
          <w:b/>
          <w:i/>
          <w:color w:val="000000" w:themeColor="text1"/>
        </w:rPr>
      </w:pPr>
    </w:p>
    <w:p w14:paraId="710D3206" w14:textId="77777777" w:rsidR="005A6F5B" w:rsidRPr="008224A5" w:rsidRDefault="005A6F5B" w:rsidP="002C52D5">
      <w:pPr>
        <w:contextualSpacing/>
        <w:rPr>
          <w:rFonts w:ascii="Times New Roman" w:hAnsi="Times New Roman"/>
          <w:b/>
          <w:i/>
          <w:color w:val="000000" w:themeColor="text1"/>
        </w:rPr>
      </w:pPr>
    </w:p>
    <w:p w14:paraId="22450EF6" w14:textId="77777777" w:rsidR="005A6F5B" w:rsidRPr="008224A5" w:rsidRDefault="005A6F5B" w:rsidP="002C52D5">
      <w:pPr>
        <w:contextualSpacing/>
        <w:rPr>
          <w:rFonts w:ascii="Times New Roman" w:hAnsi="Times New Roman"/>
          <w:b/>
          <w:i/>
          <w:color w:val="000000" w:themeColor="text1"/>
        </w:rPr>
      </w:pPr>
    </w:p>
    <w:p w14:paraId="4E5BB3BB" w14:textId="77777777" w:rsidR="005A6F5B" w:rsidRPr="008224A5" w:rsidRDefault="005A6F5B" w:rsidP="002C52D5">
      <w:pPr>
        <w:contextualSpacing/>
        <w:rPr>
          <w:rFonts w:ascii="Times New Roman" w:hAnsi="Times New Roman"/>
          <w:b/>
          <w:i/>
          <w:color w:val="000000" w:themeColor="text1"/>
        </w:rPr>
      </w:pPr>
    </w:p>
    <w:p w14:paraId="2F0AE7E6" w14:textId="77777777" w:rsidR="005A6F5B" w:rsidRPr="008224A5" w:rsidRDefault="005A6F5B" w:rsidP="002C52D5">
      <w:pPr>
        <w:contextualSpacing/>
        <w:rPr>
          <w:rFonts w:ascii="Times New Roman" w:hAnsi="Times New Roman"/>
          <w:b/>
          <w:i/>
          <w:color w:val="000000" w:themeColor="text1"/>
        </w:rPr>
      </w:pPr>
    </w:p>
    <w:p w14:paraId="506F29A9" w14:textId="77777777" w:rsidR="005A6F5B" w:rsidRPr="008224A5" w:rsidRDefault="005A6F5B" w:rsidP="002C52D5">
      <w:pPr>
        <w:contextualSpacing/>
        <w:rPr>
          <w:rFonts w:ascii="Times New Roman" w:hAnsi="Times New Roman"/>
          <w:b/>
          <w:i/>
          <w:color w:val="000000" w:themeColor="text1"/>
        </w:rPr>
      </w:pPr>
    </w:p>
    <w:p w14:paraId="539E20B2" w14:textId="77777777" w:rsidR="005A6F5B" w:rsidRPr="008224A5" w:rsidRDefault="005A6F5B" w:rsidP="002C52D5">
      <w:pPr>
        <w:contextualSpacing/>
        <w:rPr>
          <w:rFonts w:ascii="Times New Roman" w:hAnsi="Times New Roman"/>
          <w:b/>
          <w:i/>
          <w:color w:val="000000" w:themeColor="text1"/>
        </w:rPr>
      </w:pPr>
    </w:p>
    <w:p w14:paraId="74592082" w14:textId="77777777" w:rsidR="005A6F5B" w:rsidRPr="008224A5" w:rsidRDefault="005A6F5B" w:rsidP="002C52D5">
      <w:pPr>
        <w:contextualSpacing/>
        <w:rPr>
          <w:rFonts w:ascii="Times New Roman" w:hAnsi="Times New Roman"/>
          <w:b/>
          <w:i/>
          <w:color w:val="000000" w:themeColor="text1"/>
        </w:rPr>
      </w:pPr>
    </w:p>
    <w:p w14:paraId="1A40FEE2" w14:textId="77777777" w:rsidR="005A6F5B" w:rsidRPr="008224A5" w:rsidRDefault="005A6F5B" w:rsidP="002C52D5">
      <w:pPr>
        <w:contextualSpacing/>
        <w:rPr>
          <w:rFonts w:ascii="Times New Roman" w:hAnsi="Times New Roman"/>
          <w:b/>
          <w:i/>
          <w:color w:val="000000" w:themeColor="text1"/>
        </w:rPr>
      </w:pPr>
    </w:p>
    <w:p w14:paraId="4A7EEE0E" w14:textId="77777777" w:rsidR="005A6F5B" w:rsidRPr="008224A5" w:rsidRDefault="005A6F5B" w:rsidP="002C52D5">
      <w:pPr>
        <w:contextualSpacing/>
        <w:rPr>
          <w:rFonts w:ascii="Times New Roman" w:hAnsi="Times New Roman"/>
          <w:b/>
          <w:i/>
          <w:color w:val="000000" w:themeColor="text1"/>
        </w:rPr>
      </w:pPr>
    </w:p>
    <w:p w14:paraId="027F73A5" w14:textId="77777777" w:rsidR="005A6F5B" w:rsidRPr="008224A5" w:rsidRDefault="005A6F5B" w:rsidP="002C52D5">
      <w:pPr>
        <w:contextualSpacing/>
        <w:rPr>
          <w:rFonts w:ascii="Times New Roman" w:hAnsi="Times New Roman"/>
          <w:b/>
          <w:i/>
          <w:color w:val="000000" w:themeColor="text1"/>
        </w:rPr>
      </w:pPr>
    </w:p>
    <w:p w14:paraId="6E842B46" w14:textId="77777777" w:rsidR="005A6F5B" w:rsidRPr="008224A5" w:rsidRDefault="005A6F5B" w:rsidP="002C52D5">
      <w:pPr>
        <w:contextualSpacing/>
        <w:rPr>
          <w:rFonts w:ascii="Times New Roman" w:hAnsi="Times New Roman"/>
          <w:b/>
          <w:i/>
          <w:color w:val="000000" w:themeColor="text1"/>
        </w:rPr>
      </w:pPr>
    </w:p>
    <w:p w14:paraId="5F7D0E52" w14:textId="77777777" w:rsidR="005A6F5B" w:rsidRPr="008224A5" w:rsidRDefault="005A6F5B" w:rsidP="002C52D5">
      <w:pPr>
        <w:contextualSpacing/>
        <w:rPr>
          <w:rFonts w:ascii="Times New Roman" w:hAnsi="Times New Roman"/>
          <w:b/>
          <w:i/>
          <w:color w:val="000000" w:themeColor="text1"/>
        </w:rPr>
      </w:pPr>
    </w:p>
    <w:p w14:paraId="5B9B544D" w14:textId="77777777" w:rsidR="005A6F5B" w:rsidRPr="008224A5" w:rsidRDefault="005A6F5B" w:rsidP="002C52D5">
      <w:pPr>
        <w:contextualSpacing/>
        <w:rPr>
          <w:rFonts w:ascii="Times New Roman" w:hAnsi="Times New Roman"/>
          <w:b/>
          <w:i/>
          <w:color w:val="000000" w:themeColor="text1"/>
        </w:rPr>
      </w:pPr>
    </w:p>
    <w:p w14:paraId="70FDF91E" w14:textId="77777777" w:rsidR="005A6F5B" w:rsidRPr="008224A5" w:rsidRDefault="005A6F5B" w:rsidP="002C52D5">
      <w:pPr>
        <w:ind w:left="360"/>
        <w:contextualSpacing/>
        <w:rPr>
          <w:rFonts w:ascii="Times New Roman" w:hAnsi="Times New Roman"/>
          <w:b/>
          <w:i/>
          <w:color w:val="000000" w:themeColor="text1"/>
        </w:rPr>
      </w:pPr>
      <w:r w:rsidRPr="008224A5">
        <w:rPr>
          <w:rFonts w:ascii="Times New Roman" w:hAnsi="Times New Roman"/>
          <w:b/>
          <w:i/>
          <w:color w:val="000000" w:themeColor="text1"/>
        </w:rPr>
        <w:lastRenderedPageBreak/>
        <w:t>4. КОНТРОЛЬ И ОЦЕНКА РЕЗУЛЬТАТОВ ОСВОЕНИЯ УЧЕБНОЙ ДИСЦИПЛИНЫ</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759"/>
        <w:gridCol w:w="2581"/>
      </w:tblGrid>
      <w:tr w:rsidR="008224A5" w:rsidRPr="008224A5" w14:paraId="534BFFA3" w14:textId="77777777" w:rsidTr="0090694B">
        <w:tc>
          <w:tcPr>
            <w:tcW w:w="1684" w:type="pct"/>
          </w:tcPr>
          <w:p w14:paraId="5A4AEA5C" w14:textId="77777777" w:rsidR="005A6F5B" w:rsidRPr="008224A5" w:rsidRDefault="005A6F5B" w:rsidP="00605E83">
            <w:pPr>
              <w:spacing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Результаты обучения</w:t>
            </w:r>
          </w:p>
        </w:tc>
        <w:tc>
          <w:tcPr>
            <w:tcW w:w="1966" w:type="pct"/>
          </w:tcPr>
          <w:p w14:paraId="070DAC02" w14:textId="77777777" w:rsidR="005A6F5B" w:rsidRPr="008224A5" w:rsidRDefault="005A6F5B" w:rsidP="00605E83">
            <w:pPr>
              <w:spacing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Критерии оценки</w:t>
            </w:r>
          </w:p>
        </w:tc>
        <w:tc>
          <w:tcPr>
            <w:tcW w:w="1350" w:type="pct"/>
          </w:tcPr>
          <w:p w14:paraId="328C8160" w14:textId="77777777" w:rsidR="005A6F5B" w:rsidRPr="008224A5" w:rsidRDefault="005A6F5B" w:rsidP="00605E83">
            <w:pPr>
              <w:spacing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Методы оценки</w:t>
            </w:r>
          </w:p>
        </w:tc>
      </w:tr>
      <w:tr w:rsidR="008224A5" w:rsidRPr="008224A5" w14:paraId="778929B0" w14:textId="77777777" w:rsidTr="0090694B">
        <w:trPr>
          <w:trHeight w:val="896"/>
        </w:trPr>
        <w:tc>
          <w:tcPr>
            <w:tcW w:w="1684" w:type="pct"/>
          </w:tcPr>
          <w:p w14:paraId="259B0029" w14:textId="77777777" w:rsidR="005A6F5B" w:rsidRPr="008224A5" w:rsidRDefault="005A6F5B" w:rsidP="00605E83">
            <w:pPr>
              <w:spacing w:after="0" w:line="288"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1966" w:type="pct"/>
          </w:tcPr>
          <w:p w14:paraId="4661E69B" w14:textId="77777777" w:rsidR="005A6F5B" w:rsidRPr="008224A5" w:rsidRDefault="005A6F5B" w:rsidP="00605E83">
            <w:pPr>
              <w:spacing w:line="240" w:lineRule="auto"/>
              <w:rPr>
                <w:rFonts w:ascii="Times New Roman" w:hAnsi="Times New Roman"/>
                <w:bCs/>
                <w:color w:val="000000" w:themeColor="text1"/>
                <w:sz w:val="24"/>
                <w:szCs w:val="24"/>
              </w:rPr>
            </w:pPr>
          </w:p>
        </w:tc>
        <w:tc>
          <w:tcPr>
            <w:tcW w:w="1350" w:type="pct"/>
          </w:tcPr>
          <w:p w14:paraId="34D8AD9D" w14:textId="77777777" w:rsidR="005A6F5B" w:rsidRPr="008224A5" w:rsidRDefault="005A6F5B" w:rsidP="00605E83">
            <w:pPr>
              <w:spacing w:line="240" w:lineRule="auto"/>
              <w:rPr>
                <w:rFonts w:ascii="Times New Roman" w:hAnsi="Times New Roman"/>
                <w:bCs/>
                <w:color w:val="000000" w:themeColor="text1"/>
                <w:spacing w:val="-8"/>
                <w:sz w:val="24"/>
                <w:szCs w:val="24"/>
              </w:rPr>
            </w:pPr>
          </w:p>
        </w:tc>
      </w:tr>
      <w:tr w:rsidR="008224A5" w:rsidRPr="008224A5" w14:paraId="4B11A7C9" w14:textId="77777777" w:rsidTr="0090694B">
        <w:trPr>
          <w:trHeight w:val="896"/>
        </w:trPr>
        <w:tc>
          <w:tcPr>
            <w:tcW w:w="1684" w:type="pct"/>
          </w:tcPr>
          <w:p w14:paraId="641133FB" w14:textId="77777777" w:rsidR="005A6F5B" w:rsidRPr="008224A5" w:rsidRDefault="005A6F5B" w:rsidP="00605E83">
            <w:pPr>
              <w:numPr>
                <w:ilvl w:val="0"/>
                <w:numId w:val="35"/>
              </w:num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применять математические методы дифференциального и интегрального исчисления для решения профессиональных задач;</w:t>
            </w:r>
          </w:p>
          <w:p w14:paraId="03040585" w14:textId="77777777" w:rsidR="005A6F5B" w:rsidRPr="008224A5" w:rsidRDefault="005A6F5B" w:rsidP="00605E83">
            <w:pPr>
              <w:suppressAutoHyphens/>
              <w:spacing w:after="0" w:line="240" w:lineRule="auto"/>
              <w:ind w:firstLine="567"/>
              <w:jc w:val="both"/>
              <w:rPr>
                <w:rFonts w:ascii="Times New Roman" w:hAnsi="Times New Roman"/>
                <w:bCs/>
                <w:i/>
                <w:color w:val="000000" w:themeColor="text1"/>
                <w:sz w:val="24"/>
                <w:szCs w:val="24"/>
              </w:rPr>
            </w:pPr>
          </w:p>
        </w:tc>
        <w:tc>
          <w:tcPr>
            <w:tcW w:w="1966" w:type="pct"/>
          </w:tcPr>
          <w:p w14:paraId="4C5470EB" w14:textId="77777777" w:rsidR="005A6F5B" w:rsidRPr="008224A5" w:rsidRDefault="005A6F5B" w:rsidP="0090694B">
            <w:pPr>
              <w:spacing w:after="0" w:line="240" w:lineRule="auto"/>
              <w:ind w:right="-242"/>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-вычисляет объем жидкости в цилиндрической горизонтально расположенной емкости (цистернах) в зависимости от уровня заполнения; </w:t>
            </w:r>
          </w:p>
          <w:p w14:paraId="5E7CCAA7" w14:textId="77777777" w:rsidR="005A6F5B" w:rsidRPr="008224A5" w:rsidRDefault="005A6F5B" w:rsidP="0090694B">
            <w:pPr>
              <w:spacing w:after="0" w:line="240" w:lineRule="auto"/>
              <w:ind w:left="-60" w:right="-193"/>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-решает задачи по уменьшению расхода материалов при изготовлении емкостей различных форм; </w:t>
            </w:r>
          </w:p>
          <w:p w14:paraId="74774CFE" w14:textId="77777777" w:rsidR="005A6F5B" w:rsidRPr="008224A5" w:rsidRDefault="005A6F5B" w:rsidP="0090694B">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-вычисляет подветренную площадь стреловых кранов при определении их собственной устойчивости </w:t>
            </w:r>
          </w:p>
        </w:tc>
        <w:tc>
          <w:tcPr>
            <w:tcW w:w="1350" w:type="pct"/>
          </w:tcPr>
          <w:p w14:paraId="1FD1B4CC" w14:textId="77777777" w:rsidR="005A6F5B" w:rsidRPr="008224A5" w:rsidRDefault="005A6F5B" w:rsidP="00605E83">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8224A5" w:rsidRPr="008224A5" w14:paraId="64E52E47" w14:textId="77777777" w:rsidTr="0090694B">
        <w:trPr>
          <w:trHeight w:val="896"/>
        </w:trPr>
        <w:tc>
          <w:tcPr>
            <w:tcW w:w="1684" w:type="pct"/>
          </w:tcPr>
          <w:p w14:paraId="7F5EB444" w14:textId="77777777" w:rsidR="005A6F5B" w:rsidRPr="008224A5" w:rsidRDefault="005A6F5B" w:rsidP="00605E83">
            <w:pPr>
              <w:numPr>
                <w:ilvl w:val="0"/>
                <w:numId w:val="36"/>
              </w:num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применять основные положения теории вероятностей и математической статистики в профессиональной деятельности;</w:t>
            </w:r>
          </w:p>
          <w:p w14:paraId="6F368445" w14:textId="77777777" w:rsidR="005A6F5B" w:rsidRPr="008224A5" w:rsidRDefault="005A6F5B" w:rsidP="00605E83">
            <w:pPr>
              <w:suppressAutoHyphens/>
              <w:spacing w:after="0" w:line="240" w:lineRule="auto"/>
              <w:ind w:firstLine="567"/>
              <w:jc w:val="both"/>
              <w:rPr>
                <w:rFonts w:ascii="Times New Roman" w:hAnsi="Times New Roman"/>
                <w:color w:val="000000" w:themeColor="text1"/>
                <w:sz w:val="24"/>
                <w:szCs w:val="24"/>
              </w:rPr>
            </w:pPr>
          </w:p>
        </w:tc>
        <w:tc>
          <w:tcPr>
            <w:tcW w:w="1966" w:type="pct"/>
          </w:tcPr>
          <w:p w14:paraId="197D36BE" w14:textId="77777777" w:rsidR="005A6F5B" w:rsidRPr="008224A5" w:rsidRDefault="005A6F5B" w:rsidP="0090694B">
            <w:pPr>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 определяет количество исправных машин на планируемый период по статистике отказов машин в предыдущи</w:t>
            </w:r>
            <w:r w:rsidRPr="008224A5">
              <w:rPr>
                <w:rFonts w:ascii="Times New Roman" w:hAnsi="Times New Roman"/>
                <w:color w:val="000000" w:themeColor="text1"/>
                <w:sz w:val="24"/>
                <w:szCs w:val="24"/>
              </w:rPr>
              <w:t>х периодах;</w:t>
            </w:r>
          </w:p>
          <w:p w14:paraId="73A9CB3F" w14:textId="77777777" w:rsidR="005A6F5B" w:rsidRPr="008224A5" w:rsidRDefault="005A6F5B" w:rsidP="0090694B">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умеет определять коррелятивные зависимости случайных величин при анализе статистических данных</w:t>
            </w:r>
          </w:p>
        </w:tc>
        <w:tc>
          <w:tcPr>
            <w:tcW w:w="1350" w:type="pct"/>
          </w:tcPr>
          <w:p w14:paraId="53E720E1" w14:textId="77777777" w:rsidR="005A6F5B" w:rsidRPr="008224A5" w:rsidRDefault="005A6F5B" w:rsidP="00605E83">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8224A5" w:rsidRPr="008224A5" w14:paraId="6F3F504A" w14:textId="77777777" w:rsidTr="0090694B">
        <w:trPr>
          <w:trHeight w:val="896"/>
        </w:trPr>
        <w:tc>
          <w:tcPr>
            <w:tcW w:w="1684" w:type="pct"/>
          </w:tcPr>
          <w:p w14:paraId="472D5221" w14:textId="77777777" w:rsidR="005A6F5B" w:rsidRPr="008224A5" w:rsidRDefault="005A6F5B" w:rsidP="00605E83">
            <w:pPr>
              <w:numPr>
                <w:ilvl w:val="0"/>
                <w:numId w:val="37"/>
              </w:num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решать прикладные технические задачи методом комплексных чисел;</w:t>
            </w:r>
          </w:p>
        </w:tc>
        <w:tc>
          <w:tcPr>
            <w:tcW w:w="1966" w:type="pct"/>
          </w:tcPr>
          <w:p w14:paraId="30B48AE4" w14:textId="77777777" w:rsidR="005A6F5B" w:rsidRPr="008224A5" w:rsidRDefault="005A6F5B" w:rsidP="00515D6B">
            <w:pPr>
              <w:spacing w:line="240"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-применяет комплексные числа для анализа процессов в электрических цепях управления железнодорожно-строительными машинами </w:t>
            </w:r>
          </w:p>
        </w:tc>
        <w:tc>
          <w:tcPr>
            <w:tcW w:w="1350" w:type="pct"/>
          </w:tcPr>
          <w:p w14:paraId="19410A92" w14:textId="77777777" w:rsidR="005A6F5B" w:rsidRPr="008224A5" w:rsidRDefault="005A6F5B" w:rsidP="00605E83">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8224A5" w:rsidRPr="008224A5" w14:paraId="32FCF0BF" w14:textId="77777777" w:rsidTr="0090694B">
        <w:trPr>
          <w:trHeight w:val="896"/>
        </w:trPr>
        <w:tc>
          <w:tcPr>
            <w:tcW w:w="1684" w:type="pct"/>
          </w:tcPr>
          <w:p w14:paraId="6AF80B22" w14:textId="77777777" w:rsidR="005A6F5B" w:rsidRPr="008224A5" w:rsidRDefault="005A6F5B" w:rsidP="00605E83">
            <w:pPr>
              <w:spacing w:after="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использовать приемы и методы математического синтеза и анализа в различных профессиональных ситуациях.</w:t>
            </w:r>
          </w:p>
          <w:p w14:paraId="48D0190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olor w:val="000000" w:themeColor="text1"/>
                <w:sz w:val="24"/>
                <w:szCs w:val="24"/>
              </w:rPr>
            </w:pPr>
          </w:p>
        </w:tc>
        <w:tc>
          <w:tcPr>
            <w:tcW w:w="1966" w:type="pct"/>
          </w:tcPr>
          <w:p w14:paraId="725DF1BE" w14:textId="77777777" w:rsidR="005A6F5B" w:rsidRPr="008224A5" w:rsidRDefault="005A6F5B" w:rsidP="0090694B">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-применяет дифференцирование для определения скорости и ускорения по зависимости пути от времени; </w:t>
            </w:r>
          </w:p>
          <w:p w14:paraId="1910070D" w14:textId="77777777" w:rsidR="005A6F5B" w:rsidRPr="008224A5" w:rsidRDefault="00A8080A" w:rsidP="0090694B">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-умеет вычислить скорости </w:t>
            </w:r>
            <w:r w:rsidR="005A6F5B" w:rsidRPr="008224A5">
              <w:rPr>
                <w:rFonts w:ascii="Times New Roman" w:hAnsi="Times New Roman"/>
                <w:bCs/>
                <w:color w:val="000000" w:themeColor="text1"/>
                <w:sz w:val="24"/>
                <w:szCs w:val="24"/>
              </w:rPr>
              <w:t xml:space="preserve">и ускорения  маятника по уравнению колебательного движения; </w:t>
            </w:r>
          </w:p>
          <w:p w14:paraId="16EB4F79" w14:textId="77777777" w:rsidR="005A6F5B" w:rsidRPr="008224A5" w:rsidRDefault="005A6F5B" w:rsidP="0090694B">
            <w:pPr>
              <w:spacing w:after="0" w:line="240" w:lineRule="auto"/>
              <w:ind w:right="-193"/>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-применяет интегрирование для вычисления площадей сложных фигур и объемов тел со сложной конфигурацией (для построения графика количества остатка топлива в горизонтально расположенной цилиндрической </w:t>
            </w:r>
            <w:r w:rsidRPr="008224A5">
              <w:rPr>
                <w:rFonts w:ascii="Times New Roman" w:hAnsi="Times New Roman"/>
                <w:bCs/>
                <w:color w:val="000000" w:themeColor="text1"/>
                <w:sz w:val="24"/>
                <w:szCs w:val="24"/>
              </w:rPr>
              <w:lastRenderedPageBreak/>
              <w:t>емкости в зависимости от уровня заполнения);</w:t>
            </w:r>
          </w:p>
        </w:tc>
        <w:tc>
          <w:tcPr>
            <w:tcW w:w="1350" w:type="pct"/>
          </w:tcPr>
          <w:p w14:paraId="5C548EF3" w14:textId="77777777" w:rsidR="005A6F5B" w:rsidRPr="008224A5" w:rsidRDefault="005A6F5B" w:rsidP="00605E83">
            <w:pPr>
              <w:spacing w:line="240" w:lineRule="auto"/>
              <w:rPr>
                <w:rFonts w:ascii="Times New Roman" w:hAnsi="Times New Roman"/>
                <w:bCs/>
                <w:color w:val="000000" w:themeColor="text1"/>
                <w:spacing w:val="-8"/>
                <w:sz w:val="24"/>
                <w:szCs w:val="24"/>
              </w:rPr>
            </w:pPr>
            <w:r w:rsidRPr="008224A5">
              <w:rPr>
                <w:rFonts w:ascii="Times New Roman" w:hAnsi="Times New Roman"/>
                <w:bCs/>
                <w:color w:val="000000" w:themeColor="text1"/>
                <w:spacing w:val="-8"/>
                <w:sz w:val="24"/>
                <w:szCs w:val="24"/>
              </w:rPr>
              <w:lastRenderedPageBreak/>
              <w:t>текущий контроль в форме устного опроса; практических занятий, защиты сообщений и докладов; ответов на вопросы по теоретической части</w:t>
            </w:r>
          </w:p>
        </w:tc>
      </w:tr>
      <w:tr w:rsidR="008224A5" w:rsidRPr="008224A5" w14:paraId="710284C6" w14:textId="77777777" w:rsidTr="0090694B">
        <w:trPr>
          <w:trHeight w:val="896"/>
        </w:trPr>
        <w:tc>
          <w:tcPr>
            <w:tcW w:w="1684" w:type="pct"/>
          </w:tcPr>
          <w:p w14:paraId="2CAC9B8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Знание</w:t>
            </w:r>
          </w:p>
        </w:tc>
        <w:tc>
          <w:tcPr>
            <w:tcW w:w="1966" w:type="pct"/>
          </w:tcPr>
          <w:p w14:paraId="74D6DF68" w14:textId="77777777" w:rsidR="005A6F5B" w:rsidRPr="008224A5" w:rsidRDefault="005A6F5B" w:rsidP="00605E83">
            <w:pPr>
              <w:spacing w:line="240" w:lineRule="auto"/>
              <w:rPr>
                <w:rFonts w:ascii="Times New Roman" w:hAnsi="Times New Roman"/>
                <w:bCs/>
                <w:color w:val="000000" w:themeColor="text1"/>
                <w:sz w:val="24"/>
                <w:szCs w:val="24"/>
              </w:rPr>
            </w:pPr>
          </w:p>
        </w:tc>
        <w:tc>
          <w:tcPr>
            <w:tcW w:w="1350" w:type="pct"/>
          </w:tcPr>
          <w:p w14:paraId="72458B6B" w14:textId="77777777" w:rsidR="005A6F5B" w:rsidRPr="008224A5" w:rsidRDefault="005A6F5B" w:rsidP="00605E83">
            <w:pPr>
              <w:spacing w:line="240" w:lineRule="auto"/>
              <w:rPr>
                <w:rFonts w:ascii="Times New Roman" w:hAnsi="Times New Roman"/>
                <w:bCs/>
                <w:color w:val="000000" w:themeColor="text1"/>
                <w:spacing w:val="-8"/>
                <w:sz w:val="24"/>
                <w:szCs w:val="24"/>
              </w:rPr>
            </w:pPr>
          </w:p>
        </w:tc>
      </w:tr>
      <w:tr w:rsidR="005A6F5B" w:rsidRPr="008224A5" w14:paraId="40F9B574" w14:textId="77777777" w:rsidTr="00E034C1">
        <w:trPr>
          <w:trHeight w:val="5845"/>
        </w:trPr>
        <w:tc>
          <w:tcPr>
            <w:tcW w:w="1684" w:type="pct"/>
          </w:tcPr>
          <w:p w14:paraId="08AC985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понятия и методы математическо-логического синтеза и анализа логических у</w:t>
            </w:r>
            <w:r w:rsidRPr="008224A5">
              <w:rPr>
                <w:rFonts w:ascii="Times New Roman" w:hAnsi="Times New Roman"/>
                <w:color w:val="000000" w:themeColor="text1"/>
                <w:sz w:val="24"/>
                <w:szCs w:val="24"/>
              </w:rPr>
              <w:t xml:space="preserve">стройств (математических методов и формул для планирования и контроля эксплуатации </w:t>
            </w:r>
            <w:r w:rsidRPr="008224A5">
              <w:rPr>
                <w:rFonts w:ascii="Times New Roman" w:hAnsi="Times New Roman"/>
                <w:color w:val="000000" w:themeColor="text1"/>
              </w:rPr>
              <w:t>подъемно-транспортных, строительных, дорожных машин и оборудования;</w:t>
            </w:r>
            <w:r w:rsidR="00A8080A" w:rsidRPr="008224A5">
              <w:rPr>
                <w:rFonts w:ascii="Times New Roman" w:hAnsi="Times New Roman"/>
                <w:color w:val="000000" w:themeColor="text1"/>
                <w:sz w:val="24"/>
                <w:szCs w:val="24"/>
              </w:rPr>
              <w:t xml:space="preserve"> методов обработки </w:t>
            </w:r>
            <w:r w:rsidRPr="008224A5">
              <w:rPr>
                <w:rFonts w:ascii="Times New Roman" w:hAnsi="Times New Roman"/>
                <w:color w:val="000000" w:themeColor="text1"/>
                <w:sz w:val="24"/>
                <w:szCs w:val="24"/>
              </w:rPr>
              <w:t xml:space="preserve">математической статистики; математических методов и формул для расчета  результатов эксплуатации </w:t>
            </w:r>
            <w:r w:rsidRPr="008224A5">
              <w:rPr>
                <w:rFonts w:ascii="Times New Roman" w:hAnsi="Times New Roman"/>
                <w:color w:val="000000" w:themeColor="text1"/>
              </w:rPr>
              <w:t>подъемно-транспортных, строительных, дорожных машин и оборудования)</w:t>
            </w:r>
            <w:r w:rsidRPr="008224A5">
              <w:rPr>
                <w:rFonts w:ascii="Times New Roman" w:hAnsi="Times New Roman"/>
                <w:color w:val="000000" w:themeColor="text1"/>
                <w:sz w:val="24"/>
                <w:szCs w:val="24"/>
              </w:rPr>
              <w:t>.</w:t>
            </w:r>
          </w:p>
          <w:p w14:paraId="605D178C" w14:textId="77777777" w:rsidR="005A6F5B" w:rsidRPr="008224A5" w:rsidRDefault="005A6F5B" w:rsidP="00605E83">
            <w:pPr>
              <w:suppressAutoHyphens/>
              <w:jc w:val="both"/>
              <w:rPr>
                <w:rFonts w:ascii="Times New Roman" w:hAnsi="Times New Roman"/>
                <w:color w:val="000000" w:themeColor="text1"/>
                <w:sz w:val="24"/>
                <w:szCs w:val="24"/>
              </w:rPr>
            </w:pPr>
          </w:p>
        </w:tc>
        <w:tc>
          <w:tcPr>
            <w:tcW w:w="1966" w:type="pct"/>
          </w:tcPr>
          <w:p w14:paraId="6E5D3CCF" w14:textId="77777777" w:rsidR="005A6F5B" w:rsidRPr="008224A5" w:rsidRDefault="005A6F5B" w:rsidP="00515D6B">
            <w:pPr>
              <w:spacing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основные способы представления и преобразования </w:t>
            </w:r>
            <w:r w:rsidRPr="008224A5">
              <w:rPr>
                <w:rStyle w:val="hl"/>
                <w:rFonts w:ascii="Times New Roman" w:hAnsi="Times New Roman"/>
                <w:color w:val="000000" w:themeColor="text1"/>
                <w:sz w:val="24"/>
                <w:szCs w:val="24"/>
              </w:rPr>
              <w:t>логических</w:t>
            </w:r>
            <w:r w:rsidRPr="008224A5">
              <w:rPr>
                <w:rFonts w:ascii="Times New Roman" w:hAnsi="Times New Roman"/>
                <w:color w:val="000000" w:themeColor="text1"/>
                <w:sz w:val="24"/>
                <w:szCs w:val="24"/>
              </w:rPr>
              <w:t xml:space="preserve"> функций в обобщенной форме;</w:t>
            </w:r>
          </w:p>
          <w:p w14:paraId="09F2C112" w14:textId="77777777" w:rsidR="005A6F5B" w:rsidRPr="008224A5" w:rsidRDefault="005A6F5B" w:rsidP="00515D6B">
            <w:pPr>
              <w:spacing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-умеет проводить анализ работы контрольно-измерительных систем при выправке железнодорожного пути выправочно-подбивочно-рихтовочными машинами с выделением работы</w:t>
            </w:r>
            <w:r w:rsidRPr="008224A5">
              <w:rPr>
                <w:rFonts w:ascii="Times New Roman" w:hAnsi="Times New Roman"/>
                <w:color w:val="000000" w:themeColor="text1"/>
                <w:sz w:val="24"/>
                <w:szCs w:val="24"/>
              </w:rPr>
              <w:t xml:space="preserve"> корректирующих устройств</w:t>
            </w:r>
            <w:r w:rsidRPr="008224A5">
              <w:rPr>
                <w:rFonts w:ascii="Times New Roman" w:hAnsi="Times New Roman"/>
                <w:bCs/>
                <w:color w:val="000000" w:themeColor="text1"/>
                <w:sz w:val="24"/>
                <w:szCs w:val="24"/>
              </w:rPr>
              <w:t>.</w:t>
            </w:r>
          </w:p>
        </w:tc>
        <w:tc>
          <w:tcPr>
            <w:tcW w:w="1350" w:type="pct"/>
          </w:tcPr>
          <w:p w14:paraId="40E58A5C" w14:textId="77777777" w:rsidR="005A6F5B" w:rsidRPr="008224A5" w:rsidRDefault="005A6F5B" w:rsidP="00605E83">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bl>
    <w:p w14:paraId="46B2E84D" w14:textId="77777777" w:rsidR="005A6F5B" w:rsidRPr="008224A5" w:rsidRDefault="005A6F5B" w:rsidP="002C52D5">
      <w:pPr>
        <w:rPr>
          <w:color w:val="000000" w:themeColor="text1"/>
        </w:rPr>
      </w:pPr>
    </w:p>
    <w:p w14:paraId="58869E8C" w14:textId="77777777" w:rsidR="005A6F5B" w:rsidRPr="008224A5" w:rsidRDefault="005A6F5B" w:rsidP="002C52D5">
      <w:pPr>
        <w:rPr>
          <w:color w:val="000000" w:themeColor="text1"/>
        </w:rPr>
      </w:pPr>
    </w:p>
    <w:p w14:paraId="3F7D5320" w14:textId="77777777" w:rsidR="005A6F5B" w:rsidRPr="008224A5" w:rsidRDefault="005A6F5B" w:rsidP="002C52D5">
      <w:pPr>
        <w:rPr>
          <w:color w:val="000000" w:themeColor="text1"/>
        </w:rPr>
      </w:pPr>
    </w:p>
    <w:p w14:paraId="45EACC8A" w14:textId="77777777" w:rsidR="005A6F5B" w:rsidRPr="008224A5" w:rsidRDefault="005A6F5B" w:rsidP="002C52D5">
      <w:pPr>
        <w:rPr>
          <w:color w:val="000000" w:themeColor="text1"/>
        </w:rPr>
      </w:pPr>
    </w:p>
    <w:p w14:paraId="5BB5A2C6" w14:textId="77777777" w:rsidR="005A6F5B" w:rsidRPr="008224A5" w:rsidRDefault="005A6F5B" w:rsidP="002C52D5">
      <w:pPr>
        <w:rPr>
          <w:color w:val="000000" w:themeColor="text1"/>
        </w:rPr>
      </w:pPr>
    </w:p>
    <w:p w14:paraId="62325B32" w14:textId="77777777" w:rsidR="005A6F5B" w:rsidRPr="008224A5" w:rsidRDefault="005A6F5B" w:rsidP="002C52D5">
      <w:pPr>
        <w:rPr>
          <w:color w:val="000000" w:themeColor="text1"/>
        </w:rPr>
      </w:pPr>
    </w:p>
    <w:p w14:paraId="40E18221" w14:textId="77777777" w:rsidR="005A6F5B" w:rsidRPr="008224A5" w:rsidRDefault="005A6F5B" w:rsidP="002C52D5">
      <w:pPr>
        <w:rPr>
          <w:color w:val="000000" w:themeColor="text1"/>
        </w:rPr>
      </w:pPr>
    </w:p>
    <w:p w14:paraId="2649F439" w14:textId="77777777" w:rsidR="005A6F5B" w:rsidRPr="008224A5" w:rsidRDefault="005A6F5B" w:rsidP="002C52D5">
      <w:pPr>
        <w:rPr>
          <w:color w:val="000000" w:themeColor="text1"/>
        </w:rPr>
      </w:pPr>
    </w:p>
    <w:p w14:paraId="7E2AE613" w14:textId="77777777" w:rsidR="005A6F5B" w:rsidRPr="008224A5" w:rsidRDefault="005A6F5B" w:rsidP="002C52D5">
      <w:pPr>
        <w:rPr>
          <w:color w:val="000000" w:themeColor="text1"/>
        </w:rPr>
      </w:pPr>
    </w:p>
    <w:p w14:paraId="4EC97005" w14:textId="77777777" w:rsidR="005A6F5B" w:rsidRPr="008224A5" w:rsidRDefault="005A6F5B" w:rsidP="002C52D5">
      <w:pPr>
        <w:rPr>
          <w:color w:val="000000" w:themeColor="text1"/>
        </w:rPr>
      </w:pPr>
    </w:p>
    <w:p w14:paraId="20DB593E" w14:textId="77777777" w:rsidR="005A6F5B" w:rsidRPr="008224A5" w:rsidRDefault="005A6F5B" w:rsidP="002C52D5">
      <w:pPr>
        <w:rPr>
          <w:color w:val="000000" w:themeColor="text1"/>
        </w:rPr>
      </w:pPr>
    </w:p>
    <w:p w14:paraId="19FB68CE" w14:textId="77777777" w:rsidR="005A6F5B" w:rsidRPr="008224A5" w:rsidRDefault="005A6F5B" w:rsidP="002C52D5">
      <w:pPr>
        <w:rPr>
          <w:color w:val="000000" w:themeColor="text1"/>
        </w:rPr>
      </w:pPr>
    </w:p>
    <w:p w14:paraId="5CF07309" w14:textId="77777777" w:rsidR="005A6F5B" w:rsidRPr="008224A5" w:rsidRDefault="005A6F5B" w:rsidP="002C52D5">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.7</w:t>
      </w:r>
    </w:p>
    <w:p w14:paraId="0F7A160F" w14:textId="77777777" w:rsidR="00A8080A" w:rsidRPr="008224A5" w:rsidRDefault="005A6F5B" w:rsidP="002C52D5">
      <w:pPr>
        <w:jc w:val="right"/>
        <w:rPr>
          <w:rFonts w:ascii="Times New Roman" w:hAnsi="Times New Roman"/>
          <w:i/>
          <w:color w:val="000000" w:themeColor="text1"/>
          <w:sz w:val="24"/>
          <w:szCs w:val="24"/>
          <w:highlight w:val="green"/>
        </w:rPr>
      </w:pPr>
      <w:r w:rsidRPr="008224A5">
        <w:rPr>
          <w:rFonts w:ascii="Times New Roman" w:hAnsi="Times New Roman"/>
          <w:b/>
          <w:i/>
          <w:color w:val="000000" w:themeColor="text1"/>
          <w:sz w:val="24"/>
          <w:szCs w:val="24"/>
          <w:highlight w:val="green"/>
        </w:rPr>
        <w:t>к П</w:t>
      </w:r>
      <w:r w:rsidR="00A8080A" w:rsidRPr="008224A5">
        <w:rPr>
          <w:rFonts w:ascii="Times New Roman" w:hAnsi="Times New Roman"/>
          <w:b/>
          <w:i/>
          <w:color w:val="000000" w:themeColor="text1"/>
          <w:sz w:val="24"/>
          <w:szCs w:val="24"/>
          <w:highlight w:val="green"/>
        </w:rPr>
        <w:t>О</w:t>
      </w:r>
      <w:r w:rsidRPr="008224A5">
        <w:rPr>
          <w:rFonts w:ascii="Times New Roman" w:hAnsi="Times New Roman"/>
          <w:b/>
          <w:i/>
          <w:color w:val="000000" w:themeColor="text1"/>
          <w:sz w:val="24"/>
          <w:szCs w:val="24"/>
          <w:highlight w:val="green"/>
        </w:rPr>
        <w:t>О</w:t>
      </w:r>
      <w:r w:rsidR="00A8080A" w:rsidRPr="008224A5">
        <w:rPr>
          <w:rFonts w:ascii="Times New Roman" w:hAnsi="Times New Roman"/>
          <w:b/>
          <w:i/>
          <w:color w:val="000000" w:themeColor="text1"/>
          <w:sz w:val="24"/>
          <w:szCs w:val="24"/>
          <w:highlight w:val="green"/>
        </w:rPr>
        <w:t xml:space="preserve">П </w:t>
      </w:r>
      <w:r w:rsidR="00A8080A" w:rsidRPr="008224A5">
        <w:rPr>
          <w:rFonts w:ascii="Times New Roman" w:hAnsi="Times New Roman"/>
          <w:i/>
          <w:color w:val="000000" w:themeColor="text1"/>
          <w:sz w:val="24"/>
          <w:szCs w:val="24"/>
          <w:highlight w:val="green"/>
        </w:rPr>
        <w:t>по специальности</w:t>
      </w:r>
    </w:p>
    <w:p w14:paraId="59AD059B" w14:textId="77777777" w:rsidR="00A8080A" w:rsidRPr="008224A5" w:rsidRDefault="005A6F5B" w:rsidP="00A8080A">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highlight w:val="green"/>
        </w:rPr>
        <w:t xml:space="preserve"> 23.02.04</w:t>
      </w:r>
      <w:r w:rsidR="00A8080A" w:rsidRPr="008224A5">
        <w:rPr>
          <w:rFonts w:ascii="Times New Roman" w:hAnsi="Times New Roman"/>
          <w:i/>
          <w:color w:val="000000" w:themeColor="text1"/>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14:paraId="5DBCE213" w14:textId="77777777" w:rsidR="005A6F5B" w:rsidRPr="008224A5" w:rsidRDefault="005A6F5B" w:rsidP="002C52D5">
      <w:pPr>
        <w:jc w:val="right"/>
        <w:rPr>
          <w:rFonts w:ascii="Times New Roman" w:hAnsi="Times New Roman"/>
          <w:b/>
          <w:i/>
          <w:color w:val="000000" w:themeColor="text1"/>
          <w:sz w:val="24"/>
          <w:szCs w:val="24"/>
        </w:rPr>
      </w:pPr>
    </w:p>
    <w:p w14:paraId="3239D9C8" w14:textId="77777777" w:rsidR="005A6F5B" w:rsidRPr="008224A5" w:rsidRDefault="005A6F5B" w:rsidP="002C52D5">
      <w:pPr>
        <w:jc w:val="center"/>
        <w:rPr>
          <w:rFonts w:ascii="Times New Roman" w:hAnsi="Times New Roman"/>
          <w:b/>
          <w:i/>
          <w:color w:val="000000" w:themeColor="text1"/>
          <w:sz w:val="24"/>
          <w:szCs w:val="24"/>
        </w:rPr>
      </w:pPr>
    </w:p>
    <w:p w14:paraId="70649031" w14:textId="77777777" w:rsidR="005A6F5B" w:rsidRPr="008224A5" w:rsidRDefault="005A6F5B" w:rsidP="002C52D5">
      <w:pPr>
        <w:jc w:val="center"/>
        <w:rPr>
          <w:rFonts w:ascii="Times New Roman" w:hAnsi="Times New Roman"/>
          <w:b/>
          <w:i/>
          <w:color w:val="000000" w:themeColor="text1"/>
          <w:sz w:val="24"/>
          <w:szCs w:val="24"/>
        </w:rPr>
      </w:pPr>
    </w:p>
    <w:p w14:paraId="5CFC8D07" w14:textId="77777777" w:rsidR="005A6F5B" w:rsidRPr="008224A5" w:rsidRDefault="005A6F5B" w:rsidP="002C52D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5FBB2EAA" w14:textId="77777777" w:rsidR="005A6F5B" w:rsidRPr="008224A5" w:rsidRDefault="005A6F5B" w:rsidP="002C52D5">
      <w:pPr>
        <w:jc w:val="center"/>
        <w:rPr>
          <w:rFonts w:ascii="Times New Roman" w:hAnsi="Times New Roman"/>
          <w:b/>
          <w:i/>
          <w:color w:val="000000" w:themeColor="text1"/>
          <w:sz w:val="24"/>
          <w:szCs w:val="24"/>
          <w:u w:val="single"/>
        </w:rPr>
      </w:pPr>
    </w:p>
    <w:p w14:paraId="2AFA29E4" w14:textId="77777777" w:rsidR="005A6F5B" w:rsidRPr="008224A5" w:rsidRDefault="005A6F5B" w:rsidP="002C52D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 ЕН 02</w:t>
      </w:r>
      <w:r w:rsidR="00A8080A" w:rsidRPr="008224A5">
        <w:rPr>
          <w:rFonts w:ascii="Times New Roman" w:hAnsi="Times New Roman"/>
          <w:b/>
          <w:i/>
          <w:color w:val="000000" w:themeColor="text1"/>
          <w:sz w:val="24"/>
          <w:szCs w:val="24"/>
        </w:rPr>
        <w:t>.</w:t>
      </w:r>
      <w:r w:rsidRPr="008224A5">
        <w:rPr>
          <w:rFonts w:ascii="Times New Roman" w:hAnsi="Times New Roman"/>
          <w:b/>
          <w:i/>
          <w:color w:val="000000" w:themeColor="text1"/>
          <w:sz w:val="24"/>
          <w:szCs w:val="24"/>
        </w:rPr>
        <w:t xml:space="preserve"> ИНФОРМАТИКА</w:t>
      </w:r>
    </w:p>
    <w:p w14:paraId="5A25EC83" w14:textId="77777777" w:rsidR="005A6F5B" w:rsidRPr="008224A5" w:rsidRDefault="005A6F5B" w:rsidP="002C52D5">
      <w:pPr>
        <w:jc w:val="center"/>
        <w:rPr>
          <w:rFonts w:ascii="Times New Roman" w:hAnsi="Times New Roman"/>
          <w:b/>
          <w:i/>
          <w:color w:val="000000" w:themeColor="text1"/>
          <w:sz w:val="24"/>
          <w:szCs w:val="24"/>
        </w:rPr>
      </w:pPr>
    </w:p>
    <w:p w14:paraId="7BEF51E0" w14:textId="77777777" w:rsidR="005A6F5B" w:rsidRPr="008224A5" w:rsidRDefault="005A6F5B" w:rsidP="002C52D5">
      <w:pPr>
        <w:jc w:val="center"/>
        <w:rPr>
          <w:rFonts w:ascii="Times New Roman" w:hAnsi="Times New Roman"/>
          <w:b/>
          <w:i/>
          <w:color w:val="000000" w:themeColor="text1"/>
          <w:sz w:val="24"/>
          <w:szCs w:val="24"/>
        </w:rPr>
      </w:pPr>
    </w:p>
    <w:p w14:paraId="2724FAFC" w14:textId="77777777" w:rsidR="005A6F5B" w:rsidRPr="008224A5" w:rsidRDefault="005A6F5B" w:rsidP="002C52D5">
      <w:pPr>
        <w:rPr>
          <w:rFonts w:ascii="Times New Roman" w:hAnsi="Times New Roman"/>
          <w:b/>
          <w:i/>
          <w:color w:val="000000" w:themeColor="text1"/>
          <w:sz w:val="24"/>
          <w:szCs w:val="24"/>
        </w:rPr>
      </w:pPr>
    </w:p>
    <w:p w14:paraId="50BD4BB8" w14:textId="77777777" w:rsidR="005A6F5B" w:rsidRPr="008224A5" w:rsidRDefault="005A6F5B" w:rsidP="002C52D5">
      <w:pPr>
        <w:rPr>
          <w:rFonts w:ascii="Times New Roman" w:hAnsi="Times New Roman"/>
          <w:b/>
          <w:i/>
          <w:color w:val="000000" w:themeColor="text1"/>
          <w:sz w:val="24"/>
          <w:szCs w:val="24"/>
        </w:rPr>
      </w:pPr>
    </w:p>
    <w:p w14:paraId="090EB833" w14:textId="77777777" w:rsidR="005A6F5B" w:rsidRPr="008224A5" w:rsidRDefault="005A6F5B" w:rsidP="002C52D5">
      <w:pPr>
        <w:rPr>
          <w:rFonts w:ascii="Times New Roman" w:hAnsi="Times New Roman"/>
          <w:b/>
          <w:i/>
          <w:color w:val="000000" w:themeColor="text1"/>
          <w:sz w:val="24"/>
          <w:szCs w:val="24"/>
        </w:rPr>
      </w:pPr>
    </w:p>
    <w:p w14:paraId="14BD34A7" w14:textId="77777777" w:rsidR="005A6F5B" w:rsidRPr="008224A5" w:rsidRDefault="005A6F5B" w:rsidP="002C52D5">
      <w:pPr>
        <w:rPr>
          <w:rFonts w:ascii="Times New Roman" w:hAnsi="Times New Roman"/>
          <w:b/>
          <w:i/>
          <w:color w:val="000000" w:themeColor="text1"/>
          <w:sz w:val="24"/>
          <w:szCs w:val="24"/>
        </w:rPr>
      </w:pPr>
    </w:p>
    <w:p w14:paraId="3999A005" w14:textId="77777777" w:rsidR="005A6F5B" w:rsidRPr="008224A5" w:rsidRDefault="005A6F5B" w:rsidP="002C52D5">
      <w:pPr>
        <w:rPr>
          <w:rFonts w:ascii="Times New Roman" w:hAnsi="Times New Roman"/>
          <w:b/>
          <w:i/>
          <w:color w:val="000000" w:themeColor="text1"/>
          <w:sz w:val="24"/>
          <w:szCs w:val="24"/>
        </w:rPr>
      </w:pPr>
    </w:p>
    <w:p w14:paraId="559C9FE1" w14:textId="77777777" w:rsidR="005A6F5B" w:rsidRPr="008224A5" w:rsidRDefault="005A6F5B" w:rsidP="002C52D5">
      <w:pPr>
        <w:rPr>
          <w:rFonts w:ascii="Times New Roman" w:hAnsi="Times New Roman"/>
          <w:b/>
          <w:i/>
          <w:color w:val="000000" w:themeColor="text1"/>
          <w:sz w:val="24"/>
          <w:szCs w:val="24"/>
        </w:rPr>
      </w:pPr>
    </w:p>
    <w:p w14:paraId="74AE6030" w14:textId="77777777" w:rsidR="005A6F5B" w:rsidRPr="008224A5" w:rsidRDefault="005A6F5B" w:rsidP="002C52D5">
      <w:pPr>
        <w:rPr>
          <w:rFonts w:ascii="Times New Roman" w:hAnsi="Times New Roman"/>
          <w:b/>
          <w:i/>
          <w:color w:val="000000" w:themeColor="text1"/>
          <w:sz w:val="24"/>
          <w:szCs w:val="24"/>
        </w:rPr>
      </w:pPr>
    </w:p>
    <w:p w14:paraId="60AD0F64" w14:textId="77777777" w:rsidR="005A6F5B" w:rsidRPr="008224A5" w:rsidRDefault="005A6F5B" w:rsidP="002C52D5">
      <w:pPr>
        <w:rPr>
          <w:rFonts w:ascii="Times New Roman" w:hAnsi="Times New Roman"/>
          <w:b/>
          <w:i/>
          <w:color w:val="000000" w:themeColor="text1"/>
          <w:sz w:val="24"/>
          <w:szCs w:val="24"/>
        </w:rPr>
      </w:pPr>
    </w:p>
    <w:p w14:paraId="6A345634" w14:textId="77777777" w:rsidR="005A6F5B" w:rsidRPr="008224A5" w:rsidRDefault="005A6F5B" w:rsidP="002C52D5">
      <w:pPr>
        <w:rPr>
          <w:rFonts w:ascii="Times New Roman" w:hAnsi="Times New Roman"/>
          <w:b/>
          <w:i/>
          <w:color w:val="000000" w:themeColor="text1"/>
          <w:sz w:val="24"/>
          <w:szCs w:val="24"/>
        </w:rPr>
      </w:pPr>
    </w:p>
    <w:p w14:paraId="74DBF1CA" w14:textId="77777777" w:rsidR="005A6F5B" w:rsidRPr="008224A5" w:rsidRDefault="005A6F5B" w:rsidP="002C52D5">
      <w:pPr>
        <w:rPr>
          <w:rFonts w:ascii="Times New Roman" w:hAnsi="Times New Roman"/>
          <w:b/>
          <w:i/>
          <w:color w:val="000000" w:themeColor="text1"/>
          <w:sz w:val="24"/>
          <w:szCs w:val="24"/>
        </w:rPr>
      </w:pPr>
    </w:p>
    <w:p w14:paraId="34D7B79D" w14:textId="77777777" w:rsidR="005A6F5B" w:rsidRPr="008224A5" w:rsidRDefault="005A6F5B" w:rsidP="002C52D5">
      <w:pPr>
        <w:rPr>
          <w:rFonts w:ascii="Times New Roman" w:hAnsi="Times New Roman"/>
          <w:b/>
          <w:i/>
          <w:color w:val="000000" w:themeColor="text1"/>
          <w:sz w:val="24"/>
          <w:szCs w:val="24"/>
        </w:rPr>
      </w:pPr>
    </w:p>
    <w:p w14:paraId="52ABC4CC" w14:textId="77777777" w:rsidR="005A6F5B" w:rsidRPr="008224A5" w:rsidRDefault="005A6F5B" w:rsidP="002C52D5">
      <w:pPr>
        <w:rPr>
          <w:rFonts w:ascii="Times New Roman" w:hAnsi="Times New Roman"/>
          <w:b/>
          <w:i/>
          <w:color w:val="000000" w:themeColor="text1"/>
          <w:sz w:val="24"/>
          <w:szCs w:val="24"/>
        </w:rPr>
      </w:pPr>
    </w:p>
    <w:p w14:paraId="22A999E2" w14:textId="77777777" w:rsidR="005A6F5B" w:rsidRPr="008224A5" w:rsidRDefault="005A6F5B" w:rsidP="002C52D5">
      <w:pPr>
        <w:rPr>
          <w:rFonts w:ascii="Times New Roman" w:hAnsi="Times New Roman"/>
          <w:b/>
          <w:i/>
          <w:color w:val="000000" w:themeColor="text1"/>
          <w:sz w:val="24"/>
          <w:szCs w:val="24"/>
        </w:rPr>
      </w:pPr>
    </w:p>
    <w:p w14:paraId="5F81296C" w14:textId="77777777" w:rsidR="005A6F5B" w:rsidRPr="008224A5" w:rsidRDefault="005A6F5B" w:rsidP="002C52D5">
      <w:pPr>
        <w:rPr>
          <w:rFonts w:ascii="Times New Roman" w:hAnsi="Times New Roman"/>
          <w:b/>
          <w:i/>
          <w:color w:val="000000" w:themeColor="text1"/>
          <w:sz w:val="24"/>
          <w:szCs w:val="24"/>
        </w:rPr>
      </w:pPr>
    </w:p>
    <w:p w14:paraId="791F0885" w14:textId="77777777" w:rsidR="005A6F5B" w:rsidRPr="008224A5" w:rsidRDefault="005A6F5B" w:rsidP="002C52D5">
      <w:pPr>
        <w:jc w:val="center"/>
        <w:rPr>
          <w:rFonts w:ascii="Times New Roman" w:hAnsi="Times New Roman"/>
          <w:b/>
          <w:i/>
          <w:color w:val="000000" w:themeColor="text1"/>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rPr>
        <w:br w:type="page"/>
      </w:r>
    </w:p>
    <w:p w14:paraId="3696D2EC" w14:textId="77777777" w:rsidR="005A6F5B" w:rsidRPr="008224A5" w:rsidRDefault="005A6F5B" w:rsidP="002C52D5">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53268445" w14:textId="77777777" w:rsidR="005A6F5B" w:rsidRPr="008224A5" w:rsidRDefault="005A6F5B" w:rsidP="002C52D5">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8224A5" w:rsidRPr="008224A5" w14:paraId="320CE2C6" w14:textId="77777777" w:rsidTr="00605E83">
        <w:tc>
          <w:tcPr>
            <w:tcW w:w="7501" w:type="dxa"/>
          </w:tcPr>
          <w:p w14:paraId="07AD316C" w14:textId="77777777" w:rsidR="005A6F5B" w:rsidRPr="008224A5" w:rsidRDefault="005A6F5B" w:rsidP="00605E83">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1.ОБЩАЯ ХАРАКТЕРИСТИКА ПРИМЕРНОЙ РАБОЧЕЙ     ПРОГРАММЫ УЧЕБНОЙ ДИСЦИПЛИНЫ</w:t>
            </w:r>
          </w:p>
        </w:tc>
        <w:tc>
          <w:tcPr>
            <w:tcW w:w="1854" w:type="dxa"/>
          </w:tcPr>
          <w:p w14:paraId="1A4DB45C" w14:textId="77777777" w:rsidR="005A6F5B" w:rsidRPr="008224A5" w:rsidRDefault="005A6F5B" w:rsidP="00605E83">
            <w:pPr>
              <w:rPr>
                <w:rFonts w:ascii="Times New Roman" w:hAnsi="Times New Roman"/>
                <w:b/>
                <w:color w:val="000000" w:themeColor="text1"/>
                <w:sz w:val="24"/>
                <w:szCs w:val="24"/>
              </w:rPr>
            </w:pPr>
          </w:p>
        </w:tc>
      </w:tr>
      <w:tr w:rsidR="008224A5" w:rsidRPr="008224A5" w14:paraId="70C97CB2" w14:textId="77777777" w:rsidTr="00605E83">
        <w:tc>
          <w:tcPr>
            <w:tcW w:w="7501" w:type="dxa"/>
          </w:tcPr>
          <w:p w14:paraId="336485FF" w14:textId="77777777" w:rsidR="005A6F5B" w:rsidRPr="008224A5" w:rsidRDefault="005A6F5B" w:rsidP="00605E83">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2.СТРУКТУРА И СОДЕРЖАНИЕ УЧЕБНОЙ ДИСЦИПЛИНЫ</w:t>
            </w:r>
          </w:p>
          <w:p w14:paraId="327546BA" w14:textId="77777777" w:rsidR="005A6F5B" w:rsidRPr="008224A5" w:rsidRDefault="005A6F5B" w:rsidP="00605E83">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3.УСЛОВИЯ РЕАЛИЗАЦИИ УЧЕБНОЙ ДИСЦИПЛИНЫ</w:t>
            </w:r>
          </w:p>
        </w:tc>
        <w:tc>
          <w:tcPr>
            <w:tcW w:w="1854" w:type="dxa"/>
          </w:tcPr>
          <w:p w14:paraId="58272529" w14:textId="77777777" w:rsidR="005A6F5B" w:rsidRPr="008224A5" w:rsidRDefault="005A6F5B" w:rsidP="00605E83">
            <w:pPr>
              <w:ind w:left="644"/>
              <w:rPr>
                <w:rFonts w:ascii="Times New Roman" w:hAnsi="Times New Roman"/>
                <w:b/>
                <w:color w:val="000000" w:themeColor="text1"/>
                <w:sz w:val="24"/>
                <w:szCs w:val="24"/>
              </w:rPr>
            </w:pPr>
          </w:p>
        </w:tc>
      </w:tr>
      <w:tr w:rsidR="008224A5" w:rsidRPr="008224A5" w14:paraId="1F37FFC8" w14:textId="77777777" w:rsidTr="00605E83">
        <w:tc>
          <w:tcPr>
            <w:tcW w:w="7501" w:type="dxa"/>
          </w:tcPr>
          <w:p w14:paraId="7CC19A98" w14:textId="77777777" w:rsidR="005A6F5B" w:rsidRPr="008224A5" w:rsidRDefault="005A6F5B" w:rsidP="00605E83">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4.КОНТРОЛЬ И ОЦЕНКА РЕЗУЛЬТАТОВ ОСВОЕНИЯ УЧЕБНОЙ ДИСЦИПЛИНЫ</w:t>
            </w:r>
          </w:p>
          <w:p w14:paraId="2A54A2A5" w14:textId="77777777" w:rsidR="005A6F5B" w:rsidRPr="008224A5" w:rsidRDefault="005A6F5B" w:rsidP="00605E83">
            <w:pPr>
              <w:suppressAutoHyphens/>
              <w:jc w:val="both"/>
              <w:rPr>
                <w:rFonts w:ascii="Times New Roman" w:hAnsi="Times New Roman"/>
                <w:b/>
                <w:color w:val="000000" w:themeColor="text1"/>
                <w:sz w:val="24"/>
                <w:szCs w:val="24"/>
              </w:rPr>
            </w:pPr>
          </w:p>
        </w:tc>
        <w:tc>
          <w:tcPr>
            <w:tcW w:w="1854" w:type="dxa"/>
          </w:tcPr>
          <w:p w14:paraId="0BF05D4D" w14:textId="77777777" w:rsidR="005A6F5B" w:rsidRPr="008224A5" w:rsidRDefault="005A6F5B" w:rsidP="00605E83">
            <w:pPr>
              <w:rPr>
                <w:rFonts w:ascii="Times New Roman" w:hAnsi="Times New Roman"/>
                <w:b/>
                <w:color w:val="000000" w:themeColor="text1"/>
                <w:sz w:val="24"/>
                <w:szCs w:val="24"/>
              </w:rPr>
            </w:pPr>
          </w:p>
        </w:tc>
      </w:tr>
    </w:tbl>
    <w:p w14:paraId="425C66F6" w14:textId="77777777" w:rsidR="005A6F5B" w:rsidRPr="008224A5" w:rsidRDefault="005A6F5B" w:rsidP="0077142E">
      <w:pPr>
        <w:jc w:val="center"/>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ИНФОРМАТИКА</w:t>
      </w:r>
    </w:p>
    <w:p w14:paraId="6DE6B3E5"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469051CD"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«Информатика» является обязательной частью  </w:t>
      </w:r>
      <w:r w:rsidR="00A8080A" w:rsidRPr="008224A5">
        <w:rPr>
          <w:rFonts w:ascii="Times New Roman" w:hAnsi="Times New Roman"/>
          <w:bCs/>
          <w:color w:val="000000" w:themeColor="text1"/>
          <w:sz w:val="24"/>
          <w:szCs w:val="24"/>
        </w:rPr>
        <w:t xml:space="preserve">математического </w:t>
      </w:r>
      <w:r w:rsidRPr="008224A5">
        <w:rPr>
          <w:rFonts w:ascii="Times New Roman" w:hAnsi="Times New Roman"/>
          <w:bCs/>
          <w:color w:val="000000" w:themeColor="text1"/>
          <w:sz w:val="24"/>
          <w:szCs w:val="24"/>
        </w:rPr>
        <w:t>и общего естественнонаучного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w:t>
      </w:r>
      <w:r w:rsidRPr="008224A5">
        <w:rPr>
          <w:rFonts w:ascii="Times New Roman" w:hAnsi="Times New Roman"/>
          <w:color w:val="000000" w:themeColor="text1"/>
          <w:sz w:val="24"/>
          <w:szCs w:val="24"/>
          <w:highlight w:val="green"/>
        </w:rPr>
        <w:t>Техническая эксплуатация подъемно-транспортных, строительных,</w:t>
      </w:r>
      <w:r w:rsidR="00A8080A" w:rsidRPr="008224A5">
        <w:rPr>
          <w:rFonts w:ascii="Times New Roman" w:hAnsi="Times New Roman"/>
          <w:color w:val="000000" w:themeColor="text1"/>
          <w:sz w:val="24"/>
          <w:szCs w:val="24"/>
          <w:highlight w:val="green"/>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299EF7D2"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«Информатика» обеспечивает формирование профессиональных и общих компетенций по всем видам деятельности ФГОС по </w:t>
      </w:r>
      <w:r w:rsidR="00A8080A"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 xml:space="preserve">23.02.04 Техническая эксплуатация подъемно-транспортных, строительных, дорожных машин и </w:t>
      </w:r>
      <w:r w:rsidRPr="008224A5">
        <w:rPr>
          <w:rFonts w:ascii="Times New Roman" w:hAnsi="Times New Roman"/>
          <w:color w:val="000000" w:themeColor="text1"/>
          <w:sz w:val="24"/>
          <w:szCs w:val="24"/>
          <w:highlight w:val="green"/>
        </w:rPr>
        <w:t>оборудования (</w:t>
      </w:r>
      <w:r w:rsidR="00A8080A"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5295FEAB"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5F57B59E" w14:textId="77777777" w:rsidR="005A6F5B" w:rsidRPr="008224A5" w:rsidRDefault="005A6F5B" w:rsidP="0077142E">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42DF63E3" w14:textId="77777777" w:rsidR="005A6F5B" w:rsidRPr="008224A5" w:rsidRDefault="005A6F5B" w:rsidP="0077142E">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0F07CE1D" w14:textId="77777777" w:rsidR="005A6F5B" w:rsidRPr="008224A5" w:rsidRDefault="005A6F5B" w:rsidP="0077142E">
      <w:pPr>
        <w:jc w:val="both"/>
        <w:rPr>
          <w:rFonts w:ascii="Times New Roman" w:hAnsi="Times New Roman"/>
          <w:b/>
          <w:i/>
          <w:color w:val="000000" w:themeColor="text1"/>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8224A5" w:rsidRPr="008224A5" w14:paraId="2AEC9F46" w14:textId="77777777" w:rsidTr="00605E83">
        <w:trPr>
          <w:trHeight w:val="649"/>
        </w:trPr>
        <w:tc>
          <w:tcPr>
            <w:tcW w:w="2808" w:type="dxa"/>
          </w:tcPr>
          <w:p w14:paraId="397AEF6C" w14:textId="77777777" w:rsidR="005A6F5B" w:rsidRPr="008224A5" w:rsidRDefault="005A6F5B" w:rsidP="00605E83">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3C3FE79D" w14:textId="77777777" w:rsidR="005A6F5B" w:rsidRPr="008224A5" w:rsidRDefault="005A6F5B" w:rsidP="00605E83">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3240" w:type="dxa"/>
          </w:tcPr>
          <w:p w14:paraId="7AA542A8" w14:textId="77777777" w:rsidR="005A6F5B" w:rsidRPr="008224A5" w:rsidRDefault="005A6F5B" w:rsidP="00605E83">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3200" w:type="dxa"/>
          </w:tcPr>
          <w:p w14:paraId="30FB11F5" w14:textId="77777777" w:rsidR="005A6F5B" w:rsidRPr="008224A5" w:rsidRDefault="005A6F5B" w:rsidP="00605E83">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1152A105" w14:textId="77777777" w:rsidTr="00FC504D">
        <w:trPr>
          <w:trHeight w:val="3715"/>
        </w:trPr>
        <w:tc>
          <w:tcPr>
            <w:tcW w:w="2808" w:type="dxa"/>
          </w:tcPr>
          <w:p w14:paraId="52A70DE8" w14:textId="77777777" w:rsidR="005A6F5B" w:rsidRPr="008224A5" w:rsidRDefault="005A6F5B" w:rsidP="000A0600">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01-ОК 05,</w:t>
            </w:r>
          </w:p>
          <w:p w14:paraId="6DCD5013" w14:textId="77777777" w:rsidR="005A6F5B" w:rsidRPr="008224A5" w:rsidRDefault="005A6F5B" w:rsidP="000A0600">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09, ОК 10</w:t>
            </w:r>
          </w:p>
          <w:p w14:paraId="7885DE16" w14:textId="77777777" w:rsidR="005A6F5B" w:rsidRPr="008224A5" w:rsidRDefault="005A6F5B" w:rsidP="00FC504D">
            <w:pPr>
              <w:suppressAutoHyphens/>
              <w:spacing w:after="0" w:line="240" w:lineRule="auto"/>
              <w:ind w:firstLine="567"/>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2.3</w:t>
            </w:r>
            <w:r w:rsidRPr="008224A5">
              <w:rPr>
                <w:b/>
                <w:color w:val="000000" w:themeColor="text1"/>
                <w:sz w:val="24"/>
                <w:szCs w:val="24"/>
              </w:rPr>
              <w:t>,</w:t>
            </w:r>
            <w:r w:rsidRPr="008224A5">
              <w:rPr>
                <w:rFonts w:ascii="Times New Roman" w:hAnsi="Times New Roman"/>
                <w:color w:val="000000" w:themeColor="text1"/>
                <w:sz w:val="24"/>
                <w:szCs w:val="24"/>
                <w:lang w:eastAsia="en-US"/>
              </w:rPr>
              <w:t xml:space="preserve"> </w:t>
            </w:r>
            <w:r w:rsidRPr="008224A5">
              <w:rPr>
                <w:rFonts w:ascii="Times New Roman" w:hAnsi="Times New Roman"/>
                <w:color w:val="000000" w:themeColor="text1"/>
                <w:sz w:val="24"/>
                <w:szCs w:val="24"/>
              </w:rPr>
              <w:t>ПК 2.4,</w:t>
            </w:r>
          </w:p>
          <w:p w14:paraId="42A5F57E" w14:textId="77777777" w:rsidR="005A6F5B" w:rsidRPr="008224A5" w:rsidRDefault="005A6F5B" w:rsidP="000A0600">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ab/>
              <w:t>ПК3.1-ПК3.6,</w:t>
            </w:r>
          </w:p>
          <w:p w14:paraId="73C7B438" w14:textId="77777777" w:rsidR="005A6F5B" w:rsidRPr="008224A5" w:rsidRDefault="005A6F5B" w:rsidP="00FC504D">
            <w:pPr>
              <w:suppressAutoHyphens/>
              <w:jc w:val="both"/>
              <w:rPr>
                <w:rFonts w:ascii="Times New Roman" w:hAnsi="Times New Roman"/>
                <w:color w:val="000000" w:themeColor="text1"/>
                <w:sz w:val="24"/>
                <w:szCs w:val="24"/>
              </w:rPr>
            </w:pPr>
          </w:p>
        </w:tc>
        <w:tc>
          <w:tcPr>
            <w:tcW w:w="3240" w:type="dxa"/>
          </w:tcPr>
          <w:p w14:paraId="4F59B331" w14:textId="77777777" w:rsidR="005A6F5B" w:rsidRPr="008224A5"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использовать изученные прикладные программные средства.</w:t>
            </w:r>
          </w:p>
          <w:p w14:paraId="3F3C398A" w14:textId="77777777" w:rsidR="005A6F5B" w:rsidRPr="008224A5"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p>
        </w:tc>
        <w:tc>
          <w:tcPr>
            <w:tcW w:w="3200" w:type="dxa"/>
          </w:tcPr>
          <w:p w14:paraId="04783BB4" w14:textId="77777777" w:rsidR="005A6F5B" w:rsidRPr="008224A5"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понятия автоматизированной обработки информации;</w:t>
            </w:r>
          </w:p>
          <w:p w14:paraId="13971055" w14:textId="77777777" w:rsidR="005A6F5B" w:rsidRPr="008224A5"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общий состав и структуру персональных электронно-вычислительных машин (ЭВМ) и вычислительных систем;</w:t>
            </w:r>
          </w:p>
          <w:p w14:paraId="255A393D" w14:textId="77777777" w:rsidR="005A6F5B" w:rsidRPr="008224A5" w:rsidRDefault="005A6F5B"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базовые системные продукты и пакеты прикладных программ. </w:t>
            </w:r>
          </w:p>
        </w:tc>
      </w:tr>
    </w:tbl>
    <w:p w14:paraId="29F7F7B6" w14:textId="77777777" w:rsidR="005A6F5B" w:rsidRPr="008224A5" w:rsidRDefault="005A6F5B" w:rsidP="002C52D5">
      <w:pPr>
        <w:suppressAutoHyphens/>
        <w:spacing w:after="0" w:line="240" w:lineRule="auto"/>
        <w:ind w:firstLine="709"/>
        <w:jc w:val="both"/>
        <w:rPr>
          <w:rFonts w:ascii="Times New Roman" w:hAnsi="Times New Roman"/>
          <w:i/>
          <w:color w:val="000000" w:themeColor="text1"/>
          <w:sz w:val="24"/>
          <w:szCs w:val="24"/>
        </w:rPr>
      </w:pPr>
    </w:p>
    <w:p w14:paraId="28E6D21E" w14:textId="77777777" w:rsidR="005A6F5B" w:rsidRPr="008224A5" w:rsidRDefault="005A6F5B" w:rsidP="002C52D5">
      <w:pPr>
        <w:suppressAutoHyphens/>
        <w:rPr>
          <w:rFonts w:ascii="Times New Roman" w:hAnsi="Times New Roman"/>
          <w:b/>
          <w:color w:val="000000" w:themeColor="text1"/>
          <w:sz w:val="24"/>
          <w:szCs w:val="24"/>
        </w:rPr>
      </w:pPr>
    </w:p>
    <w:p w14:paraId="3A1789F0" w14:textId="77777777" w:rsidR="005A6F5B" w:rsidRPr="008224A5" w:rsidRDefault="005A6F5B" w:rsidP="002C52D5">
      <w:pPr>
        <w:suppressAutoHyphens/>
        <w:rPr>
          <w:rFonts w:ascii="Times New Roman" w:hAnsi="Times New Roman"/>
          <w:b/>
          <w:color w:val="000000" w:themeColor="text1"/>
          <w:sz w:val="24"/>
          <w:szCs w:val="24"/>
        </w:rPr>
      </w:pPr>
    </w:p>
    <w:p w14:paraId="34138924" w14:textId="77777777" w:rsidR="005A6F5B" w:rsidRPr="008224A5" w:rsidRDefault="005A6F5B" w:rsidP="002C52D5">
      <w:pPr>
        <w:suppressAutoHyphens/>
        <w:rPr>
          <w:rFonts w:ascii="Times New Roman" w:hAnsi="Times New Roman"/>
          <w:b/>
          <w:color w:val="000000" w:themeColor="text1"/>
          <w:sz w:val="24"/>
          <w:szCs w:val="24"/>
        </w:rPr>
      </w:pPr>
    </w:p>
    <w:p w14:paraId="6C80F275" w14:textId="77777777" w:rsidR="005A6F5B" w:rsidRPr="008224A5" w:rsidRDefault="005A6F5B" w:rsidP="002C52D5">
      <w:pPr>
        <w:suppressAutoHyphens/>
        <w:rPr>
          <w:rFonts w:ascii="Times New Roman" w:hAnsi="Times New Roman"/>
          <w:b/>
          <w:color w:val="000000" w:themeColor="text1"/>
          <w:sz w:val="24"/>
          <w:szCs w:val="24"/>
        </w:rPr>
      </w:pPr>
    </w:p>
    <w:p w14:paraId="29E25E2D" w14:textId="77777777" w:rsidR="005A6F5B" w:rsidRPr="008224A5" w:rsidRDefault="005A6F5B" w:rsidP="002C52D5">
      <w:pPr>
        <w:suppressAutoHyphens/>
        <w:rPr>
          <w:rFonts w:ascii="Times New Roman" w:hAnsi="Times New Roman"/>
          <w:b/>
          <w:color w:val="000000" w:themeColor="text1"/>
          <w:sz w:val="24"/>
          <w:szCs w:val="24"/>
        </w:rPr>
      </w:pPr>
    </w:p>
    <w:p w14:paraId="6C43BEEF" w14:textId="77777777" w:rsidR="005A6F5B" w:rsidRPr="008224A5" w:rsidRDefault="005A6F5B" w:rsidP="002C52D5">
      <w:pPr>
        <w:suppressAutoHyphens/>
        <w:rPr>
          <w:rFonts w:ascii="Times New Roman" w:hAnsi="Times New Roman"/>
          <w:b/>
          <w:color w:val="000000" w:themeColor="text1"/>
          <w:sz w:val="24"/>
          <w:szCs w:val="24"/>
        </w:rPr>
      </w:pPr>
    </w:p>
    <w:p w14:paraId="7E00C7D0" w14:textId="77777777" w:rsidR="005A6F5B" w:rsidRPr="008224A5" w:rsidRDefault="005A6F5B" w:rsidP="002C52D5">
      <w:pPr>
        <w:suppressAutoHyphens/>
        <w:rPr>
          <w:rFonts w:ascii="Times New Roman" w:hAnsi="Times New Roman"/>
          <w:b/>
          <w:color w:val="000000" w:themeColor="text1"/>
          <w:sz w:val="24"/>
          <w:szCs w:val="24"/>
        </w:rPr>
      </w:pPr>
    </w:p>
    <w:p w14:paraId="7EFE7377" w14:textId="77777777" w:rsidR="005A6F5B" w:rsidRPr="008224A5" w:rsidRDefault="005A6F5B" w:rsidP="002C52D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 СТРУКТУРА И СОДЕРЖАНИЕ УЧЕБНОЙ ДИСЦИПЛИНЫ</w:t>
      </w:r>
    </w:p>
    <w:p w14:paraId="02A094A5" w14:textId="77777777" w:rsidR="005A6F5B" w:rsidRPr="008224A5" w:rsidRDefault="005A6F5B" w:rsidP="002C52D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1849ED94" w14:textId="77777777" w:rsidTr="00605E83">
        <w:trPr>
          <w:trHeight w:val="490"/>
        </w:trPr>
        <w:tc>
          <w:tcPr>
            <w:tcW w:w="4073" w:type="pct"/>
            <w:vAlign w:val="center"/>
          </w:tcPr>
          <w:p w14:paraId="65732D85" w14:textId="77777777" w:rsidR="005A6F5B" w:rsidRPr="008224A5" w:rsidRDefault="005A6F5B" w:rsidP="00605E83">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0EA62E46" w14:textId="77777777" w:rsidR="005A6F5B" w:rsidRPr="008224A5" w:rsidRDefault="005A6F5B" w:rsidP="00605E83">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62C3E02D" w14:textId="77777777" w:rsidTr="00605E83">
        <w:trPr>
          <w:trHeight w:val="490"/>
        </w:trPr>
        <w:tc>
          <w:tcPr>
            <w:tcW w:w="4073" w:type="pct"/>
            <w:vAlign w:val="center"/>
          </w:tcPr>
          <w:p w14:paraId="672BF871" w14:textId="77777777" w:rsidR="005A6F5B" w:rsidRPr="008224A5" w:rsidRDefault="005A6F5B" w:rsidP="00605E83">
            <w:pPr>
              <w:suppressAutoHyphens/>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Объем образовательной программы учебной дисциплины</w:t>
            </w:r>
          </w:p>
        </w:tc>
        <w:tc>
          <w:tcPr>
            <w:tcW w:w="927" w:type="pct"/>
            <w:vAlign w:val="center"/>
          </w:tcPr>
          <w:p w14:paraId="1CE6F14D" w14:textId="77777777" w:rsidR="005A6F5B" w:rsidRPr="008224A5" w:rsidRDefault="005A6F5B" w:rsidP="00605E83">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90</w:t>
            </w:r>
          </w:p>
        </w:tc>
      </w:tr>
      <w:tr w:rsidR="008224A5" w:rsidRPr="008224A5" w14:paraId="24965C76" w14:textId="77777777" w:rsidTr="00605E83">
        <w:trPr>
          <w:trHeight w:val="490"/>
        </w:trPr>
        <w:tc>
          <w:tcPr>
            <w:tcW w:w="5000" w:type="pct"/>
            <w:gridSpan w:val="2"/>
            <w:vAlign w:val="center"/>
          </w:tcPr>
          <w:p w14:paraId="0F7C09F3" w14:textId="77777777" w:rsidR="005A6F5B" w:rsidRPr="008224A5" w:rsidRDefault="005A6F5B" w:rsidP="00605E83">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664CA056" w14:textId="77777777" w:rsidTr="00605E83">
        <w:trPr>
          <w:trHeight w:val="490"/>
        </w:trPr>
        <w:tc>
          <w:tcPr>
            <w:tcW w:w="4073" w:type="pct"/>
            <w:vAlign w:val="center"/>
          </w:tcPr>
          <w:p w14:paraId="3765E2A6"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5AB4D498" w14:textId="77777777" w:rsidR="005A6F5B" w:rsidRPr="008224A5" w:rsidRDefault="005A6F5B" w:rsidP="00605E83">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36</w:t>
            </w:r>
          </w:p>
        </w:tc>
      </w:tr>
      <w:tr w:rsidR="008224A5" w:rsidRPr="008224A5" w14:paraId="2635701F" w14:textId="77777777" w:rsidTr="00605E83">
        <w:trPr>
          <w:trHeight w:val="490"/>
        </w:trPr>
        <w:tc>
          <w:tcPr>
            <w:tcW w:w="4073" w:type="pct"/>
            <w:vAlign w:val="center"/>
          </w:tcPr>
          <w:p w14:paraId="24AFEA45" w14:textId="77777777" w:rsidR="005A6F5B" w:rsidRPr="008224A5" w:rsidRDefault="005A6F5B" w:rsidP="00605E83">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0BBB298B" w14:textId="77777777" w:rsidR="005A6F5B" w:rsidRPr="008224A5" w:rsidRDefault="005A6F5B" w:rsidP="00605E83">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54</w:t>
            </w:r>
          </w:p>
        </w:tc>
      </w:tr>
      <w:tr w:rsidR="008224A5" w:rsidRPr="008224A5" w14:paraId="5A1B0D0E" w14:textId="77777777" w:rsidTr="00605E83">
        <w:trPr>
          <w:trHeight w:val="490"/>
        </w:trPr>
        <w:tc>
          <w:tcPr>
            <w:tcW w:w="4073" w:type="pct"/>
            <w:vAlign w:val="center"/>
          </w:tcPr>
          <w:p w14:paraId="6B1B18B2" w14:textId="77777777" w:rsidR="00A8080A" w:rsidRPr="008224A5" w:rsidRDefault="00A8080A" w:rsidP="00605E83">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35"/>
            </w:r>
          </w:p>
        </w:tc>
        <w:tc>
          <w:tcPr>
            <w:tcW w:w="927" w:type="pct"/>
            <w:vAlign w:val="center"/>
          </w:tcPr>
          <w:p w14:paraId="098F50CA" w14:textId="77777777" w:rsidR="00A8080A" w:rsidRPr="008224A5" w:rsidRDefault="00A8080A" w:rsidP="00605E83">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highlight w:val="green"/>
              </w:rPr>
              <w:t>*</w:t>
            </w:r>
          </w:p>
        </w:tc>
      </w:tr>
      <w:tr w:rsidR="008224A5" w:rsidRPr="008224A5" w14:paraId="1224177D" w14:textId="77777777" w:rsidTr="00605E83">
        <w:trPr>
          <w:trHeight w:val="490"/>
        </w:trPr>
        <w:tc>
          <w:tcPr>
            <w:tcW w:w="5000" w:type="pct"/>
            <w:gridSpan w:val="2"/>
            <w:vAlign w:val="center"/>
          </w:tcPr>
          <w:p w14:paraId="5AD0AA5A" w14:textId="77777777" w:rsidR="005A6F5B" w:rsidRPr="008224A5" w:rsidRDefault="005A6F5B" w:rsidP="00605E83">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зачета</w:t>
            </w:r>
          </w:p>
        </w:tc>
      </w:tr>
    </w:tbl>
    <w:p w14:paraId="0DA5D341" w14:textId="77777777" w:rsidR="005A6F5B" w:rsidRPr="008224A5" w:rsidRDefault="005A6F5B" w:rsidP="002C52D5">
      <w:pPr>
        <w:rPr>
          <w:rFonts w:ascii="Times New Roman" w:hAnsi="Times New Roman"/>
          <w:b/>
          <w:i/>
          <w:color w:val="000000" w:themeColor="text1"/>
        </w:rPr>
        <w:sectPr w:rsidR="005A6F5B" w:rsidRPr="008224A5" w:rsidSect="00F753B3">
          <w:footerReference w:type="even" r:id="rId69"/>
          <w:footerReference w:type="default" r:id="rId70"/>
          <w:pgSz w:w="11906" w:h="16838"/>
          <w:pgMar w:top="1134" w:right="850" w:bottom="284" w:left="1701" w:header="708" w:footer="708" w:gutter="0"/>
          <w:cols w:space="720"/>
          <w:docGrid w:linePitch="299"/>
        </w:sectPr>
      </w:pPr>
    </w:p>
    <w:p w14:paraId="2DA62AF9" w14:textId="77777777" w:rsidR="005A6F5B" w:rsidRPr="008224A5" w:rsidRDefault="005A6F5B" w:rsidP="002C52D5">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p w14:paraId="5ACB5B70" w14:textId="77777777" w:rsidR="005A6F5B" w:rsidRPr="008224A5" w:rsidRDefault="005A6F5B" w:rsidP="002C52D5">
      <w:pPr>
        <w:rPr>
          <w:rFonts w:ascii="Times New Roman" w:hAnsi="Times New Roman"/>
          <w:b/>
          <w:bCs/>
          <w:color w:val="000000" w:themeColor="text1"/>
        </w:rPr>
      </w:pPr>
    </w:p>
    <w:tbl>
      <w:tblPr>
        <w:tblW w:w="14853" w:type="dxa"/>
        <w:tblInd w:w="-5" w:type="dxa"/>
        <w:tblLayout w:type="fixed"/>
        <w:tblCellMar>
          <w:top w:w="17" w:type="dxa"/>
          <w:bottom w:w="17" w:type="dxa"/>
        </w:tblCellMar>
        <w:tblLook w:val="0000" w:firstRow="0" w:lastRow="0" w:firstColumn="0" w:lastColumn="0" w:noHBand="0" w:noVBand="0"/>
      </w:tblPr>
      <w:tblGrid>
        <w:gridCol w:w="2808"/>
        <w:gridCol w:w="8305"/>
        <w:gridCol w:w="1320"/>
        <w:gridCol w:w="2420"/>
      </w:tblGrid>
      <w:tr w:rsidR="008224A5" w:rsidRPr="008224A5" w14:paraId="77F338A7" w14:textId="77777777" w:rsidTr="00F65E8E">
        <w:trPr>
          <w:trHeight w:val="23"/>
        </w:trPr>
        <w:tc>
          <w:tcPr>
            <w:tcW w:w="2808" w:type="dxa"/>
            <w:tcBorders>
              <w:top w:val="single" w:sz="4" w:space="0" w:color="000000"/>
              <w:left w:val="single" w:sz="4" w:space="0" w:color="000000"/>
              <w:bottom w:val="single" w:sz="4" w:space="0" w:color="000000"/>
            </w:tcBorders>
          </w:tcPr>
          <w:p w14:paraId="467FAE61" w14:textId="77777777" w:rsidR="005A6F5B" w:rsidRPr="008224A5" w:rsidRDefault="005A6F5B" w:rsidP="00605E83">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Наименование</w:t>
            </w:r>
          </w:p>
          <w:p w14:paraId="2B519F26" w14:textId="77777777" w:rsidR="005A6F5B" w:rsidRPr="008224A5" w:rsidRDefault="005A6F5B" w:rsidP="00605E83">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 разделов и тем</w:t>
            </w:r>
          </w:p>
        </w:tc>
        <w:tc>
          <w:tcPr>
            <w:tcW w:w="8305" w:type="dxa"/>
            <w:tcBorders>
              <w:top w:val="single" w:sz="4" w:space="0" w:color="000000"/>
              <w:left w:val="single" w:sz="4" w:space="0" w:color="000000"/>
              <w:bottom w:val="single" w:sz="4" w:space="0" w:color="000000"/>
            </w:tcBorders>
          </w:tcPr>
          <w:p w14:paraId="75533B76" w14:textId="77777777" w:rsidR="005A6F5B" w:rsidRPr="008224A5" w:rsidRDefault="005A6F5B" w:rsidP="00605E83">
            <w:pPr>
              <w:jc w:val="center"/>
              <w:rPr>
                <w:rFonts w:ascii="Times New Roman" w:hAnsi="Times New Roman"/>
                <w:b/>
                <w:color w:val="000000" w:themeColor="text1"/>
                <w:sz w:val="24"/>
                <w:szCs w:val="24"/>
              </w:rPr>
            </w:pPr>
            <w:r w:rsidRPr="008224A5">
              <w:rPr>
                <w:rFonts w:ascii="Times New Roman" w:hAnsi="Times New Roman"/>
                <w:b/>
                <w:bCs/>
                <w:color w:val="000000" w:themeColor="text1"/>
              </w:rPr>
              <w:t>Содержание учебного материала и формы организации деятельности обучающихся</w:t>
            </w:r>
          </w:p>
        </w:tc>
        <w:tc>
          <w:tcPr>
            <w:tcW w:w="1320" w:type="dxa"/>
            <w:tcBorders>
              <w:top w:val="single" w:sz="4" w:space="0" w:color="000000"/>
              <w:left w:val="single" w:sz="4" w:space="0" w:color="000000"/>
              <w:bottom w:val="single" w:sz="4" w:space="0" w:color="000000"/>
              <w:right w:val="single" w:sz="4" w:space="0" w:color="000000"/>
            </w:tcBorders>
          </w:tcPr>
          <w:p w14:paraId="151D02B9" w14:textId="77777777" w:rsidR="005A6F5B" w:rsidRPr="008224A5" w:rsidRDefault="005A6F5B" w:rsidP="00605E83">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часов</w:t>
            </w:r>
          </w:p>
        </w:tc>
        <w:tc>
          <w:tcPr>
            <w:tcW w:w="2420" w:type="dxa"/>
            <w:tcBorders>
              <w:top w:val="single" w:sz="4" w:space="0" w:color="000000"/>
              <w:left w:val="single" w:sz="4" w:space="0" w:color="000000"/>
              <w:bottom w:val="single" w:sz="4" w:space="0" w:color="000000"/>
              <w:right w:val="single" w:sz="4" w:space="0" w:color="000000"/>
            </w:tcBorders>
          </w:tcPr>
          <w:p w14:paraId="14FE3991" w14:textId="77777777" w:rsidR="005A6F5B" w:rsidRPr="008224A5" w:rsidRDefault="005A6F5B" w:rsidP="00605E83">
            <w:pPr>
              <w:jc w:val="center"/>
              <w:rPr>
                <w:rFonts w:ascii="Times New Roman" w:hAnsi="Times New Roman"/>
                <w:b/>
                <w:color w:val="000000" w:themeColor="text1"/>
                <w:sz w:val="24"/>
                <w:szCs w:val="24"/>
              </w:rPr>
            </w:pPr>
            <w:r w:rsidRPr="008224A5">
              <w:rPr>
                <w:rFonts w:ascii="Times New Roman" w:hAnsi="Times New Roman"/>
                <w:b/>
                <w:bCs/>
                <w:color w:val="000000" w:themeColor="text1"/>
              </w:rPr>
              <w:t>Коды компетенций, формированию которых способствует элемент программы</w:t>
            </w:r>
          </w:p>
        </w:tc>
      </w:tr>
      <w:tr w:rsidR="008224A5" w:rsidRPr="008224A5" w14:paraId="70B77675" w14:textId="77777777" w:rsidTr="00F65E8E">
        <w:trPr>
          <w:trHeight w:val="177"/>
        </w:trPr>
        <w:tc>
          <w:tcPr>
            <w:tcW w:w="2808" w:type="dxa"/>
            <w:tcBorders>
              <w:top w:val="single" w:sz="4" w:space="0" w:color="000000"/>
              <w:left w:val="single" w:sz="4" w:space="0" w:color="000000"/>
            </w:tcBorders>
          </w:tcPr>
          <w:p w14:paraId="48D15BB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8305" w:type="dxa"/>
            <w:tcBorders>
              <w:top w:val="single" w:sz="4" w:space="0" w:color="000000"/>
              <w:left w:val="single" w:sz="4" w:space="0" w:color="000000"/>
            </w:tcBorders>
          </w:tcPr>
          <w:p w14:paraId="22B8A831"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320" w:type="dxa"/>
            <w:tcBorders>
              <w:top w:val="single" w:sz="4" w:space="0" w:color="000000"/>
              <w:left w:val="single" w:sz="4" w:space="0" w:color="000000"/>
              <w:right w:val="single" w:sz="4" w:space="0" w:color="000000"/>
            </w:tcBorders>
          </w:tcPr>
          <w:p w14:paraId="21192D6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2420" w:type="dxa"/>
            <w:tcBorders>
              <w:top w:val="single" w:sz="4" w:space="0" w:color="000000"/>
              <w:left w:val="single" w:sz="4" w:space="0" w:color="000000"/>
              <w:right w:val="single" w:sz="4" w:space="0" w:color="000000"/>
            </w:tcBorders>
          </w:tcPr>
          <w:p w14:paraId="5DF08F5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281CB999" w14:textId="77777777" w:rsidTr="00F65E8E">
        <w:trPr>
          <w:trHeight w:val="23"/>
        </w:trPr>
        <w:tc>
          <w:tcPr>
            <w:tcW w:w="2808" w:type="dxa"/>
            <w:tcBorders>
              <w:top w:val="single" w:sz="4" w:space="0" w:color="000000"/>
              <w:left w:val="single" w:sz="4" w:space="0" w:color="000000"/>
              <w:bottom w:val="single" w:sz="4" w:space="0" w:color="000000"/>
            </w:tcBorders>
          </w:tcPr>
          <w:p w14:paraId="49486AC1"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1. Автоматизированная обработка информации</w:t>
            </w:r>
          </w:p>
        </w:tc>
        <w:tc>
          <w:tcPr>
            <w:tcW w:w="8305" w:type="dxa"/>
            <w:tcBorders>
              <w:top w:val="single" w:sz="4" w:space="0" w:color="000000"/>
              <w:left w:val="single" w:sz="4" w:space="0" w:color="000000"/>
              <w:bottom w:val="single" w:sz="4" w:space="0" w:color="000000"/>
            </w:tcBorders>
          </w:tcPr>
          <w:p w14:paraId="7A34388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themeColor="text1"/>
                <w:sz w:val="24"/>
                <w:szCs w:val="24"/>
              </w:rPr>
            </w:pPr>
          </w:p>
        </w:tc>
        <w:tc>
          <w:tcPr>
            <w:tcW w:w="1320" w:type="dxa"/>
            <w:tcBorders>
              <w:top w:val="single" w:sz="4" w:space="0" w:color="000000"/>
              <w:left w:val="single" w:sz="4" w:space="0" w:color="000000"/>
              <w:bottom w:val="single" w:sz="4" w:space="0" w:color="000000"/>
            </w:tcBorders>
          </w:tcPr>
          <w:p w14:paraId="406907F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14:paraId="1862F9F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4B2DA8B2" w14:textId="77777777" w:rsidTr="00F65E8E">
        <w:trPr>
          <w:trHeight w:val="595"/>
        </w:trPr>
        <w:tc>
          <w:tcPr>
            <w:tcW w:w="2808" w:type="dxa"/>
            <w:vMerge w:val="restart"/>
            <w:tcBorders>
              <w:top w:val="single" w:sz="4" w:space="0" w:color="000000"/>
              <w:left w:val="single" w:sz="4" w:space="0" w:color="000000"/>
            </w:tcBorders>
          </w:tcPr>
          <w:p w14:paraId="7108EAE3"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1.1. Информация, информационные процессы, информационное общество</w:t>
            </w:r>
          </w:p>
        </w:tc>
        <w:tc>
          <w:tcPr>
            <w:tcW w:w="8305" w:type="dxa"/>
            <w:tcBorders>
              <w:top w:val="single" w:sz="4" w:space="0" w:color="000000"/>
              <w:left w:val="single" w:sz="4" w:space="0" w:color="000000"/>
            </w:tcBorders>
          </w:tcPr>
          <w:p w14:paraId="7E27EB2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5C75AF41"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p>
        </w:tc>
        <w:tc>
          <w:tcPr>
            <w:tcW w:w="1320" w:type="dxa"/>
            <w:vMerge w:val="restart"/>
            <w:tcBorders>
              <w:top w:val="single" w:sz="4" w:space="0" w:color="000000"/>
              <w:left w:val="single" w:sz="4" w:space="0" w:color="000000"/>
            </w:tcBorders>
          </w:tcPr>
          <w:p w14:paraId="29D13A5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p w14:paraId="5AB7DA6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p>
        </w:tc>
        <w:tc>
          <w:tcPr>
            <w:tcW w:w="2420" w:type="dxa"/>
            <w:vMerge w:val="restart"/>
            <w:tcBorders>
              <w:top w:val="single" w:sz="4" w:space="0" w:color="000000"/>
              <w:left w:val="single" w:sz="4" w:space="0" w:color="000000"/>
              <w:right w:val="single" w:sz="4" w:space="0" w:color="000000"/>
            </w:tcBorders>
          </w:tcPr>
          <w:p w14:paraId="5A4236C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393C1AD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03</w:t>
            </w:r>
          </w:p>
          <w:p w14:paraId="51DEFDA1"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72B4DA8F"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1F318E52"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2.3 –ПК 2.4 ПК 3.3, ПК 3.4</w:t>
            </w:r>
          </w:p>
        </w:tc>
      </w:tr>
      <w:tr w:rsidR="008224A5" w:rsidRPr="008224A5" w14:paraId="2D29FA34" w14:textId="77777777" w:rsidTr="002C1645">
        <w:trPr>
          <w:trHeight w:val="445"/>
        </w:trPr>
        <w:tc>
          <w:tcPr>
            <w:tcW w:w="2808" w:type="dxa"/>
            <w:vMerge/>
            <w:tcBorders>
              <w:left w:val="single" w:sz="4" w:space="0" w:color="000000"/>
            </w:tcBorders>
          </w:tcPr>
          <w:p w14:paraId="31AD8464"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68BCADF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Информация, информационные процессы, информационное общество. Информатика и научно-технический прогресс. Новые информационные технологии и системы их автоматизации</w:t>
            </w:r>
          </w:p>
        </w:tc>
        <w:tc>
          <w:tcPr>
            <w:tcW w:w="1320" w:type="dxa"/>
            <w:vMerge/>
            <w:tcBorders>
              <w:left w:val="single" w:sz="4" w:space="0" w:color="000000"/>
            </w:tcBorders>
          </w:tcPr>
          <w:p w14:paraId="296BD5E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14:paraId="28FA80BF"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238CD6DD" w14:textId="77777777" w:rsidTr="002C1645">
        <w:trPr>
          <w:trHeight w:val="53"/>
        </w:trPr>
        <w:tc>
          <w:tcPr>
            <w:tcW w:w="2808" w:type="dxa"/>
            <w:vMerge w:val="restart"/>
            <w:tcBorders>
              <w:top w:val="single" w:sz="4" w:space="0" w:color="000000"/>
              <w:left w:val="single" w:sz="4" w:space="0" w:color="000000"/>
            </w:tcBorders>
          </w:tcPr>
          <w:p w14:paraId="3E705610"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1.2. Технология обработки информации</w:t>
            </w:r>
          </w:p>
        </w:tc>
        <w:tc>
          <w:tcPr>
            <w:tcW w:w="8305" w:type="dxa"/>
            <w:tcBorders>
              <w:top w:val="single" w:sz="4" w:space="0" w:color="000000"/>
              <w:left w:val="single" w:sz="4" w:space="0" w:color="000000"/>
            </w:tcBorders>
          </w:tcPr>
          <w:p w14:paraId="76A26DF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320" w:type="dxa"/>
            <w:vMerge w:val="restart"/>
            <w:tcBorders>
              <w:top w:val="single" w:sz="4" w:space="0" w:color="000000"/>
              <w:left w:val="single" w:sz="4" w:space="0" w:color="000000"/>
            </w:tcBorders>
          </w:tcPr>
          <w:p w14:paraId="50627C5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6D4A0CEB"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420" w:type="dxa"/>
            <w:vMerge w:val="restart"/>
            <w:tcBorders>
              <w:top w:val="single" w:sz="4" w:space="0" w:color="000000"/>
              <w:left w:val="single" w:sz="4" w:space="0" w:color="000000"/>
              <w:right w:val="single" w:sz="4" w:space="0" w:color="000000"/>
            </w:tcBorders>
          </w:tcPr>
          <w:p w14:paraId="4CDE8D5B"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10E1AAD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03</w:t>
            </w:r>
          </w:p>
          <w:p w14:paraId="3C629D5E"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2E3BF4A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4D251B1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2.3  - ПК 2.4</w:t>
            </w:r>
          </w:p>
        </w:tc>
      </w:tr>
      <w:tr w:rsidR="008224A5" w:rsidRPr="008224A5" w14:paraId="4D0D138A" w14:textId="77777777" w:rsidTr="002C1645">
        <w:trPr>
          <w:trHeight w:val="285"/>
        </w:trPr>
        <w:tc>
          <w:tcPr>
            <w:tcW w:w="2808" w:type="dxa"/>
            <w:vMerge/>
            <w:tcBorders>
              <w:left w:val="single" w:sz="4" w:space="0" w:color="000000"/>
              <w:bottom w:val="single" w:sz="4" w:space="0" w:color="000000"/>
            </w:tcBorders>
          </w:tcPr>
          <w:p w14:paraId="6D1B94C7"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562794D9" w14:textId="77777777" w:rsidR="005A6F5B" w:rsidRPr="008224A5"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Стадии обработки информации.</w:t>
            </w:r>
          </w:p>
          <w:p w14:paraId="47861ABB" w14:textId="77777777" w:rsidR="005A6F5B" w:rsidRPr="008224A5"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Технологические решения обработки информации, телекоммуникации</w:t>
            </w:r>
          </w:p>
        </w:tc>
        <w:tc>
          <w:tcPr>
            <w:tcW w:w="1320" w:type="dxa"/>
            <w:vMerge/>
            <w:tcBorders>
              <w:left w:val="single" w:sz="4" w:space="0" w:color="000000"/>
              <w:bottom w:val="single" w:sz="4" w:space="0" w:color="000000"/>
            </w:tcBorders>
          </w:tcPr>
          <w:p w14:paraId="7EBC3FD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14:paraId="16EAE983"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2A62CEEF" w14:textId="77777777" w:rsidTr="00F65E8E">
        <w:trPr>
          <w:trHeight w:val="23"/>
        </w:trPr>
        <w:tc>
          <w:tcPr>
            <w:tcW w:w="2808" w:type="dxa"/>
            <w:tcBorders>
              <w:top w:val="single" w:sz="4" w:space="0" w:color="000000"/>
              <w:left w:val="single" w:sz="4" w:space="0" w:color="000000"/>
              <w:bottom w:val="single" w:sz="4" w:space="0" w:color="000000"/>
            </w:tcBorders>
          </w:tcPr>
          <w:p w14:paraId="09B383E1" w14:textId="77777777" w:rsidR="005A6F5B" w:rsidRPr="008224A5" w:rsidRDefault="005A6F5B" w:rsidP="00605E83">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Раздел 2. Общий состав и структура </w:t>
            </w:r>
            <w:r w:rsidRPr="008224A5">
              <w:rPr>
                <w:rFonts w:ascii="Times New Roman" w:hAnsi="Times New Roman"/>
                <w:b/>
                <w:color w:val="000000" w:themeColor="text1"/>
                <w:sz w:val="24"/>
                <w:szCs w:val="24"/>
              </w:rPr>
              <w:lastRenderedPageBreak/>
              <w:t>электронно-вычислительных машин и вычислительных систем</w:t>
            </w:r>
          </w:p>
        </w:tc>
        <w:tc>
          <w:tcPr>
            <w:tcW w:w="8305" w:type="dxa"/>
            <w:tcBorders>
              <w:top w:val="single" w:sz="4" w:space="0" w:color="000000"/>
              <w:left w:val="single" w:sz="4" w:space="0" w:color="000000"/>
              <w:bottom w:val="single" w:sz="4" w:space="0" w:color="000000"/>
            </w:tcBorders>
          </w:tcPr>
          <w:p w14:paraId="46D7140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themeColor="text1"/>
                <w:sz w:val="24"/>
                <w:szCs w:val="24"/>
              </w:rPr>
            </w:pPr>
          </w:p>
        </w:tc>
        <w:tc>
          <w:tcPr>
            <w:tcW w:w="1320" w:type="dxa"/>
            <w:tcBorders>
              <w:top w:val="single" w:sz="4" w:space="0" w:color="000000"/>
              <w:left w:val="single" w:sz="4" w:space="0" w:color="000000"/>
              <w:bottom w:val="single" w:sz="4" w:space="0" w:color="000000"/>
            </w:tcBorders>
          </w:tcPr>
          <w:p w14:paraId="4428EAD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20</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14:paraId="70C7570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503CDB66" w14:textId="77777777" w:rsidTr="00B74067">
        <w:trPr>
          <w:trHeight w:val="839"/>
        </w:trPr>
        <w:tc>
          <w:tcPr>
            <w:tcW w:w="2808" w:type="dxa"/>
            <w:vMerge w:val="restart"/>
            <w:tcBorders>
              <w:top w:val="single" w:sz="4" w:space="0" w:color="000000"/>
              <w:left w:val="single" w:sz="4" w:space="0" w:color="000000"/>
              <w:bottom w:val="single" w:sz="4" w:space="0" w:color="000000"/>
            </w:tcBorders>
          </w:tcPr>
          <w:p w14:paraId="2BA97893"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2.1. Архитектура ЭВМ и вычислительных систем</w:t>
            </w:r>
          </w:p>
          <w:p w14:paraId="1F835966" w14:textId="77777777" w:rsidR="005A6F5B" w:rsidRPr="008224A5" w:rsidRDefault="005A6F5B" w:rsidP="00605E83">
            <w:pPr>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0D09682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3CEDB90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p>
        </w:tc>
        <w:tc>
          <w:tcPr>
            <w:tcW w:w="1320" w:type="dxa"/>
            <w:vMerge w:val="restart"/>
            <w:tcBorders>
              <w:top w:val="single" w:sz="4" w:space="0" w:color="000000"/>
              <w:left w:val="single" w:sz="4" w:space="0" w:color="000000"/>
            </w:tcBorders>
          </w:tcPr>
          <w:p w14:paraId="06DFE3A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p w14:paraId="562CB07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p>
        </w:tc>
        <w:tc>
          <w:tcPr>
            <w:tcW w:w="2420" w:type="dxa"/>
            <w:vMerge w:val="restart"/>
            <w:tcBorders>
              <w:top w:val="single" w:sz="4" w:space="0" w:color="000000"/>
              <w:left w:val="single" w:sz="4" w:space="0" w:color="000000"/>
              <w:right w:val="single" w:sz="4" w:space="0" w:color="000000"/>
            </w:tcBorders>
          </w:tcPr>
          <w:p w14:paraId="0B7BA82B"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21EF3DA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w:t>
            </w:r>
            <w:r w:rsidRPr="008224A5">
              <w:rPr>
                <w:rFonts w:ascii="Times New Roman" w:hAnsi="Times New Roman"/>
                <w:bCs/>
                <w:color w:val="000000" w:themeColor="text1"/>
                <w:sz w:val="24"/>
                <w:szCs w:val="24"/>
              </w:rPr>
              <w:t xml:space="preserve"> 03</w:t>
            </w:r>
          </w:p>
          <w:p w14:paraId="721D2D2C"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645AD456"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0B90E20E"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2.3 –ПК 2.4 ПК 3.3, ПК 3.4</w:t>
            </w:r>
          </w:p>
        </w:tc>
      </w:tr>
      <w:tr w:rsidR="008224A5" w:rsidRPr="008224A5" w14:paraId="016D1722" w14:textId="77777777" w:rsidTr="002C1645">
        <w:trPr>
          <w:trHeight w:val="601"/>
        </w:trPr>
        <w:tc>
          <w:tcPr>
            <w:tcW w:w="2808" w:type="dxa"/>
            <w:vMerge/>
            <w:tcBorders>
              <w:top w:val="single" w:sz="4" w:space="0" w:color="000000"/>
              <w:left w:val="single" w:sz="4" w:space="0" w:color="000000"/>
              <w:bottom w:val="single" w:sz="4" w:space="0" w:color="000000"/>
            </w:tcBorders>
          </w:tcPr>
          <w:p w14:paraId="49B9A741"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7252423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Архитектура ЭВМ и вычислительных систем. Принципы Дж. Фон Неймана</w:t>
            </w:r>
          </w:p>
        </w:tc>
        <w:tc>
          <w:tcPr>
            <w:tcW w:w="1320" w:type="dxa"/>
            <w:vMerge/>
            <w:tcBorders>
              <w:left w:val="single" w:sz="4" w:space="0" w:color="000000"/>
              <w:bottom w:val="single" w:sz="4" w:space="0" w:color="000000"/>
            </w:tcBorders>
          </w:tcPr>
          <w:p w14:paraId="58C38E3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14:paraId="6133205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2C9B5B23" w14:textId="77777777" w:rsidTr="00F65E8E">
        <w:trPr>
          <w:trHeight w:val="317"/>
        </w:trPr>
        <w:tc>
          <w:tcPr>
            <w:tcW w:w="2808" w:type="dxa"/>
            <w:vMerge w:val="restart"/>
            <w:tcBorders>
              <w:top w:val="single" w:sz="4" w:space="0" w:color="000000"/>
              <w:left w:val="single" w:sz="4" w:space="0" w:color="000000"/>
              <w:bottom w:val="single" w:sz="4" w:space="0" w:color="000000"/>
            </w:tcBorders>
          </w:tcPr>
          <w:p w14:paraId="511D1F2F" w14:textId="77777777" w:rsidR="005A6F5B" w:rsidRPr="008224A5" w:rsidRDefault="005A6F5B" w:rsidP="00605E83">
            <w:pPr>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2.2. Устройство персонального компьютера</w:t>
            </w:r>
          </w:p>
        </w:tc>
        <w:tc>
          <w:tcPr>
            <w:tcW w:w="8305" w:type="dxa"/>
            <w:tcBorders>
              <w:top w:val="single" w:sz="4" w:space="0" w:color="000000"/>
              <w:left w:val="single" w:sz="4" w:space="0" w:color="000000"/>
            </w:tcBorders>
          </w:tcPr>
          <w:p w14:paraId="654231E1"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378067F2"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p>
        </w:tc>
        <w:tc>
          <w:tcPr>
            <w:tcW w:w="1320" w:type="dxa"/>
            <w:vMerge w:val="restart"/>
            <w:tcBorders>
              <w:top w:val="single" w:sz="4" w:space="0" w:color="000000"/>
              <w:left w:val="single" w:sz="4" w:space="0" w:color="000000"/>
            </w:tcBorders>
          </w:tcPr>
          <w:p w14:paraId="5420754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p w14:paraId="7C3FC76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p>
        </w:tc>
        <w:tc>
          <w:tcPr>
            <w:tcW w:w="2420" w:type="dxa"/>
            <w:vMerge w:val="restart"/>
            <w:tcBorders>
              <w:top w:val="single" w:sz="4" w:space="0" w:color="000000"/>
              <w:left w:val="single" w:sz="4" w:space="0" w:color="000000"/>
              <w:right w:val="single" w:sz="4" w:space="0" w:color="000000"/>
            </w:tcBorders>
          </w:tcPr>
          <w:p w14:paraId="35D1DDD6"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03</w:t>
            </w:r>
          </w:p>
          <w:p w14:paraId="4F383AB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3B31BF32"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7E80C1E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2.3  - ПК 2.4</w:t>
            </w:r>
          </w:p>
        </w:tc>
      </w:tr>
      <w:tr w:rsidR="008224A5" w:rsidRPr="008224A5" w14:paraId="5A91D84A" w14:textId="77777777" w:rsidTr="002C1645">
        <w:trPr>
          <w:trHeight w:val="524"/>
        </w:trPr>
        <w:tc>
          <w:tcPr>
            <w:tcW w:w="2808" w:type="dxa"/>
            <w:vMerge/>
            <w:tcBorders>
              <w:top w:val="single" w:sz="4" w:space="0" w:color="000000"/>
              <w:left w:val="single" w:sz="4" w:space="0" w:color="000000"/>
              <w:bottom w:val="single" w:sz="4" w:space="0" w:color="000000"/>
            </w:tcBorders>
          </w:tcPr>
          <w:p w14:paraId="5F042BC0"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3E0F3D0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Общий состав и структура персонального компьютера (ПК)</w:t>
            </w:r>
          </w:p>
        </w:tc>
        <w:tc>
          <w:tcPr>
            <w:tcW w:w="1320" w:type="dxa"/>
            <w:vMerge/>
            <w:tcBorders>
              <w:left w:val="single" w:sz="4" w:space="0" w:color="000000"/>
              <w:bottom w:val="single" w:sz="4" w:space="0" w:color="000000"/>
            </w:tcBorders>
          </w:tcPr>
          <w:p w14:paraId="69A49B3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14:paraId="6AE47CB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076E4681" w14:textId="77777777" w:rsidTr="00B74067">
        <w:tblPrEx>
          <w:tblCellMar>
            <w:top w:w="0" w:type="dxa"/>
            <w:bottom w:w="0" w:type="dxa"/>
          </w:tblCellMar>
        </w:tblPrEx>
        <w:trPr>
          <w:trHeight w:val="1290"/>
        </w:trPr>
        <w:tc>
          <w:tcPr>
            <w:tcW w:w="2808" w:type="dxa"/>
            <w:vMerge w:val="restart"/>
            <w:tcBorders>
              <w:top w:val="single" w:sz="4" w:space="0" w:color="000000"/>
              <w:left w:val="single" w:sz="4" w:space="0" w:color="000000"/>
            </w:tcBorders>
          </w:tcPr>
          <w:p w14:paraId="28237E4E" w14:textId="77777777" w:rsidR="005A6F5B" w:rsidRPr="008224A5" w:rsidRDefault="005A6F5B" w:rsidP="00605E83">
            <w:pPr>
              <w:snapToGrid w:val="0"/>
              <w:jc w:val="both"/>
              <w:rPr>
                <w:rFonts w:ascii="Times New Roman" w:hAnsi="Times New Roman"/>
                <w:b/>
                <w:color w:val="000000" w:themeColor="text1"/>
                <w:spacing w:val="-4"/>
                <w:sz w:val="24"/>
                <w:szCs w:val="24"/>
              </w:rPr>
            </w:pPr>
            <w:r w:rsidRPr="008224A5">
              <w:rPr>
                <w:rFonts w:ascii="Times New Roman" w:hAnsi="Times New Roman"/>
                <w:b/>
                <w:color w:val="000000" w:themeColor="text1"/>
                <w:spacing w:val="-4"/>
                <w:sz w:val="24"/>
                <w:szCs w:val="24"/>
              </w:rPr>
              <w:t xml:space="preserve">Тема 2.3. Операционные  </w:t>
            </w:r>
          </w:p>
          <w:p w14:paraId="74B12DA1"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pacing w:val="-4"/>
                <w:sz w:val="24"/>
                <w:szCs w:val="24"/>
              </w:rPr>
              <w:t>сис</w:t>
            </w:r>
            <w:r w:rsidRPr="008224A5">
              <w:rPr>
                <w:rFonts w:ascii="Times New Roman" w:hAnsi="Times New Roman"/>
                <w:b/>
                <w:color w:val="000000" w:themeColor="text1"/>
                <w:sz w:val="24"/>
                <w:szCs w:val="24"/>
              </w:rPr>
              <w:t>темы и оболочки</w:t>
            </w:r>
          </w:p>
        </w:tc>
        <w:tc>
          <w:tcPr>
            <w:tcW w:w="8305" w:type="dxa"/>
            <w:tcBorders>
              <w:top w:val="single" w:sz="4" w:space="0" w:color="000000"/>
              <w:left w:val="single" w:sz="4" w:space="0" w:color="000000"/>
            </w:tcBorders>
          </w:tcPr>
          <w:p w14:paraId="4C307BA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7B0409A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p>
        </w:tc>
        <w:tc>
          <w:tcPr>
            <w:tcW w:w="1320" w:type="dxa"/>
            <w:vMerge w:val="restart"/>
            <w:tcBorders>
              <w:top w:val="single" w:sz="4" w:space="0" w:color="000000"/>
              <w:left w:val="single" w:sz="4" w:space="0" w:color="000000"/>
            </w:tcBorders>
          </w:tcPr>
          <w:p w14:paraId="64F466D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0F1B733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420" w:type="dxa"/>
            <w:vMerge w:val="restart"/>
            <w:tcBorders>
              <w:top w:val="single" w:sz="4" w:space="0" w:color="000000"/>
              <w:left w:val="single" w:sz="4" w:space="0" w:color="000000"/>
              <w:right w:val="single" w:sz="4" w:space="0" w:color="000000"/>
            </w:tcBorders>
          </w:tcPr>
          <w:p w14:paraId="2B200F0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07EC3CCF"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04</w:t>
            </w:r>
          </w:p>
          <w:p w14:paraId="0CE5817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5BA4181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413CA86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2.3 –ПК 2.4 </w:t>
            </w:r>
          </w:p>
          <w:p w14:paraId="4F158242"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3.1 - ПК 3.3, </w:t>
            </w:r>
          </w:p>
          <w:p w14:paraId="07330E13"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3.5- ПК 3.6,</w:t>
            </w:r>
          </w:p>
          <w:p w14:paraId="4CAF983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3.4</w:t>
            </w:r>
          </w:p>
        </w:tc>
      </w:tr>
      <w:tr w:rsidR="008224A5" w:rsidRPr="008224A5" w14:paraId="3E0935CA" w14:textId="77777777" w:rsidTr="002C1645">
        <w:tblPrEx>
          <w:tblCellMar>
            <w:top w:w="0" w:type="dxa"/>
            <w:bottom w:w="0" w:type="dxa"/>
          </w:tblCellMar>
        </w:tblPrEx>
        <w:trPr>
          <w:trHeight w:val="1290"/>
        </w:trPr>
        <w:tc>
          <w:tcPr>
            <w:tcW w:w="2808" w:type="dxa"/>
            <w:vMerge/>
            <w:tcBorders>
              <w:left w:val="single" w:sz="4" w:space="0" w:color="000000"/>
            </w:tcBorders>
          </w:tcPr>
          <w:p w14:paraId="2C9366E8" w14:textId="77777777" w:rsidR="005A6F5B" w:rsidRPr="008224A5" w:rsidRDefault="005A6F5B" w:rsidP="00605E83">
            <w:pPr>
              <w:snapToGrid w:val="0"/>
              <w:jc w:val="both"/>
              <w:rPr>
                <w:rFonts w:ascii="Times New Roman" w:hAnsi="Times New Roman"/>
                <w:b/>
                <w:color w:val="000000" w:themeColor="text1"/>
                <w:spacing w:val="-4"/>
                <w:sz w:val="24"/>
                <w:szCs w:val="24"/>
              </w:rPr>
            </w:pPr>
          </w:p>
        </w:tc>
        <w:tc>
          <w:tcPr>
            <w:tcW w:w="8305" w:type="dxa"/>
            <w:tcBorders>
              <w:top w:val="single" w:sz="4" w:space="0" w:color="000000"/>
              <w:left w:val="single" w:sz="4" w:space="0" w:color="000000"/>
            </w:tcBorders>
          </w:tcPr>
          <w:p w14:paraId="2DDF93EB" w14:textId="77777777" w:rsidR="005A6F5B" w:rsidRPr="008224A5"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Понятие операционной системы. Виды операционных систем.</w:t>
            </w:r>
          </w:p>
          <w:p w14:paraId="753A7CB4" w14:textId="77777777" w:rsidR="005A6F5B" w:rsidRPr="008224A5"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Настройка пользовательского интерфейса.</w:t>
            </w:r>
          </w:p>
          <w:p w14:paraId="5FCEF987" w14:textId="77777777" w:rsidR="005A6F5B" w:rsidRPr="008224A5"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Операции с файлами и папками. Создание папок и ярлыков.</w:t>
            </w:r>
          </w:p>
          <w:p w14:paraId="22479EDD" w14:textId="77777777" w:rsidR="005A6F5B" w:rsidRPr="008224A5"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Программы оболочки</w:t>
            </w:r>
          </w:p>
        </w:tc>
        <w:tc>
          <w:tcPr>
            <w:tcW w:w="1320" w:type="dxa"/>
            <w:vMerge/>
            <w:tcBorders>
              <w:left w:val="single" w:sz="4" w:space="0" w:color="000000"/>
            </w:tcBorders>
          </w:tcPr>
          <w:p w14:paraId="30A6509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776D7AB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03033044" w14:textId="77777777" w:rsidTr="002C1645">
        <w:tblPrEx>
          <w:tblCellMar>
            <w:top w:w="0" w:type="dxa"/>
            <w:bottom w:w="0" w:type="dxa"/>
          </w:tblCellMar>
        </w:tblPrEx>
        <w:trPr>
          <w:trHeight w:val="625"/>
        </w:trPr>
        <w:tc>
          <w:tcPr>
            <w:tcW w:w="2808" w:type="dxa"/>
            <w:vMerge/>
            <w:tcBorders>
              <w:left w:val="single" w:sz="4" w:space="0" w:color="000000"/>
            </w:tcBorders>
          </w:tcPr>
          <w:p w14:paraId="02615D87"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6C4DC108"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7DF34A9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p>
        </w:tc>
        <w:tc>
          <w:tcPr>
            <w:tcW w:w="1320" w:type="dxa"/>
            <w:tcBorders>
              <w:top w:val="single" w:sz="4" w:space="0" w:color="000000"/>
              <w:left w:val="single" w:sz="4" w:space="0" w:color="000000"/>
            </w:tcBorders>
          </w:tcPr>
          <w:p w14:paraId="7980746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4FFEFB52"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2420" w:type="dxa"/>
            <w:vMerge/>
            <w:tcBorders>
              <w:left w:val="single" w:sz="4" w:space="0" w:color="000000"/>
              <w:right w:val="single" w:sz="4" w:space="0" w:color="000000"/>
            </w:tcBorders>
            <w:shd w:val="clear" w:color="auto" w:fill="D9D9D9"/>
          </w:tcPr>
          <w:p w14:paraId="03FC598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2C8F6CA" w14:textId="77777777" w:rsidTr="00F65E8E">
        <w:tblPrEx>
          <w:tblCellMar>
            <w:top w:w="0" w:type="dxa"/>
            <w:bottom w:w="0" w:type="dxa"/>
          </w:tblCellMar>
        </w:tblPrEx>
        <w:trPr>
          <w:trHeight w:val="625"/>
        </w:trPr>
        <w:tc>
          <w:tcPr>
            <w:tcW w:w="2808" w:type="dxa"/>
            <w:vMerge/>
            <w:tcBorders>
              <w:left w:val="single" w:sz="4" w:space="0" w:color="000000"/>
            </w:tcBorders>
          </w:tcPr>
          <w:p w14:paraId="2C5F583A"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60C8736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Настройка пользовательского интерфейса. Управление об</w:t>
            </w:r>
            <w:r w:rsidRPr="008224A5">
              <w:rPr>
                <w:rFonts w:ascii="Times New Roman" w:hAnsi="Times New Roman"/>
                <w:color w:val="000000" w:themeColor="text1"/>
                <w:sz w:val="24"/>
                <w:szCs w:val="24"/>
              </w:rPr>
              <w:lastRenderedPageBreak/>
              <w:t>ъектами и элементами</w:t>
            </w:r>
          </w:p>
          <w:p w14:paraId="05000818" w14:textId="77777777" w:rsidR="005A6F5B" w:rsidRPr="008224A5" w:rsidRDefault="005A6F5B" w:rsidP="00605E83">
            <w:pPr>
              <w:snapToGrid w:val="0"/>
              <w:jc w:val="both"/>
              <w:rPr>
                <w:rFonts w:ascii="Times New Roman" w:hAnsi="Times New Roman"/>
                <w:b/>
                <w:color w:val="000000" w:themeColor="text1"/>
                <w:sz w:val="24"/>
                <w:szCs w:val="24"/>
              </w:rPr>
            </w:pPr>
          </w:p>
        </w:tc>
        <w:tc>
          <w:tcPr>
            <w:tcW w:w="1320" w:type="dxa"/>
            <w:tcBorders>
              <w:left w:val="single" w:sz="4" w:space="0" w:color="000000"/>
            </w:tcBorders>
          </w:tcPr>
          <w:p w14:paraId="6D4333B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4624F49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D6BB63D" w14:textId="77777777" w:rsidTr="002C1645">
        <w:tblPrEx>
          <w:tblCellMar>
            <w:top w:w="0" w:type="dxa"/>
            <w:bottom w:w="0" w:type="dxa"/>
          </w:tblCellMar>
        </w:tblPrEx>
        <w:trPr>
          <w:trHeight w:val="1540"/>
        </w:trPr>
        <w:tc>
          <w:tcPr>
            <w:tcW w:w="2808" w:type="dxa"/>
            <w:vMerge/>
            <w:tcBorders>
              <w:left w:val="single" w:sz="4" w:space="0" w:color="000000"/>
              <w:bottom w:val="nil"/>
            </w:tcBorders>
          </w:tcPr>
          <w:p w14:paraId="42B06F5C"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nil"/>
            </w:tcBorders>
          </w:tcPr>
          <w:p w14:paraId="05ACFD4F"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Операции с фа</w:t>
            </w:r>
            <w:r w:rsidRPr="008224A5">
              <w:rPr>
                <w:rFonts w:ascii="Times New Roman" w:hAnsi="Times New Roman"/>
                <w:color w:val="000000" w:themeColor="text1"/>
                <w:sz w:val="24"/>
                <w:szCs w:val="24"/>
              </w:rPr>
              <w:t>йлами и папками. Создание папок и ярлыков. Работа в программе оболочки</w:t>
            </w:r>
          </w:p>
        </w:tc>
        <w:tc>
          <w:tcPr>
            <w:tcW w:w="1320" w:type="dxa"/>
            <w:tcBorders>
              <w:left w:val="single" w:sz="4" w:space="0" w:color="000000"/>
              <w:bottom w:val="nil"/>
            </w:tcBorders>
          </w:tcPr>
          <w:p w14:paraId="587E6DDB"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p w14:paraId="0549403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p>
          <w:p w14:paraId="6630D5F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14:paraId="7A8D651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579642D3" w14:textId="77777777" w:rsidTr="00B74067">
        <w:tblPrEx>
          <w:tblCellMar>
            <w:top w:w="0" w:type="dxa"/>
            <w:bottom w:w="0" w:type="dxa"/>
          </w:tblCellMar>
        </w:tblPrEx>
        <w:trPr>
          <w:trHeight w:val="825"/>
        </w:trPr>
        <w:tc>
          <w:tcPr>
            <w:tcW w:w="2808" w:type="dxa"/>
            <w:vMerge w:val="restart"/>
            <w:tcBorders>
              <w:top w:val="single" w:sz="4" w:space="0" w:color="000000"/>
              <w:left w:val="single" w:sz="4" w:space="0" w:color="000000"/>
            </w:tcBorders>
          </w:tcPr>
          <w:p w14:paraId="483B134F"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pacing w:val="-4"/>
                <w:sz w:val="24"/>
                <w:szCs w:val="24"/>
              </w:rPr>
              <w:t>Тема 2.4. Программное обес</w:t>
            </w:r>
            <w:r w:rsidRPr="008224A5">
              <w:rPr>
                <w:rFonts w:ascii="Times New Roman" w:hAnsi="Times New Roman"/>
                <w:b/>
                <w:color w:val="000000" w:themeColor="text1"/>
                <w:sz w:val="24"/>
                <w:szCs w:val="24"/>
              </w:rPr>
              <w:t>печение персонального компьютера</w:t>
            </w:r>
          </w:p>
        </w:tc>
        <w:tc>
          <w:tcPr>
            <w:tcW w:w="8305" w:type="dxa"/>
            <w:tcBorders>
              <w:top w:val="single" w:sz="4" w:space="0" w:color="000000"/>
              <w:left w:val="single" w:sz="4" w:space="0" w:color="000000"/>
            </w:tcBorders>
          </w:tcPr>
          <w:p w14:paraId="1D608CA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1C018D8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p>
        </w:tc>
        <w:tc>
          <w:tcPr>
            <w:tcW w:w="1320" w:type="dxa"/>
            <w:vMerge w:val="restart"/>
            <w:tcBorders>
              <w:top w:val="single" w:sz="4" w:space="0" w:color="000000"/>
              <w:left w:val="single" w:sz="4" w:space="0" w:color="000000"/>
            </w:tcBorders>
          </w:tcPr>
          <w:p w14:paraId="02A0701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5FF893E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420" w:type="dxa"/>
            <w:vMerge w:val="restart"/>
            <w:tcBorders>
              <w:top w:val="single" w:sz="4" w:space="0" w:color="000000"/>
              <w:left w:val="single" w:sz="4" w:space="0" w:color="000000"/>
              <w:right w:val="single" w:sz="4" w:space="0" w:color="000000"/>
            </w:tcBorders>
          </w:tcPr>
          <w:p w14:paraId="5E4E8FDC"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04</w:t>
            </w:r>
          </w:p>
          <w:p w14:paraId="06F1C956"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04C596A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2B303C5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2.3 –ПК 2.4 </w:t>
            </w:r>
          </w:p>
          <w:p w14:paraId="748687C6"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3.1 - ПК 3.6, </w:t>
            </w:r>
          </w:p>
          <w:p w14:paraId="6813B867" w14:textId="77777777" w:rsidR="005A6F5B" w:rsidRPr="008224A5" w:rsidRDefault="005A6F5B"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p>
        </w:tc>
      </w:tr>
      <w:tr w:rsidR="008224A5" w:rsidRPr="008224A5" w14:paraId="43964D31" w14:textId="77777777" w:rsidTr="00B74067">
        <w:tblPrEx>
          <w:tblCellMar>
            <w:top w:w="0" w:type="dxa"/>
            <w:bottom w:w="0" w:type="dxa"/>
          </w:tblCellMar>
        </w:tblPrEx>
        <w:trPr>
          <w:trHeight w:val="825"/>
        </w:trPr>
        <w:tc>
          <w:tcPr>
            <w:tcW w:w="2808" w:type="dxa"/>
            <w:vMerge/>
            <w:tcBorders>
              <w:left w:val="single" w:sz="4" w:space="0" w:color="000000"/>
            </w:tcBorders>
          </w:tcPr>
          <w:p w14:paraId="3A8E78B6" w14:textId="77777777" w:rsidR="005A6F5B" w:rsidRPr="008224A5" w:rsidRDefault="005A6F5B" w:rsidP="00605E83">
            <w:pPr>
              <w:snapToGrid w:val="0"/>
              <w:jc w:val="both"/>
              <w:rPr>
                <w:rFonts w:ascii="Times New Roman" w:hAnsi="Times New Roman"/>
                <w:b/>
                <w:color w:val="000000" w:themeColor="text1"/>
                <w:spacing w:val="-4"/>
                <w:sz w:val="24"/>
                <w:szCs w:val="24"/>
              </w:rPr>
            </w:pPr>
          </w:p>
        </w:tc>
        <w:tc>
          <w:tcPr>
            <w:tcW w:w="8305" w:type="dxa"/>
            <w:tcBorders>
              <w:top w:val="single" w:sz="4" w:space="0" w:color="000000"/>
              <w:left w:val="single" w:sz="4" w:space="0" w:color="000000"/>
            </w:tcBorders>
          </w:tcPr>
          <w:p w14:paraId="06B9B2B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Классификация программного обеспечения (ПО). Базовое ПО. Прикладное ПО</w:t>
            </w:r>
          </w:p>
        </w:tc>
        <w:tc>
          <w:tcPr>
            <w:tcW w:w="1320" w:type="dxa"/>
            <w:vMerge/>
            <w:tcBorders>
              <w:left w:val="single" w:sz="4" w:space="0" w:color="000000"/>
            </w:tcBorders>
          </w:tcPr>
          <w:p w14:paraId="1D09CCBB"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1BFFE8E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p>
        </w:tc>
      </w:tr>
      <w:tr w:rsidR="008224A5" w:rsidRPr="008224A5" w14:paraId="1027471A" w14:textId="77777777" w:rsidTr="002C1645">
        <w:tblPrEx>
          <w:tblCellMar>
            <w:top w:w="0" w:type="dxa"/>
            <w:bottom w:w="0" w:type="dxa"/>
          </w:tblCellMar>
        </w:tblPrEx>
        <w:trPr>
          <w:trHeight w:val="450"/>
        </w:trPr>
        <w:tc>
          <w:tcPr>
            <w:tcW w:w="2808" w:type="dxa"/>
            <w:vMerge/>
            <w:tcBorders>
              <w:left w:val="single" w:sz="4" w:space="0" w:color="000000"/>
            </w:tcBorders>
          </w:tcPr>
          <w:p w14:paraId="781C2CE2"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6BF2E35E"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6009845C" w14:textId="77777777" w:rsidR="005A6F5B" w:rsidRPr="008224A5" w:rsidRDefault="005A6F5B" w:rsidP="00605E83">
            <w:pPr>
              <w:snapToGrid w:val="0"/>
              <w:jc w:val="both"/>
              <w:rPr>
                <w:rFonts w:ascii="Times New Roman" w:hAnsi="Times New Roman"/>
                <w:b/>
                <w:color w:val="000000" w:themeColor="text1"/>
                <w:sz w:val="24"/>
                <w:szCs w:val="24"/>
              </w:rPr>
            </w:pPr>
          </w:p>
        </w:tc>
        <w:tc>
          <w:tcPr>
            <w:tcW w:w="1320" w:type="dxa"/>
            <w:tcBorders>
              <w:top w:val="single" w:sz="4" w:space="0" w:color="000000"/>
              <w:left w:val="single" w:sz="4" w:space="0" w:color="000000"/>
            </w:tcBorders>
          </w:tcPr>
          <w:p w14:paraId="682796F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51D7378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2420" w:type="dxa"/>
            <w:vMerge/>
            <w:tcBorders>
              <w:left w:val="single" w:sz="4" w:space="0" w:color="000000"/>
              <w:right w:val="single" w:sz="4" w:space="0" w:color="000000"/>
            </w:tcBorders>
            <w:shd w:val="clear" w:color="auto" w:fill="D9D9D9"/>
          </w:tcPr>
          <w:p w14:paraId="487A1FEB"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2868D65F" w14:textId="77777777" w:rsidTr="00F65E8E">
        <w:tblPrEx>
          <w:tblCellMar>
            <w:top w:w="0" w:type="dxa"/>
            <w:bottom w:w="0" w:type="dxa"/>
          </w:tblCellMar>
        </w:tblPrEx>
        <w:trPr>
          <w:trHeight w:val="450"/>
        </w:trPr>
        <w:tc>
          <w:tcPr>
            <w:tcW w:w="2808" w:type="dxa"/>
            <w:vMerge/>
            <w:tcBorders>
              <w:left w:val="single" w:sz="4" w:space="0" w:color="000000"/>
            </w:tcBorders>
          </w:tcPr>
          <w:p w14:paraId="4DDF63EC"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0E092669"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Стандартные программы. Одновременная работа с несколькими приложениями.</w:t>
            </w:r>
          </w:p>
        </w:tc>
        <w:tc>
          <w:tcPr>
            <w:tcW w:w="1320" w:type="dxa"/>
            <w:tcBorders>
              <w:left w:val="single" w:sz="4" w:space="0" w:color="000000"/>
            </w:tcBorders>
          </w:tcPr>
          <w:p w14:paraId="10133D2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4D1E8F3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FAA3EFD" w14:textId="77777777" w:rsidTr="002C1645">
        <w:tblPrEx>
          <w:tblCellMar>
            <w:top w:w="0" w:type="dxa"/>
            <w:bottom w:w="0" w:type="dxa"/>
          </w:tblCellMar>
        </w:tblPrEx>
        <w:trPr>
          <w:trHeight w:val="835"/>
        </w:trPr>
        <w:tc>
          <w:tcPr>
            <w:tcW w:w="2808" w:type="dxa"/>
            <w:vMerge/>
            <w:tcBorders>
              <w:left w:val="single" w:sz="4" w:space="0" w:color="000000"/>
              <w:bottom w:val="single" w:sz="4" w:space="0" w:color="000000"/>
            </w:tcBorders>
          </w:tcPr>
          <w:p w14:paraId="58F4C67D"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416F8A4B"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 xml:space="preserve">Создание документов по теме раздела с использованием программ </w:t>
            </w:r>
            <w:r w:rsidRPr="008224A5">
              <w:rPr>
                <w:rFonts w:ascii="Times New Roman" w:hAnsi="Times New Roman"/>
                <w:color w:val="000000" w:themeColor="text1"/>
                <w:sz w:val="24"/>
                <w:szCs w:val="24"/>
                <w:lang w:val="en-US"/>
              </w:rPr>
              <w:t>WordPad</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val="en-US"/>
              </w:rPr>
              <w:t>Paint</w:t>
            </w:r>
          </w:p>
        </w:tc>
        <w:tc>
          <w:tcPr>
            <w:tcW w:w="1320" w:type="dxa"/>
            <w:tcBorders>
              <w:left w:val="single" w:sz="4" w:space="0" w:color="000000"/>
              <w:bottom w:val="single" w:sz="4" w:space="0" w:color="000000"/>
            </w:tcBorders>
          </w:tcPr>
          <w:p w14:paraId="6F1933C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14:paraId="34E3BBD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47ACF394" w14:textId="77777777" w:rsidTr="00F65E8E">
        <w:tblPrEx>
          <w:tblCellMar>
            <w:top w:w="0" w:type="dxa"/>
            <w:bottom w:w="0" w:type="dxa"/>
          </w:tblCellMar>
        </w:tblPrEx>
        <w:trPr>
          <w:trHeight w:val="23"/>
        </w:trPr>
        <w:tc>
          <w:tcPr>
            <w:tcW w:w="2808" w:type="dxa"/>
            <w:tcBorders>
              <w:top w:val="single" w:sz="4" w:space="0" w:color="000000"/>
              <w:left w:val="single" w:sz="4" w:space="0" w:color="000000"/>
              <w:bottom w:val="single" w:sz="4" w:space="0" w:color="000000"/>
            </w:tcBorders>
          </w:tcPr>
          <w:p w14:paraId="613F2A81"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Раздел 3. Базовые системные продукты и </w:t>
            </w:r>
            <w:r w:rsidRPr="008224A5">
              <w:rPr>
                <w:rFonts w:ascii="Times New Roman" w:hAnsi="Times New Roman"/>
                <w:b/>
                <w:color w:val="000000" w:themeColor="text1"/>
                <w:sz w:val="24"/>
                <w:szCs w:val="24"/>
              </w:rPr>
              <w:lastRenderedPageBreak/>
              <w:t>пакеты прикладных программ</w:t>
            </w:r>
          </w:p>
        </w:tc>
        <w:tc>
          <w:tcPr>
            <w:tcW w:w="8305" w:type="dxa"/>
            <w:tcBorders>
              <w:top w:val="single" w:sz="4" w:space="0" w:color="000000"/>
              <w:left w:val="single" w:sz="4" w:space="0" w:color="000000"/>
              <w:bottom w:val="single" w:sz="4" w:space="0" w:color="000000"/>
            </w:tcBorders>
          </w:tcPr>
          <w:p w14:paraId="4F4E725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p>
        </w:tc>
        <w:tc>
          <w:tcPr>
            <w:tcW w:w="1320" w:type="dxa"/>
            <w:tcBorders>
              <w:top w:val="single" w:sz="4" w:space="0" w:color="000000"/>
              <w:left w:val="single" w:sz="4" w:space="0" w:color="000000"/>
              <w:bottom w:val="single" w:sz="4" w:space="0" w:color="000000"/>
            </w:tcBorders>
          </w:tcPr>
          <w:p w14:paraId="0F85B83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14:paraId="17F907CD"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55B10342" w14:textId="77777777" w:rsidTr="00B74067">
        <w:tblPrEx>
          <w:tblCellMar>
            <w:top w:w="0" w:type="dxa"/>
            <w:bottom w:w="0" w:type="dxa"/>
          </w:tblCellMar>
        </w:tblPrEx>
        <w:trPr>
          <w:trHeight w:val="675"/>
        </w:trPr>
        <w:tc>
          <w:tcPr>
            <w:tcW w:w="2808" w:type="dxa"/>
            <w:vMerge w:val="restart"/>
            <w:tcBorders>
              <w:top w:val="single" w:sz="4" w:space="0" w:color="000000"/>
              <w:left w:val="single" w:sz="4" w:space="0" w:color="000000"/>
            </w:tcBorders>
          </w:tcPr>
          <w:p w14:paraId="51093FC5"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3.1. Текстовые процессоры</w:t>
            </w:r>
          </w:p>
        </w:tc>
        <w:tc>
          <w:tcPr>
            <w:tcW w:w="8305" w:type="dxa"/>
            <w:tcBorders>
              <w:top w:val="single" w:sz="4" w:space="0" w:color="000000"/>
              <w:left w:val="single" w:sz="4" w:space="0" w:color="000000"/>
              <w:bottom w:val="single" w:sz="4" w:space="0" w:color="auto"/>
            </w:tcBorders>
          </w:tcPr>
          <w:p w14:paraId="6AE03B9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375ACD3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p>
        </w:tc>
        <w:tc>
          <w:tcPr>
            <w:tcW w:w="1320" w:type="dxa"/>
            <w:vMerge w:val="restart"/>
            <w:tcBorders>
              <w:top w:val="single" w:sz="4" w:space="0" w:color="000000"/>
              <w:left w:val="single" w:sz="4" w:space="0" w:color="000000"/>
            </w:tcBorders>
          </w:tcPr>
          <w:p w14:paraId="317FD48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14</w:t>
            </w:r>
          </w:p>
          <w:p w14:paraId="100A250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p>
        </w:tc>
        <w:tc>
          <w:tcPr>
            <w:tcW w:w="2420" w:type="dxa"/>
            <w:vMerge w:val="restart"/>
            <w:tcBorders>
              <w:top w:val="single" w:sz="4" w:space="0" w:color="000000"/>
              <w:left w:val="single" w:sz="4" w:space="0" w:color="000000"/>
              <w:right w:val="single" w:sz="4" w:space="0" w:color="000000"/>
            </w:tcBorders>
          </w:tcPr>
          <w:p w14:paraId="703C38E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5160570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04</w:t>
            </w:r>
          </w:p>
          <w:p w14:paraId="77F68DB6"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48A782D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w:t>
            </w:r>
            <w:r w:rsidRPr="008224A5">
              <w:rPr>
                <w:rFonts w:ascii="Times New Roman" w:hAnsi="Times New Roman"/>
                <w:bCs/>
                <w:color w:val="000000" w:themeColor="text1"/>
                <w:sz w:val="24"/>
                <w:szCs w:val="24"/>
              </w:rPr>
              <w:t xml:space="preserve"> 10</w:t>
            </w:r>
          </w:p>
          <w:p w14:paraId="5D53588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2.3 –ПК 2.4 </w:t>
            </w:r>
          </w:p>
          <w:p w14:paraId="61783EDC"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3.1 - ПК 3.6, </w:t>
            </w:r>
          </w:p>
          <w:p w14:paraId="5D105583"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56AD696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56E219F4" w14:textId="77777777" w:rsidTr="00447859">
        <w:tblPrEx>
          <w:tblCellMar>
            <w:top w:w="0" w:type="dxa"/>
            <w:bottom w:w="0" w:type="dxa"/>
          </w:tblCellMar>
        </w:tblPrEx>
        <w:trPr>
          <w:trHeight w:val="2920"/>
        </w:trPr>
        <w:tc>
          <w:tcPr>
            <w:tcW w:w="2808" w:type="dxa"/>
            <w:vMerge/>
            <w:tcBorders>
              <w:left w:val="single" w:sz="4" w:space="0" w:color="000000"/>
            </w:tcBorders>
          </w:tcPr>
          <w:p w14:paraId="02D6E454"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09022CD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Обзор современных текстовых процессоров. Запуск программы. Интерфейс. Подготовка рабочей области документа. Основы работы в программе</w:t>
            </w:r>
          </w:p>
          <w:p w14:paraId="337E915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Ввод и редактирование текста</w:t>
            </w:r>
          </w:p>
          <w:p w14:paraId="199A9CA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Форматирование текста</w:t>
            </w:r>
          </w:p>
          <w:p w14:paraId="5B78660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Создание таблиц</w:t>
            </w:r>
          </w:p>
        </w:tc>
        <w:tc>
          <w:tcPr>
            <w:tcW w:w="1320" w:type="dxa"/>
            <w:vMerge/>
            <w:tcBorders>
              <w:left w:val="single" w:sz="4" w:space="0" w:color="000000"/>
            </w:tcBorders>
          </w:tcPr>
          <w:p w14:paraId="34EF1B4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53F7722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4597C25" w14:textId="77777777" w:rsidTr="00DF6382">
        <w:tblPrEx>
          <w:tblCellMar>
            <w:top w:w="0" w:type="dxa"/>
            <w:bottom w:w="0" w:type="dxa"/>
          </w:tblCellMar>
        </w:tblPrEx>
        <w:trPr>
          <w:trHeight w:val="711"/>
        </w:trPr>
        <w:tc>
          <w:tcPr>
            <w:tcW w:w="2808" w:type="dxa"/>
            <w:vMerge/>
            <w:tcBorders>
              <w:left w:val="single" w:sz="4" w:space="0" w:color="000000"/>
            </w:tcBorders>
          </w:tcPr>
          <w:p w14:paraId="3B0A87CC"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1E087501"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457D5D50" w14:textId="77777777" w:rsidR="005A6F5B" w:rsidRPr="008224A5" w:rsidRDefault="005A6F5B" w:rsidP="00605E83">
            <w:pPr>
              <w:snapToGrid w:val="0"/>
              <w:jc w:val="both"/>
              <w:rPr>
                <w:rFonts w:ascii="Times New Roman" w:hAnsi="Times New Roman"/>
                <w:color w:val="000000" w:themeColor="text1"/>
                <w:sz w:val="24"/>
                <w:szCs w:val="24"/>
              </w:rPr>
            </w:pPr>
          </w:p>
        </w:tc>
        <w:tc>
          <w:tcPr>
            <w:tcW w:w="1320" w:type="dxa"/>
            <w:tcBorders>
              <w:top w:val="single" w:sz="4" w:space="0" w:color="000000"/>
              <w:left w:val="single" w:sz="4" w:space="0" w:color="000000"/>
            </w:tcBorders>
          </w:tcPr>
          <w:p w14:paraId="75719782"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w:t>
            </w:r>
          </w:p>
          <w:p w14:paraId="21CE4114" w14:textId="77777777" w:rsidR="005A6F5B" w:rsidRPr="008224A5"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shd w:val="clear" w:color="auto" w:fill="C0C0C0"/>
          </w:tcPr>
          <w:p w14:paraId="00A350A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0A5E15D6" w14:textId="77777777" w:rsidTr="00F65E8E">
        <w:tblPrEx>
          <w:tblCellMar>
            <w:top w:w="0" w:type="dxa"/>
            <w:bottom w:w="0" w:type="dxa"/>
          </w:tblCellMar>
        </w:tblPrEx>
        <w:trPr>
          <w:trHeight w:val="653"/>
        </w:trPr>
        <w:tc>
          <w:tcPr>
            <w:tcW w:w="2808" w:type="dxa"/>
            <w:vMerge/>
            <w:tcBorders>
              <w:left w:val="single" w:sz="4" w:space="0" w:color="000000"/>
            </w:tcBorders>
          </w:tcPr>
          <w:p w14:paraId="47FC65BE"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38D8083F"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Создание текстового документа и форматирование текста</w:t>
            </w:r>
          </w:p>
        </w:tc>
        <w:tc>
          <w:tcPr>
            <w:tcW w:w="1320" w:type="dxa"/>
            <w:tcBorders>
              <w:left w:val="single" w:sz="4" w:space="0" w:color="000000"/>
            </w:tcBorders>
          </w:tcPr>
          <w:p w14:paraId="52C12F5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C0C0C0"/>
          </w:tcPr>
          <w:p w14:paraId="5842811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37AF5720" w14:textId="77777777" w:rsidTr="00F65E8E">
        <w:tblPrEx>
          <w:tblCellMar>
            <w:top w:w="0" w:type="dxa"/>
            <w:bottom w:w="0" w:type="dxa"/>
          </w:tblCellMar>
        </w:tblPrEx>
        <w:trPr>
          <w:trHeight w:val="653"/>
        </w:trPr>
        <w:tc>
          <w:tcPr>
            <w:tcW w:w="2808" w:type="dxa"/>
            <w:vMerge/>
            <w:tcBorders>
              <w:left w:val="single" w:sz="4" w:space="0" w:color="000000"/>
            </w:tcBorders>
          </w:tcPr>
          <w:p w14:paraId="5678701B"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6571B2F1"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Создание документа по теме раздела</w:t>
            </w:r>
          </w:p>
        </w:tc>
        <w:tc>
          <w:tcPr>
            <w:tcW w:w="1320" w:type="dxa"/>
            <w:tcBorders>
              <w:left w:val="single" w:sz="4" w:space="0" w:color="000000"/>
            </w:tcBorders>
          </w:tcPr>
          <w:p w14:paraId="55EAC06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C0C0C0"/>
          </w:tcPr>
          <w:p w14:paraId="29E4557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6756ECC6" w14:textId="77777777" w:rsidTr="00F65E8E">
        <w:tblPrEx>
          <w:tblCellMar>
            <w:top w:w="0" w:type="dxa"/>
            <w:bottom w:w="0" w:type="dxa"/>
          </w:tblCellMar>
        </w:tblPrEx>
        <w:trPr>
          <w:trHeight w:val="653"/>
        </w:trPr>
        <w:tc>
          <w:tcPr>
            <w:tcW w:w="2808" w:type="dxa"/>
            <w:vMerge/>
            <w:tcBorders>
              <w:left w:val="single" w:sz="4" w:space="0" w:color="000000"/>
            </w:tcBorders>
          </w:tcPr>
          <w:p w14:paraId="5CAE367F"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226D981B"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Вставка различных объектов (рисунок, таблица, диаграмма) в текстовый документ, редактирование и форматирование объектов</w:t>
            </w:r>
          </w:p>
        </w:tc>
        <w:tc>
          <w:tcPr>
            <w:tcW w:w="1320" w:type="dxa"/>
            <w:tcBorders>
              <w:left w:val="single" w:sz="4" w:space="0" w:color="000000"/>
            </w:tcBorders>
          </w:tcPr>
          <w:p w14:paraId="617101D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C0C0C0"/>
          </w:tcPr>
          <w:p w14:paraId="4760CAF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61A63B8D" w14:textId="77777777" w:rsidTr="00F65E8E">
        <w:tblPrEx>
          <w:tblCellMar>
            <w:top w:w="0" w:type="dxa"/>
            <w:bottom w:w="0" w:type="dxa"/>
          </w:tblCellMar>
        </w:tblPrEx>
        <w:trPr>
          <w:trHeight w:val="653"/>
        </w:trPr>
        <w:tc>
          <w:tcPr>
            <w:tcW w:w="2808" w:type="dxa"/>
            <w:vMerge/>
            <w:tcBorders>
              <w:left w:val="single" w:sz="4" w:space="0" w:color="000000"/>
            </w:tcBorders>
          </w:tcPr>
          <w:p w14:paraId="0CC6449F"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2D432F53"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Создание и форматирование таблиц в текстовом документе. Создание таблиц по теме раздела </w:t>
            </w:r>
          </w:p>
        </w:tc>
        <w:tc>
          <w:tcPr>
            <w:tcW w:w="1320" w:type="dxa"/>
            <w:tcBorders>
              <w:left w:val="single" w:sz="4" w:space="0" w:color="000000"/>
            </w:tcBorders>
          </w:tcPr>
          <w:p w14:paraId="057B596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C0C0C0"/>
          </w:tcPr>
          <w:p w14:paraId="6821542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78D683AC" w14:textId="77777777" w:rsidTr="00F65E8E">
        <w:tblPrEx>
          <w:tblCellMar>
            <w:top w:w="0" w:type="dxa"/>
            <w:bottom w:w="0" w:type="dxa"/>
          </w:tblCellMar>
        </w:tblPrEx>
        <w:trPr>
          <w:trHeight w:val="653"/>
        </w:trPr>
        <w:tc>
          <w:tcPr>
            <w:tcW w:w="2808" w:type="dxa"/>
            <w:vMerge/>
            <w:tcBorders>
              <w:left w:val="single" w:sz="4" w:space="0" w:color="000000"/>
            </w:tcBorders>
          </w:tcPr>
          <w:p w14:paraId="414772D4"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6D0D0A5A"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Создание различных математических выражений и формул в текстовом редакторе. Создание документ</w:t>
            </w:r>
            <w:r w:rsidRPr="008224A5">
              <w:rPr>
                <w:rFonts w:ascii="Times New Roman" w:hAnsi="Times New Roman"/>
                <w:color w:val="000000" w:themeColor="text1"/>
                <w:sz w:val="24"/>
                <w:szCs w:val="24"/>
              </w:rPr>
              <w:lastRenderedPageBreak/>
              <w:t xml:space="preserve">а по теме раздела </w:t>
            </w:r>
          </w:p>
        </w:tc>
        <w:tc>
          <w:tcPr>
            <w:tcW w:w="1320" w:type="dxa"/>
            <w:tcBorders>
              <w:left w:val="single" w:sz="4" w:space="0" w:color="000000"/>
            </w:tcBorders>
          </w:tcPr>
          <w:p w14:paraId="285308A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C0C0C0"/>
          </w:tcPr>
          <w:p w14:paraId="147F75C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7C90E29F" w14:textId="77777777" w:rsidTr="00447859">
        <w:tblPrEx>
          <w:tblCellMar>
            <w:top w:w="0" w:type="dxa"/>
            <w:bottom w:w="0" w:type="dxa"/>
          </w:tblCellMar>
        </w:tblPrEx>
        <w:trPr>
          <w:trHeight w:val="653"/>
        </w:trPr>
        <w:tc>
          <w:tcPr>
            <w:tcW w:w="2808" w:type="dxa"/>
            <w:vMerge/>
            <w:tcBorders>
              <w:left w:val="single" w:sz="4" w:space="0" w:color="000000"/>
              <w:bottom w:val="single" w:sz="4" w:space="0" w:color="auto"/>
            </w:tcBorders>
          </w:tcPr>
          <w:p w14:paraId="58864DA7"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vMerge w:val="restart"/>
            <w:tcBorders>
              <w:top w:val="single" w:sz="4" w:space="0" w:color="000000"/>
              <w:left w:val="single" w:sz="4" w:space="0" w:color="000000"/>
            </w:tcBorders>
          </w:tcPr>
          <w:p w14:paraId="335DD65C"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Создание различных графических объектов в текстовом редакторе</w:t>
            </w:r>
          </w:p>
        </w:tc>
        <w:tc>
          <w:tcPr>
            <w:tcW w:w="1320" w:type="dxa"/>
            <w:vMerge w:val="restart"/>
            <w:tcBorders>
              <w:left w:val="single" w:sz="4" w:space="0" w:color="000000"/>
            </w:tcBorders>
          </w:tcPr>
          <w:p w14:paraId="31F5675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C0C0C0"/>
          </w:tcPr>
          <w:p w14:paraId="2E89EE8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4BD6DBE0" w14:textId="77777777" w:rsidTr="00447859">
        <w:tblPrEx>
          <w:tblCellMar>
            <w:top w:w="11" w:type="dxa"/>
            <w:bottom w:w="11" w:type="dxa"/>
          </w:tblCellMar>
        </w:tblPrEx>
        <w:trPr>
          <w:trHeight w:val="59"/>
        </w:trPr>
        <w:tc>
          <w:tcPr>
            <w:tcW w:w="2808" w:type="dxa"/>
            <w:tcBorders>
              <w:top w:val="single" w:sz="4" w:space="0" w:color="000000"/>
              <w:left w:val="single" w:sz="4" w:space="0" w:color="000000"/>
            </w:tcBorders>
          </w:tcPr>
          <w:p w14:paraId="5D52DA55"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vMerge/>
            <w:tcBorders>
              <w:left w:val="single" w:sz="4" w:space="0" w:color="000000"/>
            </w:tcBorders>
          </w:tcPr>
          <w:p w14:paraId="4E8ED05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Cs/>
                <w:color w:val="000000" w:themeColor="text1"/>
                <w:sz w:val="24"/>
                <w:szCs w:val="24"/>
              </w:rPr>
            </w:pPr>
          </w:p>
        </w:tc>
        <w:tc>
          <w:tcPr>
            <w:tcW w:w="1320" w:type="dxa"/>
            <w:vMerge/>
            <w:tcBorders>
              <w:left w:val="single" w:sz="4" w:space="0" w:color="000000"/>
            </w:tcBorders>
          </w:tcPr>
          <w:p w14:paraId="57DC3F5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shd w:val="clear" w:color="auto" w:fill="C0C0C0"/>
          </w:tcPr>
          <w:p w14:paraId="37762E31"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0E7C97FA" w14:textId="77777777" w:rsidTr="00B74067">
        <w:tblPrEx>
          <w:tblCellMar>
            <w:top w:w="11" w:type="dxa"/>
            <w:bottom w:w="11" w:type="dxa"/>
          </w:tblCellMar>
        </w:tblPrEx>
        <w:trPr>
          <w:trHeight w:val="675"/>
        </w:trPr>
        <w:tc>
          <w:tcPr>
            <w:tcW w:w="2808" w:type="dxa"/>
            <w:vMerge w:val="restart"/>
            <w:tcBorders>
              <w:top w:val="single" w:sz="4" w:space="0" w:color="000000"/>
              <w:left w:val="single" w:sz="4" w:space="0" w:color="000000"/>
            </w:tcBorders>
          </w:tcPr>
          <w:p w14:paraId="0CBE048F"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Тема 3.2. Электронные </w:t>
            </w:r>
            <w:r w:rsidRPr="008224A5">
              <w:rPr>
                <w:rFonts w:ascii="Times New Roman" w:hAnsi="Times New Roman"/>
                <w:b/>
                <w:color w:val="000000" w:themeColor="text1"/>
                <w:sz w:val="24"/>
                <w:szCs w:val="24"/>
              </w:rPr>
              <w:t xml:space="preserve">таблицы </w:t>
            </w:r>
          </w:p>
        </w:tc>
        <w:tc>
          <w:tcPr>
            <w:tcW w:w="8305" w:type="dxa"/>
            <w:tcBorders>
              <w:top w:val="single" w:sz="4" w:space="0" w:color="000000"/>
              <w:left w:val="single" w:sz="4" w:space="0" w:color="000000"/>
              <w:bottom w:val="single" w:sz="4" w:space="0" w:color="auto"/>
            </w:tcBorders>
          </w:tcPr>
          <w:p w14:paraId="70C18FC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4CB6B1F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tc>
        <w:tc>
          <w:tcPr>
            <w:tcW w:w="1320" w:type="dxa"/>
            <w:vMerge w:val="restart"/>
            <w:tcBorders>
              <w:top w:val="single" w:sz="4" w:space="0" w:color="000000"/>
              <w:left w:val="single" w:sz="4" w:space="0" w:color="000000"/>
            </w:tcBorders>
          </w:tcPr>
          <w:p w14:paraId="17D652B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1430AF6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tc>
        <w:tc>
          <w:tcPr>
            <w:tcW w:w="2420" w:type="dxa"/>
            <w:vMerge w:val="restart"/>
            <w:tcBorders>
              <w:top w:val="single" w:sz="4" w:space="0" w:color="000000"/>
              <w:left w:val="single" w:sz="4" w:space="0" w:color="000000"/>
              <w:right w:val="single" w:sz="4" w:space="0" w:color="000000"/>
            </w:tcBorders>
          </w:tcPr>
          <w:p w14:paraId="2AC578E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04</w:t>
            </w:r>
          </w:p>
          <w:p w14:paraId="74BC0D22"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6D50BBAC"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4D3CAC1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2.3 –ПК 2.4 </w:t>
            </w:r>
          </w:p>
          <w:p w14:paraId="2BA3033D"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3.1 - ПК 3.6, </w:t>
            </w:r>
          </w:p>
          <w:p w14:paraId="27C011EE"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CBAD521" w14:textId="77777777" w:rsidTr="00447859">
        <w:tblPrEx>
          <w:tblCellMar>
            <w:top w:w="11" w:type="dxa"/>
            <w:bottom w:w="11" w:type="dxa"/>
          </w:tblCellMar>
        </w:tblPrEx>
        <w:trPr>
          <w:trHeight w:val="2466"/>
        </w:trPr>
        <w:tc>
          <w:tcPr>
            <w:tcW w:w="2808" w:type="dxa"/>
            <w:vMerge/>
            <w:tcBorders>
              <w:left w:val="single" w:sz="4" w:space="0" w:color="000000"/>
            </w:tcBorders>
          </w:tcPr>
          <w:p w14:paraId="5CDF145B"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751CCC4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Запуск программы. Интерфейс. Подготовка рабочей области документа. Основы работы в программе</w:t>
            </w:r>
          </w:p>
          <w:p w14:paraId="6CD5F591"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Ввод чисел и текста. Форматирование ячеек. Адресация ячеек</w:t>
            </w:r>
          </w:p>
          <w:p w14:paraId="673AAEF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Ввод формул. Построение диаграмм</w:t>
            </w:r>
          </w:p>
          <w:p w14:paraId="51580EB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Поиск, фильтрация и сортировка данных</w:t>
            </w:r>
          </w:p>
        </w:tc>
        <w:tc>
          <w:tcPr>
            <w:tcW w:w="1320" w:type="dxa"/>
            <w:vMerge/>
            <w:tcBorders>
              <w:left w:val="single" w:sz="4" w:space="0" w:color="000000"/>
            </w:tcBorders>
          </w:tcPr>
          <w:p w14:paraId="3A39E83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5A8E3602"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p>
        </w:tc>
      </w:tr>
      <w:tr w:rsidR="008224A5" w:rsidRPr="008224A5" w14:paraId="17860E67" w14:textId="77777777" w:rsidTr="002C1645">
        <w:tblPrEx>
          <w:tblCellMar>
            <w:top w:w="11" w:type="dxa"/>
            <w:bottom w:w="11" w:type="dxa"/>
          </w:tblCellMar>
        </w:tblPrEx>
        <w:trPr>
          <w:trHeight w:val="582"/>
        </w:trPr>
        <w:tc>
          <w:tcPr>
            <w:tcW w:w="2808" w:type="dxa"/>
            <w:vMerge/>
            <w:tcBorders>
              <w:left w:val="single" w:sz="4" w:space="0" w:color="000000"/>
            </w:tcBorders>
          </w:tcPr>
          <w:p w14:paraId="468F03C4"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7790598E"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77C8973E" w14:textId="77777777" w:rsidR="005A6F5B" w:rsidRPr="008224A5" w:rsidRDefault="005A6F5B" w:rsidP="00605E83">
            <w:pPr>
              <w:snapToGrid w:val="0"/>
              <w:jc w:val="both"/>
              <w:rPr>
                <w:rFonts w:ascii="Times New Roman" w:hAnsi="Times New Roman"/>
                <w:color w:val="000000" w:themeColor="text1"/>
                <w:sz w:val="24"/>
                <w:szCs w:val="24"/>
              </w:rPr>
            </w:pPr>
          </w:p>
        </w:tc>
        <w:tc>
          <w:tcPr>
            <w:tcW w:w="1320" w:type="dxa"/>
            <w:tcBorders>
              <w:top w:val="single" w:sz="4" w:space="0" w:color="000000"/>
              <w:left w:val="single" w:sz="4" w:space="0" w:color="000000"/>
            </w:tcBorders>
          </w:tcPr>
          <w:p w14:paraId="655F0CB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0A770D8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8</w:t>
            </w:r>
          </w:p>
        </w:tc>
        <w:tc>
          <w:tcPr>
            <w:tcW w:w="2420" w:type="dxa"/>
            <w:vMerge/>
            <w:tcBorders>
              <w:left w:val="single" w:sz="4" w:space="0" w:color="000000"/>
              <w:right w:val="single" w:sz="4" w:space="0" w:color="000000"/>
            </w:tcBorders>
            <w:shd w:val="clear" w:color="auto" w:fill="D9D9D9"/>
          </w:tcPr>
          <w:p w14:paraId="144E364E"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C3C4ADA" w14:textId="77777777" w:rsidTr="00F65E8E">
        <w:tblPrEx>
          <w:tblCellMar>
            <w:top w:w="11" w:type="dxa"/>
            <w:bottom w:w="11" w:type="dxa"/>
          </w:tblCellMar>
        </w:tblPrEx>
        <w:trPr>
          <w:trHeight w:val="582"/>
        </w:trPr>
        <w:tc>
          <w:tcPr>
            <w:tcW w:w="2808" w:type="dxa"/>
            <w:vMerge/>
            <w:tcBorders>
              <w:left w:val="single" w:sz="4" w:space="0" w:color="000000"/>
            </w:tcBorders>
          </w:tcPr>
          <w:p w14:paraId="0CE34483"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05C806D2"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Создание и форматирование электронных таблиц</w:t>
            </w:r>
          </w:p>
        </w:tc>
        <w:tc>
          <w:tcPr>
            <w:tcW w:w="1320" w:type="dxa"/>
            <w:tcBorders>
              <w:left w:val="single" w:sz="4" w:space="0" w:color="000000"/>
            </w:tcBorders>
          </w:tcPr>
          <w:p w14:paraId="65BA66B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3B03CF81"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3384E22F" w14:textId="77777777" w:rsidTr="00F65E8E">
        <w:tblPrEx>
          <w:tblCellMar>
            <w:top w:w="11" w:type="dxa"/>
            <w:bottom w:w="11" w:type="dxa"/>
          </w:tblCellMar>
        </w:tblPrEx>
        <w:trPr>
          <w:trHeight w:val="582"/>
        </w:trPr>
        <w:tc>
          <w:tcPr>
            <w:tcW w:w="2808" w:type="dxa"/>
            <w:vMerge/>
            <w:tcBorders>
              <w:left w:val="single" w:sz="4" w:space="0" w:color="000000"/>
            </w:tcBorders>
          </w:tcPr>
          <w:p w14:paraId="50104F82"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1CC6FE8D"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Построение и редактирование графиков и диаграмм в электронных таблицах</w:t>
            </w:r>
          </w:p>
        </w:tc>
        <w:tc>
          <w:tcPr>
            <w:tcW w:w="1320" w:type="dxa"/>
            <w:tcBorders>
              <w:left w:val="single" w:sz="4" w:space="0" w:color="000000"/>
            </w:tcBorders>
          </w:tcPr>
          <w:p w14:paraId="1920364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03CEE71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3CD82ECB" w14:textId="77777777" w:rsidTr="00F65E8E">
        <w:tblPrEx>
          <w:tblCellMar>
            <w:top w:w="11" w:type="dxa"/>
            <w:bottom w:w="11" w:type="dxa"/>
          </w:tblCellMar>
        </w:tblPrEx>
        <w:trPr>
          <w:trHeight w:val="582"/>
        </w:trPr>
        <w:tc>
          <w:tcPr>
            <w:tcW w:w="2808" w:type="dxa"/>
            <w:vMerge/>
            <w:tcBorders>
              <w:left w:val="single" w:sz="4" w:space="0" w:color="000000"/>
            </w:tcBorders>
          </w:tcPr>
          <w:p w14:paraId="0BE5E3B8"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0D5DB7A1"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Сортировка и фильтрация данных в электронных таблицах</w:t>
            </w:r>
          </w:p>
        </w:tc>
        <w:tc>
          <w:tcPr>
            <w:tcW w:w="1320" w:type="dxa"/>
            <w:tcBorders>
              <w:left w:val="single" w:sz="4" w:space="0" w:color="000000"/>
            </w:tcBorders>
          </w:tcPr>
          <w:p w14:paraId="5F5A4E4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267A4C91"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71A9CC5B" w14:textId="77777777" w:rsidTr="002C1645">
        <w:tblPrEx>
          <w:tblCellMar>
            <w:top w:w="11" w:type="dxa"/>
            <w:bottom w:w="11" w:type="dxa"/>
          </w:tblCellMar>
        </w:tblPrEx>
        <w:trPr>
          <w:trHeight w:val="2057"/>
        </w:trPr>
        <w:tc>
          <w:tcPr>
            <w:tcW w:w="2808" w:type="dxa"/>
            <w:vMerge/>
            <w:tcBorders>
              <w:left w:val="single" w:sz="4" w:space="0" w:color="000000"/>
              <w:bottom w:val="single" w:sz="4" w:space="0" w:color="000000"/>
            </w:tcBorders>
          </w:tcPr>
          <w:p w14:paraId="4C87EC99"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158C9508"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Комплексное использование возможностей электронных таблиц для создания документов</w:t>
            </w:r>
          </w:p>
        </w:tc>
        <w:tc>
          <w:tcPr>
            <w:tcW w:w="1320" w:type="dxa"/>
            <w:tcBorders>
              <w:left w:val="single" w:sz="4" w:space="0" w:color="000000"/>
              <w:bottom w:val="single" w:sz="4" w:space="0" w:color="000000"/>
            </w:tcBorders>
          </w:tcPr>
          <w:p w14:paraId="4D3E198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14:paraId="6265ACFA"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622EB688" w14:textId="77777777" w:rsidTr="00F65E8E">
        <w:tblPrEx>
          <w:tblCellMar>
            <w:top w:w="11" w:type="dxa"/>
            <w:bottom w:w="11" w:type="dxa"/>
          </w:tblCellMar>
        </w:tblPrEx>
        <w:trPr>
          <w:trHeight w:val="518"/>
        </w:trPr>
        <w:tc>
          <w:tcPr>
            <w:tcW w:w="2808" w:type="dxa"/>
            <w:vMerge w:val="restart"/>
            <w:tcBorders>
              <w:left w:val="single" w:sz="4" w:space="0" w:color="000000"/>
            </w:tcBorders>
          </w:tcPr>
          <w:p w14:paraId="1A11C196"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3.</w:t>
            </w:r>
            <w:r w:rsidRPr="008224A5">
              <w:rPr>
                <w:rFonts w:ascii="Times New Roman" w:hAnsi="Times New Roman"/>
                <w:b/>
                <w:color w:val="000000" w:themeColor="text1"/>
                <w:sz w:val="24"/>
                <w:szCs w:val="24"/>
              </w:rPr>
              <w:lastRenderedPageBreak/>
              <w:t>3. Базы данных</w:t>
            </w:r>
          </w:p>
        </w:tc>
        <w:tc>
          <w:tcPr>
            <w:tcW w:w="8305" w:type="dxa"/>
            <w:tcBorders>
              <w:top w:val="single" w:sz="4" w:space="0" w:color="000000"/>
              <w:left w:val="single" w:sz="4" w:space="0" w:color="000000"/>
              <w:bottom w:val="single" w:sz="4" w:space="0" w:color="auto"/>
            </w:tcBorders>
          </w:tcPr>
          <w:p w14:paraId="363C5B27"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4481C1D5" w14:textId="77777777" w:rsidR="005A6F5B" w:rsidRPr="008224A5" w:rsidRDefault="005A6F5B" w:rsidP="00605E83">
            <w:pPr>
              <w:snapToGrid w:val="0"/>
              <w:jc w:val="both"/>
              <w:rPr>
                <w:rFonts w:ascii="Times New Roman" w:hAnsi="Times New Roman"/>
                <w:color w:val="000000" w:themeColor="text1"/>
                <w:sz w:val="24"/>
                <w:szCs w:val="24"/>
              </w:rPr>
            </w:pPr>
          </w:p>
        </w:tc>
        <w:tc>
          <w:tcPr>
            <w:tcW w:w="1320" w:type="dxa"/>
            <w:vMerge w:val="restart"/>
            <w:tcBorders>
              <w:top w:val="single" w:sz="4" w:space="0" w:color="000000"/>
              <w:left w:val="single" w:sz="4" w:space="0" w:color="000000"/>
            </w:tcBorders>
          </w:tcPr>
          <w:p w14:paraId="40F5D9FA" w14:textId="77777777" w:rsidR="005A6F5B" w:rsidRPr="008224A5"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16</w:t>
            </w:r>
          </w:p>
        </w:tc>
        <w:tc>
          <w:tcPr>
            <w:tcW w:w="2420" w:type="dxa"/>
            <w:vMerge w:val="restart"/>
            <w:tcBorders>
              <w:top w:val="single" w:sz="4" w:space="0" w:color="000000"/>
              <w:left w:val="single" w:sz="4" w:space="0" w:color="000000"/>
              <w:right w:val="single" w:sz="4" w:space="0" w:color="000000"/>
            </w:tcBorders>
          </w:tcPr>
          <w:p w14:paraId="32B81E3E"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04</w:t>
            </w:r>
          </w:p>
          <w:p w14:paraId="5C6D02DE"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5D13F063"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60F9FBD3"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2.3 </w:t>
            </w:r>
            <w:r w:rsidRPr="008224A5">
              <w:rPr>
                <w:rFonts w:ascii="Times New Roman" w:hAnsi="Times New Roman"/>
                <w:bCs/>
                <w:color w:val="000000" w:themeColor="text1"/>
                <w:sz w:val="24"/>
                <w:szCs w:val="24"/>
              </w:rPr>
              <w:t xml:space="preserve">–ПК 2.4 </w:t>
            </w:r>
          </w:p>
          <w:p w14:paraId="713EC323"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3.1 - ПК 3.6, </w:t>
            </w:r>
          </w:p>
          <w:p w14:paraId="0FD10EB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991462B" w14:textId="77777777" w:rsidTr="00447859">
        <w:tblPrEx>
          <w:tblCellMar>
            <w:top w:w="11" w:type="dxa"/>
            <w:bottom w:w="11" w:type="dxa"/>
          </w:tblCellMar>
        </w:tblPrEx>
        <w:trPr>
          <w:trHeight w:val="1052"/>
        </w:trPr>
        <w:tc>
          <w:tcPr>
            <w:tcW w:w="2808" w:type="dxa"/>
            <w:vMerge/>
            <w:tcBorders>
              <w:left w:val="single" w:sz="4" w:space="0" w:color="000000"/>
            </w:tcBorders>
          </w:tcPr>
          <w:p w14:paraId="351D6BC1"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44BB979D"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Базы данных и их виды. Основные понятия</w:t>
            </w:r>
          </w:p>
          <w:p w14:paraId="6BB44D55"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Создание и ведение различных электронных документов</w:t>
            </w:r>
          </w:p>
        </w:tc>
        <w:tc>
          <w:tcPr>
            <w:tcW w:w="1320" w:type="dxa"/>
            <w:vMerge/>
            <w:tcBorders>
              <w:left w:val="single" w:sz="4" w:space="0" w:color="000000"/>
            </w:tcBorders>
          </w:tcPr>
          <w:p w14:paraId="7F0793E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60C25059"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p>
        </w:tc>
      </w:tr>
      <w:tr w:rsidR="008224A5" w:rsidRPr="008224A5" w14:paraId="632EE63B" w14:textId="77777777" w:rsidTr="002C1645">
        <w:tblPrEx>
          <w:tblCellMar>
            <w:top w:w="11" w:type="dxa"/>
            <w:bottom w:w="11" w:type="dxa"/>
          </w:tblCellMar>
        </w:tblPrEx>
        <w:trPr>
          <w:trHeight w:val="519"/>
        </w:trPr>
        <w:tc>
          <w:tcPr>
            <w:tcW w:w="2808" w:type="dxa"/>
            <w:vMerge/>
            <w:tcBorders>
              <w:left w:val="single" w:sz="4" w:space="0" w:color="000000"/>
            </w:tcBorders>
          </w:tcPr>
          <w:p w14:paraId="753D9F4F"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581582AC"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4C42ECC1" w14:textId="77777777" w:rsidR="005A6F5B" w:rsidRPr="008224A5" w:rsidRDefault="005A6F5B" w:rsidP="00605E83">
            <w:pPr>
              <w:snapToGrid w:val="0"/>
              <w:jc w:val="both"/>
              <w:rPr>
                <w:rFonts w:ascii="Times New Roman" w:hAnsi="Times New Roman"/>
                <w:color w:val="000000" w:themeColor="text1"/>
                <w:sz w:val="24"/>
                <w:szCs w:val="24"/>
              </w:rPr>
            </w:pPr>
          </w:p>
        </w:tc>
        <w:tc>
          <w:tcPr>
            <w:tcW w:w="1320" w:type="dxa"/>
            <w:tcBorders>
              <w:top w:val="single" w:sz="4" w:space="0" w:color="000000"/>
              <w:left w:val="single" w:sz="4" w:space="0" w:color="000000"/>
            </w:tcBorders>
          </w:tcPr>
          <w:p w14:paraId="3E81940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0C18002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12</w:t>
            </w:r>
          </w:p>
        </w:tc>
        <w:tc>
          <w:tcPr>
            <w:tcW w:w="2420" w:type="dxa"/>
            <w:vMerge/>
            <w:tcBorders>
              <w:left w:val="single" w:sz="4" w:space="0" w:color="000000"/>
              <w:right w:val="single" w:sz="4" w:space="0" w:color="000000"/>
            </w:tcBorders>
            <w:shd w:val="clear" w:color="auto" w:fill="D9D9D9"/>
          </w:tcPr>
          <w:p w14:paraId="0FCA691B"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2C6BB428" w14:textId="77777777" w:rsidTr="00F65E8E">
        <w:tblPrEx>
          <w:tblCellMar>
            <w:top w:w="11" w:type="dxa"/>
            <w:bottom w:w="11" w:type="dxa"/>
          </w:tblCellMar>
        </w:tblPrEx>
        <w:trPr>
          <w:trHeight w:val="516"/>
        </w:trPr>
        <w:tc>
          <w:tcPr>
            <w:tcW w:w="2808" w:type="dxa"/>
            <w:vMerge/>
            <w:tcBorders>
              <w:left w:val="single" w:sz="4" w:space="0" w:color="000000"/>
            </w:tcBorders>
          </w:tcPr>
          <w:p w14:paraId="194352D5"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46CD7059"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Создание таблиц и пользовательских форм для ввода данных</w:t>
            </w:r>
          </w:p>
        </w:tc>
        <w:tc>
          <w:tcPr>
            <w:tcW w:w="1320" w:type="dxa"/>
            <w:tcBorders>
              <w:left w:val="single" w:sz="4" w:space="0" w:color="000000"/>
            </w:tcBorders>
          </w:tcPr>
          <w:p w14:paraId="525BDE4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296BECE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431F41F0" w14:textId="77777777" w:rsidTr="00F65E8E">
        <w:tblPrEx>
          <w:tblCellMar>
            <w:top w:w="11" w:type="dxa"/>
            <w:bottom w:w="11" w:type="dxa"/>
          </w:tblCellMar>
        </w:tblPrEx>
        <w:trPr>
          <w:trHeight w:val="516"/>
        </w:trPr>
        <w:tc>
          <w:tcPr>
            <w:tcW w:w="2808" w:type="dxa"/>
            <w:vMerge/>
            <w:tcBorders>
              <w:left w:val="single" w:sz="4" w:space="0" w:color="000000"/>
            </w:tcBorders>
          </w:tcPr>
          <w:p w14:paraId="3AEB2764"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6A52FE64"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Модификация таблиц и работа с данными с использованием запросов</w:t>
            </w:r>
          </w:p>
        </w:tc>
        <w:tc>
          <w:tcPr>
            <w:tcW w:w="1320" w:type="dxa"/>
            <w:tcBorders>
              <w:left w:val="single" w:sz="4" w:space="0" w:color="000000"/>
            </w:tcBorders>
          </w:tcPr>
          <w:p w14:paraId="0CF6451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5EC4E8A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6CC09D72" w14:textId="77777777" w:rsidTr="00F65E8E">
        <w:tblPrEx>
          <w:tblCellMar>
            <w:top w:w="11" w:type="dxa"/>
            <w:bottom w:w="11" w:type="dxa"/>
          </w:tblCellMar>
        </w:tblPrEx>
        <w:trPr>
          <w:trHeight w:val="516"/>
        </w:trPr>
        <w:tc>
          <w:tcPr>
            <w:tcW w:w="2808" w:type="dxa"/>
            <w:vMerge/>
            <w:tcBorders>
              <w:left w:val="single" w:sz="4" w:space="0" w:color="000000"/>
            </w:tcBorders>
          </w:tcPr>
          <w:p w14:paraId="21316F27"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0081F247"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 с данными и создание отчетов</w:t>
            </w:r>
          </w:p>
        </w:tc>
        <w:tc>
          <w:tcPr>
            <w:tcW w:w="1320" w:type="dxa"/>
            <w:tcBorders>
              <w:left w:val="single" w:sz="4" w:space="0" w:color="000000"/>
            </w:tcBorders>
          </w:tcPr>
          <w:p w14:paraId="14384FB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4F578CC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0B03E3AF" w14:textId="77777777" w:rsidTr="00F65E8E">
        <w:tblPrEx>
          <w:tblCellMar>
            <w:top w:w="11" w:type="dxa"/>
            <w:bottom w:w="11" w:type="dxa"/>
          </w:tblCellMar>
        </w:tblPrEx>
        <w:trPr>
          <w:trHeight w:val="516"/>
        </w:trPr>
        <w:tc>
          <w:tcPr>
            <w:tcW w:w="2808" w:type="dxa"/>
            <w:vMerge/>
            <w:tcBorders>
              <w:left w:val="single" w:sz="4" w:space="0" w:color="000000"/>
            </w:tcBorders>
          </w:tcPr>
          <w:p w14:paraId="34651D32"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261DC788"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Создание базы данных.</w:t>
            </w:r>
          </w:p>
        </w:tc>
        <w:tc>
          <w:tcPr>
            <w:tcW w:w="1320" w:type="dxa"/>
            <w:tcBorders>
              <w:left w:val="single" w:sz="4" w:space="0" w:color="000000"/>
            </w:tcBorders>
          </w:tcPr>
          <w:p w14:paraId="5F7C6101"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41A250D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9A5EACB" w14:textId="77777777" w:rsidTr="00F65E8E">
        <w:tblPrEx>
          <w:tblCellMar>
            <w:top w:w="11" w:type="dxa"/>
            <w:bottom w:w="11" w:type="dxa"/>
          </w:tblCellMar>
        </w:tblPrEx>
        <w:trPr>
          <w:trHeight w:val="516"/>
        </w:trPr>
        <w:tc>
          <w:tcPr>
            <w:tcW w:w="2808" w:type="dxa"/>
            <w:vMerge/>
            <w:tcBorders>
              <w:left w:val="single" w:sz="4" w:space="0" w:color="000000"/>
            </w:tcBorders>
          </w:tcPr>
          <w:p w14:paraId="2F425E0F"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201F22BE"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Сложные запросы с использованием логических выражений</w:t>
            </w:r>
          </w:p>
        </w:tc>
        <w:tc>
          <w:tcPr>
            <w:tcW w:w="1320" w:type="dxa"/>
            <w:tcBorders>
              <w:left w:val="single" w:sz="4" w:space="0" w:color="000000"/>
            </w:tcBorders>
          </w:tcPr>
          <w:p w14:paraId="65849CD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D9D9D9"/>
          </w:tcPr>
          <w:p w14:paraId="2B8147A2"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339000FE" w14:textId="77777777" w:rsidTr="002C1645">
        <w:tblPrEx>
          <w:tblCellMar>
            <w:top w:w="11" w:type="dxa"/>
            <w:bottom w:w="11" w:type="dxa"/>
          </w:tblCellMar>
        </w:tblPrEx>
        <w:trPr>
          <w:trHeight w:val="572"/>
        </w:trPr>
        <w:tc>
          <w:tcPr>
            <w:tcW w:w="2808" w:type="dxa"/>
            <w:vMerge/>
            <w:tcBorders>
              <w:left w:val="single" w:sz="4" w:space="0" w:color="000000"/>
              <w:bottom w:val="single" w:sz="4" w:space="0" w:color="000000"/>
            </w:tcBorders>
          </w:tcPr>
          <w:p w14:paraId="0D2D3887"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1ADE5129"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Разработка многотабличных баз данных</w:t>
            </w:r>
          </w:p>
        </w:tc>
        <w:tc>
          <w:tcPr>
            <w:tcW w:w="1320" w:type="dxa"/>
            <w:tcBorders>
              <w:left w:val="single" w:sz="4" w:space="0" w:color="000000"/>
              <w:bottom w:val="single" w:sz="4" w:space="0" w:color="000000"/>
            </w:tcBorders>
          </w:tcPr>
          <w:p w14:paraId="5DDC5B9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14:paraId="69B3D8C6"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48FCC3EB" w14:textId="77777777"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14:paraId="3682DAAE"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3.4. Графические редакторы</w:t>
            </w:r>
          </w:p>
        </w:tc>
        <w:tc>
          <w:tcPr>
            <w:tcW w:w="8305" w:type="dxa"/>
            <w:tcBorders>
              <w:top w:val="single" w:sz="4" w:space="0" w:color="000000"/>
              <w:left w:val="single" w:sz="4" w:space="0" w:color="000000"/>
              <w:bottom w:val="single" w:sz="4" w:space="0" w:color="auto"/>
            </w:tcBorders>
          </w:tcPr>
          <w:p w14:paraId="550C06D9"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496F912B" w14:textId="77777777" w:rsidR="005A6F5B" w:rsidRPr="008224A5" w:rsidRDefault="005A6F5B" w:rsidP="00605E83">
            <w:pPr>
              <w:snapToGrid w:val="0"/>
              <w:jc w:val="both"/>
              <w:rPr>
                <w:rFonts w:ascii="Times New Roman" w:hAnsi="Times New Roman"/>
                <w:color w:val="000000" w:themeColor="text1"/>
                <w:sz w:val="24"/>
                <w:szCs w:val="24"/>
              </w:rPr>
            </w:pPr>
          </w:p>
        </w:tc>
        <w:tc>
          <w:tcPr>
            <w:tcW w:w="1320" w:type="dxa"/>
            <w:vMerge w:val="restart"/>
            <w:tcBorders>
              <w:top w:val="single" w:sz="4" w:space="0" w:color="000000"/>
              <w:left w:val="single" w:sz="4" w:space="0" w:color="000000"/>
            </w:tcBorders>
          </w:tcPr>
          <w:p w14:paraId="5820EC65"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p w14:paraId="0219CD5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p>
        </w:tc>
        <w:tc>
          <w:tcPr>
            <w:tcW w:w="2420" w:type="dxa"/>
            <w:vMerge w:val="restart"/>
            <w:tcBorders>
              <w:top w:val="single" w:sz="4" w:space="0" w:color="000000"/>
              <w:left w:val="single" w:sz="4" w:space="0" w:color="000000"/>
              <w:right w:val="single" w:sz="4" w:space="0" w:color="000000"/>
            </w:tcBorders>
          </w:tcPr>
          <w:p w14:paraId="32E8272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0F31D54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04</w:t>
            </w:r>
          </w:p>
          <w:p w14:paraId="05CF45A2"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7BAF069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w:t>
            </w:r>
            <w:r w:rsidRPr="008224A5">
              <w:rPr>
                <w:rFonts w:ascii="Times New Roman" w:hAnsi="Times New Roman"/>
                <w:bCs/>
                <w:color w:val="000000" w:themeColor="text1"/>
                <w:sz w:val="24"/>
                <w:szCs w:val="24"/>
              </w:rPr>
              <w:lastRenderedPageBreak/>
              <w:t xml:space="preserve"> 10</w:t>
            </w:r>
          </w:p>
          <w:p w14:paraId="049D4F5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2.3 –ПК 2.4 </w:t>
            </w:r>
          </w:p>
          <w:p w14:paraId="21F966CB"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3.1 - ПК 3.6, </w:t>
            </w:r>
          </w:p>
          <w:p w14:paraId="77E93756"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2F85EF09" w14:textId="77777777" w:rsidTr="00F65E8E">
        <w:tblPrEx>
          <w:tblCellMar>
            <w:top w:w="11" w:type="dxa"/>
            <w:bottom w:w="11" w:type="dxa"/>
          </w:tblCellMar>
        </w:tblPrEx>
        <w:trPr>
          <w:trHeight w:val="1207"/>
        </w:trPr>
        <w:tc>
          <w:tcPr>
            <w:tcW w:w="2808" w:type="dxa"/>
            <w:vMerge/>
            <w:tcBorders>
              <w:left w:val="single" w:sz="4" w:space="0" w:color="000000"/>
            </w:tcBorders>
          </w:tcPr>
          <w:p w14:paraId="23F4FAF2"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auto"/>
            </w:tcBorders>
          </w:tcPr>
          <w:p w14:paraId="084BD0F6"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Обзор современных графических редакторов. Запуск программы. Интерфейс. Подготовка рабочей области файла и работа с ним</w:t>
            </w:r>
          </w:p>
        </w:tc>
        <w:tc>
          <w:tcPr>
            <w:tcW w:w="1320" w:type="dxa"/>
            <w:vMerge/>
            <w:tcBorders>
              <w:left w:val="single" w:sz="4" w:space="0" w:color="000000"/>
            </w:tcBorders>
          </w:tcPr>
          <w:p w14:paraId="5F9C25F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0468475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28CB585D" w14:textId="77777777" w:rsidTr="002C1645">
        <w:tblPrEx>
          <w:tblCellMar>
            <w:top w:w="11" w:type="dxa"/>
            <w:bottom w:w="11" w:type="dxa"/>
          </w:tblCellMar>
        </w:tblPrEx>
        <w:trPr>
          <w:trHeight w:val="1037"/>
        </w:trPr>
        <w:tc>
          <w:tcPr>
            <w:tcW w:w="2808" w:type="dxa"/>
            <w:vMerge/>
            <w:tcBorders>
              <w:left w:val="single" w:sz="4" w:space="0" w:color="000000"/>
              <w:bottom w:val="single" w:sz="4" w:space="0" w:color="000000"/>
            </w:tcBorders>
          </w:tcPr>
          <w:p w14:paraId="402FED9B"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auto"/>
              <w:left w:val="single" w:sz="4" w:space="0" w:color="000000"/>
              <w:bottom w:val="single" w:sz="4" w:space="0" w:color="000000"/>
            </w:tcBorders>
          </w:tcPr>
          <w:p w14:paraId="09BB3C23"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6EFEC29C"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Обработка графических объектов (растровая и векторная графика)</w:t>
            </w:r>
          </w:p>
        </w:tc>
        <w:tc>
          <w:tcPr>
            <w:tcW w:w="1320" w:type="dxa"/>
            <w:tcBorders>
              <w:top w:val="single" w:sz="4" w:space="0" w:color="000000"/>
              <w:left w:val="single" w:sz="4" w:space="0" w:color="000000"/>
              <w:bottom w:val="single" w:sz="4" w:space="0" w:color="000000"/>
            </w:tcBorders>
          </w:tcPr>
          <w:p w14:paraId="3E7CC7D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540B75F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2420" w:type="dxa"/>
            <w:vMerge/>
            <w:tcBorders>
              <w:left w:val="single" w:sz="4" w:space="0" w:color="000000"/>
              <w:bottom w:val="single" w:sz="4" w:space="0" w:color="000000"/>
              <w:right w:val="single" w:sz="4" w:space="0" w:color="000000"/>
            </w:tcBorders>
            <w:shd w:val="clear" w:color="auto" w:fill="D9D9D9"/>
          </w:tcPr>
          <w:p w14:paraId="56B9966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DB2EC05" w14:textId="77777777" w:rsidTr="00DF6382">
        <w:tblPrEx>
          <w:tblCellMar>
            <w:top w:w="11" w:type="dxa"/>
            <w:bottom w:w="11" w:type="dxa"/>
          </w:tblCellMar>
        </w:tblPrEx>
        <w:trPr>
          <w:trHeight w:val="1208"/>
        </w:trPr>
        <w:tc>
          <w:tcPr>
            <w:tcW w:w="2808" w:type="dxa"/>
            <w:vMerge w:val="restart"/>
            <w:tcBorders>
              <w:left w:val="single" w:sz="4" w:space="0" w:color="000000"/>
            </w:tcBorders>
          </w:tcPr>
          <w:p w14:paraId="1C09C00E"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3.5. Программы создания презентации</w:t>
            </w:r>
          </w:p>
        </w:tc>
        <w:tc>
          <w:tcPr>
            <w:tcW w:w="8305" w:type="dxa"/>
            <w:tcBorders>
              <w:top w:val="single" w:sz="4" w:space="0" w:color="000000"/>
              <w:left w:val="single" w:sz="4" w:space="0" w:color="000000"/>
            </w:tcBorders>
          </w:tcPr>
          <w:p w14:paraId="3D198B83"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180A03CC" w14:textId="77777777" w:rsidR="005A6F5B" w:rsidRPr="008224A5" w:rsidRDefault="005A6F5B" w:rsidP="00605E83">
            <w:pPr>
              <w:snapToGrid w:val="0"/>
              <w:jc w:val="both"/>
              <w:rPr>
                <w:rFonts w:ascii="Times New Roman" w:hAnsi="Times New Roman"/>
                <w:color w:val="000000" w:themeColor="text1"/>
                <w:sz w:val="24"/>
                <w:szCs w:val="24"/>
              </w:rPr>
            </w:pPr>
          </w:p>
        </w:tc>
        <w:tc>
          <w:tcPr>
            <w:tcW w:w="1320" w:type="dxa"/>
            <w:vMerge w:val="restart"/>
            <w:tcBorders>
              <w:top w:val="single" w:sz="4" w:space="0" w:color="000000"/>
              <w:left w:val="single" w:sz="4" w:space="0" w:color="000000"/>
            </w:tcBorders>
          </w:tcPr>
          <w:p w14:paraId="53406F77"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6A011792"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420" w:type="dxa"/>
            <w:vMerge w:val="restart"/>
            <w:tcBorders>
              <w:top w:val="single" w:sz="4" w:space="0" w:color="000000"/>
              <w:left w:val="single" w:sz="4" w:space="0" w:color="000000"/>
              <w:right w:val="single" w:sz="4" w:space="0" w:color="000000"/>
            </w:tcBorders>
          </w:tcPr>
          <w:p w14:paraId="46F2391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55852DA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04</w:t>
            </w:r>
          </w:p>
          <w:p w14:paraId="7134402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7C8DB04B"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62B119F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2.3 –ПК 2.4 </w:t>
            </w:r>
          </w:p>
          <w:p w14:paraId="3F3E0826"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3.1 - ПК 3.6 </w:t>
            </w:r>
          </w:p>
          <w:p w14:paraId="49CB777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32CBF500" w14:textId="77777777" w:rsidTr="002C1645">
        <w:tblPrEx>
          <w:tblCellMar>
            <w:top w:w="11" w:type="dxa"/>
            <w:bottom w:w="11" w:type="dxa"/>
          </w:tblCellMar>
        </w:tblPrEx>
        <w:trPr>
          <w:trHeight w:val="1207"/>
        </w:trPr>
        <w:tc>
          <w:tcPr>
            <w:tcW w:w="2808" w:type="dxa"/>
            <w:vMerge/>
            <w:tcBorders>
              <w:left w:val="single" w:sz="4" w:space="0" w:color="000000"/>
            </w:tcBorders>
          </w:tcPr>
          <w:p w14:paraId="741542D8"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left w:val="single" w:sz="4" w:space="0" w:color="000000"/>
            </w:tcBorders>
          </w:tcPr>
          <w:p w14:paraId="6EB26029"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Запуск программы «Презентация». Интерфейс. Подготовка рабочей области документа. Основы работы в программе</w:t>
            </w:r>
          </w:p>
        </w:tc>
        <w:tc>
          <w:tcPr>
            <w:tcW w:w="1320" w:type="dxa"/>
            <w:vMerge/>
            <w:tcBorders>
              <w:left w:val="single" w:sz="4" w:space="0" w:color="000000"/>
            </w:tcBorders>
          </w:tcPr>
          <w:p w14:paraId="4C20034C"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032B64F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6DC407C7" w14:textId="77777777" w:rsidTr="002C1645">
        <w:tblPrEx>
          <w:tblCellMar>
            <w:top w:w="11" w:type="dxa"/>
            <w:bottom w:w="11" w:type="dxa"/>
          </w:tblCellMar>
        </w:tblPrEx>
        <w:trPr>
          <w:trHeight w:val="341"/>
        </w:trPr>
        <w:tc>
          <w:tcPr>
            <w:tcW w:w="2808" w:type="dxa"/>
            <w:vMerge/>
            <w:tcBorders>
              <w:left w:val="single" w:sz="4" w:space="0" w:color="000000"/>
            </w:tcBorders>
          </w:tcPr>
          <w:p w14:paraId="5582C21D"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145DBD76"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tc>
        <w:tc>
          <w:tcPr>
            <w:tcW w:w="1320" w:type="dxa"/>
            <w:tcBorders>
              <w:top w:val="single" w:sz="4" w:space="0" w:color="000000"/>
              <w:left w:val="single" w:sz="4" w:space="0" w:color="000000"/>
            </w:tcBorders>
          </w:tcPr>
          <w:p w14:paraId="6B3A130F" w14:textId="77777777" w:rsidR="005A6F5B" w:rsidRPr="008224A5"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2420" w:type="dxa"/>
            <w:vMerge/>
            <w:tcBorders>
              <w:left w:val="single" w:sz="4" w:space="0" w:color="000000"/>
              <w:right w:val="single" w:sz="4" w:space="0" w:color="000000"/>
            </w:tcBorders>
            <w:shd w:val="clear" w:color="auto" w:fill="C0C0C0"/>
          </w:tcPr>
          <w:p w14:paraId="2DFA1352"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4EEDD96D" w14:textId="77777777" w:rsidTr="00F65E8E">
        <w:tblPrEx>
          <w:tblCellMar>
            <w:top w:w="11" w:type="dxa"/>
            <w:bottom w:w="11" w:type="dxa"/>
          </w:tblCellMar>
        </w:tblPrEx>
        <w:trPr>
          <w:trHeight w:val="515"/>
        </w:trPr>
        <w:tc>
          <w:tcPr>
            <w:tcW w:w="2808" w:type="dxa"/>
            <w:vMerge/>
            <w:tcBorders>
              <w:left w:val="single" w:sz="4" w:space="0" w:color="000000"/>
            </w:tcBorders>
          </w:tcPr>
          <w:p w14:paraId="146B5914"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75450A70"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Разработка презентаций</w:t>
            </w:r>
          </w:p>
        </w:tc>
        <w:tc>
          <w:tcPr>
            <w:tcW w:w="1320" w:type="dxa"/>
            <w:tcBorders>
              <w:left w:val="single" w:sz="4" w:space="0" w:color="000000"/>
            </w:tcBorders>
          </w:tcPr>
          <w:p w14:paraId="74AE510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right w:val="single" w:sz="4" w:space="0" w:color="000000"/>
            </w:tcBorders>
            <w:shd w:val="clear" w:color="auto" w:fill="C0C0C0"/>
          </w:tcPr>
          <w:p w14:paraId="5E67CB4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4BAB06DB" w14:textId="77777777" w:rsidTr="002C1645">
        <w:tblPrEx>
          <w:tblCellMar>
            <w:top w:w="11" w:type="dxa"/>
            <w:bottom w:w="11" w:type="dxa"/>
          </w:tblCellMar>
        </w:tblPrEx>
        <w:trPr>
          <w:trHeight w:val="602"/>
        </w:trPr>
        <w:tc>
          <w:tcPr>
            <w:tcW w:w="2808" w:type="dxa"/>
            <w:vMerge/>
            <w:tcBorders>
              <w:left w:val="single" w:sz="4" w:space="0" w:color="000000"/>
              <w:bottom w:val="single" w:sz="4" w:space="0" w:color="000000"/>
            </w:tcBorders>
          </w:tcPr>
          <w:p w14:paraId="15BB0FC1"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44581AD5"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Задание эффектов и демонстрация презентации</w:t>
            </w:r>
          </w:p>
        </w:tc>
        <w:tc>
          <w:tcPr>
            <w:tcW w:w="1320" w:type="dxa"/>
            <w:tcBorders>
              <w:left w:val="single" w:sz="4" w:space="0" w:color="000000"/>
              <w:bottom w:val="single" w:sz="4" w:space="0" w:color="000000"/>
            </w:tcBorders>
          </w:tcPr>
          <w:p w14:paraId="030A2E4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420" w:type="dxa"/>
            <w:vMerge/>
            <w:tcBorders>
              <w:left w:val="single" w:sz="4" w:space="0" w:color="000000"/>
              <w:bottom w:val="single" w:sz="4" w:space="0" w:color="000000"/>
              <w:right w:val="single" w:sz="4" w:space="0" w:color="000000"/>
            </w:tcBorders>
            <w:shd w:val="clear" w:color="auto" w:fill="C0C0C0"/>
          </w:tcPr>
          <w:p w14:paraId="389F206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51B04B52" w14:textId="77777777" w:rsidTr="00F65E8E">
        <w:tblPrEx>
          <w:tblCellMar>
            <w:top w:w="11" w:type="dxa"/>
            <w:bottom w:w="11" w:type="dxa"/>
          </w:tblCellMar>
        </w:tblPrEx>
        <w:trPr>
          <w:trHeight w:val="23"/>
        </w:trPr>
        <w:tc>
          <w:tcPr>
            <w:tcW w:w="2808" w:type="dxa"/>
            <w:tcBorders>
              <w:left w:val="single" w:sz="4" w:space="0" w:color="000000"/>
              <w:bottom w:val="single" w:sz="4" w:space="0" w:color="000000"/>
            </w:tcBorders>
          </w:tcPr>
          <w:p w14:paraId="7B32DE90"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4. Сетевые информационные технологии</w:t>
            </w:r>
          </w:p>
        </w:tc>
        <w:tc>
          <w:tcPr>
            <w:tcW w:w="8305" w:type="dxa"/>
            <w:tcBorders>
              <w:top w:val="single" w:sz="4" w:space="0" w:color="000000"/>
              <w:left w:val="single" w:sz="4" w:space="0" w:color="000000"/>
              <w:bottom w:val="single" w:sz="4" w:space="0" w:color="000000"/>
            </w:tcBorders>
          </w:tcPr>
          <w:p w14:paraId="699146CD" w14:textId="77777777" w:rsidR="005A6F5B" w:rsidRPr="008224A5" w:rsidRDefault="005A6F5B" w:rsidP="00605E83">
            <w:pPr>
              <w:snapToGrid w:val="0"/>
              <w:jc w:val="both"/>
              <w:rPr>
                <w:rFonts w:ascii="Times New Roman" w:hAnsi="Times New Roman"/>
                <w:color w:val="000000" w:themeColor="text1"/>
                <w:sz w:val="24"/>
                <w:szCs w:val="24"/>
              </w:rPr>
            </w:pPr>
          </w:p>
        </w:tc>
        <w:tc>
          <w:tcPr>
            <w:tcW w:w="1320" w:type="dxa"/>
            <w:tcBorders>
              <w:top w:val="single" w:sz="4" w:space="0" w:color="000000"/>
              <w:left w:val="single" w:sz="4" w:space="0" w:color="000000"/>
              <w:bottom w:val="single" w:sz="4" w:space="0" w:color="000000"/>
            </w:tcBorders>
          </w:tcPr>
          <w:p w14:paraId="0556167F"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14:paraId="52A9A87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480C0262" w14:textId="77777777"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14:paraId="7346792E"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4.1. Локальные и глобальные сети</w:t>
            </w:r>
          </w:p>
        </w:tc>
        <w:tc>
          <w:tcPr>
            <w:tcW w:w="8305" w:type="dxa"/>
            <w:tcBorders>
              <w:top w:val="single" w:sz="4" w:space="0" w:color="000000"/>
              <w:left w:val="single" w:sz="4" w:space="0" w:color="000000"/>
            </w:tcBorders>
          </w:tcPr>
          <w:p w14:paraId="71A3C53B"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32D25B73" w14:textId="77777777" w:rsidR="005A6F5B" w:rsidRPr="008224A5" w:rsidRDefault="005A6F5B" w:rsidP="00605E83">
            <w:pPr>
              <w:snapToGrid w:val="0"/>
              <w:jc w:val="both"/>
              <w:rPr>
                <w:rFonts w:ascii="Times New Roman" w:hAnsi="Times New Roman"/>
                <w:color w:val="000000" w:themeColor="text1"/>
                <w:sz w:val="24"/>
                <w:szCs w:val="24"/>
              </w:rPr>
            </w:pPr>
          </w:p>
        </w:tc>
        <w:tc>
          <w:tcPr>
            <w:tcW w:w="1320" w:type="dxa"/>
            <w:vMerge w:val="restart"/>
            <w:tcBorders>
              <w:top w:val="single" w:sz="4" w:space="0" w:color="000000"/>
              <w:left w:val="single" w:sz="4" w:space="0" w:color="000000"/>
            </w:tcBorders>
          </w:tcPr>
          <w:p w14:paraId="4B0B1DB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w:t>
            </w:r>
          </w:p>
          <w:p w14:paraId="04801EF9"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p>
        </w:tc>
        <w:tc>
          <w:tcPr>
            <w:tcW w:w="2420" w:type="dxa"/>
            <w:vMerge w:val="restart"/>
            <w:tcBorders>
              <w:top w:val="single" w:sz="4" w:space="0" w:color="000000"/>
              <w:left w:val="single" w:sz="4" w:space="0" w:color="000000"/>
              <w:right w:val="single" w:sz="4" w:space="0" w:color="000000"/>
            </w:tcBorders>
          </w:tcPr>
          <w:p w14:paraId="4230E4FD"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68CD900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04</w:t>
            </w:r>
          </w:p>
          <w:p w14:paraId="311B5FBE"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0234D7E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w:t>
            </w:r>
            <w:r w:rsidRPr="008224A5">
              <w:rPr>
                <w:rFonts w:ascii="Times New Roman" w:hAnsi="Times New Roman"/>
                <w:bCs/>
                <w:color w:val="000000" w:themeColor="text1"/>
                <w:sz w:val="24"/>
                <w:szCs w:val="24"/>
              </w:rPr>
              <w:lastRenderedPageBreak/>
              <w:t xml:space="preserve"> 09-ОК 10</w:t>
            </w:r>
          </w:p>
          <w:p w14:paraId="404AED7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2.3 –ПК 2.4 </w:t>
            </w:r>
          </w:p>
          <w:p w14:paraId="1584CB72"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3.1 - ПК 3.6 </w:t>
            </w:r>
          </w:p>
          <w:p w14:paraId="227D9D6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4E3BB995" w14:textId="77777777" w:rsidTr="002C1645">
        <w:tblPrEx>
          <w:tblCellMar>
            <w:top w:w="11" w:type="dxa"/>
            <w:bottom w:w="11" w:type="dxa"/>
          </w:tblCellMar>
        </w:tblPrEx>
        <w:trPr>
          <w:trHeight w:val="1207"/>
        </w:trPr>
        <w:tc>
          <w:tcPr>
            <w:tcW w:w="2808" w:type="dxa"/>
            <w:vMerge/>
            <w:tcBorders>
              <w:left w:val="single" w:sz="4" w:space="0" w:color="000000"/>
            </w:tcBorders>
          </w:tcPr>
          <w:p w14:paraId="0FC44983"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tcBorders>
          </w:tcPr>
          <w:p w14:paraId="7844ED3E"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Понятие компьютерной сети. Классификация сетей. Сервисы Интернета. Поиск информации в Интернете. Авторское право</w:t>
            </w:r>
          </w:p>
        </w:tc>
        <w:tc>
          <w:tcPr>
            <w:tcW w:w="1320" w:type="dxa"/>
            <w:vMerge/>
            <w:tcBorders>
              <w:left w:val="single" w:sz="4" w:space="0" w:color="000000"/>
            </w:tcBorders>
          </w:tcPr>
          <w:p w14:paraId="074E6EB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66FB3561"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109ABFB" w14:textId="77777777" w:rsidTr="002C1645">
        <w:tblPrEx>
          <w:tblCellMar>
            <w:top w:w="11" w:type="dxa"/>
            <w:bottom w:w="11" w:type="dxa"/>
          </w:tblCellMar>
        </w:tblPrEx>
        <w:trPr>
          <w:trHeight w:val="1037"/>
        </w:trPr>
        <w:tc>
          <w:tcPr>
            <w:tcW w:w="2808" w:type="dxa"/>
            <w:vMerge/>
            <w:tcBorders>
              <w:left w:val="single" w:sz="4" w:space="0" w:color="000000"/>
              <w:bottom w:val="single" w:sz="4" w:space="0" w:color="000000"/>
            </w:tcBorders>
          </w:tcPr>
          <w:p w14:paraId="644B5FD2"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3AA7DB33"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5490FA2F"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Поиск информации в глобальной сети Интернет (по заданной тематике)</w:t>
            </w:r>
          </w:p>
        </w:tc>
        <w:tc>
          <w:tcPr>
            <w:tcW w:w="1320" w:type="dxa"/>
            <w:tcBorders>
              <w:top w:val="single" w:sz="4" w:space="0" w:color="000000"/>
              <w:left w:val="single" w:sz="4" w:space="0" w:color="000000"/>
              <w:bottom w:val="single" w:sz="4" w:space="0" w:color="000000"/>
            </w:tcBorders>
          </w:tcPr>
          <w:p w14:paraId="58DAC1E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5B4E8DAB"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14:paraId="6F9DBA86"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2612AFE2" w14:textId="77777777"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14:paraId="3B17750E"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4.2. Обработка, хранение, размещение, поиск, передача и защита информации. Антивирусные средства защиты информации</w:t>
            </w:r>
          </w:p>
        </w:tc>
        <w:tc>
          <w:tcPr>
            <w:tcW w:w="8305" w:type="dxa"/>
            <w:tcBorders>
              <w:top w:val="single" w:sz="4" w:space="0" w:color="000000"/>
              <w:left w:val="single" w:sz="4" w:space="0" w:color="000000"/>
              <w:bottom w:val="single" w:sz="4" w:space="0" w:color="000000"/>
            </w:tcBorders>
          </w:tcPr>
          <w:p w14:paraId="0DF26EC2"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288FC5B2" w14:textId="77777777" w:rsidR="005A6F5B" w:rsidRPr="008224A5" w:rsidRDefault="005A6F5B" w:rsidP="00605E83">
            <w:pPr>
              <w:snapToGrid w:val="0"/>
              <w:jc w:val="both"/>
              <w:rPr>
                <w:rFonts w:ascii="Times New Roman" w:hAnsi="Times New Roman"/>
                <w:color w:val="000000" w:themeColor="text1"/>
                <w:sz w:val="24"/>
                <w:szCs w:val="24"/>
              </w:rPr>
            </w:pPr>
          </w:p>
        </w:tc>
        <w:tc>
          <w:tcPr>
            <w:tcW w:w="1320" w:type="dxa"/>
            <w:vMerge w:val="restart"/>
            <w:tcBorders>
              <w:top w:val="single" w:sz="4" w:space="0" w:color="000000"/>
              <w:left w:val="single" w:sz="4" w:space="0" w:color="000000"/>
            </w:tcBorders>
          </w:tcPr>
          <w:p w14:paraId="2EA0008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4B40093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w:t>
            </w:r>
          </w:p>
        </w:tc>
        <w:tc>
          <w:tcPr>
            <w:tcW w:w="2420" w:type="dxa"/>
            <w:vMerge w:val="restart"/>
            <w:tcBorders>
              <w:top w:val="single" w:sz="4" w:space="0" w:color="000000"/>
              <w:left w:val="single" w:sz="4" w:space="0" w:color="000000"/>
              <w:right w:val="single" w:sz="4" w:space="0" w:color="000000"/>
            </w:tcBorders>
          </w:tcPr>
          <w:p w14:paraId="72AF41B9"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48794ADF"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04</w:t>
            </w:r>
          </w:p>
          <w:p w14:paraId="703A1FCE"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00E3170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22F71E51"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2.3 –ПК 2.4 </w:t>
            </w:r>
          </w:p>
          <w:p w14:paraId="7D52DACC"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3.1 - ПК 3.6 </w:t>
            </w:r>
          </w:p>
          <w:p w14:paraId="6EA0B37D"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6F7B35DE" w14:textId="77777777" w:rsidTr="002C1645">
        <w:tblPrEx>
          <w:tblCellMar>
            <w:top w:w="11" w:type="dxa"/>
            <w:bottom w:w="11" w:type="dxa"/>
          </w:tblCellMar>
        </w:tblPrEx>
        <w:trPr>
          <w:trHeight w:val="1207"/>
        </w:trPr>
        <w:tc>
          <w:tcPr>
            <w:tcW w:w="2808" w:type="dxa"/>
            <w:vMerge/>
            <w:tcBorders>
              <w:left w:val="single" w:sz="4" w:space="0" w:color="000000"/>
            </w:tcBorders>
          </w:tcPr>
          <w:p w14:paraId="35F2331D"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279FBA5A" w14:textId="77777777" w:rsidR="005A6F5B" w:rsidRPr="008224A5" w:rsidRDefault="005A6F5B" w:rsidP="00F65E8E">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Средства хранения и передачи данных</w:t>
            </w:r>
          </w:p>
          <w:p w14:paraId="35BCC7DE" w14:textId="77777777" w:rsidR="005A6F5B" w:rsidRPr="008224A5" w:rsidRDefault="005A6F5B" w:rsidP="00F65E8E">
            <w:pPr>
              <w:snapToGrid w:val="0"/>
              <w:jc w:val="both"/>
              <w:rPr>
                <w:rFonts w:ascii="Times New Roman" w:hAnsi="Times New Roman"/>
                <w:b/>
                <w:color w:val="000000" w:themeColor="text1"/>
                <w:sz w:val="24"/>
                <w:szCs w:val="24"/>
              </w:rPr>
            </w:pPr>
            <w:r w:rsidRPr="008224A5">
              <w:rPr>
                <w:rFonts w:ascii="Times New Roman" w:hAnsi="Times New Roman"/>
                <w:color w:val="000000" w:themeColor="text1"/>
                <w:sz w:val="24"/>
                <w:szCs w:val="24"/>
              </w:rPr>
              <w:t>Защита информации. Антивирусные средства защиты</w:t>
            </w:r>
          </w:p>
        </w:tc>
        <w:tc>
          <w:tcPr>
            <w:tcW w:w="1320" w:type="dxa"/>
            <w:vMerge/>
            <w:tcBorders>
              <w:left w:val="single" w:sz="4" w:space="0" w:color="000000"/>
              <w:bottom w:val="single" w:sz="4" w:space="0" w:color="000000"/>
            </w:tcBorders>
          </w:tcPr>
          <w:p w14:paraId="264C59D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5A1EED1C"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117D4C21" w14:textId="77777777" w:rsidTr="002C1645">
        <w:tblPrEx>
          <w:tblCellMar>
            <w:top w:w="11" w:type="dxa"/>
            <w:bottom w:w="11" w:type="dxa"/>
          </w:tblCellMar>
        </w:tblPrEx>
        <w:trPr>
          <w:trHeight w:val="1877"/>
        </w:trPr>
        <w:tc>
          <w:tcPr>
            <w:tcW w:w="2808" w:type="dxa"/>
            <w:vMerge/>
            <w:tcBorders>
              <w:left w:val="single" w:sz="4" w:space="0" w:color="000000"/>
              <w:bottom w:val="single" w:sz="4" w:space="0" w:color="000000"/>
            </w:tcBorders>
          </w:tcPr>
          <w:p w14:paraId="64CE78A9"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nil"/>
            </w:tcBorders>
          </w:tcPr>
          <w:p w14:paraId="5FF7E4B4"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440DAA27"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Работа со служебными приложениями (архивация данных, дефрагментация диска и др.). </w:t>
            </w:r>
          </w:p>
          <w:p w14:paraId="5B456F0F"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Работа с антивирусной программой</w:t>
            </w:r>
          </w:p>
        </w:tc>
        <w:tc>
          <w:tcPr>
            <w:tcW w:w="1320" w:type="dxa"/>
            <w:tcBorders>
              <w:top w:val="single" w:sz="4" w:space="0" w:color="000000"/>
              <w:left w:val="single" w:sz="4" w:space="0" w:color="000000"/>
              <w:bottom w:val="nil"/>
            </w:tcBorders>
          </w:tcPr>
          <w:p w14:paraId="11C28AF0"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6F58CFA8"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420" w:type="dxa"/>
            <w:vMerge/>
            <w:tcBorders>
              <w:left w:val="single" w:sz="4" w:space="0" w:color="000000"/>
              <w:bottom w:val="nil"/>
              <w:right w:val="single" w:sz="4" w:space="0" w:color="000000"/>
            </w:tcBorders>
            <w:shd w:val="clear" w:color="auto" w:fill="D9D9D9"/>
          </w:tcPr>
          <w:p w14:paraId="3D236242"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6922F9D8" w14:textId="77777777" w:rsidTr="002C1645">
        <w:tblPrEx>
          <w:tblCellMar>
            <w:top w:w="11" w:type="dxa"/>
            <w:bottom w:w="11" w:type="dxa"/>
          </w:tblCellMar>
        </w:tblPrEx>
        <w:trPr>
          <w:trHeight w:val="881"/>
        </w:trPr>
        <w:tc>
          <w:tcPr>
            <w:tcW w:w="2808" w:type="dxa"/>
            <w:vMerge w:val="restart"/>
            <w:tcBorders>
              <w:top w:val="single" w:sz="4" w:space="0" w:color="000000"/>
              <w:left w:val="single" w:sz="4" w:space="0" w:color="000000"/>
              <w:bottom w:val="single" w:sz="4" w:space="0" w:color="000000"/>
            </w:tcBorders>
          </w:tcPr>
          <w:p w14:paraId="0EDE52C7"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4.3. Автоматизирован-</w:t>
            </w:r>
            <w:r w:rsidRPr="008224A5">
              <w:rPr>
                <w:rFonts w:ascii="Times New Roman" w:hAnsi="Times New Roman"/>
                <w:b/>
                <w:color w:val="000000" w:themeColor="text1"/>
                <w:sz w:val="24"/>
                <w:szCs w:val="24"/>
              </w:rPr>
              <w:br/>
              <w:t>ные системы</w:t>
            </w:r>
          </w:p>
        </w:tc>
        <w:tc>
          <w:tcPr>
            <w:tcW w:w="8305" w:type="dxa"/>
            <w:tcBorders>
              <w:top w:val="single" w:sz="4" w:space="0" w:color="000000"/>
              <w:left w:val="single" w:sz="4" w:space="0" w:color="000000"/>
              <w:bottom w:val="nil"/>
            </w:tcBorders>
          </w:tcPr>
          <w:p w14:paraId="021A4608" w14:textId="77777777" w:rsidR="005A6F5B" w:rsidRPr="008224A5" w:rsidRDefault="005A6F5B" w:rsidP="00605E83">
            <w:pPr>
              <w:snapToGrid w:val="0"/>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320" w:type="dxa"/>
            <w:vMerge w:val="restart"/>
            <w:tcBorders>
              <w:top w:val="single" w:sz="4" w:space="0" w:color="000000"/>
              <w:left w:val="single" w:sz="4" w:space="0" w:color="000000"/>
            </w:tcBorders>
          </w:tcPr>
          <w:p w14:paraId="44FD5B0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469AD9C4"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420" w:type="dxa"/>
            <w:vMerge w:val="restart"/>
            <w:tcBorders>
              <w:top w:val="single" w:sz="4" w:space="0" w:color="000000"/>
              <w:left w:val="single" w:sz="4" w:space="0" w:color="000000"/>
              <w:right w:val="single" w:sz="4" w:space="0" w:color="000000"/>
            </w:tcBorders>
          </w:tcPr>
          <w:p w14:paraId="3DA10F1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03</w:t>
            </w:r>
          </w:p>
          <w:p w14:paraId="66CCCBDB"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59B57CFB"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22887CA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ПК 2.3 –ПК 2.4 ПК 3.3, ПК 3.4</w:t>
            </w:r>
          </w:p>
        </w:tc>
      </w:tr>
      <w:tr w:rsidR="008224A5" w:rsidRPr="008224A5" w14:paraId="5FAF6C60" w14:textId="77777777" w:rsidTr="002C1645">
        <w:tblPrEx>
          <w:tblCellMar>
            <w:top w:w="11" w:type="dxa"/>
            <w:bottom w:w="11" w:type="dxa"/>
          </w:tblCellMar>
        </w:tblPrEx>
        <w:trPr>
          <w:trHeight w:val="23"/>
        </w:trPr>
        <w:tc>
          <w:tcPr>
            <w:tcW w:w="2808" w:type="dxa"/>
            <w:vMerge/>
            <w:tcBorders>
              <w:top w:val="single" w:sz="4" w:space="0" w:color="000000"/>
              <w:left w:val="single" w:sz="4" w:space="0" w:color="000000"/>
              <w:bottom w:val="single" w:sz="4" w:space="0" w:color="000000"/>
            </w:tcBorders>
          </w:tcPr>
          <w:p w14:paraId="7DD7B1E0"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left w:val="single" w:sz="4" w:space="0" w:color="000000"/>
              <w:bottom w:val="single" w:sz="4" w:space="0" w:color="000000"/>
            </w:tcBorders>
          </w:tcPr>
          <w:p w14:paraId="56CFD97B" w14:textId="77777777" w:rsidR="005A6F5B" w:rsidRPr="008224A5" w:rsidRDefault="005A6F5B" w:rsidP="00F65E8E">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Основные понятия и классификация автоматизированных систем</w:t>
            </w:r>
          </w:p>
          <w:p w14:paraId="7ED72E4E" w14:textId="77777777" w:rsidR="005A6F5B" w:rsidRPr="008224A5" w:rsidRDefault="005A6F5B" w:rsidP="00F65E8E">
            <w:pPr>
              <w:snapToGrid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Структура автоматизированных систем и их виды</w:t>
            </w:r>
          </w:p>
        </w:tc>
        <w:tc>
          <w:tcPr>
            <w:tcW w:w="1320" w:type="dxa"/>
            <w:vMerge/>
            <w:tcBorders>
              <w:left w:val="single" w:sz="4" w:space="0" w:color="000000"/>
              <w:bottom w:val="single" w:sz="4" w:space="0" w:color="000000"/>
            </w:tcBorders>
          </w:tcPr>
          <w:p w14:paraId="20185263"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2420" w:type="dxa"/>
            <w:vMerge/>
            <w:tcBorders>
              <w:left w:val="single" w:sz="4" w:space="0" w:color="000000"/>
              <w:right w:val="single" w:sz="4" w:space="0" w:color="000000"/>
            </w:tcBorders>
          </w:tcPr>
          <w:p w14:paraId="601D50BE"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r w:rsidR="008224A5" w:rsidRPr="008224A5" w14:paraId="7945F8B8" w14:textId="77777777" w:rsidTr="002C1645">
        <w:tblPrEx>
          <w:tblCellMar>
            <w:top w:w="11" w:type="dxa"/>
            <w:bottom w:w="11" w:type="dxa"/>
          </w:tblCellMar>
        </w:tblPrEx>
        <w:trPr>
          <w:trHeight w:val="335"/>
        </w:trPr>
        <w:tc>
          <w:tcPr>
            <w:tcW w:w="2808" w:type="dxa"/>
            <w:tcBorders>
              <w:top w:val="single" w:sz="4" w:space="0" w:color="000000"/>
              <w:left w:val="single" w:sz="4" w:space="0" w:color="000000"/>
              <w:bottom w:val="single" w:sz="4" w:space="0" w:color="000000"/>
            </w:tcBorders>
          </w:tcPr>
          <w:p w14:paraId="67DD9988" w14:textId="77777777" w:rsidR="005A6F5B" w:rsidRPr="008224A5" w:rsidRDefault="005A6F5B" w:rsidP="00605E83">
            <w:pPr>
              <w:snapToGrid w:val="0"/>
              <w:jc w:val="both"/>
              <w:rPr>
                <w:rFonts w:ascii="Times New Roman" w:hAnsi="Times New Roman"/>
                <w:b/>
                <w:color w:val="000000" w:themeColor="text1"/>
                <w:sz w:val="24"/>
                <w:szCs w:val="24"/>
              </w:rPr>
            </w:pPr>
          </w:p>
        </w:tc>
        <w:tc>
          <w:tcPr>
            <w:tcW w:w="8305" w:type="dxa"/>
            <w:tcBorders>
              <w:top w:val="single" w:sz="4" w:space="0" w:color="000000"/>
              <w:left w:val="single" w:sz="4" w:space="0" w:color="000000"/>
              <w:bottom w:val="single" w:sz="4" w:space="0" w:color="000000"/>
            </w:tcBorders>
          </w:tcPr>
          <w:p w14:paraId="3B57DD82" w14:textId="77777777" w:rsidR="005A6F5B" w:rsidRPr="008224A5" w:rsidRDefault="005A6F5B" w:rsidP="00605E83">
            <w:pPr>
              <w:snapToGrid w:val="0"/>
              <w:jc w:val="both"/>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Всего</w:t>
            </w:r>
          </w:p>
        </w:tc>
        <w:tc>
          <w:tcPr>
            <w:tcW w:w="3740" w:type="dxa"/>
            <w:gridSpan w:val="2"/>
            <w:tcBorders>
              <w:top w:val="single" w:sz="4" w:space="0" w:color="000000"/>
              <w:left w:val="single" w:sz="4" w:space="0" w:color="000000"/>
              <w:bottom w:val="single" w:sz="4" w:space="0" w:color="000000"/>
              <w:right w:val="single" w:sz="4" w:space="0" w:color="000000"/>
            </w:tcBorders>
          </w:tcPr>
          <w:p w14:paraId="34D99BAB" w14:textId="77777777" w:rsidR="005A6F5B" w:rsidRPr="008224A5" w:rsidRDefault="005A6F5B" w:rsidP="002C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90</w:t>
            </w:r>
          </w:p>
          <w:p w14:paraId="1B35C7FD" w14:textId="77777777" w:rsidR="005A6F5B" w:rsidRPr="008224A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r>
    </w:tbl>
    <w:p w14:paraId="0C639372" w14:textId="77777777" w:rsidR="005A6F5B" w:rsidRPr="008224A5"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000000" w:themeColor="text1"/>
          <w:sz w:val="24"/>
          <w:szCs w:val="24"/>
        </w:rPr>
      </w:pPr>
    </w:p>
    <w:p w14:paraId="631C45C4" w14:textId="77777777" w:rsidR="005A6F5B" w:rsidRPr="008224A5"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color w:val="000000" w:themeColor="text1"/>
          <w:sz w:val="24"/>
          <w:szCs w:val="24"/>
        </w:rPr>
        <w:sectPr w:rsidR="005A6F5B" w:rsidRPr="008224A5">
          <w:pgSz w:w="16840" w:h="11907" w:orient="landscape"/>
          <w:pgMar w:top="851" w:right="1134" w:bottom="851" w:left="992" w:header="709" w:footer="709" w:gutter="0"/>
          <w:cols w:space="720"/>
        </w:sectPr>
      </w:pPr>
    </w:p>
    <w:p w14:paraId="4EAD69BC" w14:textId="77777777" w:rsidR="005A6F5B" w:rsidRPr="008224A5" w:rsidRDefault="005A6F5B" w:rsidP="002C52D5">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6DBE42F6" w14:textId="77777777" w:rsidR="005A6F5B" w:rsidRPr="008224A5" w:rsidRDefault="005A6F5B" w:rsidP="002C52D5">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w:t>
      </w:r>
      <w:r w:rsidR="00A8080A" w:rsidRPr="008224A5">
        <w:rPr>
          <w:rFonts w:ascii="Times New Roman" w:hAnsi="Times New Roman"/>
          <w:bCs/>
          <w:color w:val="000000" w:themeColor="text1"/>
          <w:sz w:val="24"/>
          <w:szCs w:val="24"/>
        </w:rPr>
        <w:t>и программы</w:t>
      </w:r>
      <w:r w:rsidR="00A8080A" w:rsidRPr="008224A5">
        <w:rPr>
          <w:rFonts w:ascii="Times New Roman" w:hAnsi="Times New Roman"/>
          <w:bCs/>
          <w:color w:val="000000" w:themeColor="text1"/>
          <w:sz w:val="24"/>
          <w:szCs w:val="24"/>
        </w:rPr>
        <w:lastRenderedPageBreak/>
        <w:t xml:space="preserve"> учебной дисциплины </w:t>
      </w:r>
      <w:r w:rsidRPr="008224A5">
        <w:rPr>
          <w:rFonts w:ascii="Times New Roman" w:hAnsi="Times New Roman"/>
          <w:bCs/>
          <w:color w:val="000000" w:themeColor="text1"/>
          <w:sz w:val="24"/>
          <w:szCs w:val="24"/>
        </w:rPr>
        <w:t>должны быть предусмотрены следующие специальные помещения:</w:t>
      </w:r>
    </w:p>
    <w:p w14:paraId="371BC643" w14:textId="77777777" w:rsidR="005A6F5B" w:rsidRPr="008224A5"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Учебный кабинет «И</w:t>
      </w:r>
      <w:r w:rsidRPr="008224A5">
        <w:rPr>
          <w:rFonts w:ascii="Times New Roman" w:hAnsi="Times New Roman"/>
          <w:color w:val="000000" w:themeColor="text1"/>
          <w:sz w:val="24"/>
          <w:szCs w:val="24"/>
        </w:rPr>
        <w:t xml:space="preserve">нформатика, информационные технологии в профессиональной деятельности». </w:t>
      </w:r>
    </w:p>
    <w:p w14:paraId="3F91CB96" w14:textId="77777777" w:rsidR="005A6F5B" w:rsidRPr="008224A5" w:rsidRDefault="005A6F5B" w:rsidP="002C52D5">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Оборудование кабинета:</w:t>
      </w:r>
    </w:p>
    <w:p w14:paraId="573C0BC3" w14:textId="77777777" w:rsidR="005A6F5B" w:rsidRPr="008224A5"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Оборудование учебного кабинета:</w:t>
      </w:r>
    </w:p>
    <w:p w14:paraId="359C229D" w14:textId="77777777" w:rsidR="005A6F5B" w:rsidRPr="008224A5"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рабочее место преподавателя с персональным компьютером с лицензионным программным обеспечением;</w:t>
      </w:r>
    </w:p>
    <w:p w14:paraId="41E8B4A8" w14:textId="77777777" w:rsidR="005A6F5B" w:rsidRPr="008224A5"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компьютеры по количеству обучающихся;</w:t>
      </w:r>
    </w:p>
    <w:p w14:paraId="17675FC9" w14:textId="77777777" w:rsidR="005A6F5B" w:rsidRPr="008224A5"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мультимедийный проектор;</w:t>
      </w:r>
    </w:p>
    <w:p w14:paraId="73D251D2" w14:textId="77777777" w:rsidR="005A6F5B" w:rsidRPr="008224A5"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плакаты, стенды;</w:t>
      </w:r>
    </w:p>
    <w:p w14:paraId="6699E125" w14:textId="77777777" w:rsidR="005A6F5B" w:rsidRPr="008224A5"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учебно-справочная литература.</w:t>
      </w:r>
    </w:p>
    <w:p w14:paraId="385F2C06" w14:textId="77777777" w:rsidR="005A6F5B" w:rsidRPr="008224A5" w:rsidRDefault="005A6F5B" w:rsidP="002C52D5">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3628A504" w14:textId="77777777" w:rsidR="005A6F5B" w:rsidRPr="008224A5" w:rsidRDefault="005A6F5B" w:rsidP="002C52D5">
      <w:pPr>
        <w:suppressAutoHyphens/>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504F6531" w14:textId="77777777" w:rsidR="005A6F5B" w:rsidRPr="008224A5" w:rsidRDefault="005A6F5B" w:rsidP="00AB65F1">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36"/>
      </w:r>
    </w:p>
    <w:p w14:paraId="10E9E15F" w14:textId="77777777" w:rsidR="005A6F5B" w:rsidRPr="008224A5" w:rsidRDefault="005A6F5B" w:rsidP="002C52D5">
      <w:pPr>
        <w:pStyle w:val="1a"/>
        <w:numPr>
          <w:ilvl w:val="0"/>
          <w:numId w:val="40"/>
        </w:numPr>
        <w:tabs>
          <w:tab w:val="left" w:pos="851"/>
        </w:tabs>
        <w:spacing w:after="0" w:line="240" w:lineRule="auto"/>
        <w:ind w:left="0" w:right="-102" w:firstLine="567"/>
        <w:jc w:val="both"/>
        <w:rPr>
          <w:rFonts w:ascii="Times New Roman" w:hAnsi="Times New Roman"/>
          <w:color w:val="000000" w:themeColor="text1"/>
          <w:sz w:val="24"/>
          <w:szCs w:val="24"/>
        </w:rPr>
      </w:pPr>
      <w:r w:rsidRPr="008224A5">
        <w:rPr>
          <w:rFonts w:ascii="Times New Roman" w:hAnsi="Times New Roman"/>
          <w:bCs/>
          <w:i/>
          <w:color w:val="000000" w:themeColor="text1"/>
          <w:sz w:val="24"/>
          <w:szCs w:val="24"/>
        </w:rPr>
        <w:t>Плотникова Н Г</w:t>
      </w:r>
      <w:r w:rsidRPr="008224A5">
        <w:rPr>
          <w:rFonts w:ascii="Times New Roman" w:hAnsi="Times New Roman"/>
          <w:bCs/>
          <w:color w:val="000000" w:themeColor="text1"/>
          <w:sz w:val="24"/>
          <w:szCs w:val="24"/>
        </w:rPr>
        <w:t xml:space="preserve">. Информатика и информационно-коммуникационные технологии (ИКТ) [Электронный ресурс]: Учебное пособие для ссузов / Н.Г. Плотникова. - М.: ИЦ РИОР: НИЦ ИНФРА-М., 2014. - Режим доступа:  </w:t>
      </w:r>
      <w:hyperlink r:id="rId71" w:history="1">
        <w:r w:rsidRPr="008224A5">
          <w:rPr>
            <w:rStyle w:val="ac"/>
            <w:rFonts w:ascii="Times New Roman" w:hAnsi="Times New Roman"/>
            <w:bCs/>
            <w:color w:val="000000" w:themeColor="text1"/>
            <w:sz w:val="24"/>
            <w:szCs w:val="24"/>
          </w:rPr>
          <w:t>http://znanium.com/</w:t>
        </w:r>
      </w:hyperlink>
      <w:r w:rsidRPr="008224A5">
        <w:rPr>
          <w:rFonts w:ascii="Times New Roman" w:hAnsi="Times New Roman"/>
          <w:bCs/>
          <w:color w:val="000000" w:themeColor="text1"/>
          <w:sz w:val="24"/>
          <w:szCs w:val="24"/>
        </w:rPr>
        <w:t xml:space="preserve"> </w:t>
      </w:r>
      <w:r w:rsidRPr="008224A5">
        <w:rPr>
          <w:rFonts w:ascii="Times New Roman" w:hAnsi="Times New Roman"/>
          <w:bCs/>
          <w:i/>
          <w:color w:val="000000" w:themeColor="text1"/>
          <w:sz w:val="24"/>
          <w:szCs w:val="24"/>
        </w:rPr>
        <w:t>Рек. ФГАУ «ФИРО».</w:t>
      </w:r>
    </w:p>
    <w:p w14:paraId="7777A172" w14:textId="77777777" w:rsidR="005A6F5B" w:rsidRPr="008224A5" w:rsidRDefault="00C00EEE" w:rsidP="00AB65F1">
      <w:pPr>
        <w:pStyle w:val="1a"/>
        <w:numPr>
          <w:ilvl w:val="0"/>
          <w:numId w:val="40"/>
        </w:numPr>
        <w:tabs>
          <w:tab w:val="left" w:pos="851"/>
        </w:tabs>
        <w:spacing w:after="240" w:line="240" w:lineRule="auto"/>
        <w:ind w:left="0" w:right="-102" w:firstLine="567"/>
        <w:jc w:val="both"/>
        <w:rPr>
          <w:rFonts w:ascii="Times New Roman" w:hAnsi="Times New Roman"/>
          <w:color w:val="000000" w:themeColor="text1"/>
          <w:sz w:val="24"/>
          <w:szCs w:val="24"/>
        </w:rPr>
      </w:pPr>
      <w:hyperlink r:id="rId72" w:anchor="none" w:history="1">
        <w:r w:rsidR="005A6F5B" w:rsidRPr="008224A5">
          <w:rPr>
            <w:rFonts w:ascii="Times New Roman" w:hAnsi="Times New Roman"/>
            <w:i/>
            <w:color w:val="000000" w:themeColor="text1"/>
            <w:sz w:val="24"/>
            <w:szCs w:val="24"/>
          </w:rPr>
          <w:t>Сергеева И. И.</w:t>
        </w:r>
      </w:hyperlink>
      <w:r w:rsidR="005A6F5B" w:rsidRPr="008224A5">
        <w:rPr>
          <w:rFonts w:ascii="Times New Roman" w:hAnsi="Times New Roman"/>
          <w:color w:val="000000" w:themeColor="text1"/>
          <w:sz w:val="24"/>
          <w:szCs w:val="24"/>
        </w:rPr>
        <w:t xml:space="preserve"> Информатика [Электронный ресурс]: Учебник для ссузов / И.И. Сергеева, А.А. Музалевская, Н.В. Тарасова. - 2-e изд., перераб. и доп. - М.: ИД ФОРУМ: ИНФРА-М, 2016. - Режим доступа:  </w:t>
      </w:r>
      <w:hyperlink r:id="rId73" w:history="1">
        <w:r w:rsidR="005A6F5B" w:rsidRPr="008224A5">
          <w:rPr>
            <w:rStyle w:val="ac"/>
            <w:rFonts w:ascii="Times New Roman" w:hAnsi="Times New Roman"/>
            <w:color w:val="000000" w:themeColor="text1"/>
            <w:sz w:val="24"/>
            <w:szCs w:val="24"/>
          </w:rPr>
          <w:t>http://znanium.com/</w:t>
        </w:r>
      </w:hyperlink>
      <w:r w:rsidR="005A6F5B" w:rsidRPr="008224A5">
        <w:rPr>
          <w:rFonts w:ascii="Times New Roman" w:hAnsi="Times New Roman"/>
          <w:color w:val="000000" w:themeColor="text1"/>
          <w:sz w:val="24"/>
          <w:szCs w:val="24"/>
        </w:rPr>
        <w:t xml:space="preserve"> </w:t>
      </w:r>
      <w:r w:rsidR="005A6F5B" w:rsidRPr="008224A5">
        <w:rPr>
          <w:rFonts w:ascii="Times New Roman" w:hAnsi="Times New Roman"/>
          <w:i/>
          <w:color w:val="000000" w:themeColor="text1"/>
          <w:sz w:val="24"/>
          <w:szCs w:val="24"/>
        </w:rPr>
        <w:t>Допущено Мин-вом образования РФ.</w:t>
      </w:r>
    </w:p>
    <w:p w14:paraId="43798B80" w14:textId="77777777" w:rsidR="005A6F5B" w:rsidRPr="008224A5" w:rsidRDefault="005A6F5B" w:rsidP="002C52D5">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3.2.2. Электронные издания (электронные ресурсы)</w:t>
      </w:r>
    </w:p>
    <w:p w14:paraId="28E9755C" w14:textId="77777777" w:rsidR="005A6F5B" w:rsidRPr="008224A5" w:rsidRDefault="005A6F5B" w:rsidP="002C52D5">
      <w:pPr>
        <w:pStyle w:val="1a"/>
        <w:numPr>
          <w:ilvl w:val="0"/>
          <w:numId w:val="41"/>
        </w:numPr>
        <w:tabs>
          <w:tab w:val="left" w:pos="851"/>
        </w:tabs>
        <w:spacing w:after="0" w:line="240" w:lineRule="auto"/>
        <w:ind w:left="0" w:right="-102" w:firstLine="567"/>
        <w:jc w:val="both"/>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Гаврилов, М. В.</w:t>
      </w:r>
      <w:r w:rsidRPr="008224A5">
        <w:rPr>
          <w:rFonts w:ascii="Times New Roman" w:hAnsi="Times New Roman"/>
          <w:bCs/>
          <w:color w:val="000000" w:themeColor="text1"/>
          <w:sz w:val="24"/>
          <w:szCs w:val="24"/>
        </w:rPr>
        <w:t xml:space="preserve"> Информатика и информационные технологии [Электронный ресурс]:       учебник для СПО / М. В. Гаврилов, В. А. Климов. — 4-е изд., перераб. и доп. — </w:t>
      </w:r>
      <w:r w:rsidRPr="008224A5">
        <w:rPr>
          <w:rFonts w:ascii="Times New Roman" w:hAnsi="Times New Roman"/>
          <w:bCs/>
          <w:color w:val="000000" w:themeColor="text1"/>
          <w:sz w:val="24"/>
          <w:szCs w:val="24"/>
        </w:rPr>
        <w:lastRenderedPageBreak/>
        <w:t xml:space="preserve">М. : Издательство Юрайт, 2017. – Режим доступа: </w:t>
      </w:r>
      <w:hyperlink r:id="rId74" w:anchor="page/1" w:history="1">
        <w:r w:rsidRPr="008224A5">
          <w:rPr>
            <w:rFonts w:ascii="Times New Roman" w:hAnsi="Times New Roman"/>
            <w:bCs/>
            <w:color w:val="000000" w:themeColor="text1"/>
            <w:sz w:val="24"/>
            <w:szCs w:val="24"/>
          </w:rPr>
          <w:t>https://www.biblio-online.ru/viewer/1DC33FDD-8C47-439D-98FD-8D445734B9D9#page/1</w:t>
        </w:r>
      </w:hyperlink>
      <w:r w:rsidRPr="008224A5">
        <w:rPr>
          <w:rFonts w:ascii="Times New Roman" w:hAnsi="Times New Roman"/>
          <w:bCs/>
          <w:color w:val="000000" w:themeColor="text1"/>
          <w:sz w:val="24"/>
          <w:szCs w:val="24"/>
        </w:rPr>
        <w:t>;</w:t>
      </w:r>
    </w:p>
    <w:p w14:paraId="1F480551" w14:textId="77777777" w:rsidR="005A6F5B" w:rsidRPr="008224A5" w:rsidRDefault="005A6F5B" w:rsidP="002C52D5">
      <w:pPr>
        <w:pStyle w:val="1a"/>
        <w:numPr>
          <w:ilvl w:val="0"/>
          <w:numId w:val="41"/>
        </w:numPr>
        <w:tabs>
          <w:tab w:val="left" w:pos="851"/>
        </w:tabs>
        <w:spacing w:after="0" w:line="240" w:lineRule="auto"/>
        <w:ind w:right="-102"/>
        <w:jc w:val="both"/>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Новожилов, О. П.</w:t>
      </w:r>
      <w:r w:rsidRPr="008224A5">
        <w:rPr>
          <w:rFonts w:ascii="Times New Roman" w:hAnsi="Times New Roman"/>
          <w:bCs/>
          <w:color w:val="000000" w:themeColor="text1"/>
          <w:sz w:val="24"/>
          <w:szCs w:val="24"/>
        </w:rPr>
        <w:t xml:space="preserve"> Информатика [Электронный ресурс]:      учебник для СПО / О. П. Новожилов. — 3-е изд., перераб. и доп. — М. : Издательство Юрайт, 2016. — Режим доступа: </w:t>
      </w:r>
      <w:hyperlink r:id="rId75" w:anchor="page/1" w:history="1">
        <w:r w:rsidRPr="008224A5">
          <w:rPr>
            <w:rFonts w:ascii="Times New Roman" w:hAnsi="Times New Roman"/>
            <w:bCs/>
            <w:color w:val="000000" w:themeColor="text1"/>
            <w:sz w:val="24"/>
            <w:szCs w:val="24"/>
          </w:rPr>
          <w:t>https://www.biblio-online.ru/viewer/38AADBA9-D1EF-4923-850E-1167BF1441C7#page/1</w:t>
        </w:r>
      </w:hyperlink>
      <w:r w:rsidRPr="008224A5">
        <w:rPr>
          <w:rFonts w:ascii="Times New Roman" w:hAnsi="Times New Roman"/>
          <w:bCs/>
          <w:color w:val="000000" w:themeColor="text1"/>
          <w:sz w:val="24"/>
          <w:szCs w:val="24"/>
        </w:rPr>
        <w:t>;</w:t>
      </w:r>
    </w:p>
    <w:p w14:paraId="2900C56D" w14:textId="77777777" w:rsidR="005A6F5B" w:rsidRPr="008224A5" w:rsidRDefault="005A6F5B" w:rsidP="002C52D5">
      <w:pPr>
        <w:pStyle w:val="1a"/>
        <w:numPr>
          <w:ilvl w:val="0"/>
          <w:numId w:val="41"/>
        </w:numPr>
        <w:tabs>
          <w:tab w:val="left" w:pos="851"/>
        </w:tabs>
        <w:spacing w:after="0" w:line="240" w:lineRule="auto"/>
        <w:ind w:left="0" w:right="-102" w:firstLine="567"/>
        <w:jc w:val="both"/>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Трофимов, В. В.</w:t>
      </w:r>
      <w:r w:rsidRPr="008224A5">
        <w:rPr>
          <w:rFonts w:ascii="Times New Roman" w:hAnsi="Times New Roman"/>
          <w:bCs/>
          <w:color w:val="000000" w:themeColor="text1"/>
          <w:sz w:val="24"/>
          <w:szCs w:val="24"/>
        </w:rPr>
        <w:t xml:space="preserve"> Информатика в 2 т. Том 1 [Электронный ресурс]:       учебник для СПО / В. В. Трофимов ; под ред. В. В. Трофимова. — 3-е изд., перераб. и доп. — М. : Издательство Юрайт,</w:t>
      </w:r>
      <w:r w:rsidRPr="008224A5">
        <w:rPr>
          <w:bCs/>
          <w:color w:val="000000" w:themeColor="text1"/>
          <w:sz w:val="24"/>
          <w:szCs w:val="24"/>
        </w:rPr>
        <w:t xml:space="preserve"> </w:t>
      </w:r>
      <w:r w:rsidRPr="008224A5">
        <w:rPr>
          <w:rFonts w:ascii="Times New Roman" w:hAnsi="Times New Roman"/>
          <w:bCs/>
          <w:color w:val="000000" w:themeColor="text1"/>
          <w:sz w:val="24"/>
          <w:szCs w:val="24"/>
        </w:rPr>
        <w:t xml:space="preserve">2017. – Режим доступа: </w:t>
      </w:r>
      <w:hyperlink r:id="rId76" w:anchor="page/1" w:history="1">
        <w:r w:rsidRPr="008224A5">
          <w:rPr>
            <w:rFonts w:ascii="Times New Roman" w:hAnsi="Times New Roman"/>
            <w:bCs/>
            <w:color w:val="000000" w:themeColor="text1"/>
            <w:sz w:val="24"/>
            <w:szCs w:val="24"/>
          </w:rPr>
          <w:t>https://www.biblio-online.ru/viewer/87EC2130-3EBB-45B7-B195-1A9C561ED9D9#page/1</w:t>
        </w:r>
      </w:hyperlink>
      <w:r w:rsidRPr="008224A5">
        <w:rPr>
          <w:rFonts w:ascii="Times New Roman" w:hAnsi="Times New Roman"/>
          <w:bCs/>
          <w:color w:val="000000" w:themeColor="text1"/>
          <w:sz w:val="24"/>
          <w:szCs w:val="24"/>
        </w:rPr>
        <w:t>;</w:t>
      </w:r>
    </w:p>
    <w:p w14:paraId="1DA2A7A3" w14:textId="77777777" w:rsidR="005A6F5B" w:rsidRPr="008224A5" w:rsidRDefault="005A6F5B" w:rsidP="002C52D5">
      <w:pPr>
        <w:pStyle w:val="1a"/>
        <w:numPr>
          <w:ilvl w:val="0"/>
          <w:numId w:val="41"/>
        </w:numPr>
        <w:tabs>
          <w:tab w:val="left" w:pos="851"/>
        </w:tabs>
        <w:spacing w:after="0" w:line="240" w:lineRule="auto"/>
        <w:ind w:left="0" w:right="-102" w:firstLine="567"/>
        <w:jc w:val="both"/>
        <w:rPr>
          <w:bCs/>
          <w:color w:val="000000" w:themeColor="text1"/>
          <w:sz w:val="24"/>
          <w:szCs w:val="24"/>
        </w:rPr>
      </w:pPr>
      <w:r w:rsidRPr="008224A5">
        <w:rPr>
          <w:rFonts w:ascii="Times New Roman" w:hAnsi="Times New Roman"/>
          <w:bCs/>
          <w:i/>
          <w:color w:val="000000" w:themeColor="text1"/>
          <w:sz w:val="24"/>
          <w:szCs w:val="24"/>
        </w:rPr>
        <w:t>Трофимов, В. В.</w:t>
      </w:r>
      <w:r w:rsidRPr="008224A5">
        <w:rPr>
          <w:rFonts w:ascii="Times New Roman" w:hAnsi="Times New Roman"/>
          <w:bCs/>
          <w:color w:val="000000" w:themeColor="text1"/>
          <w:sz w:val="24"/>
          <w:szCs w:val="24"/>
        </w:rPr>
        <w:t xml:space="preserve"> Информатика в 2 т. Том 2 [Электронный ресурс]:  учебник для СПО / В. В. Трофимов ; отв. ред. В. В. Трофимов. — 3-е изд., перераб. и доп. — М. : Издательство Юрайт, 2017. – Режим доступа: </w:t>
      </w:r>
      <w:hyperlink r:id="rId77" w:anchor="page/1" w:history="1">
        <w:r w:rsidRPr="008224A5">
          <w:rPr>
            <w:rFonts w:ascii="Times New Roman" w:hAnsi="Times New Roman"/>
            <w:bCs/>
            <w:color w:val="000000" w:themeColor="text1"/>
            <w:sz w:val="24"/>
            <w:szCs w:val="24"/>
          </w:rPr>
          <w:t>https://www.biblio-online.ru/viewer/14FE5928-69CF-41EC-A00B-3979EC8273C8#page/1</w:t>
        </w:r>
      </w:hyperlink>
      <w:r w:rsidRPr="008224A5">
        <w:rPr>
          <w:bCs/>
          <w:color w:val="000000" w:themeColor="text1"/>
          <w:sz w:val="24"/>
          <w:szCs w:val="24"/>
        </w:rPr>
        <w:t>;</w:t>
      </w:r>
    </w:p>
    <w:p w14:paraId="0405E52C" w14:textId="77777777" w:rsidR="005A6F5B" w:rsidRPr="008224A5" w:rsidRDefault="005A6F5B" w:rsidP="002C52D5">
      <w:pPr>
        <w:numPr>
          <w:ilvl w:val="0"/>
          <w:numId w:val="41"/>
        </w:numPr>
        <w:tabs>
          <w:tab w:val="left" w:pos="851"/>
        </w:tabs>
        <w:spacing w:after="0" w:line="240" w:lineRule="auto"/>
        <w:contextualSpacing/>
        <w:jc w:val="both"/>
        <w:rPr>
          <w:rFonts w:ascii="Times New Roman" w:hAnsi="Times New Roman"/>
          <w:color w:val="000000" w:themeColor="text1"/>
          <w:sz w:val="24"/>
          <w:szCs w:val="24"/>
        </w:rPr>
      </w:pPr>
      <w:r w:rsidRPr="008224A5">
        <w:rPr>
          <w:rFonts w:ascii="Times New Roman" w:hAnsi="Times New Roman"/>
          <w:iCs/>
          <w:color w:val="000000" w:themeColor="text1"/>
          <w:sz w:val="24"/>
          <w:szCs w:val="24"/>
        </w:rPr>
        <w:t xml:space="preserve">Свободная </w:t>
      </w:r>
      <w:r w:rsidRPr="008224A5">
        <w:rPr>
          <w:rFonts w:ascii="Times New Roman" w:hAnsi="Times New Roman"/>
          <w:color w:val="000000" w:themeColor="text1"/>
          <w:sz w:val="24"/>
          <w:szCs w:val="24"/>
        </w:rPr>
        <w:t xml:space="preserve">энциклопедия. Сайт. Форма доступа: </w:t>
      </w:r>
      <w:hyperlink r:id="rId78" w:history="1">
        <w:r w:rsidRPr="008224A5">
          <w:rPr>
            <w:rFonts w:ascii="Times New Roman" w:hAnsi="Times New Roman"/>
            <w:color w:val="000000" w:themeColor="text1"/>
            <w:sz w:val="24"/>
            <w:szCs w:val="24"/>
            <w:u w:val="single"/>
          </w:rPr>
          <w:t>http://ru.wikipedia.org</w:t>
        </w:r>
      </w:hyperlink>
    </w:p>
    <w:p w14:paraId="71356B00" w14:textId="77777777" w:rsidR="005A6F5B" w:rsidRPr="008224A5" w:rsidRDefault="005A6F5B" w:rsidP="002C52D5">
      <w:pPr>
        <w:numPr>
          <w:ilvl w:val="0"/>
          <w:numId w:val="41"/>
        </w:numPr>
        <w:tabs>
          <w:tab w:val="left" w:pos="851"/>
        </w:tabs>
        <w:spacing w:after="0" w:line="240" w:lineRule="auto"/>
        <w:contextualSpacing/>
        <w:jc w:val="both"/>
        <w:rPr>
          <w:rFonts w:ascii="Times New Roman" w:hAnsi="Times New Roman"/>
          <w:color w:val="000000" w:themeColor="text1"/>
          <w:sz w:val="24"/>
          <w:szCs w:val="24"/>
        </w:rPr>
      </w:pPr>
      <w:r w:rsidRPr="008224A5">
        <w:rPr>
          <w:rFonts w:ascii="Times New Roman" w:hAnsi="Times New Roman"/>
          <w:bCs/>
          <w:i/>
          <w:color w:val="000000" w:themeColor="text1"/>
          <w:sz w:val="24"/>
          <w:szCs w:val="24"/>
        </w:rPr>
        <w:t>Хуторской А.В., Орешко А.П.</w:t>
      </w:r>
      <w:r w:rsidRPr="008224A5">
        <w:rPr>
          <w:rFonts w:ascii="Times New Roman" w:hAnsi="Times New Roman"/>
          <w:bCs/>
          <w:color w:val="000000" w:themeColor="text1"/>
          <w:sz w:val="24"/>
          <w:szCs w:val="24"/>
        </w:rPr>
        <w:t xml:space="preserve"> Технология конструирования сайтов.</w:t>
      </w:r>
      <w:r w:rsidRPr="008224A5">
        <w:rPr>
          <w:rFonts w:ascii="Times New Roman" w:hAnsi="Times New Roman"/>
          <w:color w:val="000000" w:themeColor="text1"/>
          <w:sz w:val="24"/>
          <w:szCs w:val="24"/>
        </w:rPr>
        <w:t xml:space="preserve"> [Электронный ресурс]. Версия 2.0. М.: Центр дистанционного образования «Эйдос», 2006. — 276 Кб.</w:t>
      </w:r>
    </w:p>
    <w:p w14:paraId="2956CAAC" w14:textId="77777777" w:rsidR="005A6F5B" w:rsidRPr="008224A5" w:rsidRDefault="005A6F5B" w:rsidP="00B9002F">
      <w:pPr>
        <w:contextualSpacing/>
        <w:jc w:val="both"/>
        <w:rPr>
          <w:rFonts w:ascii="Times New Roman" w:hAnsi="Times New Roman"/>
          <w:b/>
          <w:bCs/>
          <w:i/>
          <w:color w:val="000000" w:themeColor="text1"/>
          <w:sz w:val="24"/>
          <w:szCs w:val="24"/>
        </w:rPr>
      </w:pPr>
    </w:p>
    <w:p w14:paraId="01AA0314" w14:textId="77777777" w:rsidR="005A6F5B" w:rsidRPr="008224A5" w:rsidRDefault="005A6F5B" w:rsidP="00AB65F1">
      <w:pPr>
        <w:spacing w:line="240" w:lineRule="auto"/>
        <w:ind w:left="360"/>
        <w:contextualSpacing/>
        <w:jc w:val="both"/>
        <w:rPr>
          <w:rFonts w:ascii="Times New Roman" w:hAnsi="Times New Roman"/>
          <w:bCs/>
          <w:i/>
          <w:color w:val="000000" w:themeColor="text1"/>
          <w:sz w:val="24"/>
          <w:szCs w:val="24"/>
        </w:rPr>
      </w:pPr>
      <w:r w:rsidRPr="008224A5">
        <w:rPr>
          <w:rFonts w:ascii="Times New Roman" w:hAnsi="Times New Roman"/>
          <w:b/>
          <w:bCs/>
          <w:color w:val="000000" w:themeColor="text1"/>
          <w:sz w:val="24"/>
          <w:szCs w:val="24"/>
        </w:rPr>
        <w:t>3.2.3. Дополнительные источники</w:t>
      </w:r>
    </w:p>
    <w:p w14:paraId="7244BA87" w14:textId="77777777" w:rsidR="005A6F5B" w:rsidRPr="008224A5" w:rsidRDefault="005A6F5B" w:rsidP="00AB65F1">
      <w:pPr>
        <w:spacing w:line="240" w:lineRule="auto"/>
        <w:ind w:firstLine="709"/>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Берлинер Э.М., Глазырин Б.Э., Глазырина И.Б.</w:t>
      </w:r>
      <w:r w:rsidRPr="008224A5">
        <w:rPr>
          <w:rFonts w:ascii="Times New Roman" w:hAnsi="Times New Roman"/>
          <w:color w:val="000000" w:themeColor="text1"/>
          <w:sz w:val="24"/>
          <w:szCs w:val="24"/>
        </w:rPr>
        <w:t xml:space="preserve"> Офис от Microsoft. М.: ABF, 2007</w:t>
      </w:r>
    </w:p>
    <w:p w14:paraId="51B4C9F3" w14:textId="77777777" w:rsidR="005A6F5B" w:rsidRPr="008224A5" w:rsidRDefault="005A6F5B" w:rsidP="00AB65F1">
      <w:pPr>
        <w:spacing w:line="240" w:lineRule="auto"/>
        <w:ind w:firstLine="709"/>
        <w:rPr>
          <w:rFonts w:ascii="Times New Roman" w:hAnsi="Times New Roman"/>
          <w:bCs/>
          <w:color w:val="000000" w:themeColor="text1"/>
          <w:sz w:val="24"/>
          <w:szCs w:val="24"/>
        </w:rPr>
      </w:pPr>
      <w:r w:rsidRPr="008224A5">
        <w:rPr>
          <w:rFonts w:ascii="Times New Roman" w:hAnsi="Times New Roman"/>
          <w:color w:val="000000" w:themeColor="text1"/>
          <w:sz w:val="24"/>
          <w:szCs w:val="24"/>
        </w:rPr>
        <w:t>2</w:t>
      </w:r>
      <w:r w:rsidRPr="008224A5">
        <w:rPr>
          <w:rFonts w:ascii="Times New Roman" w:hAnsi="Times New Roman"/>
          <w:i/>
          <w:color w:val="000000" w:themeColor="text1"/>
          <w:sz w:val="24"/>
          <w:szCs w:val="24"/>
        </w:rPr>
        <w:t>. Гаврилов М.В., Спрожецкая Н.В.</w:t>
      </w:r>
      <w:r w:rsidRPr="008224A5">
        <w:rPr>
          <w:rFonts w:ascii="Times New Roman" w:hAnsi="Times New Roman"/>
          <w:color w:val="000000" w:themeColor="text1"/>
          <w:sz w:val="24"/>
          <w:szCs w:val="24"/>
        </w:rPr>
        <w:t xml:space="preserve"> Информатика. М.: Гардарики, 2009.</w:t>
      </w:r>
    </w:p>
    <w:p w14:paraId="1FB44CDD" w14:textId="77777777" w:rsidR="005A6F5B" w:rsidRPr="008224A5" w:rsidRDefault="005A6F5B" w:rsidP="00AB65F1">
      <w:pPr>
        <w:spacing w:line="240" w:lineRule="auto"/>
        <w:ind w:firstLine="709"/>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3. </w:t>
      </w:r>
      <w:r w:rsidRPr="008224A5">
        <w:rPr>
          <w:rFonts w:ascii="Times New Roman" w:hAnsi="Times New Roman"/>
          <w:bCs/>
          <w:i/>
          <w:color w:val="000000" w:themeColor="text1"/>
          <w:sz w:val="24"/>
          <w:szCs w:val="24"/>
        </w:rPr>
        <w:t>Горбатова О.В.</w:t>
      </w:r>
      <w:r w:rsidRPr="008224A5">
        <w:rPr>
          <w:rFonts w:ascii="Times New Roman" w:hAnsi="Times New Roman"/>
          <w:bCs/>
          <w:color w:val="000000" w:themeColor="text1"/>
          <w:sz w:val="24"/>
          <w:szCs w:val="24"/>
        </w:rPr>
        <w:t xml:space="preserve"> Информатика. М.: ГОУ «УМЦ ЖДТ», 2008.</w:t>
      </w:r>
    </w:p>
    <w:p w14:paraId="62F58F1A" w14:textId="77777777" w:rsidR="005A6F5B" w:rsidRPr="008224A5" w:rsidRDefault="005A6F5B" w:rsidP="00AB65F1">
      <w:pPr>
        <w:suppressAutoHyphens/>
        <w:spacing w:line="240" w:lineRule="auto"/>
        <w:ind w:firstLine="709"/>
        <w:rPr>
          <w:rFonts w:ascii="Times New Roman" w:hAnsi="Times New Roman"/>
          <w:color w:val="000000" w:themeColor="text1"/>
          <w:sz w:val="24"/>
          <w:szCs w:val="24"/>
        </w:rPr>
      </w:pPr>
      <w:r w:rsidRPr="008224A5">
        <w:rPr>
          <w:rFonts w:ascii="Times New Roman" w:hAnsi="Times New Roman"/>
          <w:bCs/>
          <w:color w:val="000000" w:themeColor="text1"/>
          <w:sz w:val="24"/>
          <w:szCs w:val="24"/>
        </w:rPr>
        <w:t>4.</w:t>
      </w:r>
      <w:r w:rsidRPr="008224A5">
        <w:rPr>
          <w:rFonts w:ascii="Times New Roman" w:hAnsi="Times New Roman"/>
          <w:b/>
          <w:bCs/>
          <w:color w:val="000000" w:themeColor="text1"/>
          <w:sz w:val="24"/>
          <w:szCs w:val="24"/>
        </w:rPr>
        <w:t xml:space="preserve"> </w:t>
      </w:r>
      <w:r w:rsidRPr="008224A5">
        <w:rPr>
          <w:rFonts w:ascii="Times New Roman" w:hAnsi="Times New Roman"/>
          <w:bCs/>
          <w:i/>
          <w:color w:val="000000" w:themeColor="text1"/>
          <w:sz w:val="24"/>
          <w:szCs w:val="24"/>
        </w:rPr>
        <w:t>Залогова</w:t>
      </w:r>
      <w:r w:rsidRPr="008224A5">
        <w:rPr>
          <w:rFonts w:ascii="Times New Roman" w:hAnsi="Times New Roman"/>
          <w:i/>
          <w:color w:val="000000" w:themeColor="text1"/>
          <w:sz w:val="24"/>
          <w:szCs w:val="24"/>
        </w:rPr>
        <w:t xml:space="preserve"> </w:t>
      </w:r>
      <w:r w:rsidRPr="008224A5">
        <w:rPr>
          <w:rFonts w:ascii="Times New Roman" w:hAnsi="Times New Roman"/>
          <w:bCs/>
          <w:i/>
          <w:color w:val="000000" w:themeColor="text1"/>
          <w:sz w:val="24"/>
          <w:szCs w:val="24"/>
        </w:rPr>
        <w:t>Л</w:t>
      </w:r>
      <w:r w:rsidRPr="008224A5">
        <w:rPr>
          <w:rFonts w:ascii="Times New Roman" w:hAnsi="Times New Roman"/>
          <w:i/>
          <w:color w:val="000000" w:themeColor="text1"/>
          <w:sz w:val="24"/>
          <w:szCs w:val="24"/>
        </w:rPr>
        <w:t>.</w:t>
      </w:r>
      <w:r w:rsidRPr="008224A5">
        <w:rPr>
          <w:rFonts w:ascii="Times New Roman" w:hAnsi="Times New Roman"/>
          <w:bCs/>
          <w:i/>
          <w:color w:val="000000" w:themeColor="text1"/>
          <w:sz w:val="24"/>
          <w:szCs w:val="24"/>
        </w:rPr>
        <w:t>А</w:t>
      </w:r>
      <w:r w:rsidRPr="008224A5">
        <w:rPr>
          <w:rFonts w:ascii="Times New Roman" w:hAnsi="Times New Roman"/>
          <w:i/>
          <w:color w:val="000000" w:themeColor="text1"/>
          <w:sz w:val="24"/>
          <w:szCs w:val="24"/>
        </w:rPr>
        <w:t>.</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Компьютерная</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графика</w:t>
      </w:r>
      <w:r w:rsidRPr="008224A5">
        <w:rPr>
          <w:rFonts w:ascii="Times New Roman" w:hAnsi="Times New Roman"/>
          <w:color w:val="000000" w:themeColor="text1"/>
          <w:sz w:val="24"/>
          <w:szCs w:val="24"/>
        </w:rPr>
        <w:t>. Элективный курс: Учебное пособие. М.: БИНОМ. Лаборатория знаний, 2005.</w:t>
      </w:r>
    </w:p>
    <w:p w14:paraId="017FC9F7" w14:textId="77777777" w:rsidR="005A6F5B" w:rsidRPr="008224A5" w:rsidRDefault="005A6F5B" w:rsidP="00AB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w:t>
      </w:r>
      <w:r w:rsidRPr="008224A5">
        <w:rPr>
          <w:rFonts w:ascii="Times New Roman" w:hAnsi="Times New Roman"/>
          <w:i/>
          <w:color w:val="000000" w:themeColor="text1"/>
          <w:sz w:val="24"/>
          <w:szCs w:val="24"/>
        </w:rPr>
        <w:t>Коряковцева Н.А.</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Технология работы с сетевыми и библиотечными ресурсами</w:t>
      </w:r>
      <w:r w:rsidRPr="008224A5">
        <w:rPr>
          <w:rFonts w:ascii="Times New Roman" w:hAnsi="Times New Roman"/>
          <w:color w:val="000000" w:themeColor="text1"/>
          <w:sz w:val="24"/>
          <w:szCs w:val="24"/>
        </w:rPr>
        <w:t>.</w:t>
      </w:r>
      <w:r w:rsidRPr="008224A5">
        <w:rPr>
          <w:rFonts w:ascii="Times New Roman" w:hAnsi="Times New Roman"/>
          <w:iCs/>
          <w:color w:val="000000" w:themeColor="text1"/>
          <w:sz w:val="24"/>
          <w:szCs w:val="24"/>
        </w:rPr>
        <w:t xml:space="preserve"> М.: Вита-Пресс, 2004.</w:t>
      </w:r>
      <w:r w:rsidRPr="008224A5">
        <w:rPr>
          <w:rFonts w:ascii="Times New Roman" w:hAnsi="Times New Roman"/>
          <w:color w:val="000000" w:themeColor="text1"/>
          <w:sz w:val="24"/>
          <w:szCs w:val="24"/>
        </w:rPr>
        <w:t xml:space="preserve"> </w:t>
      </w:r>
    </w:p>
    <w:p w14:paraId="1E73C354" w14:textId="77777777" w:rsidR="005A6F5B" w:rsidRPr="008224A5" w:rsidRDefault="005A6F5B" w:rsidP="00AB65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w:t>
      </w:r>
      <w:r w:rsidRPr="008224A5">
        <w:rPr>
          <w:rFonts w:ascii="Times New Roman" w:hAnsi="Times New Roman"/>
          <w:bCs/>
          <w:i/>
          <w:color w:val="000000" w:themeColor="text1"/>
          <w:sz w:val="24"/>
          <w:szCs w:val="24"/>
        </w:rPr>
        <w:t>Леонтьев В</w:t>
      </w:r>
      <w:r w:rsidRPr="008224A5">
        <w:rPr>
          <w:rFonts w:ascii="Times New Roman" w:hAnsi="Times New Roman"/>
          <w:i/>
          <w:color w:val="000000" w:themeColor="text1"/>
          <w:sz w:val="24"/>
          <w:szCs w:val="24"/>
        </w:rPr>
        <w:t>.</w:t>
      </w:r>
      <w:r w:rsidRPr="008224A5">
        <w:rPr>
          <w:rFonts w:ascii="Times New Roman" w:hAnsi="Times New Roman"/>
          <w:bCs/>
          <w:i/>
          <w:color w:val="000000" w:themeColor="text1"/>
          <w:sz w:val="24"/>
          <w:szCs w:val="24"/>
        </w:rPr>
        <w:t>П</w:t>
      </w:r>
      <w:r w:rsidRPr="008224A5">
        <w:rPr>
          <w:rFonts w:ascii="Times New Roman" w:hAnsi="Times New Roman"/>
          <w:i/>
          <w:color w:val="000000" w:themeColor="text1"/>
          <w:sz w:val="24"/>
          <w:szCs w:val="24"/>
        </w:rPr>
        <w:t>.</w:t>
      </w:r>
      <w:r w:rsidRPr="008224A5">
        <w:rPr>
          <w:rFonts w:ascii="Times New Roman" w:hAnsi="Times New Roman"/>
          <w:color w:val="000000" w:themeColor="text1"/>
          <w:sz w:val="24"/>
          <w:szCs w:val="24"/>
        </w:rPr>
        <w:t xml:space="preserve"> Большая энциклопедия компьютера и Интернета. М.: ОЛМА-ПРЕСС Образование, 2005. </w:t>
      </w:r>
    </w:p>
    <w:p w14:paraId="5A1922A4" w14:textId="77777777" w:rsidR="005A6F5B" w:rsidRPr="008224A5" w:rsidRDefault="005A6F5B" w:rsidP="00AB65F1">
      <w:pPr>
        <w:suppressAutoHyphens/>
        <w:spacing w:line="240" w:lineRule="auto"/>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7. </w:t>
      </w:r>
      <w:r w:rsidRPr="008224A5">
        <w:rPr>
          <w:rFonts w:ascii="Times New Roman" w:hAnsi="Times New Roman"/>
          <w:bCs/>
          <w:i/>
          <w:color w:val="000000" w:themeColor="text1"/>
          <w:sz w:val="24"/>
          <w:szCs w:val="24"/>
        </w:rPr>
        <w:t>Монахов</w:t>
      </w:r>
      <w:r w:rsidRPr="008224A5">
        <w:rPr>
          <w:rFonts w:ascii="Times New Roman" w:hAnsi="Times New Roman"/>
          <w:i/>
          <w:color w:val="000000" w:themeColor="text1"/>
          <w:sz w:val="24"/>
          <w:szCs w:val="24"/>
        </w:rPr>
        <w:t xml:space="preserve"> </w:t>
      </w:r>
      <w:r w:rsidRPr="008224A5">
        <w:rPr>
          <w:rFonts w:ascii="Times New Roman" w:hAnsi="Times New Roman"/>
          <w:bCs/>
          <w:i/>
          <w:color w:val="000000" w:themeColor="text1"/>
          <w:sz w:val="24"/>
          <w:szCs w:val="24"/>
        </w:rPr>
        <w:t>М</w:t>
      </w:r>
      <w:r w:rsidRPr="008224A5">
        <w:rPr>
          <w:rFonts w:ascii="Times New Roman" w:hAnsi="Times New Roman"/>
          <w:i/>
          <w:color w:val="000000" w:themeColor="text1"/>
          <w:sz w:val="24"/>
          <w:szCs w:val="24"/>
        </w:rPr>
        <w:t>.</w:t>
      </w:r>
      <w:r w:rsidRPr="008224A5">
        <w:rPr>
          <w:rFonts w:ascii="Times New Roman" w:hAnsi="Times New Roman"/>
          <w:bCs/>
          <w:i/>
          <w:color w:val="000000" w:themeColor="text1"/>
          <w:sz w:val="24"/>
          <w:szCs w:val="24"/>
        </w:rPr>
        <w:t>Ю</w:t>
      </w:r>
      <w:r w:rsidRPr="008224A5">
        <w:rPr>
          <w:rFonts w:ascii="Times New Roman" w:hAnsi="Times New Roman"/>
          <w:i/>
          <w:color w:val="000000" w:themeColor="text1"/>
          <w:sz w:val="24"/>
          <w:szCs w:val="24"/>
        </w:rPr>
        <w:t xml:space="preserve">., </w:t>
      </w:r>
      <w:r w:rsidRPr="008224A5">
        <w:rPr>
          <w:rFonts w:ascii="Times New Roman" w:hAnsi="Times New Roman"/>
          <w:bCs/>
          <w:i/>
          <w:color w:val="000000" w:themeColor="text1"/>
          <w:sz w:val="24"/>
          <w:szCs w:val="24"/>
        </w:rPr>
        <w:t>Солодов</w:t>
      </w:r>
      <w:r w:rsidRPr="008224A5">
        <w:rPr>
          <w:rFonts w:ascii="Times New Roman" w:hAnsi="Times New Roman"/>
          <w:i/>
          <w:color w:val="000000" w:themeColor="text1"/>
          <w:sz w:val="24"/>
          <w:szCs w:val="24"/>
        </w:rPr>
        <w:t xml:space="preserve"> </w:t>
      </w:r>
      <w:r w:rsidRPr="008224A5">
        <w:rPr>
          <w:rFonts w:ascii="Times New Roman" w:hAnsi="Times New Roman"/>
          <w:bCs/>
          <w:i/>
          <w:color w:val="000000" w:themeColor="text1"/>
          <w:sz w:val="24"/>
          <w:szCs w:val="24"/>
        </w:rPr>
        <w:t>С</w:t>
      </w:r>
      <w:r w:rsidRPr="008224A5">
        <w:rPr>
          <w:rFonts w:ascii="Times New Roman" w:hAnsi="Times New Roman"/>
          <w:i/>
          <w:color w:val="000000" w:themeColor="text1"/>
          <w:sz w:val="24"/>
          <w:szCs w:val="24"/>
        </w:rPr>
        <w:t>.</w:t>
      </w:r>
      <w:r w:rsidRPr="008224A5">
        <w:rPr>
          <w:rFonts w:ascii="Times New Roman" w:hAnsi="Times New Roman"/>
          <w:bCs/>
          <w:i/>
          <w:color w:val="000000" w:themeColor="text1"/>
          <w:sz w:val="24"/>
          <w:szCs w:val="24"/>
        </w:rPr>
        <w:t>Л</w:t>
      </w:r>
      <w:r w:rsidRPr="008224A5">
        <w:rPr>
          <w:rFonts w:ascii="Times New Roman" w:hAnsi="Times New Roman"/>
          <w:i/>
          <w:color w:val="000000" w:themeColor="text1"/>
          <w:sz w:val="24"/>
          <w:szCs w:val="24"/>
        </w:rPr>
        <w:t xml:space="preserve">., </w:t>
      </w:r>
      <w:r w:rsidRPr="008224A5">
        <w:rPr>
          <w:rFonts w:ascii="Times New Roman" w:hAnsi="Times New Roman"/>
          <w:bCs/>
          <w:i/>
          <w:color w:val="000000" w:themeColor="text1"/>
          <w:sz w:val="24"/>
          <w:szCs w:val="24"/>
        </w:rPr>
        <w:t>Монахова</w:t>
      </w:r>
      <w:r w:rsidRPr="008224A5">
        <w:rPr>
          <w:rFonts w:ascii="Times New Roman" w:hAnsi="Times New Roman"/>
          <w:i/>
          <w:color w:val="000000" w:themeColor="text1"/>
          <w:sz w:val="24"/>
          <w:szCs w:val="24"/>
        </w:rPr>
        <w:t xml:space="preserve"> </w:t>
      </w:r>
      <w:r w:rsidRPr="008224A5">
        <w:rPr>
          <w:rFonts w:ascii="Times New Roman" w:hAnsi="Times New Roman"/>
          <w:bCs/>
          <w:i/>
          <w:color w:val="000000" w:themeColor="text1"/>
          <w:sz w:val="24"/>
          <w:szCs w:val="24"/>
        </w:rPr>
        <w:t>Г</w:t>
      </w:r>
      <w:r w:rsidRPr="008224A5">
        <w:rPr>
          <w:rFonts w:ascii="Times New Roman" w:hAnsi="Times New Roman"/>
          <w:i/>
          <w:color w:val="000000" w:themeColor="text1"/>
          <w:sz w:val="24"/>
          <w:szCs w:val="24"/>
        </w:rPr>
        <w:t>.</w:t>
      </w:r>
      <w:r w:rsidRPr="008224A5">
        <w:rPr>
          <w:rFonts w:ascii="Times New Roman" w:hAnsi="Times New Roman"/>
          <w:bCs/>
          <w:i/>
          <w:color w:val="000000" w:themeColor="text1"/>
          <w:sz w:val="24"/>
          <w:szCs w:val="24"/>
        </w:rPr>
        <w:t>Е</w:t>
      </w:r>
      <w:r w:rsidRPr="008224A5">
        <w:rPr>
          <w:rFonts w:ascii="Times New Roman" w:hAnsi="Times New Roman"/>
          <w:i/>
          <w:color w:val="000000" w:themeColor="text1"/>
          <w:sz w:val="24"/>
          <w:szCs w:val="24"/>
        </w:rPr>
        <w:t>.</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Учимся</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проектировать</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на</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компьютере</w:t>
      </w:r>
      <w:r w:rsidRPr="008224A5">
        <w:rPr>
          <w:rFonts w:ascii="Times New Roman" w:hAnsi="Times New Roman"/>
          <w:color w:val="000000" w:themeColor="text1"/>
          <w:sz w:val="24"/>
          <w:szCs w:val="24"/>
        </w:rPr>
        <w:t xml:space="preserve">. Элективный курс: Практикум. </w:t>
      </w:r>
      <w:r w:rsidRPr="008224A5">
        <w:rPr>
          <w:rFonts w:ascii="Times New Roman" w:hAnsi="Times New Roman"/>
          <w:bCs/>
          <w:color w:val="000000" w:themeColor="text1"/>
          <w:sz w:val="24"/>
          <w:szCs w:val="24"/>
        </w:rPr>
        <w:t>М</w:t>
      </w:r>
      <w:r w:rsidRPr="008224A5">
        <w:rPr>
          <w:rFonts w:ascii="Times New Roman" w:hAnsi="Times New Roman"/>
          <w:color w:val="000000" w:themeColor="text1"/>
          <w:sz w:val="24"/>
          <w:szCs w:val="24"/>
        </w:rPr>
        <w:t xml:space="preserve">.: БИНОМ, 2005. </w:t>
      </w:r>
    </w:p>
    <w:p w14:paraId="1152CA9B" w14:textId="77777777" w:rsidR="005A6F5B" w:rsidRPr="008224A5" w:rsidRDefault="005A6F5B" w:rsidP="00AB65F1">
      <w:pPr>
        <w:tabs>
          <w:tab w:val="left" w:pos="1620"/>
        </w:tabs>
        <w:suppressAutoHyphens/>
        <w:spacing w:line="240" w:lineRule="auto"/>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8. </w:t>
      </w:r>
      <w:r w:rsidRPr="008224A5">
        <w:rPr>
          <w:rFonts w:ascii="Times New Roman" w:hAnsi="Times New Roman"/>
          <w:bCs/>
          <w:i/>
          <w:color w:val="000000" w:themeColor="text1"/>
          <w:sz w:val="24"/>
          <w:szCs w:val="24"/>
        </w:rPr>
        <w:t>Румянцева Е.Л., Слюсарь В.В.</w:t>
      </w:r>
      <w:r w:rsidRPr="008224A5">
        <w:rPr>
          <w:rFonts w:ascii="Times New Roman" w:hAnsi="Times New Roman"/>
          <w:bCs/>
          <w:color w:val="000000" w:themeColor="text1"/>
          <w:sz w:val="24"/>
          <w:szCs w:val="24"/>
        </w:rPr>
        <w:t xml:space="preserve"> Информационные технологии. М.: ИД «Форум», 2007.</w:t>
      </w:r>
    </w:p>
    <w:p w14:paraId="30335003" w14:textId="77777777" w:rsidR="005A6F5B" w:rsidRPr="008224A5" w:rsidRDefault="005A6F5B" w:rsidP="00AB65F1">
      <w:pPr>
        <w:suppressAutoHyphens/>
        <w:spacing w:line="240" w:lineRule="auto"/>
        <w:ind w:firstLine="709"/>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9. </w:t>
      </w:r>
      <w:r w:rsidRPr="008224A5">
        <w:rPr>
          <w:rFonts w:ascii="Times New Roman" w:hAnsi="Times New Roman"/>
          <w:i/>
          <w:color w:val="000000" w:themeColor="text1"/>
          <w:sz w:val="24"/>
          <w:szCs w:val="24"/>
        </w:rPr>
        <w:t>Семакин И.Г., Хеннер Е.К.</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Информационные системы и модели. М.: БИНОМ, 2006.</w:t>
      </w:r>
    </w:p>
    <w:p w14:paraId="3B91434E" w14:textId="77777777" w:rsidR="005A6F5B" w:rsidRPr="008224A5" w:rsidRDefault="005A6F5B" w:rsidP="00AB65F1">
      <w:pPr>
        <w:suppressAutoHyphens/>
        <w:spacing w:line="240" w:lineRule="auto"/>
        <w:ind w:firstLine="709"/>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 xml:space="preserve">10. </w:t>
      </w:r>
      <w:r w:rsidRPr="008224A5">
        <w:rPr>
          <w:rFonts w:ascii="Times New Roman" w:hAnsi="Times New Roman"/>
          <w:i/>
          <w:color w:val="000000" w:themeColor="text1"/>
          <w:sz w:val="24"/>
          <w:szCs w:val="24"/>
        </w:rPr>
        <w:t>Угринович Н.Д.</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Исследование информационных моделей с использованием систем объективно-ориентированного программирования и электронных таблиц.</w:t>
      </w:r>
      <w:r w:rsidRPr="008224A5">
        <w:rPr>
          <w:rFonts w:ascii="Times New Roman" w:hAnsi="Times New Roman"/>
          <w:iCs/>
          <w:color w:val="000000" w:themeColor="text1"/>
          <w:sz w:val="24"/>
          <w:szCs w:val="24"/>
        </w:rPr>
        <w:t xml:space="preserve"> М.: БИНОМ, 2006.</w:t>
      </w:r>
    </w:p>
    <w:p w14:paraId="4ECFD45D" w14:textId="77777777" w:rsidR="005A6F5B" w:rsidRPr="008224A5" w:rsidRDefault="005A6F5B" w:rsidP="00AB65F1">
      <w:pPr>
        <w:suppressAutoHyphens/>
        <w:spacing w:line="240" w:lineRule="auto"/>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11. </w:t>
      </w:r>
      <w:r w:rsidRPr="008224A5">
        <w:rPr>
          <w:rFonts w:ascii="Times New Roman" w:hAnsi="Times New Roman"/>
          <w:bCs/>
          <w:i/>
          <w:color w:val="000000" w:themeColor="text1"/>
          <w:sz w:val="24"/>
          <w:szCs w:val="24"/>
        </w:rPr>
        <w:t>Хлебников А.А.</w:t>
      </w:r>
      <w:r w:rsidRPr="008224A5">
        <w:rPr>
          <w:rFonts w:ascii="Times New Roman" w:hAnsi="Times New Roman"/>
          <w:bCs/>
          <w:color w:val="000000" w:themeColor="text1"/>
          <w:sz w:val="24"/>
          <w:szCs w:val="24"/>
        </w:rPr>
        <w:t xml:space="preserve"> Информатика</w:t>
      </w:r>
      <w:r w:rsidRPr="008224A5">
        <w:rPr>
          <w:rFonts w:ascii="Times New Roman" w:hAnsi="Times New Roman"/>
          <w:color w:val="000000" w:themeColor="text1"/>
          <w:sz w:val="24"/>
          <w:szCs w:val="24"/>
        </w:rPr>
        <w:t xml:space="preserve">: Учебник. — </w:t>
      </w:r>
      <w:r w:rsidRPr="008224A5">
        <w:rPr>
          <w:rFonts w:ascii="Times New Roman" w:hAnsi="Times New Roman"/>
          <w:bCs/>
          <w:color w:val="000000" w:themeColor="text1"/>
          <w:sz w:val="24"/>
          <w:szCs w:val="24"/>
        </w:rPr>
        <w:t>2</w:t>
      </w:r>
      <w:r w:rsidRPr="008224A5">
        <w:rPr>
          <w:rFonts w:ascii="Times New Roman" w:hAnsi="Times New Roman"/>
          <w:color w:val="000000" w:themeColor="text1"/>
          <w:sz w:val="24"/>
          <w:szCs w:val="24"/>
        </w:rPr>
        <w:t xml:space="preserve">-е изд., испр. и доп. Ростов н/Д.: </w:t>
      </w:r>
      <w:r w:rsidRPr="008224A5">
        <w:rPr>
          <w:rFonts w:ascii="Times New Roman" w:hAnsi="Times New Roman"/>
          <w:bCs/>
          <w:color w:val="000000" w:themeColor="text1"/>
          <w:sz w:val="24"/>
          <w:szCs w:val="24"/>
        </w:rPr>
        <w:t>Феникс</w:t>
      </w:r>
      <w:r w:rsidRPr="008224A5">
        <w:rPr>
          <w:rFonts w:ascii="Times New Roman" w:hAnsi="Times New Roman"/>
          <w:color w:val="000000" w:themeColor="text1"/>
          <w:sz w:val="24"/>
          <w:szCs w:val="24"/>
        </w:rPr>
        <w:t>, 2010.</w:t>
      </w:r>
    </w:p>
    <w:p w14:paraId="1612C323" w14:textId="77777777" w:rsidR="005A6F5B" w:rsidRPr="008224A5" w:rsidRDefault="005A6F5B" w:rsidP="002C52D5">
      <w:pPr>
        <w:contextualSpacing/>
        <w:rPr>
          <w:rFonts w:ascii="Times New Roman" w:hAnsi="Times New Roman"/>
          <w:b/>
          <w:i/>
          <w:color w:val="000000" w:themeColor="text1"/>
        </w:rPr>
      </w:pPr>
    </w:p>
    <w:p w14:paraId="68D4D6E6" w14:textId="77777777" w:rsidR="005A6F5B" w:rsidRPr="008224A5" w:rsidRDefault="005A6F5B" w:rsidP="002C52D5">
      <w:pPr>
        <w:ind w:left="360"/>
        <w:contextualSpacing/>
        <w:rPr>
          <w:rFonts w:ascii="Times New Roman" w:hAnsi="Times New Roman"/>
          <w:b/>
          <w:i/>
          <w:color w:val="000000" w:themeColor="text1"/>
        </w:rPr>
      </w:pPr>
    </w:p>
    <w:p w14:paraId="484536CE" w14:textId="77777777" w:rsidR="005A6F5B" w:rsidRPr="008224A5" w:rsidRDefault="005A6F5B" w:rsidP="002C52D5">
      <w:pPr>
        <w:ind w:left="360"/>
        <w:contextualSpacing/>
        <w:rPr>
          <w:rFonts w:ascii="Times New Roman" w:hAnsi="Times New Roman"/>
          <w:b/>
          <w:i/>
          <w:color w:val="000000" w:themeColor="text1"/>
        </w:rPr>
      </w:pPr>
      <w:r w:rsidRPr="008224A5">
        <w:rPr>
          <w:rFonts w:ascii="Times New Roman" w:hAnsi="Times New Roman"/>
          <w:b/>
          <w:i/>
          <w:color w:val="000000" w:themeColor="text1"/>
        </w:rPr>
        <w:lastRenderedPageBreak/>
        <w:t>4. КОНТРОЛЬ И ОЦЕНКА РЕЗУЛЬТАТОВ ОСВОЕНИЯ УЧЕБНОЙ ДИСЦИПЛИНЫ</w:t>
      </w:r>
    </w:p>
    <w:p w14:paraId="22546357" w14:textId="77777777" w:rsidR="005A6F5B" w:rsidRPr="008224A5" w:rsidRDefault="005A6F5B" w:rsidP="002C52D5">
      <w:pPr>
        <w:spacing w:after="0"/>
        <w:jc w:val="both"/>
        <w:rPr>
          <w:rFonts w:ascii="Times New Roman" w:hAnsi="Times New Roman"/>
          <w:b/>
          <w:color w:val="000000" w:themeColor="text1"/>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628"/>
        <w:gridCol w:w="2818"/>
      </w:tblGrid>
      <w:tr w:rsidR="008224A5" w:rsidRPr="008224A5" w14:paraId="5A5CDA4C" w14:textId="77777777" w:rsidTr="00154351">
        <w:tc>
          <w:tcPr>
            <w:tcW w:w="1551" w:type="pct"/>
          </w:tcPr>
          <w:p w14:paraId="1A73C6AB" w14:textId="77777777" w:rsidR="005A6F5B" w:rsidRPr="008224A5" w:rsidRDefault="005A6F5B" w:rsidP="00154351">
            <w:pPr>
              <w:spacing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Результаты обучения</w:t>
            </w:r>
          </w:p>
        </w:tc>
        <w:tc>
          <w:tcPr>
            <w:tcW w:w="1941" w:type="pct"/>
          </w:tcPr>
          <w:p w14:paraId="66993B3A" w14:textId="77777777" w:rsidR="005A6F5B" w:rsidRPr="008224A5" w:rsidRDefault="005A6F5B" w:rsidP="00154351">
            <w:pPr>
              <w:spacing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Критерии оценки</w:t>
            </w:r>
          </w:p>
        </w:tc>
        <w:tc>
          <w:tcPr>
            <w:tcW w:w="1508" w:type="pct"/>
          </w:tcPr>
          <w:p w14:paraId="1F820740" w14:textId="77777777" w:rsidR="005A6F5B" w:rsidRPr="008224A5" w:rsidRDefault="005A6F5B" w:rsidP="00154351">
            <w:pPr>
              <w:spacing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Методы оценки</w:t>
            </w:r>
          </w:p>
        </w:tc>
      </w:tr>
      <w:tr w:rsidR="008224A5" w:rsidRPr="008224A5" w14:paraId="403EEDDD" w14:textId="77777777" w:rsidTr="00154351">
        <w:trPr>
          <w:trHeight w:val="571"/>
        </w:trPr>
        <w:tc>
          <w:tcPr>
            <w:tcW w:w="1551" w:type="pct"/>
          </w:tcPr>
          <w:p w14:paraId="372F6A5B" w14:textId="77777777" w:rsidR="005A6F5B" w:rsidRPr="008224A5" w:rsidRDefault="005A6F5B" w:rsidP="00154351">
            <w:pPr>
              <w:spacing w:line="240" w:lineRule="auto"/>
              <w:rPr>
                <w:rFonts w:ascii="Times New Roman" w:hAnsi="Times New Roman"/>
                <w:b/>
                <w:bCs/>
                <w:color w:val="000000" w:themeColor="text1"/>
              </w:rPr>
            </w:pPr>
            <w:r w:rsidRPr="008224A5">
              <w:rPr>
                <w:rFonts w:ascii="Times New Roman" w:hAnsi="Times New Roman"/>
                <w:b/>
                <w:bCs/>
                <w:color w:val="000000" w:themeColor="text1"/>
              </w:rPr>
              <w:t>Умение</w:t>
            </w:r>
          </w:p>
        </w:tc>
        <w:tc>
          <w:tcPr>
            <w:tcW w:w="1941" w:type="pct"/>
            <w:vMerge w:val="restart"/>
          </w:tcPr>
          <w:p w14:paraId="310FE93F"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Отлично:</w:t>
            </w:r>
            <w:r w:rsidRPr="008224A5">
              <w:rPr>
                <w:rFonts w:ascii="Times New Roman" w:hAnsi="Times New Roman"/>
                <w:bCs/>
                <w:color w:val="000000" w:themeColor="text1"/>
                <w:sz w:val="24"/>
                <w:szCs w:val="24"/>
              </w:rPr>
              <w:t xml:space="preserve">  работает на клавиатурном тренажере; </w:t>
            </w:r>
          </w:p>
          <w:p w14:paraId="4A73D49A"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использует ОС Windows для составления имен каталогов и файлов, их шаблонов к заданным файлам; применяет антивирусные программы для  лечения зараженного носителя информации и тестирование электронного носителя информации на наличие вирусов; использует ресурсы сети Интернет для передачи и получения сообщений по электронной почте;  работает с текстовым редактором MS Word, с электронным  редактором MS Excel , использует базу данных MS Access,  графический редактора.</w:t>
            </w:r>
          </w:p>
          <w:p w14:paraId="58AFF30F"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Хорошо:</w:t>
            </w:r>
            <w:r w:rsidRPr="008224A5">
              <w:rPr>
                <w:rFonts w:ascii="Times New Roman" w:hAnsi="Times New Roman"/>
                <w:bCs/>
                <w:color w:val="000000" w:themeColor="text1"/>
                <w:sz w:val="24"/>
                <w:szCs w:val="24"/>
              </w:rPr>
              <w:t xml:space="preserve"> работает с незначительными замечаниями на клавиатурном тренажере; </w:t>
            </w:r>
          </w:p>
          <w:p w14:paraId="710C5B7D"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использует ОС Windows для составления имен каталогов и файлов, их шаблонов к заданным файлам; применяет антивирусные программы для  лечения зараженного носителя информации и тестирование электронного носителя информации на наличие вирусов; использует ресурсы сети Интернет для передачи и получения сообщений по электронной почте;  работает с незначительными замечаниями с текстовым редактором MS Word, с электронным  редактором MS Excel , использует базу данных MS Access,  графический редактор.</w:t>
            </w:r>
          </w:p>
          <w:p w14:paraId="021ED0D6"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 xml:space="preserve">Удовлетворительно: </w:t>
            </w:r>
            <w:r w:rsidRPr="008224A5">
              <w:rPr>
                <w:rFonts w:ascii="Times New Roman" w:hAnsi="Times New Roman"/>
                <w:bCs/>
                <w:color w:val="000000" w:themeColor="text1"/>
                <w:sz w:val="24"/>
                <w:szCs w:val="24"/>
              </w:rPr>
              <w:t xml:space="preserve">имеет представление о клавиатурном тренажере; </w:t>
            </w:r>
          </w:p>
          <w:p w14:paraId="733E501F"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не всегда использует ОС Windows для составления имен </w:t>
            </w:r>
            <w:r w:rsidRPr="008224A5">
              <w:rPr>
                <w:rFonts w:ascii="Times New Roman" w:hAnsi="Times New Roman"/>
                <w:bCs/>
                <w:color w:val="000000" w:themeColor="text1"/>
                <w:sz w:val="24"/>
                <w:szCs w:val="24"/>
              </w:rPr>
              <w:lastRenderedPageBreak/>
              <w:t>каталогов и файлов, их шаблонов к заданным файлам; не применяет антивирусные программы для  лечения зараженного носителя информации и тестирование электронного носителя информации на наличие вирусов; не всегда использует ресурсы сети Интернет для передачи и получения сообщений по электронной почте;  плохо работает с текстовым редактором MS Word, с электронным  редактором MS Excel , использует базу данных MS Access,  графический редактора</w:t>
            </w:r>
          </w:p>
        </w:tc>
        <w:tc>
          <w:tcPr>
            <w:tcW w:w="1508" w:type="pct"/>
            <w:vMerge w:val="restart"/>
          </w:tcPr>
          <w:p w14:paraId="38949FD0"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наблюдение при работе обучающегося на ПК;</w:t>
            </w:r>
          </w:p>
          <w:p w14:paraId="38C3C45B"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оценка на практических занятиях;</w:t>
            </w:r>
          </w:p>
          <w:p w14:paraId="4950B013"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выполнение индивидуальных заданий (реферат, презентации, сообщения);</w:t>
            </w:r>
          </w:p>
          <w:p w14:paraId="377F9AA6"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устный опрос;</w:t>
            </w:r>
          </w:p>
          <w:p w14:paraId="355CB2AA" w14:textId="77777777" w:rsidR="005A6F5B" w:rsidRPr="008224A5" w:rsidRDefault="005A6F5B" w:rsidP="00154351">
            <w:pPr>
              <w:jc w:val="both"/>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 зачет.</w:t>
            </w:r>
          </w:p>
        </w:tc>
      </w:tr>
      <w:tr w:rsidR="008224A5" w:rsidRPr="008224A5" w14:paraId="53793C1E" w14:textId="77777777" w:rsidTr="00154351">
        <w:trPr>
          <w:trHeight w:val="896"/>
        </w:trPr>
        <w:tc>
          <w:tcPr>
            <w:tcW w:w="1551" w:type="pct"/>
          </w:tcPr>
          <w:p w14:paraId="49380369" w14:textId="77777777" w:rsidR="005A6F5B" w:rsidRPr="008224A5"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использовать изученные прикладные программные средства</w:t>
            </w:r>
          </w:p>
        </w:tc>
        <w:tc>
          <w:tcPr>
            <w:tcW w:w="1941" w:type="pct"/>
            <w:vMerge/>
          </w:tcPr>
          <w:p w14:paraId="04E7C1F8" w14:textId="77777777" w:rsidR="005A6F5B" w:rsidRPr="008224A5" w:rsidRDefault="005A6F5B" w:rsidP="00154351">
            <w:pPr>
              <w:spacing w:line="240" w:lineRule="auto"/>
              <w:rPr>
                <w:rFonts w:ascii="Times New Roman" w:hAnsi="Times New Roman"/>
                <w:bCs/>
                <w:i/>
                <w:color w:val="000000" w:themeColor="text1"/>
                <w:sz w:val="24"/>
                <w:szCs w:val="24"/>
              </w:rPr>
            </w:pPr>
          </w:p>
        </w:tc>
        <w:tc>
          <w:tcPr>
            <w:tcW w:w="1508" w:type="pct"/>
            <w:vMerge/>
          </w:tcPr>
          <w:p w14:paraId="4A08ED02" w14:textId="77777777" w:rsidR="005A6F5B" w:rsidRPr="008224A5" w:rsidRDefault="005A6F5B" w:rsidP="00154351">
            <w:pPr>
              <w:jc w:val="both"/>
              <w:rPr>
                <w:rFonts w:ascii="Times New Roman" w:hAnsi="Times New Roman"/>
                <w:bCs/>
                <w:color w:val="000000" w:themeColor="text1"/>
                <w:sz w:val="24"/>
                <w:szCs w:val="24"/>
              </w:rPr>
            </w:pPr>
          </w:p>
        </w:tc>
      </w:tr>
      <w:tr w:rsidR="008224A5" w:rsidRPr="008224A5" w14:paraId="55A2AEF3" w14:textId="77777777" w:rsidTr="00154351">
        <w:trPr>
          <w:trHeight w:val="896"/>
        </w:trPr>
        <w:tc>
          <w:tcPr>
            <w:tcW w:w="1551" w:type="pct"/>
          </w:tcPr>
          <w:p w14:paraId="6D04354B" w14:textId="77777777" w:rsidR="005A6F5B" w:rsidRPr="008224A5"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c>
          <w:tcPr>
            <w:tcW w:w="1941" w:type="pct"/>
            <w:vMerge w:val="restart"/>
          </w:tcPr>
          <w:p w14:paraId="557D7BC0" w14:textId="77777777" w:rsidR="005A6F5B" w:rsidRPr="008224A5" w:rsidRDefault="005A6F5B" w:rsidP="00154351">
            <w:pPr>
              <w:spacing w:after="0" w:line="240" w:lineRule="auto"/>
              <w:ind w:left="142"/>
              <w:rPr>
                <w:rFonts w:ascii="Times New Roman" w:hAnsi="Times New Roman"/>
                <w:color w:val="000000" w:themeColor="text1"/>
                <w:sz w:val="24"/>
                <w:szCs w:val="28"/>
              </w:rPr>
            </w:pPr>
            <w:r w:rsidRPr="008224A5">
              <w:rPr>
                <w:rFonts w:ascii="Times New Roman" w:hAnsi="Times New Roman"/>
                <w:i/>
                <w:color w:val="000000" w:themeColor="text1"/>
                <w:sz w:val="24"/>
                <w:szCs w:val="28"/>
              </w:rPr>
              <w:t>Отлично:</w:t>
            </w:r>
            <w:r w:rsidRPr="008224A5">
              <w:rPr>
                <w:rFonts w:ascii="Times New Roman" w:hAnsi="Times New Roman"/>
                <w:color w:val="000000" w:themeColor="text1"/>
                <w:sz w:val="24"/>
                <w:szCs w:val="28"/>
              </w:rPr>
              <w:t xml:space="preserve"> дает точные определения: информации, информационных процессов и информационног</w:t>
            </w:r>
            <w:r w:rsidRPr="008224A5">
              <w:rPr>
                <w:rFonts w:ascii="Times New Roman" w:hAnsi="Times New Roman"/>
                <w:color w:val="000000" w:themeColor="text1"/>
                <w:sz w:val="24"/>
                <w:szCs w:val="28"/>
              </w:rPr>
              <w:t>о общества,  технологию обработки информации, управление базами данных, компьютерными телекоммуникациями.</w:t>
            </w:r>
          </w:p>
          <w:p w14:paraId="4A01582E" w14:textId="77777777" w:rsidR="005A6F5B" w:rsidRPr="008224A5" w:rsidRDefault="005A6F5B" w:rsidP="00154351">
            <w:pPr>
              <w:spacing w:after="0" w:line="240" w:lineRule="auto"/>
              <w:ind w:left="142"/>
              <w:rPr>
                <w:rFonts w:ascii="Times New Roman" w:hAnsi="Times New Roman"/>
                <w:color w:val="000000" w:themeColor="text1"/>
                <w:sz w:val="24"/>
                <w:szCs w:val="28"/>
              </w:rPr>
            </w:pPr>
            <w:r w:rsidRPr="008224A5">
              <w:rPr>
                <w:rFonts w:ascii="Times New Roman" w:hAnsi="Times New Roman"/>
                <w:i/>
                <w:color w:val="000000" w:themeColor="text1"/>
                <w:sz w:val="24"/>
                <w:szCs w:val="28"/>
              </w:rPr>
              <w:t>Хорошо:</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дает с незначительными ошибками</w:t>
            </w:r>
            <w:r w:rsidRPr="008224A5">
              <w:rPr>
                <w:rFonts w:ascii="Times New Roman" w:hAnsi="Times New Roman"/>
                <w:bCs/>
                <w:i/>
                <w:color w:val="000000" w:themeColor="text1"/>
                <w:sz w:val="24"/>
                <w:szCs w:val="24"/>
              </w:rPr>
              <w:t xml:space="preserve"> </w:t>
            </w:r>
            <w:r w:rsidRPr="008224A5">
              <w:rPr>
                <w:rFonts w:ascii="Times New Roman" w:hAnsi="Times New Roman"/>
                <w:color w:val="000000" w:themeColor="text1"/>
                <w:sz w:val="24"/>
                <w:szCs w:val="28"/>
              </w:rPr>
              <w:t>определения: 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p w14:paraId="30A0B7FA" w14:textId="77777777" w:rsidR="005A6F5B" w:rsidRPr="008224A5" w:rsidRDefault="005A6F5B" w:rsidP="00154351">
            <w:pPr>
              <w:spacing w:after="0" w:line="240" w:lineRule="auto"/>
              <w:ind w:left="142"/>
              <w:rPr>
                <w:rFonts w:ascii="Times New Roman" w:hAnsi="Times New Roman"/>
                <w:color w:val="000000" w:themeColor="text1"/>
                <w:sz w:val="24"/>
                <w:szCs w:val="28"/>
              </w:rPr>
            </w:pPr>
            <w:r w:rsidRPr="008224A5">
              <w:rPr>
                <w:rFonts w:ascii="Times New Roman" w:hAnsi="Times New Roman"/>
                <w:bCs/>
                <w:i/>
                <w:color w:val="000000" w:themeColor="text1"/>
                <w:sz w:val="24"/>
                <w:szCs w:val="24"/>
              </w:rPr>
              <w:t xml:space="preserve">Удовлетворительно: </w:t>
            </w:r>
            <w:r w:rsidRPr="008224A5">
              <w:rPr>
                <w:rFonts w:ascii="Times New Roman" w:hAnsi="Times New Roman"/>
                <w:bCs/>
                <w:color w:val="000000" w:themeColor="text1"/>
                <w:sz w:val="24"/>
                <w:szCs w:val="24"/>
              </w:rPr>
              <w:t>дает неточные определения:</w:t>
            </w:r>
            <w:r w:rsidRPr="008224A5">
              <w:rPr>
                <w:rFonts w:ascii="Times New Roman" w:hAnsi="Times New Roman"/>
                <w:bCs/>
                <w:i/>
                <w:color w:val="000000" w:themeColor="text1"/>
                <w:sz w:val="24"/>
                <w:szCs w:val="24"/>
              </w:rPr>
              <w:t xml:space="preserve"> </w:t>
            </w:r>
            <w:r w:rsidRPr="008224A5">
              <w:rPr>
                <w:rFonts w:ascii="Times New Roman" w:hAnsi="Times New Roman"/>
                <w:color w:val="000000" w:themeColor="text1"/>
                <w:sz w:val="24"/>
                <w:szCs w:val="28"/>
              </w:rPr>
              <w:t>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tc>
        <w:tc>
          <w:tcPr>
            <w:tcW w:w="1508" w:type="pct"/>
            <w:vMerge w:val="restart"/>
          </w:tcPr>
          <w:p w14:paraId="20BEAE71"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устный опрос, </w:t>
            </w:r>
          </w:p>
          <w:p w14:paraId="4E36D681"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проверка домашних заданий, </w:t>
            </w:r>
          </w:p>
          <w:p w14:paraId="28CFE835"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проведение тестового контроля, </w:t>
            </w:r>
          </w:p>
          <w:p w14:paraId="4B0C0ED2"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индивидуальных заданий (реферат, презентации, сообщения)</w:t>
            </w:r>
          </w:p>
          <w:p w14:paraId="28A178C4" w14:textId="77777777" w:rsidR="005A6F5B" w:rsidRPr="008224A5" w:rsidRDefault="005A6F5B" w:rsidP="00154351">
            <w:pPr>
              <w:spacing w:after="0" w:line="240" w:lineRule="auto"/>
              <w:jc w:val="both"/>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 зачет.</w:t>
            </w:r>
          </w:p>
        </w:tc>
      </w:tr>
      <w:tr w:rsidR="008224A5" w:rsidRPr="008224A5" w14:paraId="735D9CDB" w14:textId="77777777" w:rsidTr="00154351">
        <w:trPr>
          <w:trHeight w:val="896"/>
        </w:trPr>
        <w:tc>
          <w:tcPr>
            <w:tcW w:w="1551" w:type="pct"/>
          </w:tcPr>
          <w:p w14:paraId="5D1E7F82" w14:textId="77777777" w:rsidR="005A6F5B" w:rsidRPr="008224A5"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color w:val="000000" w:themeColor="text1"/>
                <w:sz w:val="24"/>
                <w:szCs w:val="24"/>
              </w:rPr>
            </w:pPr>
            <w:r w:rsidRPr="008224A5">
              <w:rPr>
                <w:rFonts w:ascii="Times New Roman" w:hAnsi="Times New Roman"/>
                <w:color w:val="000000" w:themeColor="text1"/>
                <w:sz w:val="24"/>
                <w:szCs w:val="24"/>
              </w:rPr>
              <w:t>основные понятия автоматизированной обработки информации</w:t>
            </w:r>
          </w:p>
        </w:tc>
        <w:tc>
          <w:tcPr>
            <w:tcW w:w="1941" w:type="pct"/>
            <w:vMerge/>
          </w:tcPr>
          <w:p w14:paraId="760E9941" w14:textId="77777777" w:rsidR="005A6F5B" w:rsidRPr="008224A5" w:rsidRDefault="005A6F5B" w:rsidP="00154351">
            <w:pPr>
              <w:spacing w:line="240" w:lineRule="auto"/>
              <w:rPr>
                <w:rFonts w:ascii="Times New Roman" w:hAnsi="Times New Roman"/>
                <w:bCs/>
                <w:i/>
                <w:color w:val="000000" w:themeColor="text1"/>
                <w:sz w:val="24"/>
                <w:szCs w:val="24"/>
              </w:rPr>
            </w:pPr>
          </w:p>
        </w:tc>
        <w:tc>
          <w:tcPr>
            <w:tcW w:w="1508" w:type="pct"/>
            <w:vMerge/>
          </w:tcPr>
          <w:p w14:paraId="291A5C8F" w14:textId="77777777" w:rsidR="005A6F5B" w:rsidRPr="008224A5" w:rsidRDefault="005A6F5B" w:rsidP="00154351">
            <w:pPr>
              <w:jc w:val="both"/>
              <w:rPr>
                <w:rFonts w:ascii="Times New Roman" w:hAnsi="Times New Roman"/>
                <w:bCs/>
                <w:i/>
                <w:color w:val="000000" w:themeColor="text1"/>
                <w:sz w:val="24"/>
                <w:szCs w:val="24"/>
              </w:rPr>
            </w:pPr>
          </w:p>
        </w:tc>
      </w:tr>
      <w:tr w:rsidR="008224A5" w:rsidRPr="008224A5" w14:paraId="2523A6DE" w14:textId="77777777" w:rsidTr="00154351">
        <w:trPr>
          <w:trHeight w:val="896"/>
        </w:trPr>
        <w:tc>
          <w:tcPr>
            <w:tcW w:w="1551" w:type="pct"/>
          </w:tcPr>
          <w:p w14:paraId="695785A0" w14:textId="77777777" w:rsidR="005A6F5B" w:rsidRPr="008224A5"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4"/>
                <w:szCs w:val="24"/>
              </w:rPr>
            </w:pPr>
            <w:r w:rsidRPr="008224A5">
              <w:rPr>
                <w:rFonts w:ascii="Times New Roman" w:hAnsi="Times New Roman"/>
                <w:color w:val="000000" w:themeColor="text1"/>
                <w:spacing w:val="-4"/>
                <w:sz w:val="24"/>
                <w:szCs w:val="24"/>
              </w:rPr>
              <w:t xml:space="preserve">общий состава и структуру персональных электронно-вычислительных машин </w:t>
            </w:r>
            <w:r w:rsidRPr="008224A5">
              <w:rPr>
                <w:rFonts w:ascii="Times New Roman" w:hAnsi="Times New Roman"/>
                <w:color w:val="000000" w:themeColor="text1"/>
                <w:spacing w:val="-4"/>
                <w:sz w:val="24"/>
                <w:szCs w:val="24"/>
              </w:rPr>
              <w:lastRenderedPageBreak/>
              <w:t>(ЭВМ)</w:t>
            </w:r>
            <w:r w:rsidRPr="008224A5">
              <w:rPr>
                <w:rFonts w:ascii="Times New Roman" w:hAnsi="Times New Roman"/>
                <w:color w:val="000000" w:themeColor="text1"/>
                <w:sz w:val="24"/>
                <w:szCs w:val="24"/>
              </w:rPr>
              <w:t xml:space="preserve"> и вычислительных систем</w:t>
            </w:r>
          </w:p>
        </w:tc>
        <w:tc>
          <w:tcPr>
            <w:tcW w:w="1941" w:type="pct"/>
          </w:tcPr>
          <w:p w14:paraId="5DAE45EE" w14:textId="77777777" w:rsidR="005A6F5B" w:rsidRPr="008224A5" w:rsidRDefault="005A6F5B" w:rsidP="00154351">
            <w:pPr>
              <w:spacing w:after="0" w:line="240" w:lineRule="auto"/>
              <w:ind w:left="142"/>
              <w:rPr>
                <w:rFonts w:ascii="Times New Roman" w:hAnsi="Times New Roman"/>
                <w:color w:val="000000" w:themeColor="text1"/>
                <w:sz w:val="24"/>
                <w:szCs w:val="28"/>
              </w:rPr>
            </w:pPr>
            <w:r w:rsidRPr="008224A5">
              <w:rPr>
                <w:rFonts w:ascii="Times New Roman" w:hAnsi="Times New Roman"/>
                <w:i/>
                <w:color w:val="000000" w:themeColor="text1"/>
                <w:sz w:val="24"/>
                <w:szCs w:val="28"/>
              </w:rPr>
              <w:lastRenderedPageBreak/>
              <w:t>Отлично:</w:t>
            </w:r>
            <w:r w:rsidRPr="008224A5">
              <w:rPr>
                <w:rFonts w:ascii="Times New Roman" w:hAnsi="Times New Roman"/>
                <w:color w:val="000000" w:themeColor="text1"/>
                <w:sz w:val="24"/>
                <w:szCs w:val="28"/>
              </w:rPr>
              <w:t xml:space="preserve"> перечисляет архитектуру ПК, структуру вычислительных систем, программное обеспечение ПК, </w:t>
            </w:r>
            <w:r w:rsidRPr="008224A5">
              <w:rPr>
                <w:rFonts w:ascii="Times New Roman" w:hAnsi="Times New Roman"/>
                <w:color w:val="000000" w:themeColor="text1"/>
                <w:sz w:val="24"/>
                <w:szCs w:val="28"/>
              </w:rPr>
              <w:lastRenderedPageBreak/>
              <w:t>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p w14:paraId="01BDB081" w14:textId="77777777" w:rsidR="005A6F5B" w:rsidRPr="008224A5" w:rsidRDefault="005A6F5B" w:rsidP="00154351">
            <w:pPr>
              <w:spacing w:after="0" w:line="240" w:lineRule="auto"/>
              <w:ind w:left="142"/>
              <w:rPr>
                <w:rFonts w:ascii="Times New Roman" w:hAnsi="Times New Roman"/>
                <w:color w:val="000000" w:themeColor="text1"/>
                <w:sz w:val="24"/>
                <w:szCs w:val="28"/>
              </w:rPr>
            </w:pPr>
            <w:r w:rsidRPr="008224A5">
              <w:rPr>
                <w:rFonts w:ascii="Times New Roman" w:hAnsi="Times New Roman"/>
                <w:i/>
                <w:color w:val="000000" w:themeColor="text1"/>
                <w:sz w:val="24"/>
                <w:szCs w:val="28"/>
              </w:rPr>
              <w:t>Хорошо:</w:t>
            </w:r>
            <w:r w:rsidRPr="008224A5">
              <w:rPr>
                <w:rFonts w:ascii="Times New Roman" w:hAnsi="Times New Roman"/>
                <w:color w:val="000000" w:themeColor="text1"/>
                <w:sz w:val="24"/>
                <w:szCs w:val="28"/>
              </w:rPr>
              <w:t xml:space="preserve"> перечисляет с незначительными ошибками архитектуру ПК, структуру вычислительных систем, программное обеспечение ПК, 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p w14:paraId="6528EDB2" w14:textId="77777777" w:rsidR="005A6F5B" w:rsidRPr="008224A5" w:rsidRDefault="005A6F5B" w:rsidP="00154351">
            <w:pPr>
              <w:spacing w:after="0" w:line="240" w:lineRule="auto"/>
              <w:ind w:left="142"/>
              <w:rPr>
                <w:rFonts w:ascii="Times New Roman" w:hAnsi="Times New Roman"/>
                <w:i/>
                <w:color w:val="000000" w:themeColor="text1"/>
                <w:sz w:val="24"/>
                <w:szCs w:val="28"/>
              </w:rPr>
            </w:pPr>
            <w:r w:rsidRPr="008224A5">
              <w:rPr>
                <w:rFonts w:ascii="Times New Roman" w:hAnsi="Times New Roman"/>
                <w:i/>
                <w:color w:val="000000" w:themeColor="text1"/>
                <w:sz w:val="24"/>
                <w:szCs w:val="28"/>
              </w:rPr>
              <w:t xml:space="preserve">Удовлетворительно: </w:t>
            </w:r>
          </w:p>
          <w:p w14:paraId="6E33C5A4" w14:textId="77777777" w:rsidR="005A6F5B" w:rsidRPr="008224A5" w:rsidRDefault="005A6F5B" w:rsidP="00154351">
            <w:pPr>
              <w:spacing w:after="0" w:line="240" w:lineRule="auto"/>
              <w:ind w:left="142"/>
              <w:rPr>
                <w:rFonts w:ascii="Times New Roman" w:hAnsi="Times New Roman"/>
                <w:color w:val="000000" w:themeColor="text1"/>
                <w:sz w:val="24"/>
                <w:szCs w:val="28"/>
              </w:rPr>
            </w:pPr>
            <w:r w:rsidRPr="008224A5">
              <w:rPr>
                <w:rFonts w:ascii="Times New Roman" w:hAnsi="Times New Roman"/>
                <w:color w:val="000000" w:themeColor="text1"/>
                <w:sz w:val="24"/>
                <w:szCs w:val="28"/>
              </w:rPr>
              <w:t>перечисляет с замечаниями и ошибками архитектуру ПК, структуру вычислительных систем, программное обеспечение ПК, операционные системы и оболочки; осуществляет работу с размещением, обработкой, поиском, хранением  и передачей информации и антивирусными средствами защиты.</w:t>
            </w:r>
          </w:p>
        </w:tc>
        <w:tc>
          <w:tcPr>
            <w:tcW w:w="1508" w:type="pct"/>
          </w:tcPr>
          <w:p w14:paraId="53321EB6"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устный опрос,</w:t>
            </w:r>
          </w:p>
          <w:p w14:paraId="44D108F4"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наблюдение выполнение индивидуальных заданий </w:t>
            </w:r>
            <w:r w:rsidRPr="008224A5">
              <w:rPr>
                <w:rFonts w:ascii="Times New Roman" w:hAnsi="Times New Roman"/>
                <w:bCs/>
                <w:color w:val="000000" w:themeColor="text1"/>
                <w:sz w:val="24"/>
                <w:szCs w:val="24"/>
              </w:rPr>
              <w:lastRenderedPageBreak/>
              <w:t>(реферат, презентации, сообщения)</w:t>
            </w:r>
          </w:p>
          <w:p w14:paraId="22515481" w14:textId="77777777" w:rsidR="005A6F5B" w:rsidRPr="008224A5" w:rsidRDefault="005A6F5B" w:rsidP="00154351">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зачет.</w:t>
            </w:r>
          </w:p>
        </w:tc>
      </w:tr>
      <w:tr w:rsidR="005A6F5B" w:rsidRPr="008224A5" w14:paraId="4B871371" w14:textId="77777777" w:rsidTr="00154351">
        <w:trPr>
          <w:trHeight w:val="896"/>
        </w:trPr>
        <w:tc>
          <w:tcPr>
            <w:tcW w:w="1551" w:type="pct"/>
          </w:tcPr>
          <w:p w14:paraId="63C5497E" w14:textId="77777777" w:rsidR="005A6F5B" w:rsidRPr="008224A5"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базовые системные продукты и пакеты прикладных программ</w:t>
            </w:r>
          </w:p>
        </w:tc>
        <w:tc>
          <w:tcPr>
            <w:tcW w:w="1941" w:type="pct"/>
          </w:tcPr>
          <w:p w14:paraId="22A1657B"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Отлично</w:t>
            </w:r>
            <w:r w:rsidRPr="008224A5">
              <w:rPr>
                <w:rFonts w:ascii="Times New Roman" w:hAnsi="Times New Roman"/>
                <w:bCs/>
                <w:color w:val="000000" w:themeColor="text1"/>
                <w:sz w:val="24"/>
                <w:szCs w:val="24"/>
              </w:rPr>
              <w:t>: дает точные определения локал</w:t>
            </w:r>
            <w:r w:rsidRPr="008224A5">
              <w:rPr>
                <w:rFonts w:ascii="Times New Roman" w:hAnsi="Times New Roman"/>
                <w:bCs/>
                <w:color w:val="000000" w:themeColor="text1"/>
                <w:sz w:val="24"/>
                <w:szCs w:val="24"/>
              </w:rPr>
              <w:lastRenderedPageBreak/>
              <w:t>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p w14:paraId="24BED915"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 xml:space="preserve">Хорошо: </w:t>
            </w:r>
            <w:r w:rsidRPr="008224A5">
              <w:rPr>
                <w:rFonts w:ascii="Times New Roman" w:hAnsi="Times New Roman"/>
                <w:bCs/>
                <w:color w:val="000000" w:themeColor="text1"/>
                <w:sz w:val="24"/>
                <w:szCs w:val="24"/>
              </w:rPr>
              <w:t>дает определения с незначительными замечаниями</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 xml:space="preserve">локальных и глобальных компьютерных сетей и сетевых технологий, текстового редактора, электронной таблицы, систем управления  </w:t>
            </w:r>
            <w:r w:rsidRPr="008224A5">
              <w:rPr>
                <w:rFonts w:ascii="Times New Roman" w:hAnsi="Times New Roman"/>
                <w:bCs/>
                <w:color w:val="000000" w:themeColor="text1"/>
                <w:sz w:val="24"/>
                <w:szCs w:val="24"/>
              </w:rPr>
              <w:lastRenderedPageBreak/>
              <w:t>базами данных, графических редакторов и информационно-поисковых систем, автоматизированной системы;</w:t>
            </w:r>
          </w:p>
          <w:p w14:paraId="489AB359" w14:textId="77777777" w:rsidR="005A6F5B" w:rsidRPr="008224A5" w:rsidRDefault="005A6F5B" w:rsidP="00154351">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 xml:space="preserve">Удовлетворительно: </w:t>
            </w:r>
            <w:r w:rsidRPr="008224A5">
              <w:rPr>
                <w:rFonts w:ascii="Times New Roman" w:hAnsi="Times New Roman"/>
                <w:bCs/>
                <w:color w:val="000000" w:themeColor="text1"/>
                <w:sz w:val="24"/>
                <w:szCs w:val="24"/>
              </w:rPr>
              <w:t>допускает грубые ошибки в определениях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tc>
        <w:tc>
          <w:tcPr>
            <w:tcW w:w="1508" w:type="pct"/>
          </w:tcPr>
          <w:p w14:paraId="71DF4A6D"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оценка на практических занятиях, </w:t>
            </w:r>
          </w:p>
          <w:p w14:paraId="1E37236C" w14:textId="77777777" w:rsidR="005A6F5B" w:rsidRPr="008224A5" w:rsidRDefault="005A6F5B" w:rsidP="00154351">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индивидуальных заданий (реферат, презентации, сообщения)</w:t>
            </w:r>
          </w:p>
          <w:p w14:paraId="4456A865" w14:textId="77777777" w:rsidR="005A6F5B" w:rsidRPr="008224A5" w:rsidRDefault="005A6F5B" w:rsidP="00154351">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зачет.</w:t>
            </w:r>
          </w:p>
        </w:tc>
      </w:tr>
    </w:tbl>
    <w:p w14:paraId="1801AD58" w14:textId="77777777" w:rsidR="005A6F5B" w:rsidRPr="008224A5" w:rsidRDefault="005A6F5B" w:rsidP="002C52D5">
      <w:pPr>
        <w:rPr>
          <w:color w:val="000000" w:themeColor="text1"/>
        </w:rPr>
      </w:pPr>
    </w:p>
    <w:p w14:paraId="1363D3E6" w14:textId="77777777" w:rsidR="005A6F5B" w:rsidRPr="008224A5" w:rsidRDefault="005A6F5B" w:rsidP="002C52D5">
      <w:pPr>
        <w:rPr>
          <w:color w:val="000000" w:themeColor="text1"/>
        </w:rPr>
      </w:pPr>
    </w:p>
    <w:p w14:paraId="77C4EA9B" w14:textId="77777777" w:rsidR="005A6F5B" w:rsidRPr="008224A5" w:rsidRDefault="005A6F5B" w:rsidP="00604DBE">
      <w:pPr>
        <w:jc w:val="right"/>
        <w:rPr>
          <w:rFonts w:ascii="Times New Roman" w:hAnsi="Times New Roman"/>
          <w:b/>
          <w:i/>
          <w:color w:val="000000" w:themeColor="text1"/>
          <w:sz w:val="24"/>
          <w:szCs w:val="24"/>
          <w:lang w:val="en-US"/>
        </w:rPr>
      </w:pPr>
    </w:p>
    <w:p w14:paraId="58692428" w14:textId="77777777" w:rsidR="00A8080A" w:rsidRPr="008224A5" w:rsidRDefault="00A8080A" w:rsidP="009B38C8">
      <w:pPr>
        <w:jc w:val="right"/>
        <w:rPr>
          <w:rFonts w:ascii="Times New Roman" w:hAnsi="Times New Roman"/>
          <w:b/>
          <w:i/>
          <w:color w:val="000000" w:themeColor="text1"/>
          <w:sz w:val="24"/>
          <w:szCs w:val="24"/>
        </w:rPr>
      </w:pPr>
    </w:p>
    <w:p w14:paraId="549D0971" w14:textId="77777777" w:rsidR="00A8080A" w:rsidRPr="008224A5" w:rsidRDefault="00A8080A" w:rsidP="009B38C8">
      <w:pPr>
        <w:jc w:val="right"/>
        <w:rPr>
          <w:rFonts w:ascii="Times New Roman" w:hAnsi="Times New Roman"/>
          <w:b/>
          <w:i/>
          <w:color w:val="000000" w:themeColor="text1"/>
          <w:sz w:val="24"/>
          <w:szCs w:val="24"/>
        </w:rPr>
      </w:pPr>
    </w:p>
    <w:p w14:paraId="27801802" w14:textId="77777777" w:rsidR="00A8080A" w:rsidRPr="008224A5" w:rsidRDefault="00A8080A" w:rsidP="009B38C8">
      <w:pPr>
        <w:jc w:val="right"/>
        <w:rPr>
          <w:rFonts w:ascii="Times New Roman" w:hAnsi="Times New Roman"/>
          <w:b/>
          <w:i/>
          <w:color w:val="000000" w:themeColor="text1"/>
          <w:sz w:val="24"/>
          <w:szCs w:val="24"/>
        </w:rPr>
      </w:pPr>
    </w:p>
    <w:p w14:paraId="7825C40A" w14:textId="77777777" w:rsidR="00A8080A" w:rsidRPr="008224A5" w:rsidRDefault="00A8080A" w:rsidP="009B38C8">
      <w:pPr>
        <w:jc w:val="right"/>
        <w:rPr>
          <w:rFonts w:ascii="Times New Roman" w:hAnsi="Times New Roman"/>
          <w:b/>
          <w:i/>
          <w:color w:val="000000" w:themeColor="text1"/>
          <w:sz w:val="24"/>
          <w:szCs w:val="24"/>
        </w:rPr>
      </w:pPr>
    </w:p>
    <w:p w14:paraId="5BDEA021" w14:textId="77777777" w:rsidR="00A8080A" w:rsidRPr="008224A5" w:rsidRDefault="00A8080A" w:rsidP="009B38C8">
      <w:pPr>
        <w:jc w:val="right"/>
        <w:rPr>
          <w:rFonts w:ascii="Times New Roman" w:hAnsi="Times New Roman"/>
          <w:b/>
          <w:i/>
          <w:color w:val="000000" w:themeColor="text1"/>
          <w:sz w:val="24"/>
          <w:szCs w:val="24"/>
        </w:rPr>
      </w:pPr>
    </w:p>
    <w:p w14:paraId="06B1EC6E" w14:textId="77777777" w:rsidR="00A8080A" w:rsidRPr="008224A5" w:rsidRDefault="00A8080A" w:rsidP="009B38C8">
      <w:pPr>
        <w:jc w:val="right"/>
        <w:rPr>
          <w:rFonts w:ascii="Times New Roman" w:hAnsi="Times New Roman"/>
          <w:b/>
          <w:i/>
          <w:color w:val="000000" w:themeColor="text1"/>
          <w:sz w:val="24"/>
          <w:szCs w:val="24"/>
        </w:rPr>
      </w:pPr>
    </w:p>
    <w:p w14:paraId="72C7F4A6" w14:textId="77777777" w:rsidR="00A8080A" w:rsidRPr="008224A5" w:rsidRDefault="00A8080A" w:rsidP="009B38C8">
      <w:pPr>
        <w:jc w:val="right"/>
        <w:rPr>
          <w:rFonts w:ascii="Times New Roman" w:hAnsi="Times New Roman"/>
          <w:b/>
          <w:i/>
          <w:color w:val="000000" w:themeColor="text1"/>
          <w:sz w:val="24"/>
          <w:szCs w:val="24"/>
        </w:rPr>
      </w:pPr>
    </w:p>
    <w:p w14:paraId="7C018973" w14:textId="77777777" w:rsidR="00A8080A" w:rsidRPr="008224A5" w:rsidRDefault="00A8080A" w:rsidP="009B38C8">
      <w:pPr>
        <w:jc w:val="right"/>
        <w:rPr>
          <w:rFonts w:ascii="Times New Roman" w:hAnsi="Times New Roman"/>
          <w:b/>
          <w:i/>
          <w:color w:val="000000" w:themeColor="text1"/>
          <w:sz w:val="24"/>
          <w:szCs w:val="24"/>
        </w:rPr>
      </w:pPr>
    </w:p>
    <w:p w14:paraId="6202F870" w14:textId="77777777" w:rsidR="00A8080A" w:rsidRPr="008224A5" w:rsidRDefault="00A8080A" w:rsidP="009B38C8">
      <w:pPr>
        <w:jc w:val="right"/>
        <w:rPr>
          <w:rFonts w:ascii="Times New Roman" w:hAnsi="Times New Roman"/>
          <w:b/>
          <w:i/>
          <w:color w:val="000000" w:themeColor="text1"/>
          <w:sz w:val="24"/>
          <w:szCs w:val="24"/>
        </w:rPr>
      </w:pPr>
    </w:p>
    <w:p w14:paraId="2701BDAD" w14:textId="77777777" w:rsidR="00A8080A" w:rsidRPr="008224A5" w:rsidRDefault="00A8080A" w:rsidP="009B38C8">
      <w:pPr>
        <w:jc w:val="right"/>
        <w:rPr>
          <w:rFonts w:ascii="Times New Roman" w:hAnsi="Times New Roman"/>
          <w:b/>
          <w:i/>
          <w:color w:val="000000" w:themeColor="text1"/>
          <w:sz w:val="24"/>
          <w:szCs w:val="24"/>
        </w:rPr>
      </w:pPr>
    </w:p>
    <w:p w14:paraId="08D65949" w14:textId="77777777" w:rsidR="00A8080A" w:rsidRPr="008224A5" w:rsidRDefault="00A8080A" w:rsidP="009B38C8">
      <w:pPr>
        <w:jc w:val="right"/>
        <w:rPr>
          <w:rFonts w:ascii="Times New Roman" w:hAnsi="Times New Roman"/>
          <w:b/>
          <w:i/>
          <w:color w:val="000000" w:themeColor="text1"/>
          <w:sz w:val="24"/>
          <w:szCs w:val="24"/>
        </w:rPr>
      </w:pPr>
    </w:p>
    <w:p w14:paraId="222C0B48" w14:textId="77777777" w:rsidR="00A8080A" w:rsidRPr="008224A5" w:rsidRDefault="00A8080A" w:rsidP="009B38C8">
      <w:pPr>
        <w:jc w:val="right"/>
        <w:rPr>
          <w:rFonts w:ascii="Times New Roman" w:hAnsi="Times New Roman"/>
          <w:b/>
          <w:i/>
          <w:color w:val="000000" w:themeColor="text1"/>
          <w:sz w:val="24"/>
          <w:szCs w:val="24"/>
        </w:rPr>
      </w:pPr>
    </w:p>
    <w:p w14:paraId="0EB980C2" w14:textId="77777777" w:rsidR="00A8080A" w:rsidRPr="008224A5" w:rsidRDefault="00A8080A" w:rsidP="009B38C8">
      <w:pPr>
        <w:jc w:val="right"/>
        <w:rPr>
          <w:rFonts w:ascii="Times New Roman" w:hAnsi="Times New Roman"/>
          <w:b/>
          <w:i/>
          <w:color w:val="000000" w:themeColor="text1"/>
          <w:sz w:val="24"/>
          <w:szCs w:val="24"/>
        </w:rPr>
      </w:pPr>
    </w:p>
    <w:p w14:paraId="7D8D3D68" w14:textId="77777777" w:rsidR="00A8080A" w:rsidRPr="008224A5" w:rsidRDefault="00A8080A" w:rsidP="009B38C8">
      <w:pPr>
        <w:jc w:val="right"/>
        <w:rPr>
          <w:rFonts w:ascii="Times New Roman" w:hAnsi="Times New Roman"/>
          <w:b/>
          <w:i/>
          <w:color w:val="000000" w:themeColor="text1"/>
          <w:sz w:val="24"/>
          <w:szCs w:val="24"/>
        </w:rPr>
      </w:pPr>
    </w:p>
    <w:p w14:paraId="2E79C20F" w14:textId="77777777" w:rsidR="00A8080A" w:rsidRPr="008224A5" w:rsidRDefault="00A8080A" w:rsidP="009B38C8">
      <w:pPr>
        <w:jc w:val="right"/>
        <w:rPr>
          <w:rFonts w:ascii="Times New Roman" w:hAnsi="Times New Roman"/>
          <w:b/>
          <w:i/>
          <w:color w:val="000000" w:themeColor="text1"/>
          <w:sz w:val="24"/>
          <w:szCs w:val="24"/>
        </w:rPr>
      </w:pPr>
    </w:p>
    <w:p w14:paraId="101675EB" w14:textId="77777777" w:rsidR="00A8080A" w:rsidRPr="008224A5" w:rsidRDefault="00A8080A" w:rsidP="009B38C8">
      <w:pPr>
        <w:jc w:val="right"/>
        <w:rPr>
          <w:rFonts w:ascii="Times New Roman" w:hAnsi="Times New Roman"/>
          <w:b/>
          <w:i/>
          <w:color w:val="000000" w:themeColor="text1"/>
          <w:sz w:val="24"/>
          <w:szCs w:val="24"/>
        </w:rPr>
      </w:pPr>
    </w:p>
    <w:p w14:paraId="48B68240" w14:textId="77777777" w:rsidR="00A8080A" w:rsidRPr="008224A5" w:rsidRDefault="00A8080A" w:rsidP="009B38C8">
      <w:pPr>
        <w:jc w:val="right"/>
        <w:rPr>
          <w:rFonts w:ascii="Times New Roman" w:hAnsi="Times New Roman"/>
          <w:b/>
          <w:i/>
          <w:color w:val="000000" w:themeColor="text1"/>
          <w:sz w:val="24"/>
          <w:szCs w:val="24"/>
        </w:rPr>
      </w:pPr>
    </w:p>
    <w:p w14:paraId="1CAFAED7" w14:textId="77777777" w:rsidR="005A6F5B" w:rsidRPr="008224A5" w:rsidRDefault="005A6F5B" w:rsidP="009B38C8">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.8</w:t>
      </w:r>
    </w:p>
    <w:p w14:paraId="1AD31C90" w14:textId="77777777" w:rsidR="00EE2BB0" w:rsidRPr="008224A5" w:rsidRDefault="005A6F5B" w:rsidP="00EE2BB0">
      <w:pPr>
        <w:jc w:val="right"/>
        <w:rPr>
          <w:rFonts w:ascii="Times New Roman" w:hAnsi="Times New Roman"/>
          <w:i/>
          <w:color w:val="000000" w:themeColor="text1"/>
          <w:sz w:val="24"/>
          <w:szCs w:val="24"/>
        </w:rPr>
      </w:pPr>
      <w:r w:rsidRPr="008224A5">
        <w:rPr>
          <w:rFonts w:ascii="Times New Roman" w:hAnsi="Times New Roman"/>
          <w:b/>
          <w:i/>
          <w:color w:val="000000" w:themeColor="text1"/>
          <w:sz w:val="24"/>
          <w:szCs w:val="24"/>
        </w:rPr>
        <w:t>к П</w:t>
      </w:r>
      <w:r w:rsidR="00EE2BB0" w:rsidRPr="008224A5">
        <w:rPr>
          <w:rFonts w:ascii="Times New Roman" w:hAnsi="Times New Roman"/>
          <w:b/>
          <w:i/>
          <w:color w:val="000000" w:themeColor="text1"/>
          <w:sz w:val="24"/>
          <w:szCs w:val="24"/>
        </w:rPr>
        <w:t xml:space="preserve">ООП </w:t>
      </w:r>
      <w:r w:rsidR="00EE2BB0" w:rsidRPr="008224A5">
        <w:rPr>
          <w:rFonts w:ascii="Times New Roman" w:hAnsi="Times New Roman"/>
          <w:i/>
          <w:color w:val="000000" w:themeColor="text1"/>
          <w:sz w:val="24"/>
          <w:szCs w:val="24"/>
        </w:rPr>
        <w:t>по специальности</w:t>
      </w:r>
    </w:p>
    <w:p w14:paraId="2FFB8B78" w14:textId="77777777" w:rsidR="00EE2BB0" w:rsidRPr="008224A5" w:rsidRDefault="00EE2BB0" w:rsidP="00EE2BB0">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r w:rsidR="005A6F5B" w:rsidRPr="008224A5">
        <w:rPr>
          <w:rFonts w:ascii="Times New Roman" w:hAnsi="Times New Roman"/>
          <w:i/>
          <w:color w:val="000000" w:themeColor="text1"/>
          <w:sz w:val="24"/>
          <w:szCs w:val="24"/>
        </w:rPr>
        <w:t>3.02.04</w:t>
      </w:r>
      <w:r w:rsidRPr="008224A5">
        <w:rPr>
          <w:rFonts w:ascii="Times New Roman" w:hAnsi="Times New Roman"/>
          <w:i/>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14:paraId="60223530" w14:textId="77777777" w:rsidR="005A6F5B" w:rsidRPr="008224A5" w:rsidRDefault="005A6F5B" w:rsidP="009B38C8">
      <w:pPr>
        <w:jc w:val="right"/>
        <w:rPr>
          <w:rFonts w:ascii="Times New Roman" w:hAnsi="Times New Roman"/>
          <w:b/>
          <w:i/>
          <w:color w:val="000000" w:themeColor="text1"/>
          <w:sz w:val="24"/>
          <w:szCs w:val="24"/>
        </w:rPr>
      </w:pPr>
    </w:p>
    <w:p w14:paraId="1B5F4DED" w14:textId="77777777" w:rsidR="005A6F5B" w:rsidRPr="008224A5" w:rsidRDefault="005A6F5B" w:rsidP="009B38C8">
      <w:pPr>
        <w:jc w:val="center"/>
        <w:rPr>
          <w:rFonts w:ascii="Times New Roman" w:hAnsi="Times New Roman"/>
          <w:b/>
          <w:i/>
          <w:color w:val="000000" w:themeColor="text1"/>
          <w:sz w:val="24"/>
          <w:szCs w:val="24"/>
        </w:rPr>
      </w:pPr>
    </w:p>
    <w:p w14:paraId="323D4E9F" w14:textId="77777777" w:rsidR="005A6F5B" w:rsidRPr="008224A5" w:rsidRDefault="005A6F5B" w:rsidP="009B38C8">
      <w:pPr>
        <w:jc w:val="center"/>
        <w:rPr>
          <w:rFonts w:ascii="Times New Roman" w:hAnsi="Times New Roman"/>
          <w:b/>
          <w:i/>
          <w:color w:val="000000" w:themeColor="text1"/>
          <w:sz w:val="24"/>
          <w:szCs w:val="24"/>
        </w:rPr>
      </w:pPr>
    </w:p>
    <w:p w14:paraId="74FDF536" w14:textId="77777777" w:rsidR="005A6F5B" w:rsidRPr="008224A5" w:rsidRDefault="005A6F5B" w:rsidP="009B38C8">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4DB51572" w14:textId="77777777" w:rsidR="005A6F5B" w:rsidRPr="008224A5" w:rsidRDefault="005A6F5B" w:rsidP="009B38C8">
      <w:pPr>
        <w:spacing w:line="312" w:lineRule="auto"/>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ЕН 03 ЭКОЛОГИЯ </w:t>
      </w:r>
    </w:p>
    <w:p w14:paraId="3704A7EE" w14:textId="77777777" w:rsidR="005A6F5B" w:rsidRPr="008224A5" w:rsidRDefault="005A6F5B" w:rsidP="009B38C8">
      <w:pPr>
        <w:jc w:val="center"/>
        <w:rPr>
          <w:rFonts w:ascii="Times New Roman" w:hAnsi="Times New Roman"/>
          <w:b/>
          <w:i/>
          <w:color w:val="000000" w:themeColor="text1"/>
          <w:sz w:val="24"/>
          <w:szCs w:val="24"/>
          <w:u w:val="single"/>
        </w:rPr>
      </w:pPr>
    </w:p>
    <w:p w14:paraId="48AB366B" w14:textId="77777777" w:rsidR="005A6F5B" w:rsidRPr="008224A5" w:rsidRDefault="005A6F5B" w:rsidP="009B38C8">
      <w:pPr>
        <w:jc w:val="center"/>
        <w:rPr>
          <w:rFonts w:ascii="Times New Roman" w:hAnsi="Times New Roman"/>
          <w:b/>
          <w:i/>
          <w:color w:val="000000" w:themeColor="text1"/>
          <w:sz w:val="24"/>
          <w:szCs w:val="24"/>
        </w:rPr>
      </w:pPr>
    </w:p>
    <w:p w14:paraId="6B53825B" w14:textId="77777777" w:rsidR="005A6F5B" w:rsidRPr="008224A5" w:rsidRDefault="005A6F5B" w:rsidP="009B38C8">
      <w:pPr>
        <w:jc w:val="center"/>
        <w:rPr>
          <w:rFonts w:ascii="Times New Roman" w:hAnsi="Times New Roman"/>
          <w:b/>
          <w:bCs/>
          <w:i/>
          <w:iCs/>
          <w:color w:val="000000" w:themeColor="text1"/>
          <w:u w:val="single"/>
        </w:rPr>
      </w:pPr>
    </w:p>
    <w:p w14:paraId="7DBCD4F1" w14:textId="77777777" w:rsidR="005A6F5B" w:rsidRPr="008224A5" w:rsidRDefault="005A6F5B" w:rsidP="009B38C8">
      <w:pPr>
        <w:jc w:val="center"/>
        <w:rPr>
          <w:rFonts w:ascii="Times New Roman" w:hAnsi="Times New Roman"/>
          <w:b/>
          <w:bCs/>
          <w:i/>
          <w:iCs/>
          <w:color w:val="000000" w:themeColor="text1"/>
        </w:rPr>
      </w:pPr>
    </w:p>
    <w:p w14:paraId="5042135E" w14:textId="77777777" w:rsidR="005A6F5B" w:rsidRPr="008224A5" w:rsidRDefault="005A6F5B" w:rsidP="009B38C8">
      <w:pPr>
        <w:rPr>
          <w:rFonts w:ascii="Times New Roman" w:hAnsi="Times New Roman"/>
          <w:b/>
          <w:bCs/>
          <w:i/>
          <w:iCs/>
          <w:color w:val="000000" w:themeColor="text1"/>
        </w:rPr>
      </w:pPr>
    </w:p>
    <w:p w14:paraId="11EDD3B2" w14:textId="77777777" w:rsidR="005A6F5B" w:rsidRPr="008224A5" w:rsidRDefault="005A6F5B" w:rsidP="009B38C8">
      <w:pPr>
        <w:rPr>
          <w:rFonts w:ascii="Times New Roman" w:hAnsi="Times New Roman"/>
          <w:b/>
          <w:bCs/>
          <w:i/>
          <w:iCs/>
          <w:color w:val="000000" w:themeColor="text1"/>
        </w:rPr>
      </w:pPr>
    </w:p>
    <w:p w14:paraId="6BDEFF45" w14:textId="77777777" w:rsidR="005A6F5B" w:rsidRPr="008224A5" w:rsidRDefault="005A6F5B" w:rsidP="009B38C8">
      <w:pPr>
        <w:rPr>
          <w:rFonts w:ascii="Times New Roman" w:hAnsi="Times New Roman"/>
          <w:b/>
          <w:bCs/>
          <w:i/>
          <w:iCs/>
          <w:color w:val="000000" w:themeColor="text1"/>
        </w:rPr>
      </w:pPr>
    </w:p>
    <w:p w14:paraId="64F3EF54" w14:textId="77777777" w:rsidR="005A6F5B" w:rsidRPr="008224A5" w:rsidRDefault="005A6F5B" w:rsidP="009B38C8">
      <w:pPr>
        <w:rPr>
          <w:rFonts w:ascii="Times New Roman" w:hAnsi="Times New Roman"/>
          <w:b/>
          <w:bCs/>
          <w:i/>
          <w:iCs/>
          <w:color w:val="000000" w:themeColor="text1"/>
        </w:rPr>
      </w:pPr>
    </w:p>
    <w:p w14:paraId="7D314DB1" w14:textId="77777777" w:rsidR="005A6F5B" w:rsidRPr="008224A5" w:rsidRDefault="005A6F5B" w:rsidP="009B38C8">
      <w:pPr>
        <w:rPr>
          <w:rFonts w:ascii="Times New Roman" w:hAnsi="Times New Roman"/>
          <w:b/>
          <w:bCs/>
          <w:i/>
          <w:iCs/>
          <w:color w:val="000000" w:themeColor="text1"/>
        </w:rPr>
      </w:pPr>
    </w:p>
    <w:p w14:paraId="677E79E2" w14:textId="77777777" w:rsidR="005A6F5B" w:rsidRPr="008224A5" w:rsidRDefault="005A6F5B" w:rsidP="009B38C8">
      <w:pPr>
        <w:rPr>
          <w:rFonts w:ascii="Times New Roman" w:hAnsi="Times New Roman"/>
          <w:b/>
          <w:bCs/>
          <w:i/>
          <w:iCs/>
          <w:color w:val="000000" w:themeColor="text1"/>
        </w:rPr>
      </w:pPr>
    </w:p>
    <w:p w14:paraId="7A16B33B" w14:textId="77777777" w:rsidR="005A6F5B" w:rsidRPr="008224A5" w:rsidRDefault="005A6F5B" w:rsidP="009B38C8">
      <w:pPr>
        <w:rPr>
          <w:rFonts w:ascii="Times New Roman" w:hAnsi="Times New Roman"/>
          <w:b/>
          <w:bCs/>
          <w:i/>
          <w:iCs/>
          <w:color w:val="000000" w:themeColor="text1"/>
        </w:rPr>
      </w:pPr>
    </w:p>
    <w:p w14:paraId="53E6E05C" w14:textId="77777777" w:rsidR="005A6F5B" w:rsidRPr="008224A5" w:rsidRDefault="005A6F5B" w:rsidP="009B38C8">
      <w:pPr>
        <w:rPr>
          <w:rFonts w:ascii="Times New Roman" w:hAnsi="Times New Roman"/>
          <w:b/>
          <w:bCs/>
          <w:i/>
          <w:iCs/>
          <w:color w:val="000000" w:themeColor="text1"/>
        </w:rPr>
      </w:pPr>
    </w:p>
    <w:p w14:paraId="5B3A0210" w14:textId="77777777" w:rsidR="005A6F5B" w:rsidRPr="008224A5" w:rsidRDefault="005A6F5B" w:rsidP="009B38C8">
      <w:pPr>
        <w:rPr>
          <w:rFonts w:ascii="Times New Roman" w:hAnsi="Times New Roman"/>
          <w:b/>
          <w:bCs/>
          <w:i/>
          <w:iCs/>
          <w:color w:val="000000" w:themeColor="text1"/>
        </w:rPr>
      </w:pPr>
    </w:p>
    <w:p w14:paraId="5B6DF514" w14:textId="77777777" w:rsidR="005A6F5B" w:rsidRPr="008224A5" w:rsidRDefault="005A6F5B" w:rsidP="009B38C8">
      <w:pPr>
        <w:rPr>
          <w:rFonts w:ascii="Times New Roman" w:hAnsi="Times New Roman"/>
          <w:b/>
          <w:bCs/>
          <w:i/>
          <w:iCs/>
          <w:color w:val="000000" w:themeColor="text1"/>
        </w:rPr>
      </w:pPr>
    </w:p>
    <w:p w14:paraId="245FF53B" w14:textId="77777777" w:rsidR="005A6F5B" w:rsidRPr="008224A5" w:rsidRDefault="005A6F5B" w:rsidP="009B38C8">
      <w:pPr>
        <w:rPr>
          <w:rFonts w:ascii="Times New Roman" w:hAnsi="Times New Roman"/>
          <w:b/>
          <w:bCs/>
          <w:i/>
          <w:iCs/>
          <w:color w:val="000000" w:themeColor="text1"/>
        </w:rPr>
      </w:pPr>
    </w:p>
    <w:p w14:paraId="104FA0AB" w14:textId="77777777" w:rsidR="005A6F5B" w:rsidRPr="008224A5" w:rsidRDefault="005A6F5B" w:rsidP="009B38C8">
      <w:pPr>
        <w:rPr>
          <w:rFonts w:ascii="Times New Roman" w:hAnsi="Times New Roman"/>
          <w:b/>
          <w:bCs/>
          <w:i/>
          <w:iCs/>
          <w:color w:val="000000" w:themeColor="text1"/>
        </w:rPr>
      </w:pPr>
    </w:p>
    <w:p w14:paraId="59D3777E" w14:textId="77777777" w:rsidR="005A6F5B" w:rsidRPr="008224A5" w:rsidRDefault="005A6F5B" w:rsidP="009B38C8">
      <w:pPr>
        <w:rPr>
          <w:rFonts w:ascii="Times New Roman" w:hAnsi="Times New Roman"/>
          <w:b/>
          <w:bCs/>
          <w:i/>
          <w:iCs/>
          <w:color w:val="000000" w:themeColor="text1"/>
        </w:rPr>
      </w:pPr>
    </w:p>
    <w:p w14:paraId="209BFF88" w14:textId="77777777" w:rsidR="005A6F5B" w:rsidRPr="008224A5" w:rsidRDefault="005A6F5B" w:rsidP="009B38C8">
      <w:pPr>
        <w:jc w:val="center"/>
        <w:rPr>
          <w:rFonts w:ascii="Times New Roman" w:hAnsi="Times New Roman"/>
          <w:b/>
          <w:bCs/>
          <w:i/>
          <w:iCs/>
          <w:color w:val="000000" w:themeColor="text1"/>
          <w:vertAlign w:val="superscript"/>
        </w:rPr>
      </w:pPr>
      <w:r w:rsidRPr="008224A5">
        <w:rPr>
          <w:rFonts w:ascii="Times New Roman" w:hAnsi="Times New Roman"/>
          <w:b/>
          <w:bCs/>
          <w:i/>
          <w:iCs/>
          <w:color w:val="000000" w:themeColor="text1"/>
        </w:rPr>
        <w:t>2018 г.</w:t>
      </w:r>
      <w:r w:rsidRPr="008224A5">
        <w:rPr>
          <w:rFonts w:ascii="Times New Roman" w:hAnsi="Times New Roman"/>
          <w:b/>
          <w:bCs/>
          <w:i/>
          <w:iCs/>
          <w:color w:val="000000" w:themeColor="text1"/>
        </w:rPr>
        <w:br w:type="page"/>
      </w:r>
    </w:p>
    <w:p w14:paraId="1BA6C752" w14:textId="77777777" w:rsidR="005A6F5B" w:rsidRPr="008224A5" w:rsidRDefault="005A6F5B" w:rsidP="009B38C8">
      <w:pPr>
        <w:jc w:val="center"/>
        <w:rPr>
          <w:rFonts w:ascii="Times New Roman" w:hAnsi="Times New Roman"/>
          <w:b/>
          <w:bCs/>
          <w:i/>
          <w:iCs/>
          <w:color w:val="000000" w:themeColor="text1"/>
        </w:rPr>
      </w:pPr>
      <w:r w:rsidRPr="008224A5">
        <w:rPr>
          <w:rFonts w:ascii="Times New Roman" w:hAnsi="Times New Roman"/>
          <w:b/>
          <w:bCs/>
          <w:i/>
          <w:iCs/>
          <w:color w:val="000000" w:themeColor="text1"/>
        </w:rPr>
        <w:lastRenderedPageBreak/>
        <w:t>СОДЕРЖАНИЕ</w:t>
      </w:r>
    </w:p>
    <w:p w14:paraId="68395021" w14:textId="77777777" w:rsidR="005A6F5B" w:rsidRPr="008224A5" w:rsidRDefault="005A6F5B" w:rsidP="009B38C8">
      <w:pPr>
        <w:rPr>
          <w:rFonts w:ascii="Times New Roman" w:hAnsi="Times New Roman"/>
          <w:b/>
          <w:bCs/>
          <w:i/>
          <w:iCs/>
          <w:color w:val="000000" w:themeColor="text1"/>
        </w:rPr>
      </w:pPr>
    </w:p>
    <w:tbl>
      <w:tblPr>
        <w:tblW w:w="0" w:type="auto"/>
        <w:tblInd w:w="108" w:type="dxa"/>
        <w:tblLook w:val="01E0" w:firstRow="1" w:lastRow="1" w:firstColumn="1" w:lastColumn="1" w:noHBand="0" w:noVBand="0"/>
      </w:tblPr>
      <w:tblGrid>
        <w:gridCol w:w="7425"/>
        <w:gridCol w:w="1822"/>
      </w:tblGrid>
      <w:tr w:rsidR="008224A5" w:rsidRPr="008224A5" w14:paraId="3A19AA5F" w14:textId="77777777" w:rsidTr="002D45E9">
        <w:tc>
          <w:tcPr>
            <w:tcW w:w="7501" w:type="dxa"/>
          </w:tcPr>
          <w:p w14:paraId="79C3FCCB" w14:textId="77777777" w:rsidR="005A6F5B" w:rsidRPr="008224A5" w:rsidRDefault="005A6F5B" w:rsidP="009B38C8">
            <w:pPr>
              <w:numPr>
                <w:ilvl w:val="0"/>
                <w:numId w:val="55"/>
              </w:numPr>
              <w:tabs>
                <w:tab w:val="num" w:pos="284"/>
              </w:tabs>
              <w:suppressAutoHyphens/>
              <w:jc w:val="both"/>
              <w:rPr>
                <w:rFonts w:ascii="Times New Roman" w:hAnsi="Times New Roman"/>
                <w:b/>
                <w:bCs/>
                <w:color w:val="000000" w:themeColor="text1"/>
              </w:rPr>
            </w:pPr>
            <w:r w:rsidRPr="008224A5">
              <w:rPr>
                <w:rFonts w:ascii="Times New Roman" w:hAnsi="Times New Roman"/>
                <w:b/>
                <w:bCs/>
                <w:color w:val="000000" w:themeColor="text1"/>
              </w:rPr>
              <w:t>ОБЩАЯ ХАРАКТЕРИСТИКА ПРИМЕРНОЙ РАБОЧЕЙ ПРОГРАММЫ УЧЕБНОЙ ДИСЦИПЛИНЫ</w:t>
            </w:r>
          </w:p>
        </w:tc>
        <w:tc>
          <w:tcPr>
            <w:tcW w:w="1854" w:type="dxa"/>
          </w:tcPr>
          <w:p w14:paraId="6EC5ECC8" w14:textId="77777777" w:rsidR="005A6F5B" w:rsidRPr="008224A5" w:rsidRDefault="005A6F5B" w:rsidP="002D45E9">
            <w:pPr>
              <w:rPr>
                <w:rFonts w:ascii="Times New Roman" w:hAnsi="Times New Roman"/>
                <w:b/>
                <w:bCs/>
                <w:color w:val="000000" w:themeColor="text1"/>
              </w:rPr>
            </w:pPr>
          </w:p>
        </w:tc>
      </w:tr>
      <w:tr w:rsidR="008224A5" w:rsidRPr="008224A5" w14:paraId="73EC02D9" w14:textId="77777777" w:rsidTr="002D45E9">
        <w:tc>
          <w:tcPr>
            <w:tcW w:w="7501" w:type="dxa"/>
          </w:tcPr>
          <w:p w14:paraId="05A9BFC7" w14:textId="77777777" w:rsidR="005A6F5B" w:rsidRPr="008224A5" w:rsidRDefault="005A6F5B" w:rsidP="009B38C8">
            <w:pPr>
              <w:numPr>
                <w:ilvl w:val="0"/>
                <w:numId w:val="55"/>
              </w:numPr>
              <w:tabs>
                <w:tab w:val="num" w:pos="284"/>
              </w:tabs>
              <w:suppressAutoHyphens/>
              <w:jc w:val="both"/>
              <w:rPr>
                <w:rFonts w:ascii="Times New Roman" w:hAnsi="Times New Roman"/>
                <w:b/>
                <w:bCs/>
                <w:color w:val="000000" w:themeColor="text1"/>
              </w:rPr>
            </w:pPr>
            <w:r w:rsidRPr="008224A5">
              <w:rPr>
                <w:rFonts w:ascii="Times New Roman" w:hAnsi="Times New Roman"/>
                <w:b/>
                <w:bCs/>
                <w:color w:val="000000" w:themeColor="text1"/>
              </w:rPr>
              <w:t>СТРУКТУРА И СОДЕРЖАНИЕ УЧЕБНОЙ ДИСЦИПЛИНЫ</w:t>
            </w:r>
          </w:p>
          <w:p w14:paraId="5C2EF0C9" w14:textId="77777777" w:rsidR="005A6F5B" w:rsidRPr="008224A5" w:rsidRDefault="005A6F5B" w:rsidP="009B38C8">
            <w:pPr>
              <w:numPr>
                <w:ilvl w:val="0"/>
                <w:numId w:val="55"/>
              </w:numPr>
              <w:tabs>
                <w:tab w:val="num" w:pos="284"/>
              </w:tabs>
              <w:suppressAutoHyphens/>
              <w:jc w:val="both"/>
              <w:rPr>
                <w:rFonts w:ascii="Times New Roman" w:hAnsi="Times New Roman"/>
                <w:b/>
                <w:bCs/>
                <w:color w:val="000000" w:themeColor="text1"/>
              </w:rPr>
            </w:pPr>
            <w:r w:rsidRPr="008224A5">
              <w:rPr>
                <w:rFonts w:ascii="Times New Roman" w:hAnsi="Times New Roman"/>
                <w:b/>
                <w:bCs/>
                <w:color w:val="000000" w:themeColor="text1"/>
              </w:rPr>
              <w:t>УСЛОВИЯ РЕАЛИЗАЦИИУЧЕБНОЙ ДИСЦИПЛИНЫ</w:t>
            </w:r>
          </w:p>
        </w:tc>
        <w:tc>
          <w:tcPr>
            <w:tcW w:w="1854" w:type="dxa"/>
          </w:tcPr>
          <w:p w14:paraId="0FD83167" w14:textId="77777777" w:rsidR="005A6F5B" w:rsidRPr="008224A5" w:rsidRDefault="005A6F5B" w:rsidP="002D45E9">
            <w:pPr>
              <w:ind w:left="644"/>
              <w:rPr>
                <w:rFonts w:ascii="Times New Roman" w:hAnsi="Times New Roman"/>
                <w:b/>
                <w:bCs/>
                <w:color w:val="000000" w:themeColor="text1"/>
              </w:rPr>
            </w:pPr>
          </w:p>
        </w:tc>
      </w:tr>
      <w:tr w:rsidR="008224A5" w:rsidRPr="008224A5" w14:paraId="13D38E0E" w14:textId="77777777" w:rsidTr="002D45E9">
        <w:tc>
          <w:tcPr>
            <w:tcW w:w="7501" w:type="dxa"/>
          </w:tcPr>
          <w:p w14:paraId="40363525" w14:textId="77777777" w:rsidR="005A6F5B" w:rsidRPr="008224A5" w:rsidRDefault="005A6F5B" w:rsidP="002D45E9">
            <w:pPr>
              <w:numPr>
                <w:ilvl w:val="0"/>
                <w:numId w:val="55"/>
              </w:numPr>
              <w:suppressAutoHyphens/>
              <w:jc w:val="both"/>
              <w:rPr>
                <w:rFonts w:ascii="Times New Roman" w:hAnsi="Times New Roman"/>
                <w:b/>
                <w:bCs/>
                <w:color w:val="000000" w:themeColor="text1"/>
              </w:rPr>
            </w:pPr>
            <w:r w:rsidRPr="008224A5">
              <w:rPr>
                <w:rFonts w:ascii="Times New Roman" w:hAnsi="Times New Roman"/>
                <w:b/>
                <w:bCs/>
                <w:color w:val="000000" w:themeColor="text1"/>
              </w:rPr>
              <w:t>КОНТРОЛЬ И ОЦЕНКА РЕЗУЛЬТАТОВ ОСВОЕНИЯ УЧЕБНОЙ ДИСЦИПЛИНЫ</w:t>
            </w:r>
          </w:p>
          <w:p w14:paraId="7AA19F16" w14:textId="77777777" w:rsidR="005A6F5B" w:rsidRPr="008224A5" w:rsidRDefault="005A6F5B" w:rsidP="002D45E9">
            <w:pPr>
              <w:suppressAutoHyphens/>
              <w:jc w:val="both"/>
              <w:rPr>
                <w:rFonts w:ascii="Times New Roman" w:hAnsi="Times New Roman"/>
                <w:b/>
                <w:bCs/>
                <w:color w:val="000000" w:themeColor="text1"/>
              </w:rPr>
            </w:pPr>
          </w:p>
        </w:tc>
        <w:tc>
          <w:tcPr>
            <w:tcW w:w="1854" w:type="dxa"/>
          </w:tcPr>
          <w:p w14:paraId="2560F63F" w14:textId="77777777" w:rsidR="005A6F5B" w:rsidRPr="008224A5" w:rsidRDefault="005A6F5B" w:rsidP="002D45E9">
            <w:pPr>
              <w:rPr>
                <w:rFonts w:ascii="Times New Roman" w:hAnsi="Times New Roman"/>
                <w:b/>
                <w:bCs/>
                <w:color w:val="000000" w:themeColor="text1"/>
              </w:rPr>
            </w:pPr>
          </w:p>
        </w:tc>
      </w:tr>
    </w:tbl>
    <w:p w14:paraId="35FD6748" w14:textId="77777777" w:rsidR="005A6F5B" w:rsidRPr="008224A5" w:rsidRDefault="005A6F5B" w:rsidP="009B38C8">
      <w:pPr>
        <w:suppressAutoHyphens/>
        <w:spacing w:after="0"/>
        <w:rPr>
          <w:rFonts w:ascii="Times New Roman" w:hAnsi="Times New Roman"/>
          <w:b/>
          <w:bCs/>
          <w:i/>
          <w:iCs/>
          <w:color w:val="000000" w:themeColor="text1"/>
        </w:rPr>
      </w:pPr>
      <w:r w:rsidRPr="008224A5">
        <w:rPr>
          <w:rFonts w:ascii="Times New Roman" w:hAnsi="Times New Roman"/>
          <w:b/>
          <w:bCs/>
          <w:i/>
          <w:iCs/>
          <w:color w:val="000000" w:themeColor="text1"/>
          <w:u w:val="single"/>
        </w:rPr>
        <w:br w:type="page"/>
      </w:r>
      <w:r w:rsidRPr="008224A5">
        <w:rPr>
          <w:rFonts w:ascii="Times New Roman" w:hAnsi="Times New Roman"/>
          <w:b/>
          <w:bCs/>
          <w:i/>
          <w:iCs/>
          <w:color w:val="000000" w:themeColor="text1"/>
        </w:rPr>
        <w:lastRenderedPageBreak/>
        <w:t>1. ОБЩАЯ ХАРАКТЕРИСТИКА ПРИМЕРНОЙ РАБОЧЕЙПРОГРАММЫ УЧЕБНОЙ ДИСЦИПЛИНЫ «ЭКОЛОГИЯ»</w:t>
      </w:r>
    </w:p>
    <w:p w14:paraId="557017D6" w14:textId="77777777" w:rsidR="005A6F5B" w:rsidRPr="008224A5" w:rsidRDefault="005A6F5B" w:rsidP="009B38C8">
      <w:pPr>
        <w:spacing w:after="0"/>
        <w:rPr>
          <w:rFonts w:ascii="Times New Roman" w:hAnsi="Times New Roman"/>
          <w:i/>
          <w:iCs/>
          <w:color w:val="000000" w:themeColor="text1"/>
        </w:rPr>
      </w:pPr>
    </w:p>
    <w:p w14:paraId="484F4F0C" w14:textId="77777777" w:rsidR="005A6F5B" w:rsidRPr="008224A5" w:rsidRDefault="005A6F5B"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25986530" w14:textId="77777777" w:rsidR="005A6F5B" w:rsidRPr="008224A5" w:rsidRDefault="005A6F5B"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«Экология»</w:t>
      </w:r>
      <w:r w:rsidR="00EE2BB0"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математического и общего естественнонаучного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EE2BB0"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rPr>
        <w:t xml:space="preserve">для общестроительной отрасли. </w:t>
      </w:r>
    </w:p>
    <w:p w14:paraId="626EB681" w14:textId="77777777" w:rsidR="005A6F5B" w:rsidRPr="008224A5" w:rsidRDefault="005A6F5B"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«Экология» обеспечивает формирование профессиональных и общих компетенций по всем видам деятельности ФГОС по </w:t>
      </w:r>
      <w:r w:rsidR="00EE2BB0"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23.02.04 Техническая эксплуатация подъемно-транспортных, строительных, дор</w:t>
      </w:r>
      <w:r w:rsidR="00EE2BB0" w:rsidRPr="008224A5">
        <w:rPr>
          <w:rFonts w:ascii="Times New Roman" w:hAnsi="Times New Roman"/>
          <w:color w:val="000000" w:themeColor="text1"/>
          <w:sz w:val="24"/>
          <w:szCs w:val="24"/>
        </w:rPr>
        <w:t>ожных машин и оборудования (по отраслям</w:t>
      </w:r>
      <w:r w:rsidRPr="008224A5">
        <w:rPr>
          <w:rFonts w:ascii="Times New Roman" w:hAnsi="Times New Roman"/>
          <w:color w:val="000000" w:themeColor="text1"/>
          <w:sz w:val="24"/>
          <w:szCs w:val="24"/>
        </w:rPr>
        <w:t>).</w:t>
      </w:r>
    </w:p>
    <w:p w14:paraId="4C5C6B6C" w14:textId="77777777" w:rsidR="005A6F5B" w:rsidRPr="008224A5" w:rsidRDefault="005A6F5B"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1091F20B" w14:textId="77777777" w:rsidR="005A6F5B" w:rsidRPr="008224A5" w:rsidRDefault="005A6F5B" w:rsidP="009B38C8">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49FF4160" w14:textId="77777777" w:rsidR="005A6F5B" w:rsidRPr="008224A5" w:rsidRDefault="005A6F5B" w:rsidP="009B38C8">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607BCE40" w14:textId="77777777" w:rsidR="005A6F5B" w:rsidRPr="008224A5" w:rsidRDefault="005A6F5B" w:rsidP="009B38C8">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8224A5" w:rsidRPr="008224A5" w14:paraId="502AEABD" w14:textId="77777777" w:rsidTr="002D45E9">
        <w:trPr>
          <w:trHeight w:val="649"/>
        </w:trPr>
        <w:tc>
          <w:tcPr>
            <w:tcW w:w="1129" w:type="dxa"/>
          </w:tcPr>
          <w:p w14:paraId="08A446F1"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Код </w:t>
            </w:r>
          </w:p>
          <w:p w14:paraId="21424F4A"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ОК</w:t>
            </w:r>
          </w:p>
        </w:tc>
        <w:tc>
          <w:tcPr>
            <w:tcW w:w="3261" w:type="dxa"/>
          </w:tcPr>
          <w:p w14:paraId="07E88528"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Умения</w:t>
            </w:r>
          </w:p>
        </w:tc>
        <w:tc>
          <w:tcPr>
            <w:tcW w:w="4858" w:type="dxa"/>
          </w:tcPr>
          <w:p w14:paraId="7E48F6A4"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Знания</w:t>
            </w:r>
          </w:p>
        </w:tc>
      </w:tr>
      <w:tr w:rsidR="005A6F5B" w:rsidRPr="008224A5" w14:paraId="4416236F" w14:textId="77777777" w:rsidTr="002D45E9">
        <w:trPr>
          <w:trHeight w:val="212"/>
        </w:trPr>
        <w:tc>
          <w:tcPr>
            <w:tcW w:w="1129" w:type="dxa"/>
          </w:tcPr>
          <w:p w14:paraId="197C2390"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ПК 1.3</w:t>
            </w:r>
          </w:p>
          <w:p w14:paraId="4A6D090E"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2.1 </w:t>
            </w:r>
          </w:p>
          <w:p w14:paraId="54012B56"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2.2</w:t>
            </w:r>
          </w:p>
          <w:p w14:paraId="4BE8667F"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2.3 </w:t>
            </w:r>
          </w:p>
          <w:p w14:paraId="2DB0F153"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2.4</w:t>
            </w:r>
          </w:p>
          <w:p w14:paraId="7826D929"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2.5 </w:t>
            </w:r>
          </w:p>
          <w:p w14:paraId="0565FC33"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3.1</w:t>
            </w:r>
          </w:p>
          <w:p w14:paraId="3488DF35"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3.2 </w:t>
            </w:r>
          </w:p>
          <w:p w14:paraId="01E7D451"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4.4</w:t>
            </w:r>
          </w:p>
          <w:p w14:paraId="35C8D5A8"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1</w:t>
            </w:r>
          </w:p>
          <w:p w14:paraId="74B96AA4"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2</w:t>
            </w:r>
          </w:p>
          <w:p w14:paraId="083D19E8"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3</w:t>
            </w:r>
          </w:p>
          <w:p w14:paraId="2B17845E"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4</w:t>
            </w:r>
          </w:p>
          <w:p w14:paraId="403DCEA2" w14:textId="77777777" w:rsidR="005A6F5B" w:rsidRPr="008224A5" w:rsidRDefault="005A6F5B" w:rsidP="002D45E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6</w:t>
            </w:r>
          </w:p>
          <w:p w14:paraId="1E2CF771" w14:textId="77777777" w:rsidR="005A6F5B" w:rsidRPr="008224A5" w:rsidRDefault="005A6F5B" w:rsidP="002D45E9">
            <w:pPr>
              <w:suppressAutoHyphens/>
              <w:spacing w:after="0" w:line="240" w:lineRule="auto"/>
              <w:jc w:val="cente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ОК 7</w:t>
            </w:r>
          </w:p>
        </w:tc>
        <w:tc>
          <w:tcPr>
            <w:tcW w:w="3261" w:type="dxa"/>
          </w:tcPr>
          <w:p w14:paraId="3E1D74AE"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анализировать и прогнозировать экологические последствия различных видов производственной деятельности; </w:t>
            </w:r>
          </w:p>
          <w:p w14:paraId="0B120DC2"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анализировать причины возникновения экологических аварий и катастроф; </w:t>
            </w:r>
          </w:p>
          <w:p w14:paraId="4EA67716"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выбирать методы, технологии и аппараты утилизации газовых выбросов, стоков, твердых отходов; </w:t>
            </w:r>
          </w:p>
          <w:p w14:paraId="633355E4"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определять экологическую пригодность выпускаемой продукции; </w:t>
            </w:r>
          </w:p>
          <w:p w14:paraId="4372EFEF"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оценивать состояние экологии окружающей среды на производственном объекте. </w:t>
            </w:r>
          </w:p>
          <w:p w14:paraId="2B6B7114" w14:textId="77777777" w:rsidR="005A6F5B" w:rsidRPr="008224A5" w:rsidRDefault="005A6F5B" w:rsidP="002D45E9">
            <w:pPr>
              <w:suppressAutoHyphens/>
              <w:spacing w:after="0" w:line="240" w:lineRule="auto"/>
              <w:jc w:val="center"/>
              <w:rPr>
                <w:rFonts w:ascii="Times New Roman" w:hAnsi="Times New Roman"/>
                <w:b/>
                <w:bCs/>
                <w:color w:val="000000" w:themeColor="text1"/>
                <w:sz w:val="24"/>
                <w:szCs w:val="24"/>
              </w:rPr>
            </w:pPr>
          </w:p>
        </w:tc>
        <w:tc>
          <w:tcPr>
            <w:tcW w:w="4858" w:type="dxa"/>
          </w:tcPr>
          <w:p w14:paraId="53DDCA28"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виды и классификацию природных ресурсов; </w:t>
            </w:r>
          </w:p>
          <w:p w14:paraId="7EA13BB7"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условия устойчивого состояния экосистем; </w:t>
            </w:r>
          </w:p>
          <w:p w14:paraId="0A7CDDDC"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задачи охраны окружающей среды; </w:t>
            </w:r>
          </w:p>
          <w:p w14:paraId="7357F67E"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природоресурсный потенциал и охраняемые природные территории Российской Федерации; </w:t>
            </w:r>
          </w:p>
          <w:p w14:paraId="10983B1C"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основные источники и масштабы образования отходов производства на железнодорожном транспорте; </w:t>
            </w:r>
          </w:p>
          <w:p w14:paraId="3B20540C"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14:paraId="62453702"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правовые основы, правила и нормы природопользования и экологической безопасности; </w:t>
            </w:r>
          </w:p>
          <w:p w14:paraId="145C4216"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принципы и методы рационального природопользования, мониторинга окружающей среды, экологического контроля и экологического регулирования; </w:t>
            </w:r>
          </w:p>
          <w:p w14:paraId="32601139" w14:textId="77777777" w:rsidR="005A6F5B" w:rsidRPr="008224A5" w:rsidRDefault="005A6F5B" w:rsidP="002D45E9">
            <w:pPr>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принципы и правила международного сотрудничества в области </w:t>
            </w:r>
            <w:r w:rsidRPr="008224A5">
              <w:rPr>
                <w:rFonts w:ascii="Times New Roman" w:hAnsi="Times New Roman"/>
                <w:color w:val="000000" w:themeColor="text1"/>
                <w:sz w:val="24"/>
                <w:szCs w:val="24"/>
              </w:rPr>
              <w:lastRenderedPageBreak/>
              <w:t xml:space="preserve">природопользования и охраны окружающей среды. </w:t>
            </w:r>
          </w:p>
          <w:p w14:paraId="2A817945" w14:textId="77777777" w:rsidR="005A6F5B" w:rsidRPr="008224A5" w:rsidRDefault="005A6F5B" w:rsidP="002D45E9">
            <w:pPr>
              <w:suppressAutoHyphens/>
              <w:spacing w:after="0" w:line="240" w:lineRule="auto"/>
              <w:jc w:val="center"/>
              <w:rPr>
                <w:rFonts w:ascii="Times New Roman" w:hAnsi="Times New Roman"/>
                <w:b/>
                <w:bCs/>
                <w:color w:val="000000" w:themeColor="text1"/>
                <w:sz w:val="24"/>
                <w:szCs w:val="24"/>
              </w:rPr>
            </w:pPr>
          </w:p>
        </w:tc>
      </w:tr>
    </w:tbl>
    <w:p w14:paraId="205A2B39" w14:textId="77777777" w:rsidR="005A6F5B" w:rsidRPr="008224A5" w:rsidRDefault="005A6F5B" w:rsidP="009B38C8">
      <w:pPr>
        <w:suppressAutoHyphens/>
        <w:spacing w:after="0" w:line="240" w:lineRule="auto"/>
        <w:ind w:firstLine="709"/>
        <w:jc w:val="both"/>
        <w:rPr>
          <w:rFonts w:ascii="Times New Roman" w:hAnsi="Times New Roman"/>
          <w:i/>
          <w:iCs/>
          <w:color w:val="000000" w:themeColor="text1"/>
          <w:sz w:val="24"/>
          <w:szCs w:val="24"/>
        </w:rPr>
      </w:pPr>
    </w:p>
    <w:p w14:paraId="3E38F1A3" w14:textId="77777777" w:rsidR="005A6F5B" w:rsidRPr="008224A5" w:rsidRDefault="005A6F5B" w:rsidP="009B38C8">
      <w:pPr>
        <w:suppressAutoHyphens/>
        <w:rPr>
          <w:rFonts w:ascii="Times New Roman" w:hAnsi="Times New Roman"/>
          <w:color w:val="000000" w:themeColor="text1"/>
        </w:rPr>
      </w:pPr>
    </w:p>
    <w:p w14:paraId="299AE271" w14:textId="77777777" w:rsidR="005A6F5B" w:rsidRPr="008224A5" w:rsidRDefault="005A6F5B" w:rsidP="009B38C8">
      <w:pPr>
        <w:suppressAutoHyphens/>
        <w:rPr>
          <w:rFonts w:ascii="Times New Roman" w:hAnsi="Times New Roman"/>
          <w:b/>
          <w:bCs/>
          <w:color w:val="000000" w:themeColor="text1"/>
        </w:rPr>
      </w:pPr>
      <w:r w:rsidRPr="008224A5">
        <w:rPr>
          <w:rFonts w:ascii="Times New Roman" w:hAnsi="Times New Roman"/>
          <w:b/>
          <w:bCs/>
          <w:color w:val="000000" w:themeColor="text1"/>
        </w:rPr>
        <w:t>2. СТРУКТУРА И СОДЕРЖАНИЕ УЧЕБНОЙ ДИСЦИПЛИНЫ</w:t>
      </w:r>
    </w:p>
    <w:p w14:paraId="35EDD5EE" w14:textId="77777777" w:rsidR="005A6F5B" w:rsidRPr="008224A5" w:rsidRDefault="005A6F5B" w:rsidP="009B38C8">
      <w:pPr>
        <w:suppressAutoHyphens/>
        <w:rPr>
          <w:rFonts w:ascii="Times New Roman" w:hAnsi="Times New Roman"/>
          <w:b/>
          <w:bCs/>
          <w:color w:val="000000" w:themeColor="text1"/>
        </w:rPr>
      </w:pPr>
      <w:r w:rsidRPr="008224A5">
        <w:rPr>
          <w:rFonts w:ascii="Times New Roman" w:hAnsi="Times New Roman"/>
          <w:b/>
          <w:bCs/>
          <w:color w:val="000000" w:themeColor="text1"/>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346E96FA" w14:textId="77777777" w:rsidTr="002D45E9">
        <w:trPr>
          <w:trHeight w:val="490"/>
        </w:trPr>
        <w:tc>
          <w:tcPr>
            <w:tcW w:w="4073" w:type="pct"/>
            <w:vAlign w:val="center"/>
          </w:tcPr>
          <w:p w14:paraId="0034CCE1" w14:textId="77777777" w:rsidR="005A6F5B" w:rsidRPr="008224A5" w:rsidRDefault="005A6F5B" w:rsidP="002D45E9">
            <w:pPr>
              <w:suppressAutoHyphens/>
              <w:rPr>
                <w:rFonts w:ascii="Times New Roman" w:hAnsi="Times New Roman"/>
                <w:b/>
                <w:bCs/>
                <w:color w:val="000000" w:themeColor="text1"/>
              </w:rPr>
            </w:pPr>
            <w:r w:rsidRPr="008224A5">
              <w:rPr>
                <w:rFonts w:ascii="Times New Roman" w:hAnsi="Times New Roman"/>
                <w:b/>
                <w:bCs/>
                <w:color w:val="000000" w:themeColor="text1"/>
              </w:rPr>
              <w:t>Вид учебной работы</w:t>
            </w:r>
          </w:p>
        </w:tc>
        <w:tc>
          <w:tcPr>
            <w:tcW w:w="927" w:type="pct"/>
            <w:vAlign w:val="center"/>
          </w:tcPr>
          <w:p w14:paraId="04A476CF" w14:textId="77777777" w:rsidR="005A6F5B" w:rsidRPr="008224A5" w:rsidRDefault="005A6F5B" w:rsidP="002D45E9">
            <w:pPr>
              <w:suppressAutoHyphens/>
              <w:rPr>
                <w:rFonts w:ascii="Times New Roman" w:hAnsi="Times New Roman"/>
                <w:b/>
                <w:bCs/>
                <w:color w:val="000000" w:themeColor="text1"/>
              </w:rPr>
            </w:pPr>
            <w:r w:rsidRPr="008224A5">
              <w:rPr>
                <w:rFonts w:ascii="Times New Roman" w:hAnsi="Times New Roman"/>
                <w:b/>
                <w:bCs/>
                <w:color w:val="000000" w:themeColor="text1"/>
              </w:rPr>
              <w:t>Объем часов</w:t>
            </w:r>
          </w:p>
        </w:tc>
      </w:tr>
      <w:tr w:rsidR="008224A5" w:rsidRPr="008224A5" w14:paraId="3BF79EF4" w14:textId="77777777" w:rsidTr="002D45E9">
        <w:trPr>
          <w:trHeight w:val="490"/>
        </w:trPr>
        <w:tc>
          <w:tcPr>
            <w:tcW w:w="4073" w:type="pct"/>
            <w:vAlign w:val="center"/>
          </w:tcPr>
          <w:p w14:paraId="11A2CA61" w14:textId="77777777" w:rsidR="005A6F5B" w:rsidRPr="008224A5" w:rsidRDefault="005A6F5B" w:rsidP="002D45E9">
            <w:pPr>
              <w:suppressAutoHyphens/>
              <w:rPr>
                <w:rFonts w:ascii="Times New Roman" w:hAnsi="Times New Roman"/>
                <w:b/>
                <w:bCs/>
                <w:color w:val="000000" w:themeColor="text1"/>
              </w:rPr>
            </w:pPr>
            <w:r w:rsidRPr="008224A5">
              <w:rPr>
                <w:rFonts w:ascii="Times New Roman" w:hAnsi="Times New Roman"/>
                <w:b/>
                <w:bCs/>
                <w:color w:val="000000" w:themeColor="text1"/>
              </w:rPr>
              <w:t xml:space="preserve">Объем образовательной программы </w:t>
            </w:r>
          </w:p>
        </w:tc>
        <w:tc>
          <w:tcPr>
            <w:tcW w:w="927" w:type="pct"/>
            <w:vAlign w:val="center"/>
          </w:tcPr>
          <w:p w14:paraId="2D3A9875" w14:textId="77777777" w:rsidR="005A6F5B" w:rsidRPr="008224A5" w:rsidRDefault="005A6F5B" w:rsidP="002D45E9">
            <w:pPr>
              <w:suppressAutoHyphens/>
              <w:rPr>
                <w:rFonts w:ascii="Times New Roman" w:hAnsi="Times New Roman"/>
                <w:color w:val="000000" w:themeColor="text1"/>
              </w:rPr>
            </w:pPr>
            <w:r w:rsidRPr="008224A5">
              <w:rPr>
                <w:rFonts w:ascii="Times New Roman" w:hAnsi="Times New Roman"/>
                <w:color w:val="000000" w:themeColor="text1"/>
              </w:rPr>
              <w:t>36</w:t>
            </w:r>
          </w:p>
        </w:tc>
      </w:tr>
      <w:tr w:rsidR="008224A5" w:rsidRPr="008224A5" w14:paraId="15C22435" w14:textId="77777777" w:rsidTr="002D45E9">
        <w:trPr>
          <w:trHeight w:val="490"/>
        </w:trPr>
        <w:tc>
          <w:tcPr>
            <w:tcW w:w="5000" w:type="pct"/>
            <w:gridSpan w:val="2"/>
            <w:vAlign w:val="center"/>
          </w:tcPr>
          <w:p w14:paraId="2599BBB0" w14:textId="77777777" w:rsidR="005A6F5B" w:rsidRPr="008224A5" w:rsidRDefault="005A6F5B" w:rsidP="002D45E9">
            <w:pPr>
              <w:suppressAutoHyphens/>
              <w:rPr>
                <w:rFonts w:ascii="Times New Roman" w:hAnsi="Times New Roman"/>
                <w:color w:val="000000" w:themeColor="text1"/>
              </w:rPr>
            </w:pPr>
            <w:r w:rsidRPr="008224A5">
              <w:rPr>
                <w:rFonts w:ascii="Times New Roman" w:hAnsi="Times New Roman"/>
                <w:color w:val="000000" w:themeColor="text1"/>
              </w:rPr>
              <w:t>в том числе:</w:t>
            </w:r>
          </w:p>
        </w:tc>
      </w:tr>
      <w:tr w:rsidR="008224A5" w:rsidRPr="008224A5" w14:paraId="19A9631F" w14:textId="77777777" w:rsidTr="002D45E9">
        <w:trPr>
          <w:trHeight w:val="490"/>
        </w:trPr>
        <w:tc>
          <w:tcPr>
            <w:tcW w:w="4073" w:type="pct"/>
            <w:vAlign w:val="center"/>
          </w:tcPr>
          <w:p w14:paraId="53F3D3DA" w14:textId="77777777" w:rsidR="005A6F5B" w:rsidRPr="008224A5" w:rsidRDefault="005A6F5B" w:rsidP="002D45E9">
            <w:pPr>
              <w:suppressAutoHyphens/>
              <w:rPr>
                <w:rFonts w:ascii="Times New Roman" w:hAnsi="Times New Roman"/>
                <w:color w:val="000000" w:themeColor="text1"/>
              </w:rPr>
            </w:pPr>
            <w:r w:rsidRPr="008224A5">
              <w:rPr>
                <w:rFonts w:ascii="Times New Roman" w:hAnsi="Times New Roman"/>
                <w:color w:val="000000" w:themeColor="text1"/>
              </w:rPr>
              <w:t>теоретическое обучение</w:t>
            </w:r>
          </w:p>
        </w:tc>
        <w:tc>
          <w:tcPr>
            <w:tcW w:w="927" w:type="pct"/>
            <w:vAlign w:val="center"/>
          </w:tcPr>
          <w:p w14:paraId="4C1340CA" w14:textId="77777777" w:rsidR="005A6F5B" w:rsidRPr="008224A5" w:rsidRDefault="005A6F5B" w:rsidP="002D45E9">
            <w:pPr>
              <w:suppressAutoHyphens/>
              <w:rPr>
                <w:rFonts w:ascii="Times New Roman" w:hAnsi="Times New Roman"/>
                <w:color w:val="000000" w:themeColor="text1"/>
              </w:rPr>
            </w:pPr>
            <w:r w:rsidRPr="008224A5">
              <w:rPr>
                <w:rFonts w:ascii="Times New Roman" w:hAnsi="Times New Roman"/>
                <w:color w:val="000000" w:themeColor="text1"/>
              </w:rPr>
              <w:t>26</w:t>
            </w:r>
          </w:p>
        </w:tc>
      </w:tr>
      <w:tr w:rsidR="008224A5" w:rsidRPr="008224A5" w14:paraId="7C5BEA41" w14:textId="77777777" w:rsidTr="002D45E9">
        <w:trPr>
          <w:trHeight w:val="490"/>
        </w:trPr>
        <w:tc>
          <w:tcPr>
            <w:tcW w:w="4073" w:type="pct"/>
            <w:vAlign w:val="center"/>
          </w:tcPr>
          <w:p w14:paraId="124C58A8" w14:textId="77777777" w:rsidR="005A6F5B" w:rsidRPr="008224A5" w:rsidRDefault="005A6F5B" w:rsidP="002D45E9">
            <w:pPr>
              <w:suppressAutoHyphens/>
              <w:rPr>
                <w:rFonts w:ascii="Times New Roman" w:hAnsi="Times New Roman"/>
                <w:color w:val="000000" w:themeColor="text1"/>
              </w:rPr>
            </w:pPr>
            <w:r w:rsidRPr="008224A5">
              <w:rPr>
                <w:rFonts w:ascii="Times New Roman" w:hAnsi="Times New Roman"/>
                <w:color w:val="000000" w:themeColor="text1"/>
              </w:rPr>
              <w:t xml:space="preserve">практические занятия </w:t>
            </w:r>
          </w:p>
        </w:tc>
        <w:tc>
          <w:tcPr>
            <w:tcW w:w="927" w:type="pct"/>
            <w:vAlign w:val="center"/>
          </w:tcPr>
          <w:p w14:paraId="15F1E7F2" w14:textId="77777777" w:rsidR="005A6F5B" w:rsidRPr="008224A5" w:rsidRDefault="005A6F5B" w:rsidP="002D45E9">
            <w:pPr>
              <w:suppressAutoHyphens/>
              <w:rPr>
                <w:rFonts w:ascii="Times New Roman" w:hAnsi="Times New Roman"/>
                <w:color w:val="000000" w:themeColor="text1"/>
              </w:rPr>
            </w:pPr>
            <w:r w:rsidRPr="008224A5">
              <w:rPr>
                <w:rFonts w:ascii="Times New Roman" w:hAnsi="Times New Roman"/>
                <w:color w:val="000000" w:themeColor="text1"/>
              </w:rPr>
              <w:t>10</w:t>
            </w:r>
          </w:p>
        </w:tc>
      </w:tr>
      <w:tr w:rsidR="008224A5" w:rsidRPr="008224A5" w14:paraId="2F928CCA" w14:textId="77777777" w:rsidTr="002D45E9">
        <w:trPr>
          <w:trHeight w:val="490"/>
        </w:trPr>
        <w:tc>
          <w:tcPr>
            <w:tcW w:w="4073" w:type="pct"/>
            <w:vAlign w:val="center"/>
          </w:tcPr>
          <w:p w14:paraId="6D36BA6B" w14:textId="77777777" w:rsidR="00EE2BB0" w:rsidRPr="008224A5" w:rsidRDefault="00EE2BB0" w:rsidP="002D45E9">
            <w:pPr>
              <w:suppressAutoHyphens/>
              <w:rPr>
                <w:rFonts w:ascii="Times New Roman" w:hAnsi="Times New Roman"/>
                <w:color w:val="000000" w:themeColor="text1"/>
              </w:rPr>
            </w:pPr>
            <w:r w:rsidRPr="008224A5">
              <w:rPr>
                <w:rFonts w:ascii="Times New Roman" w:hAnsi="Times New Roman"/>
                <w:color w:val="000000" w:themeColor="text1"/>
              </w:rPr>
              <w:t>Самостоятельная работа</w:t>
            </w:r>
            <w:r w:rsidRPr="008224A5">
              <w:rPr>
                <w:rStyle w:val="ab"/>
                <w:rFonts w:ascii="Times New Roman" w:hAnsi="Times New Roman"/>
                <w:color w:val="000000" w:themeColor="text1"/>
              </w:rPr>
              <w:footnoteReference w:id="37"/>
            </w:r>
          </w:p>
        </w:tc>
        <w:tc>
          <w:tcPr>
            <w:tcW w:w="927" w:type="pct"/>
            <w:vAlign w:val="center"/>
          </w:tcPr>
          <w:p w14:paraId="679A8FFB" w14:textId="77777777" w:rsidR="00EE2BB0" w:rsidRPr="008224A5" w:rsidRDefault="00EE2BB0" w:rsidP="002D45E9">
            <w:pPr>
              <w:suppressAutoHyphens/>
              <w:rPr>
                <w:rFonts w:ascii="Times New Roman" w:hAnsi="Times New Roman"/>
                <w:color w:val="000000" w:themeColor="text1"/>
              </w:rPr>
            </w:pPr>
            <w:r w:rsidRPr="008224A5">
              <w:rPr>
                <w:rFonts w:ascii="Times New Roman" w:hAnsi="Times New Roman"/>
                <w:color w:val="000000" w:themeColor="text1"/>
              </w:rPr>
              <w:t>*</w:t>
            </w:r>
          </w:p>
        </w:tc>
      </w:tr>
      <w:tr w:rsidR="005A6F5B" w:rsidRPr="008224A5" w14:paraId="602A26DA" w14:textId="77777777" w:rsidTr="002D45E9">
        <w:trPr>
          <w:trHeight w:val="490"/>
        </w:trPr>
        <w:tc>
          <w:tcPr>
            <w:tcW w:w="5000" w:type="pct"/>
            <w:gridSpan w:val="2"/>
            <w:vAlign w:val="center"/>
          </w:tcPr>
          <w:p w14:paraId="242FFDD9" w14:textId="77777777" w:rsidR="005A6F5B" w:rsidRPr="008224A5" w:rsidRDefault="005A6F5B" w:rsidP="002D45E9">
            <w:pPr>
              <w:suppressAutoHyphens/>
              <w:rPr>
                <w:rFonts w:ascii="Times New Roman" w:hAnsi="Times New Roman"/>
                <w:b/>
                <w:bCs/>
                <w:color w:val="000000" w:themeColor="text1"/>
              </w:rPr>
            </w:pPr>
            <w:r w:rsidRPr="008224A5">
              <w:rPr>
                <w:rFonts w:ascii="Times New Roman" w:hAnsi="Times New Roman"/>
                <w:b/>
                <w:bCs/>
                <w:color w:val="000000" w:themeColor="text1"/>
              </w:rPr>
              <w:t xml:space="preserve">Промежуточная аттестация проводится в форме </w:t>
            </w:r>
            <w:r w:rsidRPr="008224A5">
              <w:rPr>
                <w:rFonts w:ascii="Times New Roman" w:hAnsi="Times New Roman"/>
                <w:i/>
                <w:iCs/>
                <w:color w:val="000000" w:themeColor="text1"/>
              </w:rPr>
              <w:t>зачета</w:t>
            </w:r>
          </w:p>
        </w:tc>
      </w:tr>
    </w:tbl>
    <w:p w14:paraId="4C215BCD" w14:textId="77777777" w:rsidR="005A6F5B" w:rsidRPr="008224A5" w:rsidRDefault="005A6F5B" w:rsidP="009B38C8">
      <w:pPr>
        <w:suppressAutoHyphens/>
        <w:rPr>
          <w:rFonts w:ascii="Times New Roman" w:hAnsi="Times New Roman"/>
          <w:b/>
          <w:bCs/>
          <w:i/>
          <w:iCs/>
          <w:color w:val="000000" w:themeColor="text1"/>
        </w:rPr>
      </w:pPr>
    </w:p>
    <w:p w14:paraId="36CBA2D0" w14:textId="77777777" w:rsidR="005A6F5B" w:rsidRPr="008224A5" w:rsidRDefault="005A6F5B" w:rsidP="009B38C8">
      <w:pPr>
        <w:spacing w:after="0"/>
        <w:rPr>
          <w:rFonts w:ascii="Times New Roman" w:hAnsi="Times New Roman"/>
          <w:b/>
          <w:bCs/>
          <w:i/>
          <w:iCs/>
          <w:color w:val="000000" w:themeColor="text1"/>
        </w:rPr>
        <w:sectPr w:rsidR="005A6F5B" w:rsidRPr="008224A5">
          <w:pgSz w:w="11906" w:h="16838"/>
          <w:pgMar w:top="1134" w:right="850" w:bottom="284" w:left="1701" w:header="708" w:footer="708" w:gutter="0"/>
          <w:cols w:space="720"/>
        </w:sectPr>
      </w:pPr>
    </w:p>
    <w:p w14:paraId="3D31C926" w14:textId="77777777" w:rsidR="005A6F5B" w:rsidRPr="008224A5" w:rsidRDefault="005A6F5B" w:rsidP="009B38C8">
      <w:pPr>
        <w:rPr>
          <w:rFonts w:ascii="Times New Roman" w:hAnsi="Times New Roman"/>
          <w:b/>
          <w:bCs/>
          <w:color w:val="000000" w:themeColor="text1"/>
        </w:rPr>
      </w:pPr>
      <w:r w:rsidRPr="008224A5">
        <w:rPr>
          <w:rFonts w:ascii="Times New Roman" w:hAnsi="Times New Roman"/>
          <w:b/>
          <w:bCs/>
          <w:color w:val="000000" w:themeColor="text1"/>
        </w:rPr>
        <w:lastRenderedPageBreak/>
        <w:t xml:space="preserve">2.2. Тематический план и содержание учебной дисциплины </w:t>
      </w:r>
    </w:p>
    <w:p w14:paraId="39FE8A80" w14:textId="77777777" w:rsidR="005A6F5B" w:rsidRPr="008224A5" w:rsidRDefault="005A6F5B" w:rsidP="009B38C8">
      <w:pPr>
        <w:rPr>
          <w:rFonts w:ascii="Times New Roman" w:hAnsi="Times New Roman"/>
          <w:b/>
          <w:bCs/>
          <w:color w:val="000000" w:themeColor="text1"/>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534"/>
        <w:gridCol w:w="2106"/>
        <w:gridCol w:w="1856"/>
      </w:tblGrid>
      <w:tr w:rsidR="008224A5" w:rsidRPr="008224A5" w14:paraId="72EC0551" w14:textId="77777777" w:rsidTr="002D45E9">
        <w:trPr>
          <w:trHeight w:val="20"/>
        </w:trPr>
        <w:tc>
          <w:tcPr>
            <w:tcW w:w="751" w:type="pct"/>
          </w:tcPr>
          <w:p w14:paraId="75142637" w14:textId="77777777" w:rsidR="005A6F5B" w:rsidRPr="008224A5" w:rsidRDefault="005A6F5B" w:rsidP="002D45E9">
            <w:pPr>
              <w:suppressAutoHyphens/>
              <w:jc w:val="center"/>
              <w:rPr>
                <w:rFonts w:ascii="Times New Roman" w:hAnsi="Times New Roman"/>
                <w:b/>
                <w:bCs/>
                <w:color w:val="000000" w:themeColor="text1"/>
              </w:rPr>
            </w:pPr>
            <w:r w:rsidRPr="008224A5">
              <w:rPr>
                <w:rFonts w:ascii="Times New Roman" w:hAnsi="Times New Roman"/>
                <w:b/>
                <w:bCs/>
                <w:color w:val="000000" w:themeColor="text1"/>
              </w:rPr>
              <w:t>Наименование разделов и тем</w:t>
            </w:r>
          </w:p>
        </w:tc>
        <w:tc>
          <w:tcPr>
            <w:tcW w:w="2902" w:type="pct"/>
          </w:tcPr>
          <w:p w14:paraId="210B0464" w14:textId="77777777" w:rsidR="005A6F5B" w:rsidRPr="008224A5" w:rsidRDefault="005A6F5B" w:rsidP="002D45E9">
            <w:pPr>
              <w:suppressAutoHyphens/>
              <w:jc w:val="center"/>
              <w:rPr>
                <w:rFonts w:ascii="Times New Roman" w:hAnsi="Times New Roman"/>
                <w:b/>
                <w:bCs/>
                <w:color w:val="000000" w:themeColor="text1"/>
              </w:rPr>
            </w:pPr>
            <w:r w:rsidRPr="008224A5">
              <w:rPr>
                <w:rFonts w:ascii="Times New Roman" w:hAnsi="Times New Roman"/>
                <w:b/>
                <w:bCs/>
                <w:color w:val="000000" w:themeColor="text1"/>
              </w:rPr>
              <w:t>Содержание учебного материала и формы организации деятельности обучающихся</w:t>
            </w:r>
          </w:p>
        </w:tc>
        <w:tc>
          <w:tcPr>
            <w:tcW w:w="716" w:type="pct"/>
          </w:tcPr>
          <w:p w14:paraId="3EB44645" w14:textId="77777777" w:rsidR="005A6F5B" w:rsidRPr="008224A5" w:rsidRDefault="005A6F5B" w:rsidP="002D45E9">
            <w:pPr>
              <w:suppressAutoHyphens/>
              <w:jc w:val="center"/>
              <w:rPr>
                <w:rFonts w:ascii="Times New Roman" w:hAnsi="Times New Roman"/>
                <w:b/>
                <w:bCs/>
                <w:color w:val="000000" w:themeColor="text1"/>
              </w:rPr>
            </w:pPr>
            <w:r w:rsidRPr="008224A5">
              <w:rPr>
                <w:rFonts w:ascii="Times New Roman" w:hAnsi="Times New Roman"/>
                <w:b/>
                <w:bCs/>
                <w:color w:val="000000" w:themeColor="text1"/>
              </w:rPr>
              <w:t>Объем часов</w:t>
            </w:r>
          </w:p>
        </w:tc>
        <w:tc>
          <w:tcPr>
            <w:tcW w:w="631" w:type="pct"/>
          </w:tcPr>
          <w:p w14:paraId="24F8AC05" w14:textId="77777777" w:rsidR="005A6F5B" w:rsidRPr="008224A5" w:rsidRDefault="005A6F5B" w:rsidP="002D45E9">
            <w:pPr>
              <w:suppressAutoHyphens/>
              <w:jc w:val="center"/>
              <w:rPr>
                <w:rFonts w:ascii="Times New Roman" w:hAnsi="Times New Roman"/>
                <w:b/>
                <w:bCs/>
                <w:color w:val="000000" w:themeColor="text1"/>
              </w:rPr>
            </w:pPr>
            <w:r w:rsidRPr="008224A5">
              <w:rPr>
                <w:rFonts w:ascii="Times New Roman" w:hAnsi="Times New Roman"/>
                <w:b/>
                <w:bCs/>
                <w:color w:val="000000" w:themeColor="text1"/>
              </w:rPr>
              <w:t>Коды компетенций, формированию которых способствует элемент программы</w:t>
            </w:r>
          </w:p>
        </w:tc>
      </w:tr>
      <w:tr w:rsidR="008224A5" w:rsidRPr="008224A5" w14:paraId="5AEE6801" w14:textId="77777777" w:rsidTr="002D45E9">
        <w:trPr>
          <w:trHeight w:val="20"/>
        </w:trPr>
        <w:tc>
          <w:tcPr>
            <w:tcW w:w="751" w:type="pct"/>
          </w:tcPr>
          <w:p w14:paraId="6394FBE5"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1</w:t>
            </w:r>
          </w:p>
        </w:tc>
        <w:tc>
          <w:tcPr>
            <w:tcW w:w="2902" w:type="pct"/>
          </w:tcPr>
          <w:p w14:paraId="6590699D" w14:textId="77777777" w:rsidR="005A6F5B" w:rsidRPr="008224A5" w:rsidRDefault="005A6F5B" w:rsidP="002D45E9">
            <w:pPr>
              <w:rPr>
                <w:rFonts w:ascii="Times New Roman" w:hAnsi="Times New Roman"/>
                <w:b/>
                <w:bCs/>
                <w:i/>
                <w:iCs/>
                <w:color w:val="000000" w:themeColor="text1"/>
              </w:rPr>
            </w:pPr>
            <w:r w:rsidRPr="008224A5">
              <w:rPr>
                <w:rFonts w:ascii="Times New Roman" w:hAnsi="Times New Roman"/>
                <w:b/>
                <w:bCs/>
                <w:i/>
                <w:iCs/>
                <w:color w:val="000000" w:themeColor="text1"/>
              </w:rPr>
              <w:t>2</w:t>
            </w:r>
          </w:p>
        </w:tc>
        <w:tc>
          <w:tcPr>
            <w:tcW w:w="716" w:type="pct"/>
          </w:tcPr>
          <w:p w14:paraId="70309BAD" w14:textId="77777777" w:rsidR="005A6F5B" w:rsidRPr="008224A5" w:rsidRDefault="005A6F5B" w:rsidP="002D45E9">
            <w:pPr>
              <w:rPr>
                <w:rFonts w:ascii="Times New Roman" w:hAnsi="Times New Roman"/>
                <w:b/>
                <w:bCs/>
                <w:i/>
                <w:iCs/>
                <w:color w:val="000000" w:themeColor="text1"/>
              </w:rPr>
            </w:pPr>
            <w:r w:rsidRPr="008224A5">
              <w:rPr>
                <w:rFonts w:ascii="Times New Roman" w:hAnsi="Times New Roman"/>
                <w:b/>
                <w:bCs/>
                <w:i/>
                <w:iCs/>
                <w:color w:val="000000" w:themeColor="text1"/>
              </w:rPr>
              <w:t>3</w:t>
            </w:r>
          </w:p>
        </w:tc>
        <w:tc>
          <w:tcPr>
            <w:tcW w:w="631" w:type="pct"/>
          </w:tcPr>
          <w:p w14:paraId="13D12E6B" w14:textId="77777777" w:rsidR="005A6F5B" w:rsidRPr="008224A5" w:rsidRDefault="005A6F5B" w:rsidP="002D45E9">
            <w:pPr>
              <w:rPr>
                <w:rFonts w:ascii="Times New Roman" w:hAnsi="Times New Roman"/>
                <w:b/>
                <w:bCs/>
                <w:i/>
                <w:iCs/>
                <w:color w:val="000000" w:themeColor="text1"/>
              </w:rPr>
            </w:pPr>
          </w:p>
        </w:tc>
      </w:tr>
      <w:tr w:rsidR="008224A5" w:rsidRPr="008224A5" w14:paraId="5BD5CE64" w14:textId="77777777" w:rsidTr="002D45E9">
        <w:trPr>
          <w:trHeight w:val="1000"/>
        </w:trPr>
        <w:tc>
          <w:tcPr>
            <w:tcW w:w="751" w:type="pct"/>
          </w:tcPr>
          <w:p w14:paraId="0718E3DB"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color w:val="000000" w:themeColor="text1"/>
              </w:rPr>
              <w:t>Введение</w:t>
            </w:r>
          </w:p>
        </w:tc>
        <w:tc>
          <w:tcPr>
            <w:tcW w:w="2902" w:type="pct"/>
          </w:tcPr>
          <w:p w14:paraId="60E9F4D7" w14:textId="77777777" w:rsidR="005A6F5B" w:rsidRPr="008224A5" w:rsidRDefault="005A6F5B" w:rsidP="002D45E9">
            <w:pPr>
              <w:spacing w:after="0"/>
              <w:rPr>
                <w:rFonts w:ascii="Times New Roman" w:hAnsi="Times New Roman"/>
                <w:b/>
                <w:color w:val="000000" w:themeColor="text1"/>
              </w:rPr>
            </w:pPr>
            <w:r w:rsidRPr="008224A5">
              <w:rPr>
                <w:rFonts w:ascii="Times New Roman" w:hAnsi="Times New Roman"/>
                <w:b/>
                <w:color w:val="000000" w:themeColor="text1"/>
              </w:rPr>
              <w:t>Содержание учебного материала</w:t>
            </w:r>
          </w:p>
          <w:p w14:paraId="0A62C35C"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color w:val="000000" w:themeColor="text1"/>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716" w:type="pct"/>
            <w:vAlign w:val="center"/>
          </w:tcPr>
          <w:p w14:paraId="09ED5F71" w14:textId="77777777" w:rsidR="005A6F5B" w:rsidRPr="008224A5" w:rsidRDefault="005A6F5B" w:rsidP="002D45E9">
            <w:pPr>
              <w:suppressAutoHyphens/>
              <w:jc w:val="both"/>
              <w:rPr>
                <w:rFonts w:ascii="Times New Roman" w:hAnsi="Times New Roman"/>
                <w:b/>
                <w:bCs/>
                <w:color w:val="000000" w:themeColor="text1"/>
              </w:rPr>
            </w:pPr>
            <w:r w:rsidRPr="008224A5">
              <w:rPr>
                <w:rFonts w:ascii="Times New Roman" w:hAnsi="Times New Roman"/>
                <w:b/>
                <w:bCs/>
                <w:color w:val="000000" w:themeColor="text1"/>
              </w:rPr>
              <w:t>2</w:t>
            </w:r>
          </w:p>
        </w:tc>
        <w:tc>
          <w:tcPr>
            <w:tcW w:w="631" w:type="pct"/>
          </w:tcPr>
          <w:p w14:paraId="72731C4F" w14:textId="77777777" w:rsidR="005A6F5B" w:rsidRPr="008224A5" w:rsidRDefault="005A6F5B" w:rsidP="002D45E9">
            <w:pPr>
              <w:rPr>
                <w:rFonts w:ascii="Times New Roman" w:hAnsi="Times New Roman"/>
                <w:bCs/>
                <w:iCs/>
                <w:color w:val="000000" w:themeColor="text1"/>
              </w:rPr>
            </w:pPr>
            <w:r w:rsidRPr="008224A5">
              <w:rPr>
                <w:rFonts w:ascii="Times New Roman" w:hAnsi="Times New Roman"/>
                <w:bCs/>
                <w:iCs/>
                <w:color w:val="000000" w:themeColor="text1"/>
              </w:rPr>
              <w:t xml:space="preserve"> ОК 1</w:t>
            </w:r>
          </w:p>
          <w:p w14:paraId="4511ED9F" w14:textId="77777777" w:rsidR="005A6F5B" w:rsidRPr="008224A5" w:rsidRDefault="005A6F5B" w:rsidP="002D45E9">
            <w:pPr>
              <w:rPr>
                <w:rFonts w:ascii="Times New Roman" w:hAnsi="Times New Roman"/>
                <w:bCs/>
                <w:iCs/>
                <w:color w:val="000000" w:themeColor="text1"/>
              </w:rPr>
            </w:pPr>
            <w:r w:rsidRPr="008224A5">
              <w:rPr>
                <w:rFonts w:ascii="Times New Roman" w:hAnsi="Times New Roman"/>
                <w:bCs/>
                <w:iCs/>
                <w:color w:val="000000" w:themeColor="text1"/>
              </w:rPr>
              <w:t xml:space="preserve"> ОК 2</w:t>
            </w:r>
          </w:p>
        </w:tc>
      </w:tr>
      <w:tr w:rsidR="008224A5" w:rsidRPr="008224A5" w14:paraId="605517D8" w14:textId="77777777" w:rsidTr="002D45E9">
        <w:trPr>
          <w:trHeight w:val="20"/>
        </w:trPr>
        <w:tc>
          <w:tcPr>
            <w:tcW w:w="751" w:type="pct"/>
          </w:tcPr>
          <w:p w14:paraId="345BC62B"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themeColor="text1"/>
              </w:rPr>
            </w:pPr>
            <w:r w:rsidRPr="008224A5">
              <w:rPr>
                <w:rFonts w:ascii="Times New Roman" w:hAnsi="Times New Roman"/>
                <w:b/>
                <w:bCs/>
                <w:color w:val="000000" w:themeColor="text1"/>
              </w:rPr>
              <w:t xml:space="preserve">Раздел 1. Природные ресурсы </w:t>
            </w:r>
          </w:p>
        </w:tc>
        <w:tc>
          <w:tcPr>
            <w:tcW w:w="2902" w:type="pct"/>
          </w:tcPr>
          <w:p w14:paraId="3FCE326B" w14:textId="77777777" w:rsidR="005A6F5B" w:rsidRPr="008224A5" w:rsidRDefault="005A6F5B" w:rsidP="002D45E9">
            <w:pPr>
              <w:rPr>
                <w:rFonts w:ascii="Times New Roman" w:hAnsi="Times New Roman"/>
                <w:b/>
                <w:bCs/>
                <w:color w:val="000000" w:themeColor="text1"/>
              </w:rPr>
            </w:pPr>
          </w:p>
        </w:tc>
        <w:tc>
          <w:tcPr>
            <w:tcW w:w="716" w:type="pct"/>
            <w:vAlign w:val="center"/>
          </w:tcPr>
          <w:p w14:paraId="647101B2" w14:textId="77777777" w:rsidR="005A6F5B" w:rsidRPr="008224A5" w:rsidRDefault="005A6F5B" w:rsidP="002D45E9">
            <w:pPr>
              <w:suppressAutoHyphens/>
              <w:jc w:val="both"/>
              <w:rPr>
                <w:rFonts w:ascii="Times New Roman" w:hAnsi="Times New Roman"/>
                <w:b/>
                <w:bCs/>
                <w:color w:val="000000" w:themeColor="text1"/>
              </w:rPr>
            </w:pPr>
            <w:r w:rsidRPr="008224A5">
              <w:rPr>
                <w:rFonts w:ascii="Times New Roman" w:hAnsi="Times New Roman"/>
                <w:b/>
                <w:bCs/>
                <w:color w:val="000000" w:themeColor="text1"/>
              </w:rPr>
              <w:t>16</w:t>
            </w:r>
          </w:p>
        </w:tc>
        <w:tc>
          <w:tcPr>
            <w:tcW w:w="631" w:type="pct"/>
          </w:tcPr>
          <w:p w14:paraId="5E5AE6CC" w14:textId="77777777" w:rsidR="005A6F5B" w:rsidRPr="008224A5" w:rsidRDefault="005A6F5B" w:rsidP="002D45E9">
            <w:pPr>
              <w:rPr>
                <w:rFonts w:ascii="Times New Roman" w:hAnsi="Times New Roman"/>
                <w:b/>
                <w:bCs/>
                <w:i/>
                <w:iCs/>
                <w:color w:val="000000" w:themeColor="text1"/>
              </w:rPr>
            </w:pPr>
          </w:p>
        </w:tc>
      </w:tr>
      <w:tr w:rsidR="008224A5" w:rsidRPr="008224A5" w14:paraId="73CB5E9A" w14:textId="77777777" w:rsidTr="002D45E9">
        <w:trPr>
          <w:trHeight w:val="20"/>
        </w:trPr>
        <w:tc>
          <w:tcPr>
            <w:tcW w:w="751" w:type="pct"/>
            <w:vMerge w:val="restart"/>
          </w:tcPr>
          <w:p w14:paraId="3B809D59"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color w:val="000000" w:themeColor="text1"/>
              </w:rPr>
              <w:t xml:space="preserve">Тема 1.1 </w:t>
            </w:r>
            <w:r w:rsidRPr="008224A5">
              <w:rPr>
                <w:rFonts w:ascii="Times New Roman" w:hAnsi="Times New Roman"/>
                <w:color w:val="000000" w:themeColor="text1"/>
              </w:rPr>
              <w:t>Понятие о природных ресурсах</w:t>
            </w:r>
          </w:p>
        </w:tc>
        <w:tc>
          <w:tcPr>
            <w:tcW w:w="2902" w:type="pct"/>
          </w:tcPr>
          <w:p w14:paraId="50213E0A" w14:textId="77777777" w:rsidR="005A6F5B" w:rsidRPr="008224A5" w:rsidRDefault="005A6F5B" w:rsidP="002D45E9">
            <w:pPr>
              <w:spacing w:after="0"/>
              <w:rPr>
                <w:rFonts w:ascii="Times New Roman" w:hAnsi="Times New Roman"/>
                <w:b/>
                <w:bCs/>
                <w:i/>
                <w:iCs/>
                <w:color w:val="000000" w:themeColor="text1"/>
              </w:rPr>
            </w:pPr>
            <w:r w:rsidRPr="008224A5">
              <w:rPr>
                <w:rFonts w:ascii="Times New Roman" w:hAnsi="Times New Roman"/>
                <w:b/>
                <w:bCs/>
                <w:color w:val="000000" w:themeColor="text1"/>
              </w:rPr>
              <w:t>Содержание учебного материала</w:t>
            </w:r>
          </w:p>
          <w:p w14:paraId="2655F640" w14:textId="77777777" w:rsidR="005A6F5B" w:rsidRPr="008224A5" w:rsidRDefault="005A6F5B" w:rsidP="002D45E9">
            <w:pPr>
              <w:spacing w:after="0"/>
              <w:rPr>
                <w:rFonts w:ascii="Times New Roman" w:hAnsi="Times New Roman"/>
                <w:b/>
                <w:bCs/>
                <w:i/>
                <w:iCs/>
                <w:color w:val="000000" w:themeColor="text1"/>
              </w:rPr>
            </w:pPr>
          </w:p>
        </w:tc>
        <w:tc>
          <w:tcPr>
            <w:tcW w:w="716" w:type="pct"/>
            <w:vMerge w:val="restart"/>
            <w:vAlign w:val="center"/>
          </w:tcPr>
          <w:p w14:paraId="4AD4CF50" w14:textId="77777777" w:rsidR="005A6F5B" w:rsidRPr="008224A5" w:rsidRDefault="005A6F5B" w:rsidP="002D45E9">
            <w:pPr>
              <w:suppressAutoHyphens/>
              <w:jc w:val="both"/>
              <w:rPr>
                <w:rFonts w:ascii="Times New Roman" w:hAnsi="Times New Roman"/>
                <w:b/>
                <w:bCs/>
                <w:color w:val="000000" w:themeColor="text1"/>
              </w:rPr>
            </w:pPr>
            <w:r w:rsidRPr="008224A5">
              <w:rPr>
                <w:rFonts w:ascii="Times New Roman" w:hAnsi="Times New Roman"/>
                <w:b/>
                <w:bCs/>
                <w:color w:val="000000" w:themeColor="text1"/>
              </w:rPr>
              <w:t>2</w:t>
            </w:r>
          </w:p>
        </w:tc>
        <w:tc>
          <w:tcPr>
            <w:tcW w:w="631" w:type="pct"/>
            <w:vMerge w:val="restart"/>
          </w:tcPr>
          <w:p w14:paraId="612216A3" w14:textId="77777777" w:rsidR="005A6F5B" w:rsidRPr="008224A5" w:rsidRDefault="005A6F5B" w:rsidP="002D45E9">
            <w:pPr>
              <w:rPr>
                <w:rFonts w:ascii="Times New Roman" w:hAnsi="Times New Roman"/>
                <w:bCs/>
                <w:iCs/>
                <w:color w:val="000000" w:themeColor="text1"/>
              </w:rPr>
            </w:pPr>
            <w:r w:rsidRPr="008224A5">
              <w:rPr>
                <w:rFonts w:ascii="Times New Roman" w:hAnsi="Times New Roman"/>
                <w:bCs/>
                <w:iCs/>
                <w:color w:val="000000" w:themeColor="text1"/>
              </w:rPr>
              <w:t xml:space="preserve"> ОК 7</w:t>
            </w:r>
          </w:p>
        </w:tc>
      </w:tr>
      <w:tr w:rsidR="008224A5" w:rsidRPr="008224A5" w14:paraId="4848A5BA" w14:textId="77777777" w:rsidTr="002D45E9">
        <w:trPr>
          <w:trHeight w:val="780"/>
        </w:trPr>
        <w:tc>
          <w:tcPr>
            <w:tcW w:w="0" w:type="auto"/>
            <w:vMerge/>
            <w:vAlign w:val="center"/>
          </w:tcPr>
          <w:p w14:paraId="5BF92FA8"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01A627A9" w14:textId="77777777" w:rsidR="005A6F5B" w:rsidRPr="008224A5" w:rsidRDefault="005A6F5B" w:rsidP="002D45E9">
            <w:pPr>
              <w:spacing w:after="0"/>
              <w:jc w:val="both"/>
              <w:rPr>
                <w:rFonts w:ascii="Times New Roman" w:hAnsi="Times New Roman"/>
                <w:b/>
                <w:bCs/>
                <w:color w:val="000000" w:themeColor="text1"/>
              </w:rPr>
            </w:pPr>
            <w:r w:rsidRPr="008224A5">
              <w:rPr>
                <w:rFonts w:ascii="Times New Roman" w:hAnsi="Times New Roman"/>
                <w:color w:val="000000" w:themeColor="text1"/>
              </w:rPr>
              <w:t>Виды и классификация природных ресурсов, условия устойчивого состояния экосистем. Учение В.И. Вернадского о биосфере и геосфере.</w:t>
            </w:r>
          </w:p>
        </w:tc>
        <w:tc>
          <w:tcPr>
            <w:tcW w:w="0" w:type="auto"/>
            <w:vMerge/>
            <w:vAlign w:val="center"/>
          </w:tcPr>
          <w:p w14:paraId="5E4C39E3"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2D559BD9" w14:textId="77777777" w:rsidR="005A6F5B" w:rsidRPr="008224A5" w:rsidRDefault="005A6F5B" w:rsidP="002D45E9">
            <w:pPr>
              <w:spacing w:after="0" w:line="240" w:lineRule="auto"/>
              <w:rPr>
                <w:rFonts w:ascii="Times New Roman" w:hAnsi="Times New Roman"/>
                <w:b/>
                <w:bCs/>
                <w:i/>
                <w:iCs/>
                <w:color w:val="000000" w:themeColor="text1"/>
              </w:rPr>
            </w:pPr>
          </w:p>
        </w:tc>
      </w:tr>
      <w:tr w:rsidR="008224A5" w:rsidRPr="008224A5" w14:paraId="4B1A9745" w14:textId="77777777" w:rsidTr="002D45E9">
        <w:trPr>
          <w:trHeight w:val="522"/>
        </w:trPr>
        <w:tc>
          <w:tcPr>
            <w:tcW w:w="751" w:type="pct"/>
            <w:vMerge w:val="restart"/>
          </w:tcPr>
          <w:p w14:paraId="260ABEDE"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themeColor="text1"/>
              </w:rPr>
            </w:pPr>
            <w:r w:rsidRPr="008224A5">
              <w:rPr>
                <w:rFonts w:ascii="Times New Roman" w:hAnsi="Times New Roman"/>
                <w:b/>
                <w:bCs/>
                <w:color w:val="000000" w:themeColor="text1"/>
              </w:rPr>
              <w:t>Тема 1.2</w:t>
            </w:r>
          </w:p>
          <w:p w14:paraId="05490C84"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Виды природопользования</w:t>
            </w:r>
          </w:p>
        </w:tc>
        <w:tc>
          <w:tcPr>
            <w:tcW w:w="2902" w:type="pct"/>
          </w:tcPr>
          <w:p w14:paraId="5E71CA77"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bCs/>
                <w:color w:val="000000" w:themeColor="text1"/>
              </w:rPr>
              <w:t xml:space="preserve">Содержание учебного материала </w:t>
            </w:r>
          </w:p>
        </w:tc>
        <w:tc>
          <w:tcPr>
            <w:tcW w:w="716" w:type="pct"/>
            <w:vMerge w:val="restart"/>
            <w:vAlign w:val="center"/>
          </w:tcPr>
          <w:p w14:paraId="4E711F01"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10</w:t>
            </w:r>
          </w:p>
          <w:p w14:paraId="64BF5928" w14:textId="77777777" w:rsidR="005A6F5B" w:rsidRPr="008224A5" w:rsidRDefault="005A6F5B" w:rsidP="002D45E9">
            <w:pPr>
              <w:rPr>
                <w:rFonts w:ascii="Times New Roman" w:hAnsi="Times New Roman"/>
                <w:b/>
                <w:bCs/>
                <w:color w:val="000000" w:themeColor="text1"/>
              </w:rPr>
            </w:pPr>
          </w:p>
        </w:tc>
        <w:tc>
          <w:tcPr>
            <w:tcW w:w="631" w:type="pct"/>
            <w:vMerge w:val="restart"/>
          </w:tcPr>
          <w:p w14:paraId="1BCC2DAC"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4</w:t>
            </w:r>
          </w:p>
          <w:p w14:paraId="0300E6AC"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7</w:t>
            </w:r>
          </w:p>
          <w:p w14:paraId="549DF707" w14:textId="77777777" w:rsidR="005A6F5B" w:rsidRPr="008224A5" w:rsidRDefault="005A6F5B" w:rsidP="002D45E9">
            <w:pPr>
              <w:jc w:val="center"/>
              <w:rPr>
                <w:rFonts w:ascii="Times New Roman" w:hAnsi="Times New Roman"/>
                <w:b/>
                <w:bCs/>
                <w:color w:val="000000" w:themeColor="text1"/>
              </w:rPr>
            </w:pPr>
            <w:r w:rsidRPr="008224A5">
              <w:rPr>
                <w:rFonts w:ascii="Times New Roman" w:hAnsi="Times New Roman"/>
                <w:bCs/>
                <w:color w:val="000000" w:themeColor="text1"/>
              </w:rPr>
              <w:t>ПК 2.1</w:t>
            </w:r>
          </w:p>
        </w:tc>
      </w:tr>
      <w:tr w:rsidR="008224A5" w:rsidRPr="008224A5" w14:paraId="4B1852A5" w14:textId="77777777" w:rsidTr="002D45E9">
        <w:trPr>
          <w:trHeight w:val="20"/>
        </w:trPr>
        <w:tc>
          <w:tcPr>
            <w:tcW w:w="0" w:type="auto"/>
            <w:vMerge/>
            <w:vAlign w:val="center"/>
          </w:tcPr>
          <w:p w14:paraId="562A06BC"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25513DE1"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Формы и виды природопользования. Виды органов государственного управления природопользованием.</w:t>
            </w:r>
          </w:p>
        </w:tc>
        <w:tc>
          <w:tcPr>
            <w:tcW w:w="0" w:type="auto"/>
            <w:vMerge/>
            <w:vAlign w:val="center"/>
          </w:tcPr>
          <w:p w14:paraId="38BFA393"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2AF31924"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2671C828" w14:textId="77777777" w:rsidTr="002D45E9">
        <w:trPr>
          <w:trHeight w:val="20"/>
        </w:trPr>
        <w:tc>
          <w:tcPr>
            <w:tcW w:w="0" w:type="auto"/>
            <w:vMerge/>
            <w:vAlign w:val="center"/>
          </w:tcPr>
          <w:p w14:paraId="7F27523D"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228AE73F"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Эколого-экономические показатели оценки производственных процессов и предприятий</w:t>
            </w:r>
          </w:p>
        </w:tc>
        <w:tc>
          <w:tcPr>
            <w:tcW w:w="0" w:type="auto"/>
            <w:vMerge/>
            <w:vAlign w:val="center"/>
          </w:tcPr>
          <w:p w14:paraId="45D623BE"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43261148"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65AB4802" w14:textId="77777777" w:rsidTr="002D45E9">
        <w:trPr>
          <w:trHeight w:val="20"/>
        </w:trPr>
        <w:tc>
          <w:tcPr>
            <w:tcW w:w="0" w:type="auto"/>
            <w:vMerge/>
            <w:vAlign w:val="center"/>
          </w:tcPr>
          <w:p w14:paraId="76186791"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214A18FE"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bCs/>
                <w:color w:val="000000" w:themeColor="text1"/>
              </w:rPr>
              <w:t xml:space="preserve">В том числе практических занятий </w:t>
            </w:r>
          </w:p>
        </w:tc>
        <w:tc>
          <w:tcPr>
            <w:tcW w:w="716" w:type="pct"/>
            <w:vAlign w:val="center"/>
          </w:tcPr>
          <w:p w14:paraId="32AD90BB"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6</w:t>
            </w:r>
          </w:p>
        </w:tc>
        <w:tc>
          <w:tcPr>
            <w:tcW w:w="0" w:type="auto"/>
            <w:vMerge/>
            <w:vAlign w:val="center"/>
          </w:tcPr>
          <w:p w14:paraId="47962236"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1C373FD9" w14:textId="77777777" w:rsidTr="002D45E9">
        <w:trPr>
          <w:trHeight w:val="20"/>
        </w:trPr>
        <w:tc>
          <w:tcPr>
            <w:tcW w:w="0" w:type="auto"/>
            <w:vMerge/>
            <w:vAlign w:val="center"/>
          </w:tcPr>
          <w:p w14:paraId="76F65F1F"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64AC25C4"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themeColor="text1"/>
              </w:rPr>
            </w:pPr>
            <w:r w:rsidRPr="008224A5">
              <w:rPr>
                <w:rFonts w:ascii="Times New Roman" w:hAnsi="Times New Roman"/>
                <w:b/>
                <w:bCs/>
                <w:color w:val="000000" w:themeColor="text1"/>
              </w:rPr>
              <w:t xml:space="preserve">Практическое занятие </w:t>
            </w:r>
          </w:p>
          <w:p w14:paraId="3B31B3A2"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Расчет размеров нефтеловушки, используемой в качестве первой ступени оч</w:t>
            </w:r>
            <w:r w:rsidRPr="008224A5">
              <w:rPr>
                <w:rFonts w:ascii="Times New Roman" w:hAnsi="Times New Roman"/>
                <w:bCs/>
                <w:color w:val="000000" w:themeColor="text1"/>
              </w:rPr>
              <w:lastRenderedPageBreak/>
              <w:t>истки воды в оборотной системе водоснабжения промывочно-пропарочной станции.</w:t>
            </w:r>
          </w:p>
        </w:tc>
        <w:tc>
          <w:tcPr>
            <w:tcW w:w="716" w:type="pct"/>
            <w:vAlign w:val="center"/>
          </w:tcPr>
          <w:p w14:paraId="7CC5291C" w14:textId="77777777" w:rsidR="005A6F5B" w:rsidRPr="008224A5" w:rsidRDefault="005A6F5B" w:rsidP="002D45E9">
            <w:pPr>
              <w:rPr>
                <w:rFonts w:ascii="Times New Roman" w:hAnsi="Times New Roman"/>
                <w:bCs/>
                <w:i/>
                <w:color w:val="000000" w:themeColor="text1"/>
              </w:rPr>
            </w:pPr>
            <w:r w:rsidRPr="008224A5">
              <w:rPr>
                <w:rFonts w:ascii="Times New Roman" w:hAnsi="Times New Roman"/>
                <w:bCs/>
                <w:i/>
                <w:color w:val="000000" w:themeColor="text1"/>
              </w:rPr>
              <w:t>2</w:t>
            </w:r>
          </w:p>
        </w:tc>
        <w:tc>
          <w:tcPr>
            <w:tcW w:w="0" w:type="auto"/>
            <w:vMerge/>
            <w:vAlign w:val="center"/>
          </w:tcPr>
          <w:p w14:paraId="32C72084"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450BC0ED" w14:textId="77777777" w:rsidTr="002D45E9">
        <w:trPr>
          <w:trHeight w:val="248"/>
        </w:trPr>
        <w:tc>
          <w:tcPr>
            <w:tcW w:w="0" w:type="auto"/>
            <w:vMerge/>
            <w:vAlign w:val="center"/>
          </w:tcPr>
          <w:p w14:paraId="0E991DC9"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vAlign w:val="bottom"/>
          </w:tcPr>
          <w:p w14:paraId="2318531B"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b/>
                <w:color w:val="000000" w:themeColor="text1"/>
              </w:rPr>
              <w:t>Практическое занятие</w:t>
            </w:r>
          </w:p>
          <w:p w14:paraId="7738F74A"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Определение величины допустимого выброса (ПДВ) несгоревших мелких частиц</w:t>
            </w:r>
            <w:r w:rsidRPr="008224A5">
              <w:rPr>
                <w:rFonts w:ascii="Times New Roman" w:hAnsi="Times New Roman"/>
                <w:bCs/>
                <w:color w:val="000000" w:themeColor="text1"/>
              </w:rPr>
              <w:t xml:space="preserve"> топлива (сажи), выбрасываемых из трубы котельной. Расчет максимально допустимой концентрации сажи около устья трубы. Рациональное использование и охрана водных ресурсов на железнодорожном транспорте</w:t>
            </w:r>
          </w:p>
        </w:tc>
        <w:tc>
          <w:tcPr>
            <w:tcW w:w="716" w:type="pct"/>
            <w:vAlign w:val="center"/>
          </w:tcPr>
          <w:p w14:paraId="5F73D2D5" w14:textId="77777777" w:rsidR="005A6F5B" w:rsidRPr="008224A5" w:rsidRDefault="005A6F5B" w:rsidP="002D45E9">
            <w:pPr>
              <w:rPr>
                <w:rFonts w:ascii="Times New Roman" w:hAnsi="Times New Roman"/>
                <w:bCs/>
                <w:i/>
                <w:color w:val="000000" w:themeColor="text1"/>
              </w:rPr>
            </w:pPr>
            <w:r w:rsidRPr="008224A5">
              <w:rPr>
                <w:rFonts w:ascii="Times New Roman" w:hAnsi="Times New Roman"/>
                <w:bCs/>
                <w:i/>
                <w:color w:val="000000" w:themeColor="text1"/>
              </w:rPr>
              <w:t>2</w:t>
            </w:r>
          </w:p>
        </w:tc>
        <w:tc>
          <w:tcPr>
            <w:tcW w:w="0" w:type="auto"/>
            <w:vMerge/>
            <w:vAlign w:val="center"/>
          </w:tcPr>
          <w:p w14:paraId="796C2671"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2813BB92" w14:textId="77777777" w:rsidTr="002D45E9">
        <w:trPr>
          <w:trHeight w:val="1450"/>
        </w:trPr>
        <w:tc>
          <w:tcPr>
            <w:tcW w:w="0" w:type="auto"/>
            <w:vMerge/>
            <w:vAlign w:val="center"/>
          </w:tcPr>
          <w:p w14:paraId="6EF511F2"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vAlign w:val="bottom"/>
          </w:tcPr>
          <w:p w14:paraId="4ABE668D"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themeColor="text1"/>
              </w:rPr>
            </w:pPr>
            <w:r w:rsidRPr="008224A5">
              <w:rPr>
                <w:rFonts w:ascii="Times New Roman" w:hAnsi="Times New Roman"/>
                <w:b/>
                <w:bCs/>
                <w:color w:val="000000" w:themeColor="text1"/>
              </w:rPr>
              <w:t>Практическое занятие</w:t>
            </w:r>
          </w:p>
          <w:p w14:paraId="05710FF5"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 Охрана атмосферного воздуха на железнодорожном транспорте</w:t>
            </w:r>
          </w:p>
        </w:tc>
        <w:tc>
          <w:tcPr>
            <w:tcW w:w="716" w:type="pct"/>
            <w:vAlign w:val="center"/>
          </w:tcPr>
          <w:p w14:paraId="5D7DF096" w14:textId="77777777" w:rsidR="005A6F5B" w:rsidRPr="008224A5" w:rsidRDefault="005A6F5B" w:rsidP="002D45E9">
            <w:pPr>
              <w:rPr>
                <w:rFonts w:ascii="Times New Roman" w:hAnsi="Times New Roman"/>
                <w:bCs/>
                <w:i/>
                <w:color w:val="000000" w:themeColor="text1"/>
              </w:rPr>
            </w:pPr>
            <w:r w:rsidRPr="008224A5">
              <w:rPr>
                <w:rFonts w:ascii="Times New Roman" w:hAnsi="Times New Roman"/>
                <w:bCs/>
                <w:i/>
                <w:color w:val="000000" w:themeColor="text1"/>
              </w:rPr>
              <w:t>2</w:t>
            </w:r>
          </w:p>
        </w:tc>
        <w:tc>
          <w:tcPr>
            <w:tcW w:w="0" w:type="auto"/>
            <w:vMerge/>
            <w:vAlign w:val="center"/>
          </w:tcPr>
          <w:p w14:paraId="43838861"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1A77E8B8" w14:textId="77777777" w:rsidTr="002D45E9">
        <w:trPr>
          <w:trHeight w:val="20"/>
        </w:trPr>
        <w:tc>
          <w:tcPr>
            <w:tcW w:w="751" w:type="pct"/>
            <w:vMerge w:val="restart"/>
          </w:tcPr>
          <w:p w14:paraId="180F8AB6"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themeColor="text1"/>
              </w:rPr>
            </w:pPr>
            <w:r w:rsidRPr="008224A5">
              <w:rPr>
                <w:rFonts w:ascii="Times New Roman" w:hAnsi="Times New Roman"/>
                <w:b/>
                <w:bCs/>
                <w:color w:val="000000" w:themeColor="text1"/>
              </w:rPr>
              <w:t>Тема 1.3</w:t>
            </w:r>
          </w:p>
          <w:p w14:paraId="27492436"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themeColor="text1"/>
              </w:rPr>
            </w:pPr>
            <w:r w:rsidRPr="008224A5">
              <w:rPr>
                <w:rFonts w:ascii="Times New Roman" w:hAnsi="Times New Roman"/>
                <w:bCs/>
                <w:color w:val="000000" w:themeColor="text1"/>
              </w:rPr>
              <w:t>Мониторинг окружающей среды</w:t>
            </w:r>
          </w:p>
          <w:p w14:paraId="3BFEF905" w14:textId="77777777" w:rsidR="005A6F5B" w:rsidRPr="008224A5" w:rsidRDefault="005A6F5B" w:rsidP="002D45E9">
            <w:pPr>
              <w:spacing w:after="0"/>
              <w:rPr>
                <w:rFonts w:ascii="Times New Roman" w:hAnsi="Times New Roman"/>
                <w:b/>
                <w:bCs/>
                <w:color w:val="000000" w:themeColor="text1"/>
              </w:rPr>
            </w:pPr>
          </w:p>
        </w:tc>
        <w:tc>
          <w:tcPr>
            <w:tcW w:w="2902" w:type="pct"/>
          </w:tcPr>
          <w:p w14:paraId="3FA400A5"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bCs/>
                <w:color w:val="000000" w:themeColor="text1"/>
              </w:rPr>
              <w:t xml:space="preserve">Содержание учебного материала </w:t>
            </w:r>
          </w:p>
        </w:tc>
        <w:tc>
          <w:tcPr>
            <w:tcW w:w="716" w:type="pct"/>
            <w:vMerge w:val="restart"/>
            <w:vAlign w:val="center"/>
          </w:tcPr>
          <w:p w14:paraId="11B98CE4"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4</w:t>
            </w:r>
          </w:p>
          <w:p w14:paraId="165EBD3B" w14:textId="77777777" w:rsidR="005A6F5B" w:rsidRPr="008224A5" w:rsidRDefault="005A6F5B" w:rsidP="002D45E9">
            <w:pPr>
              <w:rPr>
                <w:rFonts w:ascii="Times New Roman" w:hAnsi="Times New Roman"/>
                <w:b/>
                <w:bCs/>
                <w:color w:val="000000" w:themeColor="text1"/>
              </w:rPr>
            </w:pPr>
          </w:p>
        </w:tc>
        <w:tc>
          <w:tcPr>
            <w:tcW w:w="631" w:type="pct"/>
            <w:vMerge w:val="restart"/>
          </w:tcPr>
          <w:p w14:paraId="4B8E2EF7"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
                <w:bCs/>
                <w:color w:val="000000" w:themeColor="text1"/>
              </w:rPr>
              <w:t xml:space="preserve"> </w:t>
            </w:r>
            <w:r w:rsidRPr="008224A5">
              <w:rPr>
                <w:rFonts w:ascii="Times New Roman" w:hAnsi="Times New Roman"/>
                <w:bCs/>
                <w:color w:val="000000" w:themeColor="text1"/>
              </w:rPr>
              <w:t>ОК 2</w:t>
            </w:r>
          </w:p>
          <w:p w14:paraId="28AC8BDB"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4</w:t>
            </w:r>
          </w:p>
          <w:p w14:paraId="7E7E0707"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7</w:t>
            </w:r>
          </w:p>
          <w:p w14:paraId="43E099C5"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Cs/>
                <w:color w:val="000000" w:themeColor="text1"/>
              </w:rPr>
              <w:t>ПК 2.1 - ПК 2.5</w:t>
            </w:r>
          </w:p>
        </w:tc>
      </w:tr>
      <w:tr w:rsidR="008224A5" w:rsidRPr="008224A5" w14:paraId="5E44D3E1" w14:textId="77777777" w:rsidTr="002D45E9">
        <w:trPr>
          <w:trHeight w:val="20"/>
        </w:trPr>
        <w:tc>
          <w:tcPr>
            <w:tcW w:w="0" w:type="auto"/>
            <w:vMerge/>
            <w:vAlign w:val="center"/>
          </w:tcPr>
          <w:p w14:paraId="05279FA2"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5C23B396"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Понятие, виды мониторинга. Мониторинг окружающей среды и экологическое прогнозирование.</w:t>
            </w:r>
          </w:p>
        </w:tc>
        <w:tc>
          <w:tcPr>
            <w:tcW w:w="0" w:type="auto"/>
            <w:vMerge/>
            <w:vAlign w:val="center"/>
          </w:tcPr>
          <w:p w14:paraId="60AD6200"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7695720A"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348CB346" w14:textId="77777777" w:rsidTr="002D45E9">
        <w:trPr>
          <w:trHeight w:val="655"/>
        </w:trPr>
        <w:tc>
          <w:tcPr>
            <w:tcW w:w="0" w:type="auto"/>
            <w:vMerge/>
            <w:vAlign w:val="center"/>
          </w:tcPr>
          <w:p w14:paraId="11814E76"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28ABB1AD" w14:textId="77777777" w:rsidR="005A6F5B" w:rsidRPr="008224A5" w:rsidRDefault="005A6F5B" w:rsidP="002D45E9">
            <w:pPr>
              <w:spacing w:after="0"/>
              <w:rPr>
                <w:rFonts w:ascii="Times New Roman" w:hAnsi="Times New Roman"/>
                <w:bCs/>
                <w:color w:val="000000" w:themeColor="text1"/>
              </w:rPr>
            </w:pPr>
            <w:r w:rsidRPr="008224A5">
              <w:rPr>
                <w:rFonts w:ascii="Times New Roman" w:hAnsi="Times New Roman"/>
                <w:bCs/>
                <w:color w:val="000000" w:themeColor="text1"/>
              </w:rPr>
              <w:t>Экологический контроль. Нормирование качества окружающей среды.</w:t>
            </w:r>
          </w:p>
        </w:tc>
        <w:tc>
          <w:tcPr>
            <w:tcW w:w="0" w:type="auto"/>
            <w:vMerge/>
            <w:vAlign w:val="center"/>
          </w:tcPr>
          <w:p w14:paraId="5DCC0526"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76EE71B2"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3280E722" w14:textId="77777777" w:rsidTr="002D45E9">
        <w:trPr>
          <w:trHeight w:val="20"/>
        </w:trPr>
        <w:tc>
          <w:tcPr>
            <w:tcW w:w="751" w:type="pct"/>
          </w:tcPr>
          <w:p w14:paraId="14C656C7"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themeColor="text1"/>
              </w:rPr>
            </w:pPr>
            <w:r w:rsidRPr="008224A5">
              <w:rPr>
                <w:rFonts w:ascii="Times New Roman" w:hAnsi="Times New Roman"/>
                <w:b/>
                <w:bCs/>
                <w:color w:val="000000" w:themeColor="text1"/>
              </w:rPr>
              <w:t>Раздел 2.</w:t>
            </w:r>
            <w:r w:rsidRPr="008224A5">
              <w:rPr>
                <w:rFonts w:ascii="Times New Roman" w:hAnsi="Times New Roman"/>
                <w:b/>
                <w:bCs/>
                <w:i/>
                <w:color w:val="000000" w:themeColor="text1"/>
              </w:rPr>
              <w:t xml:space="preserve"> </w:t>
            </w:r>
            <w:r w:rsidRPr="008224A5">
              <w:rPr>
                <w:rFonts w:ascii="Times New Roman" w:hAnsi="Times New Roman"/>
                <w:b/>
                <w:bCs/>
                <w:color w:val="000000" w:themeColor="text1"/>
              </w:rPr>
              <w:t>Проблема отходов</w:t>
            </w:r>
          </w:p>
        </w:tc>
        <w:tc>
          <w:tcPr>
            <w:tcW w:w="2902" w:type="pct"/>
          </w:tcPr>
          <w:p w14:paraId="17FBDBAC" w14:textId="77777777" w:rsidR="005A6F5B" w:rsidRPr="008224A5" w:rsidRDefault="005A6F5B" w:rsidP="002D45E9">
            <w:pPr>
              <w:rPr>
                <w:rFonts w:ascii="Times New Roman" w:hAnsi="Times New Roman"/>
                <w:b/>
                <w:bCs/>
                <w:color w:val="000000" w:themeColor="text1"/>
              </w:rPr>
            </w:pPr>
          </w:p>
        </w:tc>
        <w:tc>
          <w:tcPr>
            <w:tcW w:w="716" w:type="pct"/>
            <w:vAlign w:val="center"/>
          </w:tcPr>
          <w:p w14:paraId="342724FC"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8</w:t>
            </w:r>
          </w:p>
        </w:tc>
        <w:tc>
          <w:tcPr>
            <w:tcW w:w="631" w:type="pct"/>
          </w:tcPr>
          <w:p w14:paraId="5CC2A6AB" w14:textId="77777777" w:rsidR="005A6F5B" w:rsidRPr="008224A5" w:rsidRDefault="005A6F5B" w:rsidP="002D45E9">
            <w:pPr>
              <w:rPr>
                <w:rFonts w:ascii="Times New Roman" w:hAnsi="Times New Roman"/>
                <w:b/>
                <w:bCs/>
                <w:color w:val="000000" w:themeColor="text1"/>
              </w:rPr>
            </w:pPr>
          </w:p>
        </w:tc>
      </w:tr>
      <w:tr w:rsidR="008224A5" w:rsidRPr="008224A5" w14:paraId="545445C7" w14:textId="77777777" w:rsidTr="002D45E9">
        <w:trPr>
          <w:trHeight w:val="20"/>
        </w:trPr>
        <w:tc>
          <w:tcPr>
            <w:tcW w:w="751" w:type="pct"/>
            <w:vMerge w:val="restart"/>
          </w:tcPr>
          <w:p w14:paraId="162FC43E"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bCs/>
                <w:color w:val="000000" w:themeColor="text1"/>
              </w:rPr>
              <w:t xml:space="preserve">Тема 2.1 </w:t>
            </w:r>
            <w:r w:rsidRPr="008224A5">
              <w:rPr>
                <w:rFonts w:ascii="Times New Roman" w:hAnsi="Times New Roman"/>
                <w:bCs/>
                <w:color w:val="000000" w:themeColor="text1"/>
              </w:rPr>
              <w:t>Общие сведения об отходах. Управление отходами</w:t>
            </w:r>
          </w:p>
        </w:tc>
        <w:tc>
          <w:tcPr>
            <w:tcW w:w="2902" w:type="pct"/>
          </w:tcPr>
          <w:p w14:paraId="41883D8A"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bCs/>
                <w:color w:val="000000" w:themeColor="text1"/>
              </w:rPr>
              <w:t xml:space="preserve">Содержание учебного материала </w:t>
            </w:r>
          </w:p>
        </w:tc>
        <w:tc>
          <w:tcPr>
            <w:tcW w:w="716" w:type="pct"/>
            <w:vMerge w:val="restart"/>
            <w:vAlign w:val="center"/>
          </w:tcPr>
          <w:p w14:paraId="22ADA7C2"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8</w:t>
            </w:r>
          </w:p>
          <w:p w14:paraId="7B098208" w14:textId="77777777" w:rsidR="005A6F5B" w:rsidRPr="008224A5" w:rsidRDefault="005A6F5B" w:rsidP="002D45E9">
            <w:pPr>
              <w:rPr>
                <w:rFonts w:ascii="Times New Roman" w:hAnsi="Times New Roman"/>
                <w:b/>
                <w:bCs/>
                <w:color w:val="000000" w:themeColor="text1"/>
              </w:rPr>
            </w:pPr>
          </w:p>
        </w:tc>
        <w:tc>
          <w:tcPr>
            <w:tcW w:w="631" w:type="pct"/>
            <w:vMerge w:val="restart"/>
          </w:tcPr>
          <w:p w14:paraId="36CE74D4"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2</w:t>
            </w:r>
          </w:p>
          <w:p w14:paraId="2964AFAD"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4</w:t>
            </w:r>
          </w:p>
          <w:p w14:paraId="16B43E57"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7</w:t>
            </w:r>
          </w:p>
          <w:p w14:paraId="1BC855D1" w14:textId="77777777" w:rsidR="005A6F5B" w:rsidRPr="008224A5" w:rsidRDefault="005A6F5B" w:rsidP="002D45E9">
            <w:pPr>
              <w:spacing w:after="0" w:line="240" w:lineRule="auto"/>
              <w:jc w:val="center"/>
              <w:rPr>
                <w:rFonts w:ascii="Times New Roman" w:hAnsi="Times New Roman"/>
                <w:bCs/>
                <w:color w:val="000000" w:themeColor="text1"/>
              </w:rPr>
            </w:pPr>
          </w:p>
          <w:p w14:paraId="6F90EDF7" w14:textId="77777777" w:rsidR="005A6F5B" w:rsidRPr="008224A5" w:rsidRDefault="005A6F5B" w:rsidP="002D45E9">
            <w:pPr>
              <w:jc w:val="center"/>
              <w:rPr>
                <w:rFonts w:ascii="Times New Roman" w:hAnsi="Times New Roman"/>
                <w:bCs/>
                <w:color w:val="000000" w:themeColor="text1"/>
              </w:rPr>
            </w:pPr>
            <w:r w:rsidRPr="008224A5">
              <w:rPr>
                <w:rFonts w:ascii="Times New Roman" w:hAnsi="Times New Roman"/>
                <w:bCs/>
                <w:color w:val="000000" w:themeColor="text1"/>
              </w:rPr>
              <w:t>ПК 2.5</w:t>
            </w:r>
          </w:p>
          <w:p w14:paraId="26062208" w14:textId="77777777" w:rsidR="005A6F5B" w:rsidRPr="008224A5" w:rsidRDefault="005A6F5B" w:rsidP="002D45E9">
            <w:pPr>
              <w:jc w:val="center"/>
              <w:rPr>
                <w:rFonts w:ascii="Times New Roman" w:hAnsi="Times New Roman"/>
                <w:b/>
                <w:bCs/>
                <w:color w:val="000000" w:themeColor="text1"/>
              </w:rPr>
            </w:pPr>
            <w:r w:rsidRPr="008224A5">
              <w:rPr>
                <w:rFonts w:ascii="Times New Roman" w:hAnsi="Times New Roman"/>
                <w:bCs/>
                <w:color w:val="000000" w:themeColor="text1"/>
              </w:rPr>
              <w:t>ПК 4.4</w:t>
            </w:r>
          </w:p>
        </w:tc>
      </w:tr>
      <w:tr w:rsidR="008224A5" w:rsidRPr="008224A5" w14:paraId="500258FF" w14:textId="77777777" w:rsidTr="002D45E9">
        <w:trPr>
          <w:trHeight w:val="20"/>
        </w:trPr>
        <w:tc>
          <w:tcPr>
            <w:tcW w:w="0" w:type="auto"/>
            <w:vMerge/>
            <w:vAlign w:val="center"/>
          </w:tcPr>
          <w:p w14:paraId="4005B7F6"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366F3BF3"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themeColor="text1"/>
              </w:rPr>
            </w:pPr>
            <w:r w:rsidRPr="008224A5">
              <w:rPr>
                <w:rFonts w:ascii="Times New Roman" w:hAnsi="Times New Roman"/>
                <w:bCs/>
                <w:color w:val="000000" w:themeColor="text1"/>
              </w:rPr>
              <w:t>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0" w:type="auto"/>
            <w:vMerge/>
            <w:vAlign w:val="center"/>
          </w:tcPr>
          <w:p w14:paraId="645B9C1D"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2980DF46"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3AEFC17A" w14:textId="77777777" w:rsidTr="002D45E9">
        <w:trPr>
          <w:trHeight w:val="20"/>
        </w:trPr>
        <w:tc>
          <w:tcPr>
            <w:tcW w:w="0" w:type="auto"/>
            <w:vMerge/>
            <w:vAlign w:val="center"/>
          </w:tcPr>
          <w:p w14:paraId="051CFCF1"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442055E9"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Защита от отходов производства и потребления</w:t>
            </w:r>
          </w:p>
        </w:tc>
        <w:tc>
          <w:tcPr>
            <w:tcW w:w="0" w:type="auto"/>
            <w:vMerge/>
            <w:vAlign w:val="center"/>
          </w:tcPr>
          <w:p w14:paraId="278C9381"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570376C1"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3AD8E709" w14:textId="77777777" w:rsidTr="002D45E9">
        <w:trPr>
          <w:trHeight w:val="20"/>
        </w:trPr>
        <w:tc>
          <w:tcPr>
            <w:tcW w:w="0" w:type="auto"/>
            <w:vMerge/>
            <w:vAlign w:val="center"/>
          </w:tcPr>
          <w:p w14:paraId="1ADE265C"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5772645F"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 xml:space="preserve">В том числе практических занятий </w:t>
            </w:r>
          </w:p>
        </w:tc>
        <w:tc>
          <w:tcPr>
            <w:tcW w:w="716" w:type="pct"/>
            <w:vAlign w:val="center"/>
          </w:tcPr>
          <w:p w14:paraId="5A817F41"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2</w:t>
            </w:r>
          </w:p>
        </w:tc>
        <w:tc>
          <w:tcPr>
            <w:tcW w:w="0" w:type="auto"/>
            <w:vMerge/>
            <w:vAlign w:val="center"/>
          </w:tcPr>
          <w:p w14:paraId="34FBCC49"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77B3089E" w14:textId="77777777" w:rsidTr="002D45E9">
        <w:trPr>
          <w:trHeight w:val="1313"/>
        </w:trPr>
        <w:tc>
          <w:tcPr>
            <w:tcW w:w="0" w:type="auto"/>
            <w:vMerge/>
            <w:vAlign w:val="center"/>
          </w:tcPr>
          <w:p w14:paraId="2E2407EE"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37511020"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color w:val="000000" w:themeColor="text1"/>
              </w:rPr>
            </w:pPr>
            <w:r w:rsidRPr="008224A5">
              <w:rPr>
                <w:rFonts w:ascii="Times New Roman" w:hAnsi="Times New Roman"/>
                <w:b/>
                <w:bCs/>
                <w:color w:val="000000" w:themeColor="text1"/>
              </w:rPr>
              <w:t xml:space="preserve">Практическое занятие </w:t>
            </w:r>
          </w:p>
          <w:p w14:paraId="3BE46D39" w14:textId="77777777" w:rsidR="005A6F5B" w:rsidRPr="008224A5" w:rsidRDefault="005A6F5B" w:rsidP="002D45E9">
            <w:pPr>
              <w:spacing w:after="0"/>
              <w:jc w:val="both"/>
              <w:rPr>
                <w:rFonts w:ascii="Times New Roman" w:hAnsi="Times New Roman"/>
                <w:b/>
                <w:bCs/>
                <w:color w:val="000000" w:themeColor="text1"/>
              </w:rPr>
            </w:pPr>
            <w:r w:rsidRPr="008224A5">
              <w:rPr>
                <w:rFonts w:ascii="Times New Roman" w:hAnsi="Times New Roman"/>
                <w:bCs/>
                <w:color w:val="000000" w:themeColor="text1"/>
              </w:rPr>
              <w:t>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716" w:type="pct"/>
            <w:vAlign w:val="center"/>
          </w:tcPr>
          <w:p w14:paraId="453EF621" w14:textId="77777777" w:rsidR="005A6F5B" w:rsidRPr="008224A5" w:rsidRDefault="005A6F5B" w:rsidP="002D45E9">
            <w:pPr>
              <w:rPr>
                <w:rFonts w:ascii="Times New Roman" w:hAnsi="Times New Roman"/>
                <w:bCs/>
                <w:i/>
                <w:color w:val="000000" w:themeColor="text1"/>
              </w:rPr>
            </w:pPr>
            <w:r w:rsidRPr="008224A5">
              <w:rPr>
                <w:rFonts w:ascii="Times New Roman" w:hAnsi="Times New Roman"/>
                <w:bCs/>
                <w:i/>
                <w:color w:val="000000" w:themeColor="text1"/>
              </w:rPr>
              <w:t>2</w:t>
            </w:r>
          </w:p>
        </w:tc>
        <w:tc>
          <w:tcPr>
            <w:tcW w:w="0" w:type="auto"/>
            <w:vMerge/>
            <w:vAlign w:val="center"/>
          </w:tcPr>
          <w:p w14:paraId="1B752256"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26959EB5" w14:textId="77777777" w:rsidTr="002D45E9">
        <w:trPr>
          <w:trHeight w:val="20"/>
        </w:trPr>
        <w:tc>
          <w:tcPr>
            <w:tcW w:w="751" w:type="pct"/>
          </w:tcPr>
          <w:p w14:paraId="2A5E8B43"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bCs/>
                <w:color w:val="000000" w:themeColor="text1"/>
              </w:rPr>
              <w:t>Раздел 3. Экологическая защита и охрана окружающей среды</w:t>
            </w:r>
          </w:p>
        </w:tc>
        <w:tc>
          <w:tcPr>
            <w:tcW w:w="2902" w:type="pct"/>
          </w:tcPr>
          <w:p w14:paraId="0811588B" w14:textId="77777777" w:rsidR="005A6F5B" w:rsidRPr="008224A5" w:rsidRDefault="005A6F5B" w:rsidP="002D45E9">
            <w:pPr>
              <w:rPr>
                <w:rFonts w:ascii="Times New Roman" w:hAnsi="Times New Roman"/>
                <w:b/>
                <w:bCs/>
                <w:color w:val="000000" w:themeColor="text1"/>
              </w:rPr>
            </w:pPr>
          </w:p>
        </w:tc>
        <w:tc>
          <w:tcPr>
            <w:tcW w:w="716" w:type="pct"/>
            <w:vAlign w:val="center"/>
          </w:tcPr>
          <w:p w14:paraId="1C7E7FC0"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6</w:t>
            </w:r>
          </w:p>
        </w:tc>
        <w:tc>
          <w:tcPr>
            <w:tcW w:w="631" w:type="pct"/>
          </w:tcPr>
          <w:p w14:paraId="3BF7A584" w14:textId="77777777" w:rsidR="005A6F5B" w:rsidRPr="008224A5" w:rsidRDefault="005A6F5B" w:rsidP="002D45E9">
            <w:pPr>
              <w:rPr>
                <w:rFonts w:ascii="Times New Roman" w:hAnsi="Times New Roman"/>
                <w:b/>
                <w:bCs/>
                <w:color w:val="000000" w:themeColor="text1"/>
              </w:rPr>
            </w:pPr>
          </w:p>
        </w:tc>
      </w:tr>
      <w:tr w:rsidR="008224A5" w:rsidRPr="008224A5" w14:paraId="23831D9A" w14:textId="77777777" w:rsidTr="002D45E9">
        <w:trPr>
          <w:trHeight w:val="20"/>
        </w:trPr>
        <w:tc>
          <w:tcPr>
            <w:tcW w:w="751" w:type="pct"/>
            <w:vMerge w:val="restart"/>
          </w:tcPr>
          <w:p w14:paraId="54F652DB"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bCs/>
                <w:color w:val="000000" w:themeColor="text1"/>
              </w:rPr>
              <w:t xml:space="preserve">Тема 3.1 </w:t>
            </w:r>
            <w:r w:rsidRPr="008224A5">
              <w:rPr>
                <w:rFonts w:ascii="Times New Roman" w:hAnsi="Times New Roman"/>
                <w:bCs/>
                <w:color w:val="000000" w:themeColor="text1"/>
              </w:rPr>
              <w:t>Эколого-экономическая о</w:t>
            </w:r>
            <w:r w:rsidRPr="008224A5">
              <w:rPr>
                <w:rFonts w:ascii="Times New Roman" w:hAnsi="Times New Roman"/>
                <w:bCs/>
                <w:color w:val="000000" w:themeColor="text1"/>
              </w:rPr>
              <w:lastRenderedPageBreak/>
              <w:t>ценка природоохранной деятельности объектов железнодорожного транспорта.</w:t>
            </w:r>
          </w:p>
        </w:tc>
        <w:tc>
          <w:tcPr>
            <w:tcW w:w="2902" w:type="pct"/>
          </w:tcPr>
          <w:p w14:paraId="08D571E1" w14:textId="77777777" w:rsidR="005A6F5B" w:rsidRPr="008224A5" w:rsidRDefault="005A6F5B" w:rsidP="002D45E9">
            <w:pPr>
              <w:spacing w:after="0" w:line="240" w:lineRule="auto"/>
              <w:rPr>
                <w:rFonts w:ascii="Times New Roman" w:hAnsi="Times New Roman"/>
                <w:b/>
                <w:bCs/>
                <w:color w:val="000000" w:themeColor="text1"/>
              </w:rPr>
            </w:pPr>
            <w:r w:rsidRPr="008224A5">
              <w:rPr>
                <w:rFonts w:ascii="Times New Roman" w:hAnsi="Times New Roman"/>
                <w:b/>
                <w:bCs/>
                <w:color w:val="000000" w:themeColor="text1"/>
              </w:rPr>
              <w:t xml:space="preserve">Содержание учебного материала </w:t>
            </w:r>
          </w:p>
        </w:tc>
        <w:tc>
          <w:tcPr>
            <w:tcW w:w="716" w:type="pct"/>
            <w:vMerge w:val="restart"/>
            <w:vAlign w:val="center"/>
          </w:tcPr>
          <w:p w14:paraId="7F7E81CD"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6</w:t>
            </w:r>
          </w:p>
          <w:p w14:paraId="3346971A" w14:textId="77777777" w:rsidR="005A6F5B" w:rsidRPr="008224A5" w:rsidRDefault="005A6F5B" w:rsidP="002D45E9">
            <w:pPr>
              <w:rPr>
                <w:rFonts w:ascii="Times New Roman" w:hAnsi="Times New Roman"/>
                <w:b/>
                <w:bCs/>
                <w:color w:val="000000" w:themeColor="text1"/>
              </w:rPr>
            </w:pPr>
          </w:p>
        </w:tc>
        <w:tc>
          <w:tcPr>
            <w:tcW w:w="631" w:type="pct"/>
            <w:vMerge w:val="restart"/>
          </w:tcPr>
          <w:p w14:paraId="361F7D37"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1</w:t>
            </w:r>
          </w:p>
          <w:p w14:paraId="7113665E"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2</w:t>
            </w:r>
          </w:p>
          <w:p w14:paraId="104B179E"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6</w:t>
            </w:r>
          </w:p>
          <w:p w14:paraId="2BD5B86E"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7</w:t>
            </w:r>
          </w:p>
          <w:p w14:paraId="411117FF"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ПК 3.1</w:t>
            </w:r>
          </w:p>
          <w:p w14:paraId="47D268C7"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ПК 3.2</w:t>
            </w:r>
          </w:p>
          <w:p w14:paraId="6E0A7DA5" w14:textId="77777777" w:rsidR="005A6F5B" w:rsidRPr="008224A5" w:rsidRDefault="005A6F5B" w:rsidP="002D45E9">
            <w:pPr>
              <w:jc w:val="center"/>
              <w:rPr>
                <w:rFonts w:ascii="Times New Roman" w:hAnsi="Times New Roman"/>
                <w:b/>
                <w:bCs/>
                <w:color w:val="000000" w:themeColor="text1"/>
              </w:rPr>
            </w:pPr>
            <w:r w:rsidRPr="008224A5">
              <w:rPr>
                <w:rFonts w:ascii="Times New Roman" w:hAnsi="Times New Roman"/>
                <w:bCs/>
                <w:color w:val="000000" w:themeColor="text1"/>
              </w:rPr>
              <w:t>ПК 4.4</w:t>
            </w:r>
          </w:p>
        </w:tc>
      </w:tr>
      <w:tr w:rsidR="008224A5" w:rsidRPr="008224A5" w14:paraId="22CF3E56" w14:textId="77777777" w:rsidTr="002D45E9">
        <w:trPr>
          <w:trHeight w:val="20"/>
        </w:trPr>
        <w:tc>
          <w:tcPr>
            <w:tcW w:w="0" w:type="auto"/>
            <w:vMerge/>
            <w:vAlign w:val="center"/>
          </w:tcPr>
          <w:p w14:paraId="78135DC1"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1A00B9E4" w14:textId="77777777" w:rsidR="005A6F5B" w:rsidRPr="008224A5" w:rsidRDefault="005A6F5B" w:rsidP="002D45E9">
            <w:pPr>
              <w:spacing w:after="0" w:line="240" w:lineRule="auto"/>
              <w:rPr>
                <w:rFonts w:ascii="Times New Roman" w:hAnsi="Times New Roman"/>
                <w:bCs/>
                <w:color w:val="000000" w:themeColor="text1"/>
              </w:rPr>
            </w:pPr>
            <w:r w:rsidRPr="008224A5">
              <w:rPr>
                <w:rFonts w:ascii="Times New Roman" w:hAnsi="Times New Roman"/>
                <w:bCs/>
                <w:color w:val="000000" w:themeColor="text1"/>
              </w:rPr>
              <w:t>Экономический механизм охраны окружающей природной среды.</w:t>
            </w:r>
          </w:p>
          <w:p w14:paraId="28E80E36"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6975F1CD"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6CCA2A8C"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27B9AE3A" w14:textId="77777777" w:rsidTr="002D45E9">
        <w:trPr>
          <w:trHeight w:val="20"/>
        </w:trPr>
        <w:tc>
          <w:tcPr>
            <w:tcW w:w="0" w:type="auto"/>
            <w:vMerge/>
            <w:vAlign w:val="center"/>
          </w:tcPr>
          <w:p w14:paraId="03973E4A"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5C3D5694" w14:textId="77777777" w:rsidR="005A6F5B" w:rsidRPr="008224A5" w:rsidRDefault="005A6F5B" w:rsidP="002D45E9">
            <w:pPr>
              <w:spacing w:after="0" w:line="240" w:lineRule="auto"/>
              <w:rPr>
                <w:rFonts w:ascii="Times New Roman" w:hAnsi="Times New Roman"/>
                <w:b/>
                <w:bCs/>
                <w:color w:val="000000" w:themeColor="text1"/>
              </w:rPr>
            </w:pPr>
            <w:r w:rsidRPr="008224A5">
              <w:rPr>
                <w:rFonts w:ascii="Times New Roman" w:hAnsi="Times New Roman"/>
                <w:color w:val="000000" w:themeColor="text1"/>
              </w:rPr>
              <w:t>Природоохранные мероприятия и их эффективность.</w:t>
            </w:r>
          </w:p>
        </w:tc>
        <w:tc>
          <w:tcPr>
            <w:tcW w:w="0" w:type="auto"/>
            <w:vMerge/>
            <w:vAlign w:val="center"/>
          </w:tcPr>
          <w:p w14:paraId="382F405C"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07C4E609"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26826F95" w14:textId="77777777" w:rsidTr="002D45E9">
        <w:trPr>
          <w:trHeight w:val="20"/>
        </w:trPr>
        <w:tc>
          <w:tcPr>
            <w:tcW w:w="0" w:type="auto"/>
            <w:vMerge/>
            <w:vAlign w:val="center"/>
          </w:tcPr>
          <w:p w14:paraId="195DC170"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3CD29B69" w14:textId="77777777" w:rsidR="005A6F5B" w:rsidRPr="008224A5" w:rsidRDefault="005A6F5B" w:rsidP="002D45E9">
            <w:pPr>
              <w:spacing w:after="0" w:line="240" w:lineRule="auto"/>
              <w:rPr>
                <w:rFonts w:ascii="Times New Roman" w:hAnsi="Times New Roman"/>
                <w:b/>
                <w:bCs/>
                <w:color w:val="000000" w:themeColor="text1"/>
              </w:rPr>
            </w:pPr>
            <w:r w:rsidRPr="008224A5">
              <w:rPr>
                <w:rFonts w:ascii="Times New Roman" w:hAnsi="Times New Roman"/>
                <w:b/>
                <w:bCs/>
                <w:color w:val="000000" w:themeColor="text1"/>
              </w:rPr>
              <w:t xml:space="preserve">В том числе практических занятий </w:t>
            </w:r>
          </w:p>
        </w:tc>
        <w:tc>
          <w:tcPr>
            <w:tcW w:w="716" w:type="pct"/>
            <w:vAlign w:val="center"/>
          </w:tcPr>
          <w:p w14:paraId="76A0EE0C"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2</w:t>
            </w:r>
          </w:p>
        </w:tc>
        <w:tc>
          <w:tcPr>
            <w:tcW w:w="0" w:type="auto"/>
            <w:vMerge/>
            <w:vAlign w:val="center"/>
          </w:tcPr>
          <w:p w14:paraId="16D93993"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6C5514E0" w14:textId="77777777" w:rsidTr="002D45E9">
        <w:trPr>
          <w:trHeight w:val="962"/>
        </w:trPr>
        <w:tc>
          <w:tcPr>
            <w:tcW w:w="0" w:type="auto"/>
            <w:vMerge/>
            <w:vAlign w:val="center"/>
          </w:tcPr>
          <w:p w14:paraId="74FF5CED"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039CD9FA"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rPr>
            </w:pPr>
            <w:r w:rsidRPr="008224A5">
              <w:rPr>
                <w:rFonts w:ascii="Times New Roman" w:hAnsi="Times New Roman"/>
                <w:b/>
                <w:bCs/>
                <w:color w:val="000000" w:themeColor="text1"/>
              </w:rPr>
              <w:t xml:space="preserve">Практическое занятие </w:t>
            </w:r>
          </w:p>
          <w:p w14:paraId="3362F242" w14:textId="77777777" w:rsidR="005A6F5B" w:rsidRPr="008224A5" w:rsidRDefault="005A6F5B" w:rsidP="002D45E9">
            <w:pPr>
              <w:spacing w:after="0" w:line="240" w:lineRule="auto"/>
              <w:rPr>
                <w:rFonts w:ascii="Times New Roman" w:hAnsi="Times New Roman"/>
                <w:b/>
                <w:bCs/>
                <w:color w:val="000000" w:themeColor="text1"/>
              </w:rPr>
            </w:pPr>
            <w:r w:rsidRPr="008224A5">
              <w:rPr>
                <w:rFonts w:ascii="Times New Roman" w:hAnsi="Times New Roman"/>
                <w:bCs/>
                <w:color w:val="000000" w:themeColor="text1"/>
              </w:rPr>
              <w:t>Расчет платежей за загрязнение атмосферы передвижными источниками.</w:t>
            </w:r>
          </w:p>
        </w:tc>
        <w:tc>
          <w:tcPr>
            <w:tcW w:w="716" w:type="pct"/>
            <w:vAlign w:val="center"/>
          </w:tcPr>
          <w:p w14:paraId="75F4AEC8" w14:textId="77777777" w:rsidR="005A6F5B" w:rsidRPr="008224A5" w:rsidRDefault="005A6F5B" w:rsidP="002D45E9">
            <w:pPr>
              <w:rPr>
                <w:rFonts w:ascii="Times New Roman" w:hAnsi="Times New Roman"/>
                <w:bCs/>
                <w:i/>
                <w:color w:val="000000" w:themeColor="text1"/>
              </w:rPr>
            </w:pPr>
            <w:r w:rsidRPr="008224A5">
              <w:rPr>
                <w:rFonts w:ascii="Times New Roman" w:hAnsi="Times New Roman"/>
                <w:bCs/>
                <w:i/>
                <w:color w:val="000000" w:themeColor="text1"/>
              </w:rPr>
              <w:t>2</w:t>
            </w:r>
          </w:p>
        </w:tc>
        <w:tc>
          <w:tcPr>
            <w:tcW w:w="0" w:type="auto"/>
            <w:vMerge/>
            <w:vAlign w:val="center"/>
          </w:tcPr>
          <w:p w14:paraId="46E22292"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7BFC25B5" w14:textId="77777777" w:rsidTr="002D45E9">
        <w:trPr>
          <w:trHeight w:val="20"/>
        </w:trPr>
        <w:tc>
          <w:tcPr>
            <w:tcW w:w="751" w:type="pct"/>
          </w:tcPr>
          <w:p w14:paraId="170ECD6A"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Раздел 4. Экологическая безопасность</w:t>
            </w:r>
          </w:p>
        </w:tc>
        <w:tc>
          <w:tcPr>
            <w:tcW w:w="2902" w:type="pct"/>
          </w:tcPr>
          <w:p w14:paraId="2DEB0EAF" w14:textId="77777777" w:rsidR="005A6F5B" w:rsidRPr="008224A5" w:rsidRDefault="005A6F5B" w:rsidP="002D45E9">
            <w:pPr>
              <w:rPr>
                <w:rFonts w:ascii="Times New Roman" w:hAnsi="Times New Roman"/>
                <w:b/>
                <w:bCs/>
                <w:color w:val="000000" w:themeColor="text1"/>
              </w:rPr>
            </w:pPr>
          </w:p>
        </w:tc>
        <w:tc>
          <w:tcPr>
            <w:tcW w:w="716" w:type="pct"/>
            <w:vAlign w:val="center"/>
          </w:tcPr>
          <w:p w14:paraId="2D9F2BBD"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4</w:t>
            </w:r>
          </w:p>
        </w:tc>
        <w:tc>
          <w:tcPr>
            <w:tcW w:w="631" w:type="pct"/>
          </w:tcPr>
          <w:p w14:paraId="4E5DB52C" w14:textId="77777777" w:rsidR="005A6F5B" w:rsidRPr="008224A5" w:rsidRDefault="005A6F5B" w:rsidP="002D45E9">
            <w:pPr>
              <w:rPr>
                <w:rFonts w:ascii="Times New Roman" w:hAnsi="Times New Roman"/>
                <w:b/>
                <w:bCs/>
                <w:color w:val="000000" w:themeColor="text1"/>
              </w:rPr>
            </w:pPr>
          </w:p>
        </w:tc>
      </w:tr>
      <w:tr w:rsidR="008224A5" w:rsidRPr="008224A5" w14:paraId="6D29CA4E" w14:textId="77777777" w:rsidTr="002D45E9">
        <w:trPr>
          <w:trHeight w:val="20"/>
        </w:trPr>
        <w:tc>
          <w:tcPr>
            <w:tcW w:w="751" w:type="pct"/>
            <w:vMerge w:val="restart"/>
          </w:tcPr>
          <w:p w14:paraId="133F90F6"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themeColor="text1"/>
              </w:rPr>
            </w:pPr>
            <w:r w:rsidRPr="008224A5">
              <w:rPr>
                <w:rFonts w:ascii="Times New Roman" w:hAnsi="Times New Roman"/>
                <w:b/>
                <w:bCs/>
                <w:color w:val="000000" w:themeColor="text1"/>
              </w:rPr>
              <w:t xml:space="preserve">Тема 4.1 </w:t>
            </w:r>
            <w:r w:rsidRPr="008224A5">
              <w:rPr>
                <w:rFonts w:ascii="Times New Roman" w:hAnsi="Times New Roman"/>
                <w:bCs/>
                <w:color w:val="000000" w:themeColor="text1"/>
              </w:rPr>
              <w:t>Международное сотрудничество в области охраны окружающей среды.</w:t>
            </w:r>
          </w:p>
          <w:p w14:paraId="08A8D8C1" w14:textId="77777777" w:rsidR="005A6F5B" w:rsidRPr="008224A5"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themeColor="text1"/>
              </w:rPr>
            </w:pPr>
          </w:p>
          <w:p w14:paraId="50901E1B" w14:textId="77777777" w:rsidR="005A6F5B" w:rsidRPr="008224A5" w:rsidRDefault="005A6F5B" w:rsidP="002D45E9">
            <w:pPr>
              <w:spacing w:after="0"/>
              <w:rPr>
                <w:rFonts w:ascii="Times New Roman" w:hAnsi="Times New Roman"/>
                <w:b/>
                <w:bCs/>
                <w:color w:val="000000" w:themeColor="text1"/>
              </w:rPr>
            </w:pPr>
          </w:p>
        </w:tc>
        <w:tc>
          <w:tcPr>
            <w:tcW w:w="2902" w:type="pct"/>
          </w:tcPr>
          <w:p w14:paraId="43DFE247"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
                <w:bCs/>
                <w:color w:val="000000" w:themeColor="text1"/>
              </w:rPr>
              <w:t xml:space="preserve">Содержание учебного материала </w:t>
            </w:r>
          </w:p>
        </w:tc>
        <w:tc>
          <w:tcPr>
            <w:tcW w:w="716" w:type="pct"/>
            <w:vMerge w:val="restart"/>
            <w:vAlign w:val="center"/>
          </w:tcPr>
          <w:p w14:paraId="7EF889EB"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4</w:t>
            </w:r>
          </w:p>
          <w:p w14:paraId="1FCFEB31" w14:textId="77777777" w:rsidR="005A6F5B" w:rsidRPr="008224A5" w:rsidRDefault="005A6F5B" w:rsidP="002D45E9">
            <w:pPr>
              <w:rPr>
                <w:rFonts w:ascii="Times New Roman" w:hAnsi="Times New Roman"/>
                <w:b/>
                <w:bCs/>
                <w:color w:val="000000" w:themeColor="text1"/>
              </w:rPr>
            </w:pPr>
          </w:p>
        </w:tc>
        <w:tc>
          <w:tcPr>
            <w:tcW w:w="631" w:type="pct"/>
            <w:vMerge w:val="restart"/>
          </w:tcPr>
          <w:p w14:paraId="067E8328"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1</w:t>
            </w:r>
          </w:p>
          <w:p w14:paraId="3E7A4C87" w14:textId="77777777" w:rsidR="005A6F5B" w:rsidRPr="008224A5" w:rsidRDefault="005A6F5B" w:rsidP="002D45E9">
            <w:pPr>
              <w:spacing w:after="0" w:line="240" w:lineRule="auto"/>
              <w:jc w:val="center"/>
              <w:rPr>
                <w:rFonts w:ascii="Times New Roman" w:hAnsi="Times New Roman"/>
                <w:bCs/>
                <w:color w:val="000000" w:themeColor="text1"/>
              </w:rPr>
            </w:pPr>
            <w:r w:rsidRPr="008224A5">
              <w:rPr>
                <w:rFonts w:ascii="Times New Roman" w:hAnsi="Times New Roman"/>
                <w:bCs/>
                <w:color w:val="000000" w:themeColor="text1"/>
              </w:rPr>
              <w:t>ОК 6</w:t>
            </w:r>
          </w:p>
          <w:p w14:paraId="74D6BD51" w14:textId="77777777" w:rsidR="005A6F5B" w:rsidRPr="008224A5" w:rsidRDefault="005A6F5B" w:rsidP="002D45E9">
            <w:pPr>
              <w:jc w:val="center"/>
              <w:rPr>
                <w:rFonts w:ascii="Times New Roman" w:hAnsi="Times New Roman"/>
                <w:b/>
                <w:bCs/>
                <w:color w:val="000000" w:themeColor="text1"/>
              </w:rPr>
            </w:pPr>
            <w:r w:rsidRPr="008224A5">
              <w:rPr>
                <w:rFonts w:ascii="Times New Roman" w:hAnsi="Times New Roman"/>
                <w:bCs/>
                <w:color w:val="000000" w:themeColor="text1"/>
              </w:rPr>
              <w:t>ОК 4</w:t>
            </w:r>
          </w:p>
        </w:tc>
      </w:tr>
      <w:tr w:rsidR="008224A5" w:rsidRPr="008224A5" w14:paraId="42F34233" w14:textId="77777777" w:rsidTr="002D45E9">
        <w:trPr>
          <w:trHeight w:val="20"/>
        </w:trPr>
        <w:tc>
          <w:tcPr>
            <w:tcW w:w="0" w:type="auto"/>
            <w:vMerge/>
            <w:vAlign w:val="center"/>
          </w:tcPr>
          <w:p w14:paraId="7742F22B"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5E5141BF"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Принципы и правила международного сотрудничества в области природопользования и охраны окружающей среды.</w:t>
            </w:r>
          </w:p>
        </w:tc>
        <w:tc>
          <w:tcPr>
            <w:tcW w:w="0" w:type="auto"/>
            <w:vMerge/>
            <w:vAlign w:val="center"/>
          </w:tcPr>
          <w:p w14:paraId="6E542C67"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2E385A77" w14:textId="77777777" w:rsidR="005A6F5B" w:rsidRPr="008224A5" w:rsidRDefault="005A6F5B" w:rsidP="002D45E9">
            <w:pPr>
              <w:spacing w:after="0" w:line="240" w:lineRule="auto"/>
              <w:rPr>
                <w:rFonts w:ascii="Times New Roman" w:hAnsi="Times New Roman"/>
                <w:b/>
                <w:bCs/>
                <w:color w:val="000000" w:themeColor="text1"/>
              </w:rPr>
            </w:pPr>
          </w:p>
        </w:tc>
      </w:tr>
      <w:tr w:rsidR="008224A5" w:rsidRPr="008224A5" w14:paraId="1B9E5D38" w14:textId="77777777" w:rsidTr="002D45E9">
        <w:trPr>
          <w:trHeight w:val="1068"/>
        </w:trPr>
        <w:tc>
          <w:tcPr>
            <w:tcW w:w="0" w:type="auto"/>
            <w:vMerge/>
            <w:vAlign w:val="center"/>
          </w:tcPr>
          <w:p w14:paraId="093F767F" w14:textId="77777777" w:rsidR="005A6F5B" w:rsidRPr="008224A5" w:rsidRDefault="005A6F5B" w:rsidP="002D45E9">
            <w:pPr>
              <w:spacing w:after="0" w:line="240" w:lineRule="auto"/>
              <w:rPr>
                <w:rFonts w:ascii="Times New Roman" w:hAnsi="Times New Roman"/>
                <w:b/>
                <w:bCs/>
                <w:color w:val="000000" w:themeColor="text1"/>
              </w:rPr>
            </w:pPr>
          </w:p>
        </w:tc>
        <w:tc>
          <w:tcPr>
            <w:tcW w:w="2902" w:type="pct"/>
          </w:tcPr>
          <w:p w14:paraId="62B1A30D" w14:textId="77777777" w:rsidR="005A6F5B" w:rsidRPr="008224A5" w:rsidRDefault="005A6F5B" w:rsidP="002D45E9">
            <w:pPr>
              <w:spacing w:after="0"/>
              <w:rPr>
                <w:rFonts w:ascii="Times New Roman" w:hAnsi="Times New Roman"/>
                <w:b/>
                <w:bCs/>
                <w:color w:val="000000" w:themeColor="text1"/>
              </w:rPr>
            </w:pPr>
            <w:r w:rsidRPr="008224A5">
              <w:rPr>
                <w:rFonts w:ascii="Times New Roman" w:hAnsi="Times New Roman"/>
                <w:bCs/>
                <w:color w:val="000000" w:themeColor="text1"/>
              </w:rPr>
              <w:t>Международные организации, договоры и инициативы в области природопользования и охраны окружающей среды.</w:t>
            </w:r>
          </w:p>
        </w:tc>
        <w:tc>
          <w:tcPr>
            <w:tcW w:w="0" w:type="auto"/>
            <w:vMerge/>
            <w:vAlign w:val="center"/>
          </w:tcPr>
          <w:p w14:paraId="53C91D69" w14:textId="77777777" w:rsidR="005A6F5B" w:rsidRPr="008224A5" w:rsidRDefault="005A6F5B" w:rsidP="002D45E9">
            <w:pPr>
              <w:spacing w:after="0" w:line="240" w:lineRule="auto"/>
              <w:rPr>
                <w:rFonts w:ascii="Times New Roman" w:hAnsi="Times New Roman"/>
                <w:b/>
                <w:bCs/>
                <w:color w:val="000000" w:themeColor="text1"/>
              </w:rPr>
            </w:pPr>
          </w:p>
        </w:tc>
        <w:tc>
          <w:tcPr>
            <w:tcW w:w="0" w:type="auto"/>
            <w:vMerge/>
            <w:vAlign w:val="center"/>
          </w:tcPr>
          <w:p w14:paraId="657A305D" w14:textId="77777777" w:rsidR="005A6F5B" w:rsidRPr="008224A5" w:rsidRDefault="005A6F5B" w:rsidP="002D45E9">
            <w:pPr>
              <w:spacing w:after="0" w:line="240" w:lineRule="auto"/>
              <w:rPr>
                <w:rFonts w:ascii="Times New Roman" w:hAnsi="Times New Roman"/>
                <w:b/>
                <w:bCs/>
                <w:color w:val="000000" w:themeColor="text1"/>
              </w:rPr>
            </w:pPr>
          </w:p>
        </w:tc>
      </w:tr>
      <w:tr w:rsidR="005A6F5B" w:rsidRPr="008224A5" w14:paraId="26205699" w14:textId="77777777" w:rsidTr="002D45E9">
        <w:trPr>
          <w:trHeight w:val="20"/>
        </w:trPr>
        <w:tc>
          <w:tcPr>
            <w:tcW w:w="3653" w:type="pct"/>
            <w:gridSpan w:val="2"/>
          </w:tcPr>
          <w:p w14:paraId="256AE35E" w14:textId="77777777" w:rsidR="005A6F5B" w:rsidRPr="008224A5" w:rsidRDefault="005A6F5B" w:rsidP="002D45E9">
            <w:pPr>
              <w:rPr>
                <w:rFonts w:ascii="Times New Roman" w:hAnsi="Times New Roman"/>
                <w:b/>
                <w:bCs/>
                <w:color w:val="000000" w:themeColor="text1"/>
              </w:rPr>
            </w:pPr>
            <w:r w:rsidRPr="008224A5">
              <w:rPr>
                <w:rFonts w:ascii="Times New Roman" w:hAnsi="Times New Roman"/>
                <w:b/>
                <w:bCs/>
                <w:color w:val="000000" w:themeColor="text1"/>
              </w:rPr>
              <w:t>Всего</w:t>
            </w:r>
          </w:p>
        </w:tc>
        <w:tc>
          <w:tcPr>
            <w:tcW w:w="716" w:type="pct"/>
            <w:vAlign w:val="center"/>
          </w:tcPr>
          <w:p w14:paraId="10A16591" w14:textId="77777777" w:rsidR="005A6F5B" w:rsidRPr="008224A5" w:rsidRDefault="005A6F5B" w:rsidP="002D45E9">
            <w:pPr>
              <w:rPr>
                <w:rFonts w:ascii="Times New Roman" w:hAnsi="Times New Roman"/>
                <w:b/>
                <w:bCs/>
                <w:iCs/>
                <w:color w:val="000000" w:themeColor="text1"/>
              </w:rPr>
            </w:pPr>
            <w:r w:rsidRPr="008224A5">
              <w:rPr>
                <w:rFonts w:ascii="Times New Roman" w:hAnsi="Times New Roman"/>
                <w:b/>
                <w:bCs/>
                <w:iCs/>
                <w:color w:val="000000" w:themeColor="text1"/>
              </w:rPr>
              <w:t>36</w:t>
            </w:r>
          </w:p>
        </w:tc>
        <w:tc>
          <w:tcPr>
            <w:tcW w:w="631" w:type="pct"/>
          </w:tcPr>
          <w:p w14:paraId="1AC22C0B" w14:textId="77777777" w:rsidR="005A6F5B" w:rsidRPr="008224A5" w:rsidRDefault="005A6F5B" w:rsidP="002D45E9">
            <w:pPr>
              <w:rPr>
                <w:rFonts w:ascii="Times New Roman" w:hAnsi="Times New Roman"/>
                <w:b/>
                <w:bCs/>
                <w:i/>
                <w:iCs/>
                <w:color w:val="000000" w:themeColor="text1"/>
              </w:rPr>
            </w:pPr>
          </w:p>
        </w:tc>
      </w:tr>
    </w:tbl>
    <w:p w14:paraId="41A6F2B0" w14:textId="77777777" w:rsidR="005A6F5B" w:rsidRPr="008224A5" w:rsidRDefault="005A6F5B" w:rsidP="009B38C8">
      <w:pPr>
        <w:rPr>
          <w:rFonts w:ascii="Times New Roman" w:hAnsi="Times New Roman"/>
          <w:b/>
          <w:bCs/>
          <w:i/>
          <w:iCs/>
          <w:color w:val="000000" w:themeColor="text1"/>
        </w:rPr>
      </w:pPr>
    </w:p>
    <w:p w14:paraId="3CB9323D" w14:textId="77777777" w:rsidR="005A6F5B" w:rsidRPr="008224A5" w:rsidRDefault="005A6F5B" w:rsidP="009B38C8">
      <w:pPr>
        <w:pStyle w:val="ad"/>
        <w:ind w:left="709"/>
        <w:rPr>
          <w:i/>
          <w:iCs/>
          <w:color w:val="000000" w:themeColor="text1"/>
        </w:rPr>
      </w:pPr>
      <w:r w:rsidRPr="008224A5">
        <w:rPr>
          <w:i/>
          <w:iCs/>
          <w:color w:val="000000" w:themeColor="text1"/>
        </w:rPr>
        <w:t>.</w:t>
      </w:r>
    </w:p>
    <w:p w14:paraId="27C92202" w14:textId="77777777" w:rsidR="005A6F5B" w:rsidRPr="008224A5" w:rsidRDefault="005A6F5B" w:rsidP="009B38C8">
      <w:pPr>
        <w:spacing w:after="0"/>
        <w:rPr>
          <w:rFonts w:ascii="Times New Roman" w:hAnsi="Times New Roman"/>
          <w:i/>
          <w:iCs/>
          <w:color w:val="000000" w:themeColor="text1"/>
        </w:rPr>
        <w:sectPr w:rsidR="005A6F5B" w:rsidRPr="008224A5">
          <w:pgSz w:w="16840" w:h="11907" w:orient="landscape"/>
          <w:pgMar w:top="851" w:right="1134" w:bottom="851" w:left="992" w:header="709" w:footer="709" w:gutter="0"/>
          <w:cols w:space="720"/>
        </w:sectPr>
      </w:pPr>
    </w:p>
    <w:p w14:paraId="6A2A6404" w14:textId="77777777" w:rsidR="005A6F5B" w:rsidRPr="008224A5" w:rsidRDefault="005A6F5B" w:rsidP="009B38C8">
      <w:pPr>
        <w:ind w:left="1353"/>
        <w:rPr>
          <w:rFonts w:ascii="Times New Roman" w:hAnsi="Times New Roman"/>
          <w:b/>
          <w:bCs/>
          <w:color w:val="000000" w:themeColor="text1"/>
        </w:rPr>
      </w:pPr>
      <w:r w:rsidRPr="008224A5">
        <w:rPr>
          <w:rFonts w:ascii="Times New Roman" w:hAnsi="Times New Roman"/>
          <w:b/>
          <w:bCs/>
          <w:color w:val="000000" w:themeColor="text1"/>
        </w:rPr>
        <w:lastRenderedPageBreak/>
        <w:t>3. УСЛОВИЯ РЕАЛИЗАЦИИ ПРОГРАММЫ УЧЕБНОЙ ДИСЦИПЛИНЫ</w:t>
      </w:r>
    </w:p>
    <w:p w14:paraId="774BDD9E" w14:textId="77777777" w:rsidR="005A6F5B" w:rsidRPr="008224A5" w:rsidRDefault="005A6F5B" w:rsidP="009B38C8">
      <w:pPr>
        <w:suppressAutoHyphens/>
        <w:ind w:firstLine="709"/>
        <w:jc w:val="both"/>
        <w:rPr>
          <w:rFonts w:ascii="Times New Roman" w:hAnsi="Times New Roman"/>
          <w:color w:val="000000" w:themeColor="text1"/>
        </w:rPr>
      </w:pPr>
      <w:r w:rsidRPr="008224A5">
        <w:rPr>
          <w:rFonts w:ascii="Times New Roman" w:hAnsi="Times New Roman"/>
          <w:color w:val="000000" w:themeColor="text1"/>
        </w:rPr>
        <w:t>3.1. Для реализаци</w:t>
      </w:r>
      <w:r w:rsidR="00EE2BB0" w:rsidRPr="008224A5">
        <w:rPr>
          <w:rFonts w:ascii="Times New Roman" w:hAnsi="Times New Roman"/>
          <w:color w:val="000000" w:themeColor="text1"/>
        </w:rPr>
        <w:t xml:space="preserve">и программы учебной дисциплины </w:t>
      </w:r>
      <w:r w:rsidRPr="008224A5">
        <w:rPr>
          <w:rFonts w:ascii="Times New Roman" w:hAnsi="Times New Roman"/>
          <w:color w:val="000000" w:themeColor="text1"/>
        </w:rPr>
        <w:t>должны быть предусмотрены следующие специальные помещения:</w:t>
      </w:r>
    </w:p>
    <w:p w14:paraId="3481F361" w14:textId="77777777" w:rsidR="005A6F5B" w:rsidRPr="008224A5" w:rsidRDefault="005A6F5B" w:rsidP="009B38C8">
      <w:pPr>
        <w:pStyle w:val="a3"/>
        <w:ind w:firstLine="567"/>
        <w:jc w:val="both"/>
        <w:rPr>
          <w:color w:val="000000" w:themeColor="text1"/>
          <w:sz w:val="22"/>
          <w:szCs w:val="22"/>
          <w:lang w:eastAsia="en-US"/>
        </w:rPr>
      </w:pPr>
      <w:r w:rsidRPr="008224A5">
        <w:rPr>
          <w:color w:val="000000" w:themeColor="text1"/>
          <w:sz w:val="22"/>
          <w:szCs w:val="22"/>
        </w:rPr>
        <w:t>Кабинет</w:t>
      </w:r>
      <w:r w:rsidRPr="008224A5">
        <w:rPr>
          <w:i/>
          <w:iCs/>
          <w:color w:val="000000" w:themeColor="text1"/>
          <w:sz w:val="22"/>
          <w:szCs w:val="22"/>
        </w:rPr>
        <w:t xml:space="preserve"> </w:t>
      </w:r>
      <w:r w:rsidRPr="008224A5">
        <w:rPr>
          <w:color w:val="000000" w:themeColor="text1"/>
          <w:sz w:val="22"/>
          <w:szCs w:val="22"/>
        </w:rPr>
        <w:t xml:space="preserve">«Экология», </w:t>
      </w:r>
      <w:r w:rsidRPr="008224A5">
        <w:rPr>
          <w:color w:val="000000" w:themeColor="text1"/>
          <w:sz w:val="22"/>
          <w:szCs w:val="22"/>
          <w:lang w:eastAsia="en-US"/>
        </w:rPr>
        <w:t xml:space="preserve">оснащенный оборудованием: </w:t>
      </w:r>
    </w:p>
    <w:p w14:paraId="7862A92D" w14:textId="77777777" w:rsidR="005A6F5B" w:rsidRPr="008224A5" w:rsidRDefault="005A6F5B" w:rsidP="009B38C8">
      <w:pPr>
        <w:spacing w:after="0"/>
        <w:jc w:val="both"/>
        <w:rPr>
          <w:rFonts w:ascii="Times New Roman" w:hAnsi="Times New Roman"/>
          <w:color w:val="000000" w:themeColor="text1"/>
        </w:rPr>
      </w:pPr>
      <w:r w:rsidRPr="008224A5">
        <w:rPr>
          <w:rFonts w:ascii="Times New Roman" w:hAnsi="Times New Roman"/>
          <w:color w:val="000000" w:themeColor="text1"/>
        </w:rPr>
        <w:t xml:space="preserve">– посадочные места по количеству обучающихся; </w:t>
      </w:r>
    </w:p>
    <w:p w14:paraId="7C01147C" w14:textId="77777777" w:rsidR="005A6F5B" w:rsidRPr="008224A5" w:rsidRDefault="005A6F5B" w:rsidP="009B38C8">
      <w:pPr>
        <w:spacing w:after="0"/>
        <w:jc w:val="both"/>
        <w:rPr>
          <w:rFonts w:ascii="Times New Roman" w:hAnsi="Times New Roman"/>
          <w:color w:val="000000" w:themeColor="text1"/>
        </w:rPr>
      </w:pPr>
      <w:r w:rsidRPr="008224A5">
        <w:rPr>
          <w:rFonts w:ascii="Times New Roman" w:hAnsi="Times New Roman"/>
          <w:color w:val="000000" w:themeColor="text1"/>
        </w:rPr>
        <w:t xml:space="preserve">– рабочее место преподавателя; </w:t>
      </w:r>
    </w:p>
    <w:p w14:paraId="507BE40A" w14:textId="77777777" w:rsidR="005A6F5B" w:rsidRPr="008224A5" w:rsidRDefault="005A6F5B" w:rsidP="009B38C8">
      <w:pPr>
        <w:spacing w:after="0"/>
        <w:jc w:val="both"/>
        <w:rPr>
          <w:rFonts w:ascii="Times New Roman" w:hAnsi="Times New Roman"/>
          <w:color w:val="000000" w:themeColor="text1"/>
        </w:rPr>
      </w:pPr>
      <w:r w:rsidRPr="008224A5">
        <w:rPr>
          <w:rFonts w:ascii="Times New Roman" w:hAnsi="Times New Roman"/>
          <w:color w:val="000000" w:themeColor="text1"/>
        </w:rPr>
        <w:t xml:space="preserve">– комплект учебно-наглядных пособий и плакатов; </w:t>
      </w:r>
    </w:p>
    <w:p w14:paraId="3BE82B60" w14:textId="77777777" w:rsidR="005A6F5B" w:rsidRPr="008224A5" w:rsidRDefault="005A6F5B" w:rsidP="009B38C8">
      <w:pPr>
        <w:spacing w:after="0"/>
        <w:jc w:val="both"/>
        <w:rPr>
          <w:rFonts w:ascii="Times New Roman" w:hAnsi="Times New Roman"/>
          <w:color w:val="000000" w:themeColor="text1"/>
        </w:rPr>
      </w:pPr>
      <w:r w:rsidRPr="008224A5">
        <w:rPr>
          <w:rFonts w:ascii="Times New Roman" w:hAnsi="Times New Roman"/>
          <w:color w:val="000000" w:themeColor="text1"/>
        </w:rPr>
        <w:t xml:space="preserve">– раздаточный материал: первоисточники и основные нормативно-правовые акты. </w:t>
      </w:r>
    </w:p>
    <w:p w14:paraId="54D4D040" w14:textId="77777777" w:rsidR="005A6F5B" w:rsidRPr="008224A5" w:rsidRDefault="005A6F5B" w:rsidP="009B38C8">
      <w:pPr>
        <w:suppressAutoHyphens/>
        <w:spacing w:after="0"/>
        <w:ind w:firstLine="709"/>
        <w:jc w:val="both"/>
        <w:rPr>
          <w:rFonts w:ascii="Times New Roman" w:hAnsi="Times New Roman"/>
          <w:color w:val="000000" w:themeColor="text1"/>
          <w:lang w:eastAsia="en-US"/>
        </w:rPr>
      </w:pPr>
      <w:r w:rsidRPr="008224A5">
        <w:rPr>
          <w:rFonts w:ascii="Times New Roman" w:hAnsi="Times New Roman"/>
          <w:color w:val="000000" w:themeColor="text1"/>
          <w:lang w:eastAsia="en-US"/>
        </w:rPr>
        <w:t xml:space="preserve">техническими средствами обучения: </w:t>
      </w:r>
    </w:p>
    <w:p w14:paraId="034600F1" w14:textId="77777777" w:rsidR="005A6F5B" w:rsidRPr="008224A5" w:rsidRDefault="005A6F5B" w:rsidP="009B38C8">
      <w:pPr>
        <w:spacing w:after="0"/>
        <w:jc w:val="both"/>
        <w:rPr>
          <w:rFonts w:ascii="Times New Roman" w:hAnsi="Times New Roman"/>
          <w:color w:val="000000" w:themeColor="text1"/>
        </w:rPr>
      </w:pPr>
      <w:r w:rsidRPr="008224A5">
        <w:rPr>
          <w:rFonts w:ascii="Times New Roman" w:hAnsi="Times New Roman"/>
          <w:color w:val="000000" w:themeColor="text1"/>
        </w:rPr>
        <w:t xml:space="preserve">– многофункциональное устройство (ПК, сканер, принтер, копир); </w:t>
      </w:r>
    </w:p>
    <w:p w14:paraId="2F9EE14A" w14:textId="77777777" w:rsidR="005A6F5B" w:rsidRPr="008224A5" w:rsidRDefault="005A6F5B" w:rsidP="009B38C8">
      <w:pPr>
        <w:spacing w:after="0"/>
        <w:jc w:val="both"/>
        <w:rPr>
          <w:rFonts w:ascii="Times New Roman" w:hAnsi="Times New Roman"/>
          <w:color w:val="000000" w:themeColor="text1"/>
        </w:rPr>
      </w:pPr>
      <w:r w:rsidRPr="008224A5">
        <w:rPr>
          <w:rFonts w:ascii="Times New Roman" w:hAnsi="Times New Roman"/>
          <w:color w:val="000000" w:themeColor="text1"/>
        </w:rPr>
        <w:t xml:space="preserve">– компьютер с лицензионным программным обеспечением; </w:t>
      </w:r>
    </w:p>
    <w:p w14:paraId="7D358F26" w14:textId="77777777" w:rsidR="005A6F5B" w:rsidRPr="008224A5" w:rsidRDefault="005A6F5B" w:rsidP="009B38C8">
      <w:pPr>
        <w:spacing w:after="0"/>
        <w:jc w:val="both"/>
        <w:rPr>
          <w:rFonts w:ascii="Times New Roman" w:hAnsi="Times New Roman"/>
          <w:color w:val="000000" w:themeColor="text1"/>
        </w:rPr>
      </w:pPr>
      <w:r w:rsidRPr="008224A5">
        <w:rPr>
          <w:rFonts w:ascii="Times New Roman" w:hAnsi="Times New Roman"/>
          <w:color w:val="000000" w:themeColor="text1"/>
        </w:rPr>
        <w:t xml:space="preserve">– мультимедийный проектор. </w:t>
      </w:r>
    </w:p>
    <w:p w14:paraId="0AC1AFA6" w14:textId="77777777" w:rsidR="005A6F5B" w:rsidRPr="008224A5" w:rsidRDefault="005A6F5B" w:rsidP="009B38C8">
      <w:pPr>
        <w:suppressAutoHyphens/>
        <w:jc w:val="both"/>
        <w:rPr>
          <w:rFonts w:ascii="Times New Roman" w:hAnsi="Times New Roman"/>
          <w:color w:val="000000" w:themeColor="text1"/>
        </w:rPr>
      </w:pPr>
    </w:p>
    <w:p w14:paraId="437C3D1C" w14:textId="77777777" w:rsidR="005A6F5B" w:rsidRPr="008224A5" w:rsidRDefault="005A6F5B" w:rsidP="009B38C8">
      <w:pPr>
        <w:suppressAutoHyphens/>
        <w:ind w:firstLine="709"/>
        <w:jc w:val="both"/>
        <w:rPr>
          <w:rFonts w:ascii="Times New Roman" w:hAnsi="Times New Roman"/>
          <w:b/>
          <w:bCs/>
          <w:color w:val="000000" w:themeColor="text1"/>
        </w:rPr>
      </w:pPr>
      <w:r w:rsidRPr="008224A5">
        <w:rPr>
          <w:rFonts w:ascii="Times New Roman" w:hAnsi="Times New Roman"/>
          <w:b/>
          <w:bCs/>
          <w:color w:val="000000" w:themeColor="text1"/>
        </w:rPr>
        <w:t>3.2. Информационное обеспечение реализации программы</w:t>
      </w:r>
    </w:p>
    <w:p w14:paraId="104131CB" w14:textId="77777777" w:rsidR="005A6F5B" w:rsidRPr="008224A5" w:rsidRDefault="005A6F5B" w:rsidP="009B38C8">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38"/>
      </w:r>
    </w:p>
    <w:p w14:paraId="301FEB53" w14:textId="77777777" w:rsidR="005A6F5B" w:rsidRPr="008224A5" w:rsidRDefault="005A6F5B" w:rsidP="009B38C8">
      <w:pPr>
        <w:pStyle w:val="a9"/>
        <w:rPr>
          <w:color w:val="000000" w:themeColor="text1"/>
          <w:sz w:val="24"/>
          <w:szCs w:val="24"/>
          <w:lang w:val="ru-RU"/>
        </w:rPr>
      </w:pPr>
      <w:r w:rsidRPr="008224A5">
        <w:rPr>
          <w:color w:val="000000" w:themeColor="text1"/>
          <w:sz w:val="24"/>
          <w:szCs w:val="24"/>
          <w:lang w:val="ru-RU"/>
        </w:rPr>
        <w:t xml:space="preserve"> 1.</w:t>
      </w:r>
      <w:r w:rsidRPr="008224A5">
        <w:rPr>
          <w:b/>
          <w:bCs/>
          <w:color w:val="000000" w:themeColor="text1"/>
          <w:sz w:val="24"/>
          <w:szCs w:val="24"/>
          <w:lang w:val="ru-RU"/>
        </w:rPr>
        <w:t xml:space="preserve"> </w:t>
      </w:r>
      <w:r w:rsidRPr="008224A5">
        <w:rPr>
          <w:color w:val="000000" w:themeColor="text1"/>
          <w:sz w:val="24"/>
          <w:szCs w:val="24"/>
          <w:lang w:val="ru-RU"/>
        </w:rPr>
        <w:t>Конституция Российской Федерации. М., 1993.</w:t>
      </w:r>
    </w:p>
    <w:p w14:paraId="539399EE" w14:textId="77777777" w:rsidR="005A6F5B" w:rsidRPr="008224A5" w:rsidRDefault="005A6F5B" w:rsidP="009B38C8">
      <w:pPr>
        <w:pStyle w:val="1"/>
        <w:jc w:val="both"/>
        <w:rPr>
          <w:rFonts w:ascii="Times New Roman" w:hAnsi="Times New Roman"/>
          <w:b w:val="0"/>
          <w:color w:val="000000" w:themeColor="text1"/>
          <w:sz w:val="24"/>
          <w:szCs w:val="24"/>
        </w:rPr>
      </w:pPr>
      <w:r w:rsidRPr="008224A5">
        <w:rPr>
          <w:rFonts w:ascii="Times New Roman" w:hAnsi="Times New Roman"/>
          <w:b w:val="0"/>
          <w:color w:val="000000" w:themeColor="text1"/>
          <w:sz w:val="24"/>
          <w:szCs w:val="24"/>
        </w:rPr>
        <w:t>2. Федеральный закон от 10.01. 2002 г. № 7-ФЗ "Об охране окружающей среды" (с изменениями и дополнениями).</w:t>
      </w:r>
    </w:p>
    <w:p w14:paraId="608523F0"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 Федеральный закон от 23.11. 1995 г. № 174-ФЗ "Об Экологической экспертизе" (с изменениями и дополнениями).</w:t>
      </w:r>
    </w:p>
    <w:p w14:paraId="6EC09E47"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 Федеральный закон от 24.06. 1998 г. № 89-ФЗ "Об отходах производства и потребления" (с изменениями и дополнениями).</w:t>
      </w:r>
    </w:p>
    <w:p w14:paraId="6E84FFCD"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5. Федеральный закон от 30.03. 1999 г. № 52-ФЗ "О санитарно-эпидемиологическом благополучии населения" (с изменениями и дополнениями).</w:t>
      </w:r>
    </w:p>
    <w:p w14:paraId="7F565EF8"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6. Распоряжение Правительства Российской Федерации от 18.12. 2012г.       № 2923-р «План действия по реализации Основ государственной политики в области экологического развития Российской Федерации на период до 2030 года».</w:t>
      </w:r>
    </w:p>
    <w:p w14:paraId="2F8647E8"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7. Поручение Министерства транспорта Российской Федерации от 14.01.2013 г. № СА-8-пр.</w:t>
      </w:r>
    </w:p>
    <w:p w14:paraId="4D8153D7" w14:textId="77777777" w:rsidR="005A6F5B" w:rsidRPr="008224A5" w:rsidRDefault="005A6F5B" w:rsidP="009B38C8">
      <w:pPr>
        <w:jc w:val="both"/>
        <w:rPr>
          <w:rFonts w:ascii="Times New Roman" w:hAnsi="Times New Roman"/>
          <w:color w:val="000000" w:themeColor="text1"/>
        </w:rPr>
      </w:pPr>
      <w:r w:rsidRPr="008224A5">
        <w:rPr>
          <w:rFonts w:ascii="Times New Roman" w:hAnsi="Times New Roman"/>
          <w:color w:val="000000" w:themeColor="text1"/>
        </w:rPr>
        <w:t>8. Правила технической эксплуатации железных дорог Российской Федерации: утв. Приказом Минтранса РФ от 21.12. 2010г. № 286 с изм. и доп. от 4 июня 2012г., 30 марта 2015г.</w:t>
      </w:r>
    </w:p>
    <w:p w14:paraId="757A40A9" w14:textId="77777777" w:rsidR="005A6F5B" w:rsidRPr="008224A5" w:rsidRDefault="005A6F5B" w:rsidP="009B38C8">
      <w:pPr>
        <w:pStyle w:val="a9"/>
        <w:jc w:val="both"/>
        <w:rPr>
          <w:color w:val="000000" w:themeColor="text1"/>
          <w:sz w:val="24"/>
          <w:szCs w:val="24"/>
          <w:lang w:val="ru-RU"/>
        </w:rPr>
      </w:pPr>
      <w:r w:rsidRPr="008224A5">
        <w:rPr>
          <w:color w:val="000000" w:themeColor="text1"/>
          <w:sz w:val="24"/>
          <w:szCs w:val="24"/>
          <w:lang w:val="ru-RU"/>
        </w:rPr>
        <w:lastRenderedPageBreak/>
        <w:t xml:space="preserve">9.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w:t>
      </w:r>
    </w:p>
    <w:p w14:paraId="6E0F8043" w14:textId="77777777" w:rsidR="005A6F5B" w:rsidRPr="008224A5" w:rsidRDefault="005A6F5B" w:rsidP="009B38C8">
      <w:pPr>
        <w:pStyle w:val="a9"/>
        <w:jc w:val="both"/>
        <w:rPr>
          <w:color w:val="000000" w:themeColor="text1"/>
          <w:sz w:val="24"/>
          <w:szCs w:val="24"/>
          <w:lang w:val="ru-RU"/>
        </w:rPr>
      </w:pPr>
      <w:r w:rsidRPr="008224A5">
        <w:rPr>
          <w:color w:val="000000" w:themeColor="text1"/>
          <w:sz w:val="24"/>
          <w:szCs w:val="24"/>
          <w:lang w:val="ru-RU"/>
        </w:rPr>
        <w:t xml:space="preserve">10. СанПиН 4630-88. Санитарные правила и нормы охраны поверхностных вод от загрязнения. </w:t>
      </w:r>
    </w:p>
    <w:p w14:paraId="63B887B1"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11. </w:t>
      </w:r>
      <w:hyperlink r:id="rId79" w:history="1">
        <w:r w:rsidRPr="008224A5">
          <w:rPr>
            <w:rStyle w:val="ac"/>
            <w:rFonts w:ascii="Times New Roman" w:hAnsi="Times New Roman"/>
            <w:i/>
            <w:color w:val="000000" w:themeColor="text1"/>
            <w:sz w:val="24"/>
            <w:szCs w:val="24"/>
          </w:rPr>
          <w:t>Болбас М.М.</w:t>
        </w:r>
      </w:hyperlink>
      <w:r w:rsidRPr="008224A5">
        <w:rPr>
          <w:rFonts w:ascii="Times New Roman" w:hAnsi="Times New Roman"/>
          <w:bCs/>
          <w:color w:val="000000" w:themeColor="text1"/>
          <w:sz w:val="24"/>
          <w:szCs w:val="24"/>
        </w:rPr>
        <w:t xml:space="preserve"> </w:t>
      </w:r>
      <w:r w:rsidRPr="008224A5">
        <w:rPr>
          <w:rFonts w:ascii="Times New Roman" w:hAnsi="Times New Roman"/>
          <w:color w:val="000000" w:themeColor="text1"/>
          <w:sz w:val="24"/>
          <w:szCs w:val="24"/>
        </w:rPr>
        <w:t xml:space="preserve">Экология и ресурсосбережение на транспорте. Белорусская </w:t>
      </w:r>
      <w:r w:rsidRPr="008224A5">
        <w:rPr>
          <w:rFonts w:ascii="Times New Roman" w:hAnsi="Times New Roman"/>
          <w:bCs/>
          <w:color w:val="000000" w:themeColor="text1"/>
          <w:sz w:val="24"/>
          <w:szCs w:val="24"/>
        </w:rPr>
        <w:t>энциклопедия, 2011.</w:t>
      </w:r>
    </w:p>
    <w:p w14:paraId="393A8D28"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12. </w:t>
      </w:r>
      <w:r w:rsidRPr="008224A5">
        <w:rPr>
          <w:rFonts w:ascii="Times New Roman" w:hAnsi="Times New Roman"/>
          <w:i/>
          <w:iCs/>
          <w:color w:val="000000" w:themeColor="text1"/>
          <w:sz w:val="24"/>
          <w:szCs w:val="24"/>
        </w:rPr>
        <w:t xml:space="preserve">Маслов Н.Н. </w:t>
      </w:r>
      <w:r w:rsidRPr="008224A5">
        <w:rPr>
          <w:rFonts w:ascii="Times New Roman" w:hAnsi="Times New Roman"/>
          <w:color w:val="000000" w:themeColor="text1"/>
          <w:sz w:val="24"/>
          <w:szCs w:val="24"/>
        </w:rPr>
        <w:t xml:space="preserve">Охрана окружающей среды и железнодорожный транспорт. М.: Транспорт, 1996. </w:t>
      </w:r>
    </w:p>
    <w:p w14:paraId="16461B0A"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13. Охрана окружающей среды и экологическая безопасность на железнодорожном транспорте. Учебное пособие / Под ред. Н.И. Зубрева / М.: УМК МПС, 1999.</w:t>
      </w:r>
    </w:p>
    <w:p w14:paraId="1A880A81" w14:textId="77777777" w:rsidR="005A6F5B" w:rsidRPr="008224A5" w:rsidRDefault="005A6F5B" w:rsidP="009B38C8">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14. </w:t>
      </w:r>
      <w:r w:rsidRPr="008224A5">
        <w:rPr>
          <w:rFonts w:ascii="Times New Roman" w:hAnsi="Times New Roman"/>
          <w:bCs/>
          <w:i/>
          <w:color w:val="000000" w:themeColor="text1"/>
          <w:sz w:val="24"/>
          <w:szCs w:val="24"/>
        </w:rPr>
        <w:t>Клочкова Е.А.</w:t>
      </w:r>
      <w:r w:rsidRPr="008224A5">
        <w:rPr>
          <w:rFonts w:ascii="Times New Roman" w:hAnsi="Times New Roman"/>
          <w:bCs/>
          <w:color w:val="000000" w:themeColor="text1"/>
          <w:sz w:val="24"/>
          <w:szCs w:val="24"/>
        </w:rPr>
        <w:t xml:space="preserve">  Промышленная, пожарная и экологическая безопасность на железнодорожном транспорте.  М.: ГОУ "УМЦ", 2007.</w:t>
      </w:r>
    </w:p>
    <w:p w14:paraId="7007AF5B" w14:textId="77777777" w:rsidR="005A6F5B" w:rsidRPr="008224A5" w:rsidRDefault="005A6F5B" w:rsidP="009B38C8">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15. </w:t>
      </w:r>
      <w:r w:rsidRPr="008224A5">
        <w:rPr>
          <w:rFonts w:ascii="Times New Roman" w:hAnsi="Times New Roman"/>
          <w:bCs/>
          <w:i/>
          <w:color w:val="000000" w:themeColor="text1"/>
          <w:sz w:val="24"/>
          <w:szCs w:val="24"/>
        </w:rPr>
        <w:t>Свинцов Е.С, Суровцева О.Б, Тишкина М.В.</w:t>
      </w:r>
      <w:r w:rsidRPr="008224A5">
        <w:rPr>
          <w:rFonts w:ascii="Times New Roman" w:hAnsi="Times New Roman"/>
          <w:bCs/>
          <w:color w:val="000000" w:themeColor="text1"/>
          <w:sz w:val="24"/>
          <w:szCs w:val="24"/>
        </w:rPr>
        <w:t xml:space="preserve"> Экологическое обоснование проектных решений.  М.: Маршрут, 2006.</w:t>
      </w:r>
    </w:p>
    <w:p w14:paraId="71DF349C"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16. Наблюдение и оценка состояния окружающей среды на железнодорожном транспорте. / Под ред. В.И. Купаева  М.: Маршрут, 2006.</w:t>
      </w:r>
    </w:p>
    <w:p w14:paraId="1AF23CEF"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17. </w:t>
      </w:r>
      <w:r w:rsidRPr="008224A5">
        <w:rPr>
          <w:rFonts w:ascii="Times New Roman" w:hAnsi="Times New Roman"/>
          <w:i/>
          <w:color w:val="000000" w:themeColor="text1"/>
          <w:sz w:val="24"/>
          <w:szCs w:val="24"/>
        </w:rPr>
        <w:t>Павлова Е.П.</w:t>
      </w:r>
      <w:r w:rsidRPr="008224A5">
        <w:rPr>
          <w:rFonts w:ascii="Times New Roman" w:hAnsi="Times New Roman"/>
          <w:color w:val="000000" w:themeColor="text1"/>
          <w:sz w:val="24"/>
          <w:szCs w:val="24"/>
        </w:rPr>
        <w:t xml:space="preserve"> Экология транспорта. М.: Высшая школа, 2010.</w:t>
      </w:r>
    </w:p>
    <w:p w14:paraId="5A1864D4"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18. </w:t>
      </w:r>
      <w:r w:rsidRPr="008224A5">
        <w:rPr>
          <w:rFonts w:ascii="Times New Roman" w:hAnsi="Times New Roman"/>
          <w:i/>
          <w:color w:val="000000" w:themeColor="text1"/>
          <w:sz w:val="24"/>
          <w:szCs w:val="24"/>
        </w:rPr>
        <w:t>Чернова Н.М</w:t>
      </w:r>
      <w:r w:rsidRPr="008224A5">
        <w:rPr>
          <w:rFonts w:ascii="Times New Roman" w:hAnsi="Times New Roman"/>
          <w:color w:val="000000" w:themeColor="text1"/>
          <w:sz w:val="24"/>
          <w:szCs w:val="24"/>
        </w:rPr>
        <w:t>. Общая экология: Учебник для студентов педагогических вузов/ Н.М.Чернова, А.М.Былова.  М.: Дрофа, 2008.</w:t>
      </w:r>
    </w:p>
    <w:p w14:paraId="74E10835" w14:textId="77777777" w:rsidR="005A6F5B" w:rsidRPr="008224A5" w:rsidRDefault="005A6F5B" w:rsidP="009B38C8">
      <w:pPr>
        <w:pStyle w:val="a9"/>
        <w:rPr>
          <w:color w:val="000000" w:themeColor="text1"/>
          <w:sz w:val="24"/>
          <w:szCs w:val="24"/>
          <w:lang w:val="ru-RU"/>
        </w:rPr>
      </w:pPr>
      <w:r w:rsidRPr="008224A5">
        <w:rPr>
          <w:color w:val="000000" w:themeColor="text1"/>
          <w:sz w:val="24"/>
          <w:szCs w:val="24"/>
          <w:lang w:val="ru-RU"/>
        </w:rPr>
        <w:t>19. Экологическое право России. Учебник. / Под. Ред. Ермакова В.Д. Сухарева А.Я. М.: Институт международного права и экономики. Изд-во "Триада, ЛТД". 1997.</w:t>
      </w:r>
    </w:p>
    <w:p w14:paraId="7804C85F" w14:textId="77777777" w:rsidR="005A6F5B" w:rsidRPr="008224A5" w:rsidRDefault="005A6F5B" w:rsidP="009B38C8">
      <w:pPr>
        <w:ind w:left="360"/>
        <w:rPr>
          <w:rFonts w:ascii="Times New Roman" w:hAnsi="Times New Roman"/>
          <w:b/>
          <w:bCs/>
          <w:color w:val="000000" w:themeColor="text1"/>
        </w:rPr>
      </w:pPr>
    </w:p>
    <w:p w14:paraId="6A87CCBC" w14:textId="77777777" w:rsidR="005A6F5B" w:rsidRPr="008224A5" w:rsidRDefault="005A6F5B" w:rsidP="009B38C8">
      <w:pPr>
        <w:ind w:left="360"/>
        <w:rPr>
          <w:rFonts w:ascii="Times New Roman" w:hAnsi="Times New Roman"/>
          <w:b/>
          <w:bCs/>
          <w:color w:val="000000" w:themeColor="text1"/>
        </w:rPr>
      </w:pPr>
      <w:r w:rsidRPr="008224A5">
        <w:rPr>
          <w:rFonts w:ascii="Times New Roman" w:hAnsi="Times New Roman"/>
          <w:b/>
          <w:bCs/>
          <w:color w:val="000000" w:themeColor="text1"/>
        </w:rPr>
        <w:t>3.2.2. Электронные издания (электронные ресурсы)</w:t>
      </w:r>
    </w:p>
    <w:p w14:paraId="76C63B9C" w14:textId="77777777" w:rsidR="005A6F5B" w:rsidRPr="008224A5" w:rsidRDefault="005A6F5B" w:rsidP="009B38C8">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 Журнал  «Экология производства». Форма доступа: www.ecoindustry.ru</w:t>
      </w:r>
    </w:p>
    <w:p w14:paraId="2DE9BE6B" w14:textId="77777777" w:rsidR="005A6F5B" w:rsidRPr="008224A5" w:rsidRDefault="005A6F5B" w:rsidP="009B38C8">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Ю.П. Сидоров, Т.В. Гаранина Практическая экология на железнодорожном транспорте. Издательство: УМЦ ЖДТ (бывший "Маршрут"),2013.- 228 с. Powered by TCPDF </w:t>
      </w:r>
    </w:p>
    <w:p w14:paraId="7B3AD454" w14:textId="77777777" w:rsidR="005A6F5B" w:rsidRPr="008224A5" w:rsidRDefault="00C00EEE" w:rsidP="009B38C8">
      <w:pPr>
        <w:spacing w:after="0" w:line="240" w:lineRule="auto"/>
        <w:jc w:val="both"/>
        <w:rPr>
          <w:rFonts w:ascii="Times New Roman" w:hAnsi="Times New Roman"/>
          <w:color w:val="000000" w:themeColor="text1"/>
          <w:sz w:val="24"/>
          <w:szCs w:val="24"/>
        </w:rPr>
      </w:pPr>
      <w:hyperlink r:id="rId80" w:history="1">
        <w:r w:rsidR="005A6F5B" w:rsidRPr="008224A5">
          <w:rPr>
            <w:rStyle w:val="ac"/>
            <w:rFonts w:ascii="Times New Roman" w:hAnsi="Times New Roman"/>
            <w:color w:val="000000" w:themeColor="text1"/>
            <w:sz w:val="24"/>
            <w:szCs w:val="24"/>
          </w:rPr>
          <w:t>http://e.lanbook.com/view/book/35825/</w:t>
        </w:r>
      </w:hyperlink>
    </w:p>
    <w:p w14:paraId="1AF082F8" w14:textId="77777777" w:rsidR="005A6F5B" w:rsidRPr="008224A5" w:rsidRDefault="005A6F5B" w:rsidP="009B38C8">
      <w:pPr>
        <w:spacing w:after="0" w:line="240" w:lineRule="auto"/>
        <w:jc w:val="both"/>
        <w:rPr>
          <w:color w:val="000000" w:themeColor="text1"/>
          <w:sz w:val="24"/>
          <w:szCs w:val="24"/>
        </w:rPr>
      </w:pPr>
    </w:p>
    <w:p w14:paraId="17DD1FAA" w14:textId="77777777" w:rsidR="005A6F5B" w:rsidRPr="008224A5" w:rsidRDefault="005A6F5B" w:rsidP="009B38C8">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Павлова Е.И., Новиков В.К Общая экология и экология транспорта: Учебник и практикум для СПО.- 5-е изд., пер. и доп. .-М.: ЮРАЙТ, 2016 -480 с. Режим доступа: </w:t>
      </w:r>
    </w:p>
    <w:p w14:paraId="19147FBF" w14:textId="77777777" w:rsidR="005A6F5B" w:rsidRPr="008224A5" w:rsidRDefault="00C00EEE" w:rsidP="009B38C8">
      <w:pPr>
        <w:spacing w:after="0" w:line="240" w:lineRule="auto"/>
        <w:jc w:val="both"/>
        <w:rPr>
          <w:rFonts w:ascii="Times New Roman" w:hAnsi="Times New Roman"/>
          <w:color w:val="000000" w:themeColor="text1"/>
          <w:sz w:val="24"/>
          <w:szCs w:val="24"/>
        </w:rPr>
      </w:pPr>
      <w:hyperlink r:id="rId81" w:anchor="/" w:history="1">
        <w:r w:rsidR="005A6F5B" w:rsidRPr="008224A5">
          <w:rPr>
            <w:rStyle w:val="ac"/>
            <w:rFonts w:ascii="Times New Roman" w:hAnsi="Times New Roman"/>
            <w:color w:val="000000" w:themeColor="text1"/>
            <w:sz w:val="24"/>
            <w:szCs w:val="24"/>
          </w:rPr>
          <w:t>https://www.biblio-online.ru/viewer/4DB9045B-C9B7-4363-8FE6-7</w:t>
        </w:r>
        <w:r w:rsidR="005A6F5B" w:rsidRPr="008224A5">
          <w:rPr>
            <w:rStyle w:val="ac"/>
            <w:rFonts w:ascii="Times New Roman" w:hAnsi="Times New Roman"/>
            <w:color w:val="000000" w:themeColor="text1"/>
            <w:sz w:val="24"/>
            <w:szCs w:val="24"/>
            <w:lang w:val="en-US"/>
          </w:rPr>
          <w:t>BA</w:t>
        </w:r>
        <w:r w:rsidR="005A6F5B" w:rsidRPr="008224A5">
          <w:rPr>
            <w:rStyle w:val="ac"/>
            <w:rFonts w:ascii="Times New Roman" w:hAnsi="Times New Roman"/>
            <w:color w:val="000000" w:themeColor="text1"/>
            <w:sz w:val="24"/>
            <w:szCs w:val="24"/>
          </w:rPr>
          <w:t>7</w:t>
        </w:r>
        <w:r w:rsidR="005A6F5B" w:rsidRPr="008224A5">
          <w:rPr>
            <w:rStyle w:val="ac"/>
            <w:rFonts w:ascii="Times New Roman" w:hAnsi="Times New Roman"/>
            <w:color w:val="000000" w:themeColor="text1"/>
            <w:sz w:val="24"/>
            <w:szCs w:val="24"/>
            <w:lang w:val="en-US"/>
          </w:rPr>
          <w:t>ACDF</w:t>
        </w:r>
        <w:r w:rsidR="005A6F5B" w:rsidRPr="008224A5">
          <w:rPr>
            <w:rStyle w:val="ac"/>
            <w:rFonts w:ascii="Times New Roman" w:hAnsi="Times New Roman"/>
            <w:color w:val="000000" w:themeColor="text1"/>
            <w:sz w:val="24"/>
            <w:szCs w:val="24"/>
          </w:rPr>
          <w:t>7</w:t>
        </w:r>
        <w:r w:rsidR="005A6F5B" w:rsidRPr="008224A5">
          <w:rPr>
            <w:rStyle w:val="ac"/>
            <w:rFonts w:ascii="Times New Roman" w:hAnsi="Times New Roman"/>
            <w:color w:val="000000" w:themeColor="text1"/>
            <w:sz w:val="24"/>
            <w:szCs w:val="24"/>
            <w:lang w:val="en-US"/>
          </w:rPr>
          <w:t>EE</w:t>
        </w:r>
        <w:r w:rsidR="005A6F5B" w:rsidRPr="008224A5">
          <w:rPr>
            <w:rStyle w:val="ac"/>
            <w:rFonts w:ascii="Times New Roman" w:hAnsi="Times New Roman"/>
            <w:color w:val="000000" w:themeColor="text1"/>
            <w:sz w:val="24"/>
            <w:szCs w:val="24"/>
          </w:rPr>
          <w:t>3#/</w:t>
        </w:r>
      </w:hyperlink>
      <w:r w:rsidR="005A6F5B" w:rsidRPr="008224A5">
        <w:rPr>
          <w:rFonts w:ascii="Times New Roman" w:hAnsi="Times New Roman"/>
          <w:color w:val="000000" w:themeColor="text1"/>
          <w:sz w:val="24"/>
          <w:szCs w:val="24"/>
        </w:rPr>
        <w:t xml:space="preserve"> </w:t>
      </w:r>
    </w:p>
    <w:p w14:paraId="427584B3" w14:textId="77777777" w:rsidR="005A6F5B" w:rsidRPr="008224A5" w:rsidRDefault="005A6F5B" w:rsidP="009B38C8">
      <w:pPr>
        <w:spacing w:after="0" w:line="240" w:lineRule="auto"/>
        <w:jc w:val="both"/>
        <w:rPr>
          <w:rFonts w:ascii="Times New Roman" w:hAnsi="Times New Roman"/>
          <w:color w:val="000000" w:themeColor="text1"/>
          <w:sz w:val="24"/>
          <w:szCs w:val="24"/>
        </w:rPr>
      </w:pPr>
    </w:p>
    <w:p w14:paraId="3170975A" w14:textId="77777777" w:rsidR="005A6F5B" w:rsidRPr="008224A5" w:rsidRDefault="005A6F5B" w:rsidP="009B38C8">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 Медведева, В.М. Организация природоохранной работы на предприятиях железнодорожного транспорта [Электронный ресурс] : учеб. пособие / В.М. Медведева, Н.И. Зубрев. - М.: УМЦ ЖДТ, 2014. — 425 с. Режим доступа: </w:t>
      </w:r>
      <w:hyperlink r:id="rId82" w:history="1">
        <w:r w:rsidRPr="008224A5">
          <w:rPr>
            <w:rStyle w:val="ac"/>
            <w:rFonts w:ascii="Times New Roman" w:hAnsi="Times New Roman"/>
            <w:color w:val="000000" w:themeColor="text1"/>
            <w:sz w:val="24"/>
            <w:szCs w:val="24"/>
          </w:rPr>
          <w:t>http://e.lanbook.com/books/element.php?pl1_id=55394</w:t>
        </w:r>
      </w:hyperlink>
    </w:p>
    <w:p w14:paraId="476B26BF" w14:textId="77777777" w:rsidR="005A6F5B" w:rsidRPr="008224A5" w:rsidRDefault="005A6F5B" w:rsidP="009B38C8">
      <w:pPr>
        <w:spacing w:after="0" w:line="240" w:lineRule="auto"/>
        <w:jc w:val="both"/>
        <w:rPr>
          <w:rFonts w:ascii="Times New Roman" w:hAnsi="Times New Roman"/>
          <w:color w:val="000000" w:themeColor="text1"/>
          <w:sz w:val="24"/>
          <w:szCs w:val="24"/>
        </w:rPr>
      </w:pPr>
    </w:p>
    <w:p w14:paraId="74BA3910" w14:textId="77777777" w:rsidR="005A6F5B" w:rsidRPr="008224A5" w:rsidRDefault="005A6F5B" w:rsidP="009B38C8">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Сидоров, Ю.П. Защита атмосферы от выбросов пыли на предприятиях железнодорожного транспорта [Электронный ресурс] : учеб. пособие / Ю.П. Сидоров, Е.В. </w:t>
      </w:r>
      <w:r w:rsidRPr="008224A5">
        <w:rPr>
          <w:rFonts w:ascii="Times New Roman" w:hAnsi="Times New Roman"/>
          <w:color w:val="000000" w:themeColor="text1"/>
          <w:sz w:val="24"/>
          <w:szCs w:val="24"/>
        </w:rPr>
        <w:lastRenderedPageBreak/>
        <w:t xml:space="preserve">Тимошенкова, Т.В. Гаранина. — М.: УМЦ ЖДТ, 2013. — 128 с.  Режим доступа: </w:t>
      </w:r>
      <w:hyperlink r:id="rId83" w:history="1">
        <w:r w:rsidRPr="008224A5">
          <w:rPr>
            <w:rStyle w:val="ac"/>
            <w:rFonts w:ascii="Times New Roman" w:hAnsi="Times New Roman"/>
            <w:color w:val="000000" w:themeColor="text1"/>
            <w:sz w:val="24"/>
            <w:szCs w:val="24"/>
          </w:rPr>
          <w:t>http://e.lanbook.com/books/element.php?pl1_id=59203</w:t>
        </w:r>
      </w:hyperlink>
    </w:p>
    <w:p w14:paraId="272C0630" w14:textId="77777777" w:rsidR="005A6F5B" w:rsidRPr="008224A5" w:rsidRDefault="005A6F5B" w:rsidP="009B38C8">
      <w:pPr>
        <w:ind w:left="360"/>
        <w:jc w:val="both"/>
        <w:rPr>
          <w:rFonts w:ascii="Times New Roman" w:hAnsi="Times New Roman"/>
          <w:b/>
          <w:bCs/>
          <w:i/>
          <w:iCs/>
          <w:color w:val="000000" w:themeColor="text1"/>
        </w:rPr>
      </w:pPr>
    </w:p>
    <w:p w14:paraId="5EF61E27" w14:textId="77777777" w:rsidR="005A6F5B" w:rsidRPr="008224A5" w:rsidRDefault="005A6F5B" w:rsidP="009B38C8">
      <w:pPr>
        <w:ind w:left="360"/>
        <w:jc w:val="both"/>
        <w:rPr>
          <w:rFonts w:ascii="Times New Roman" w:hAnsi="Times New Roman"/>
          <w:i/>
          <w:iCs/>
          <w:color w:val="000000" w:themeColor="text1"/>
        </w:rPr>
      </w:pPr>
      <w:r w:rsidRPr="008224A5">
        <w:rPr>
          <w:rFonts w:ascii="Times New Roman" w:hAnsi="Times New Roman"/>
          <w:b/>
          <w:bCs/>
          <w:color w:val="000000" w:themeColor="text1"/>
        </w:rPr>
        <w:t xml:space="preserve">3.2.3. Дополнительные источники </w:t>
      </w:r>
    </w:p>
    <w:p w14:paraId="22EF9948"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iCs/>
          <w:color w:val="000000" w:themeColor="text1"/>
          <w:sz w:val="24"/>
          <w:szCs w:val="24"/>
        </w:rPr>
        <w:t xml:space="preserve">Арустамов Э.А., Левакова И.В., Баркалова И.В. </w:t>
      </w:r>
      <w:r w:rsidRPr="008224A5">
        <w:rPr>
          <w:rFonts w:ascii="Times New Roman" w:hAnsi="Times New Roman"/>
          <w:color w:val="000000" w:themeColor="text1"/>
          <w:sz w:val="24"/>
          <w:szCs w:val="24"/>
        </w:rPr>
        <w:t xml:space="preserve">Экологические основы природопользования. М.: Изд-во Дашков и К, 2008. </w:t>
      </w:r>
    </w:p>
    <w:p w14:paraId="5CD83433"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i/>
          <w:iCs/>
          <w:color w:val="000000" w:themeColor="text1"/>
          <w:sz w:val="24"/>
          <w:szCs w:val="24"/>
        </w:rPr>
        <w:t>Винокурова Н.Ф</w:t>
      </w:r>
      <w:r w:rsidRPr="008224A5">
        <w:rPr>
          <w:rFonts w:ascii="Times New Roman" w:hAnsi="Times New Roman"/>
          <w:iCs/>
          <w:color w:val="000000" w:themeColor="text1"/>
          <w:sz w:val="24"/>
          <w:szCs w:val="24"/>
        </w:rPr>
        <w:t>.</w:t>
      </w:r>
      <w:r w:rsidRPr="008224A5">
        <w:rPr>
          <w:rFonts w:ascii="Times New Roman" w:hAnsi="Times New Roman"/>
          <w:i/>
          <w:iCs/>
          <w:color w:val="000000" w:themeColor="text1"/>
          <w:sz w:val="24"/>
          <w:szCs w:val="24"/>
        </w:rPr>
        <w:t xml:space="preserve"> </w:t>
      </w:r>
      <w:r w:rsidRPr="008224A5">
        <w:rPr>
          <w:rFonts w:ascii="Times New Roman" w:hAnsi="Times New Roman"/>
          <w:color w:val="000000" w:themeColor="text1"/>
          <w:sz w:val="24"/>
          <w:szCs w:val="24"/>
        </w:rPr>
        <w:t xml:space="preserve">Глобальная экология. М.: Дрофа, 2009. </w:t>
      </w:r>
    </w:p>
    <w:p w14:paraId="6D576895"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i/>
          <w:iCs/>
          <w:color w:val="000000" w:themeColor="text1"/>
          <w:sz w:val="24"/>
          <w:szCs w:val="24"/>
        </w:rPr>
        <w:t xml:space="preserve">Гальперин М.В. </w:t>
      </w:r>
      <w:r w:rsidRPr="008224A5">
        <w:rPr>
          <w:rFonts w:ascii="Times New Roman" w:hAnsi="Times New Roman"/>
          <w:color w:val="000000" w:themeColor="text1"/>
          <w:sz w:val="24"/>
          <w:szCs w:val="24"/>
        </w:rPr>
        <w:t xml:space="preserve">Экологические основы природопользования. М.: ФОРУМ-ИНФА-М, 2007. </w:t>
      </w:r>
    </w:p>
    <w:p w14:paraId="4D541716"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 Железнодорожный транспорт: Научно-теоретический технико-экономический журнал. М.: Транспорт, 2006. № 2. с.60-65.</w:t>
      </w:r>
    </w:p>
    <w:p w14:paraId="2E0683AE"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w:t>
      </w:r>
      <w:r w:rsidRPr="008224A5">
        <w:rPr>
          <w:rFonts w:ascii="Times New Roman" w:hAnsi="Times New Roman"/>
          <w:i/>
          <w:iCs/>
          <w:color w:val="000000" w:themeColor="text1"/>
          <w:sz w:val="24"/>
          <w:szCs w:val="24"/>
        </w:rPr>
        <w:t xml:space="preserve">Колесников С.И. </w:t>
      </w:r>
      <w:r w:rsidRPr="008224A5">
        <w:rPr>
          <w:rFonts w:ascii="Times New Roman" w:hAnsi="Times New Roman"/>
          <w:color w:val="000000" w:themeColor="text1"/>
          <w:sz w:val="24"/>
          <w:szCs w:val="24"/>
        </w:rPr>
        <w:t xml:space="preserve">Экологические основы природопользования. М.: Дашков и К, 2008. </w:t>
      </w:r>
    </w:p>
    <w:p w14:paraId="4AF67823"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w:t>
      </w:r>
      <w:r w:rsidRPr="008224A5">
        <w:rPr>
          <w:rFonts w:ascii="Times New Roman" w:hAnsi="Times New Roman"/>
          <w:i/>
          <w:iCs/>
          <w:color w:val="000000" w:themeColor="text1"/>
          <w:sz w:val="24"/>
          <w:szCs w:val="24"/>
        </w:rPr>
        <w:t xml:space="preserve">Криксунов Е.А. </w:t>
      </w:r>
      <w:r w:rsidRPr="008224A5">
        <w:rPr>
          <w:rFonts w:ascii="Times New Roman" w:hAnsi="Times New Roman"/>
          <w:color w:val="000000" w:themeColor="text1"/>
          <w:sz w:val="24"/>
          <w:szCs w:val="24"/>
        </w:rPr>
        <w:t xml:space="preserve">Экология. М.: Дрофа, 2009. </w:t>
      </w:r>
    </w:p>
    <w:p w14:paraId="6C6BACF4"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7. </w:t>
      </w:r>
      <w:r w:rsidRPr="008224A5">
        <w:rPr>
          <w:rFonts w:ascii="Times New Roman" w:hAnsi="Times New Roman"/>
          <w:i/>
          <w:iCs/>
          <w:color w:val="000000" w:themeColor="text1"/>
          <w:sz w:val="24"/>
          <w:szCs w:val="24"/>
        </w:rPr>
        <w:t xml:space="preserve">Трушина Т.П. </w:t>
      </w:r>
      <w:r w:rsidRPr="008224A5">
        <w:rPr>
          <w:rFonts w:ascii="Times New Roman" w:hAnsi="Times New Roman"/>
          <w:color w:val="000000" w:themeColor="text1"/>
          <w:sz w:val="24"/>
          <w:szCs w:val="24"/>
        </w:rPr>
        <w:t xml:space="preserve">Экологические основы природопользования. Ростов н/Д.: Феникс, 2009. </w:t>
      </w:r>
    </w:p>
    <w:p w14:paraId="79D70F76"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8. </w:t>
      </w:r>
      <w:r w:rsidRPr="008224A5">
        <w:rPr>
          <w:rFonts w:ascii="Times New Roman" w:hAnsi="Times New Roman"/>
          <w:i/>
          <w:iCs/>
          <w:color w:val="000000" w:themeColor="text1"/>
          <w:sz w:val="24"/>
          <w:szCs w:val="24"/>
        </w:rPr>
        <w:t xml:space="preserve">Трушина Т.П. </w:t>
      </w:r>
      <w:r w:rsidRPr="008224A5">
        <w:rPr>
          <w:rFonts w:ascii="Times New Roman" w:hAnsi="Times New Roman"/>
          <w:color w:val="000000" w:themeColor="text1"/>
          <w:sz w:val="24"/>
          <w:szCs w:val="24"/>
        </w:rPr>
        <w:t xml:space="preserve">Экологические основы природопользования. М.: Просвещение, 2010. </w:t>
      </w:r>
    </w:p>
    <w:p w14:paraId="4A7927C4"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9. Эколого-экономические проблемы организаций. Анализ эколого-экономической эффективности внедрения новых технологий. Журнал «Российское предпринимательство» </w:t>
      </w:r>
      <w:hyperlink r:id="rId84" w:history="1">
        <w:r w:rsidRPr="008224A5">
          <w:rPr>
            <w:rFonts w:ascii="Times New Roman" w:hAnsi="Times New Roman"/>
            <w:bCs/>
            <w:color w:val="000000" w:themeColor="text1"/>
            <w:sz w:val="24"/>
            <w:szCs w:val="24"/>
          </w:rPr>
          <w:t xml:space="preserve">№ 21 (243), 2013, </w:t>
        </w:r>
      </w:hyperlink>
      <w:r w:rsidRPr="008224A5">
        <w:rPr>
          <w:rFonts w:ascii="Times New Roman" w:hAnsi="Times New Roman"/>
          <w:color w:val="000000" w:themeColor="text1"/>
          <w:sz w:val="24"/>
          <w:szCs w:val="24"/>
        </w:rPr>
        <w:t xml:space="preserve"> c. 44-50.</w:t>
      </w:r>
    </w:p>
    <w:p w14:paraId="24F75476" w14:textId="77777777" w:rsidR="005A6F5B" w:rsidRPr="008224A5" w:rsidRDefault="005A6F5B" w:rsidP="009B38C8">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10. Актуальные вопросы транспортной отрасли: проблемы и решения. Мат. Всерос. науч.-практ. конф.  Воронеж: Руна, 2013. №1.  Пучкова Е.В. Экологические проблемы и ресурсосберегающие технологии на железнодорожном транспорте, с.109</w:t>
      </w:r>
    </w:p>
    <w:p w14:paraId="3F6FE691" w14:textId="77777777" w:rsidR="005A6F5B" w:rsidRPr="008224A5" w:rsidRDefault="005A6F5B" w:rsidP="009B38C8">
      <w:pPr>
        <w:rPr>
          <w:rFonts w:ascii="Times New Roman" w:hAnsi="Times New Roman"/>
          <w:color w:val="000000" w:themeColor="text1"/>
        </w:rPr>
      </w:pPr>
      <w:r w:rsidRPr="008224A5">
        <w:rPr>
          <w:rFonts w:ascii="Times New Roman" w:hAnsi="Times New Roman"/>
          <w:color w:val="000000" w:themeColor="text1"/>
        </w:rPr>
        <w:t>11. Чугурова Я.С. Фонд оценочных средств дисциплины Экология на железнодорожном транспорте (вариативная часть),2017</w:t>
      </w:r>
    </w:p>
    <w:p w14:paraId="42ED2F41" w14:textId="77777777" w:rsidR="005A6F5B" w:rsidRPr="008224A5" w:rsidRDefault="005A6F5B" w:rsidP="009B38C8">
      <w:pPr>
        <w:spacing w:line="256" w:lineRule="auto"/>
        <w:jc w:val="both"/>
        <w:rPr>
          <w:rFonts w:ascii="Times New Roman" w:hAnsi="Times New Roman"/>
          <w:color w:val="000000" w:themeColor="text1"/>
          <w:lang w:eastAsia="en-US"/>
        </w:rPr>
      </w:pPr>
      <w:r w:rsidRPr="008224A5">
        <w:rPr>
          <w:rFonts w:ascii="Times New Roman" w:hAnsi="Times New Roman"/>
          <w:color w:val="000000" w:themeColor="text1"/>
          <w:lang w:eastAsia="en-US"/>
        </w:rPr>
        <w:t>12. Чугурова Я.С.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Экология на железнодорожном транспорте (вариативная часть),2018.</w:t>
      </w:r>
    </w:p>
    <w:p w14:paraId="203A9DA4" w14:textId="77777777" w:rsidR="005A6F5B" w:rsidRPr="008224A5" w:rsidRDefault="005A6F5B" w:rsidP="009B38C8">
      <w:pPr>
        <w:rPr>
          <w:rFonts w:ascii="Times New Roman" w:hAnsi="Times New Roman"/>
          <w:b/>
          <w:bCs/>
          <w:i/>
          <w:iCs/>
          <w:color w:val="000000" w:themeColor="text1"/>
        </w:rPr>
      </w:pPr>
    </w:p>
    <w:p w14:paraId="03BE6BEE" w14:textId="77777777" w:rsidR="005A6F5B" w:rsidRPr="008224A5" w:rsidRDefault="005A6F5B" w:rsidP="009B38C8">
      <w:pPr>
        <w:rPr>
          <w:rFonts w:ascii="Times New Roman" w:hAnsi="Times New Roman"/>
          <w:b/>
          <w:bCs/>
          <w:i/>
          <w:iCs/>
          <w:color w:val="000000" w:themeColor="text1"/>
        </w:rPr>
      </w:pPr>
    </w:p>
    <w:p w14:paraId="3B3F4AA6" w14:textId="77777777" w:rsidR="005A6F5B" w:rsidRPr="008224A5" w:rsidRDefault="005A6F5B" w:rsidP="009B38C8">
      <w:pPr>
        <w:ind w:left="284"/>
        <w:rPr>
          <w:rFonts w:ascii="Times New Roman" w:hAnsi="Times New Roman"/>
          <w:b/>
          <w:bCs/>
          <w:i/>
          <w:iCs/>
          <w:color w:val="000000" w:themeColor="text1"/>
        </w:rPr>
      </w:pPr>
      <w:r w:rsidRPr="008224A5">
        <w:rPr>
          <w:rFonts w:ascii="Times New Roman" w:hAnsi="Times New Roman"/>
          <w:b/>
          <w:bCs/>
          <w:i/>
          <w:iCs/>
          <w:color w:val="000000" w:themeColor="text1"/>
        </w:rPr>
        <w:t>4.КОНТРОЛЬ И ОЦЕНКА РЕЗУЛЬТАТОВ ОСВОЕНИЯ УЧЕБНОЙ ДИСЦИПЛИНЫ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4727"/>
        <w:gridCol w:w="1826"/>
      </w:tblGrid>
      <w:tr w:rsidR="008224A5" w:rsidRPr="008224A5" w14:paraId="43E17312" w14:textId="77777777" w:rsidTr="002D45E9">
        <w:tc>
          <w:tcPr>
            <w:tcW w:w="1494" w:type="pct"/>
          </w:tcPr>
          <w:p w14:paraId="061F9D32" w14:textId="77777777" w:rsidR="005A6F5B" w:rsidRPr="008224A5" w:rsidRDefault="005A6F5B" w:rsidP="002D45E9">
            <w:pPr>
              <w:spacing w:line="240" w:lineRule="auto"/>
              <w:jc w:val="center"/>
              <w:rPr>
                <w:rFonts w:ascii="Times New Roman" w:hAnsi="Times New Roman"/>
                <w:b/>
                <w:bCs/>
                <w:i/>
                <w:iCs/>
                <w:color w:val="000000" w:themeColor="text1"/>
              </w:rPr>
            </w:pPr>
            <w:r w:rsidRPr="008224A5">
              <w:rPr>
                <w:rFonts w:ascii="Times New Roman" w:hAnsi="Times New Roman"/>
                <w:b/>
                <w:bCs/>
                <w:i/>
                <w:iCs/>
                <w:color w:val="000000" w:themeColor="text1"/>
              </w:rPr>
              <w:t>Результаты обучения</w:t>
            </w:r>
          </w:p>
        </w:tc>
        <w:tc>
          <w:tcPr>
            <w:tcW w:w="2528" w:type="pct"/>
          </w:tcPr>
          <w:p w14:paraId="05DE474E" w14:textId="77777777" w:rsidR="005A6F5B" w:rsidRPr="008224A5" w:rsidRDefault="005A6F5B" w:rsidP="002D45E9">
            <w:pPr>
              <w:spacing w:line="240" w:lineRule="auto"/>
              <w:jc w:val="center"/>
              <w:rPr>
                <w:rFonts w:ascii="Times New Roman" w:hAnsi="Times New Roman"/>
                <w:b/>
                <w:bCs/>
                <w:i/>
                <w:iCs/>
                <w:color w:val="000000" w:themeColor="text1"/>
              </w:rPr>
            </w:pPr>
            <w:r w:rsidRPr="008224A5">
              <w:rPr>
                <w:rFonts w:ascii="Times New Roman" w:hAnsi="Times New Roman"/>
                <w:b/>
                <w:bCs/>
                <w:i/>
                <w:iCs/>
                <w:color w:val="000000" w:themeColor="text1"/>
              </w:rPr>
              <w:t>Критерии оценки</w:t>
            </w:r>
          </w:p>
          <w:p w14:paraId="3B624165" w14:textId="77777777" w:rsidR="005A6F5B" w:rsidRPr="008224A5" w:rsidRDefault="005A6F5B" w:rsidP="002D45E9">
            <w:pPr>
              <w:spacing w:line="240" w:lineRule="auto"/>
              <w:jc w:val="center"/>
              <w:rPr>
                <w:rFonts w:ascii="Times New Roman" w:hAnsi="Times New Roman"/>
                <w:b/>
                <w:bCs/>
                <w:i/>
                <w:iCs/>
                <w:color w:val="000000" w:themeColor="text1"/>
              </w:rPr>
            </w:pPr>
          </w:p>
        </w:tc>
        <w:tc>
          <w:tcPr>
            <w:tcW w:w="977" w:type="pct"/>
          </w:tcPr>
          <w:p w14:paraId="43739329" w14:textId="77777777" w:rsidR="005A6F5B" w:rsidRPr="008224A5" w:rsidRDefault="005A6F5B" w:rsidP="002D45E9">
            <w:pPr>
              <w:spacing w:line="240" w:lineRule="auto"/>
              <w:jc w:val="center"/>
              <w:rPr>
                <w:rFonts w:ascii="Times New Roman" w:hAnsi="Times New Roman"/>
                <w:b/>
                <w:bCs/>
                <w:i/>
                <w:iCs/>
                <w:color w:val="000000" w:themeColor="text1"/>
              </w:rPr>
            </w:pPr>
            <w:r w:rsidRPr="008224A5">
              <w:rPr>
                <w:rFonts w:ascii="Times New Roman" w:hAnsi="Times New Roman"/>
                <w:b/>
                <w:bCs/>
                <w:i/>
                <w:iCs/>
                <w:color w:val="000000" w:themeColor="text1"/>
              </w:rPr>
              <w:t>Методы оценки</w:t>
            </w:r>
          </w:p>
        </w:tc>
      </w:tr>
      <w:tr w:rsidR="008224A5" w:rsidRPr="008224A5" w14:paraId="2704870A" w14:textId="77777777" w:rsidTr="002D45E9">
        <w:tc>
          <w:tcPr>
            <w:tcW w:w="1494" w:type="pct"/>
          </w:tcPr>
          <w:p w14:paraId="3B0857F3" w14:textId="77777777" w:rsidR="005A6F5B" w:rsidRPr="008224A5" w:rsidRDefault="005A6F5B" w:rsidP="002D45E9">
            <w:pPr>
              <w:spacing w:after="0" w:line="240" w:lineRule="auto"/>
              <w:rPr>
                <w:rFonts w:ascii="Times New Roman" w:hAnsi="Times New Roman"/>
                <w:i/>
                <w:iCs/>
                <w:color w:val="000000" w:themeColor="text1"/>
              </w:rPr>
            </w:pPr>
            <w:r w:rsidRPr="008224A5">
              <w:rPr>
                <w:rFonts w:ascii="Times New Roman" w:hAnsi="Times New Roman"/>
                <w:i/>
                <w:iCs/>
                <w:color w:val="000000" w:themeColor="text1"/>
              </w:rPr>
              <w:t>Перечень знаний, осваиваемых в рамках дисциплины</w:t>
            </w:r>
          </w:p>
          <w:p w14:paraId="4A22DA05" w14:textId="77777777" w:rsidR="005A6F5B" w:rsidRPr="008224A5" w:rsidRDefault="005A6F5B" w:rsidP="002D45E9">
            <w:pPr>
              <w:spacing w:after="0"/>
              <w:jc w:val="both"/>
              <w:rPr>
                <w:rFonts w:ascii="Times New Roman" w:hAnsi="Times New Roman"/>
                <w:color w:val="000000" w:themeColor="text1"/>
              </w:rPr>
            </w:pPr>
          </w:p>
          <w:p w14:paraId="3612DC5E"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xml:space="preserve">- видов и классификации природных ресурсов; </w:t>
            </w:r>
          </w:p>
          <w:p w14:paraId="0C9CC0DE" w14:textId="77777777" w:rsidR="005A6F5B" w:rsidRPr="008224A5" w:rsidRDefault="005A6F5B" w:rsidP="002D45E9">
            <w:pPr>
              <w:spacing w:after="0"/>
              <w:jc w:val="both"/>
              <w:rPr>
                <w:rFonts w:ascii="Times New Roman" w:hAnsi="Times New Roman"/>
                <w:color w:val="000000" w:themeColor="text1"/>
              </w:rPr>
            </w:pPr>
          </w:p>
          <w:p w14:paraId="749FB965" w14:textId="77777777" w:rsidR="005A6F5B" w:rsidRPr="008224A5" w:rsidRDefault="005A6F5B" w:rsidP="002D45E9">
            <w:pPr>
              <w:spacing w:after="0"/>
              <w:jc w:val="both"/>
              <w:rPr>
                <w:rFonts w:ascii="Times New Roman" w:hAnsi="Times New Roman"/>
                <w:color w:val="000000" w:themeColor="text1"/>
              </w:rPr>
            </w:pPr>
          </w:p>
          <w:p w14:paraId="2E98531A"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условий устойчивого состояния экосистем;</w:t>
            </w:r>
          </w:p>
          <w:p w14:paraId="24B8C638" w14:textId="77777777" w:rsidR="005A6F5B" w:rsidRPr="008224A5" w:rsidRDefault="005A6F5B" w:rsidP="002D45E9">
            <w:pPr>
              <w:spacing w:after="0"/>
              <w:jc w:val="both"/>
              <w:rPr>
                <w:rFonts w:ascii="Times New Roman" w:hAnsi="Times New Roman"/>
                <w:color w:val="000000" w:themeColor="text1"/>
              </w:rPr>
            </w:pPr>
          </w:p>
          <w:p w14:paraId="5F99078B"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xml:space="preserve"> - задач охраны окружающей среды;</w:t>
            </w:r>
          </w:p>
          <w:p w14:paraId="0CC337FD" w14:textId="77777777" w:rsidR="005A6F5B" w:rsidRPr="008224A5" w:rsidRDefault="005A6F5B" w:rsidP="002D45E9">
            <w:pPr>
              <w:spacing w:after="0"/>
              <w:jc w:val="both"/>
              <w:rPr>
                <w:rFonts w:ascii="Times New Roman" w:hAnsi="Times New Roman"/>
                <w:color w:val="000000" w:themeColor="text1"/>
              </w:rPr>
            </w:pPr>
          </w:p>
          <w:p w14:paraId="3847AC3E"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xml:space="preserve">- природоресурсного потенциала и охраняемых природных территорий Российской Федерации; </w:t>
            </w:r>
          </w:p>
          <w:p w14:paraId="30A79D5E" w14:textId="77777777" w:rsidR="005A6F5B" w:rsidRPr="008224A5" w:rsidRDefault="005A6F5B" w:rsidP="002D45E9">
            <w:pPr>
              <w:spacing w:after="0"/>
              <w:jc w:val="both"/>
              <w:rPr>
                <w:rFonts w:ascii="Times New Roman" w:hAnsi="Times New Roman"/>
                <w:color w:val="000000" w:themeColor="text1"/>
              </w:rPr>
            </w:pPr>
          </w:p>
          <w:p w14:paraId="294CE6A2"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основных источников и масштабов образования отходов производства;</w:t>
            </w:r>
          </w:p>
          <w:p w14:paraId="06389345" w14:textId="77777777" w:rsidR="005A6F5B" w:rsidRPr="008224A5" w:rsidRDefault="005A6F5B" w:rsidP="002D45E9">
            <w:pPr>
              <w:spacing w:after="0"/>
              <w:jc w:val="both"/>
              <w:rPr>
                <w:rFonts w:ascii="Times New Roman" w:hAnsi="Times New Roman"/>
                <w:color w:val="000000" w:themeColor="text1"/>
              </w:rPr>
            </w:pPr>
          </w:p>
          <w:p w14:paraId="43767D4E"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xml:space="preserve">- основных источников техногенного воздействия на окружающую среду; способов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 </w:t>
            </w:r>
          </w:p>
          <w:p w14:paraId="33B1FEDD" w14:textId="77777777" w:rsidR="005A6F5B" w:rsidRPr="008224A5" w:rsidRDefault="005A6F5B" w:rsidP="002D45E9">
            <w:pPr>
              <w:spacing w:after="0"/>
              <w:jc w:val="both"/>
              <w:rPr>
                <w:rFonts w:ascii="Times New Roman" w:hAnsi="Times New Roman"/>
                <w:color w:val="000000" w:themeColor="text1"/>
              </w:rPr>
            </w:pPr>
          </w:p>
          <w:p w14:paraId="4E8B42D8"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xml:space="preserve">- правовых основ, правил и норм природопользования и экологической безопасности; </w:t>
            </w:r>
          </w:p>
          <w:p w14:paraId="4F903B26" w14:textId="77777777" w:rsidR="005A6F5B" w:rsidRPr="008224A5" w:rsidRDefault="005A6F5B" w:rsidP="002D45E9">
            <w:pPr>
              <w:spacing w:after="0"/>
              <w:jc w:val="both"/>
              <w:rPr>
                <w:rFonts w:ascii="Times New Roman" w:hAnsi="Times New Roman"/>
                <w:color w:val="000000" w:themeColor="text1"/>
              </w:rPr>
            </w:pPr>
          </w:p>
          <w:p w14:paraId="6B3A031C"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xml:space="preserve">- принципов и методов рационального природопользования, мониторинга окружающей среды, экологического контроля и экологического регулирования; </w:t>
            </w:r>
          </w:p>
          <w:p w14:paraId="2B962F00" w14:textId="77777777" w:rsidR="005A6F5B" w:rsidRPr="008224A5" w:rsidRDefault="005A6F5B" w:rsidP="002D45E9">
            <w:pPr>
              <w:spacing w:after="0"/>
              <w:jc w:val="both"/>
              <w:rPr>
                <w:rFonts w:ascii="Times New Roman" w:hAnsi="Times New Roman"/>
                <w:color w:val="000000" w:themeColor="text1"/>
              </w:rPr>
            </w:pPr>
          </w:p>
          <w:p w14:paraId="3B95E725" w14:textId="77777777" w:rsidR="005A6F5B" w:rsidRPr="008224A5" w:rsidRDefault="005A6F5B" w:rsidP="002D45E9">
            <w:pPr>
              <w:spacing w:after="0" w:line="240" w:lineRule="auto"/>
              <w:rPr>
                <w:rFonts w:ascii="Times New Roman" w:hAnsi="Times New Roman"/>
                <w:i/>
                <w:iCs/>
                <w:color w:val="000000" w:themeColor="text1"/>
              </w:rPr>
            </w:pPr>
            <w:r w:rsidRPr="008224A5">
              <w:rPr>
                <w:rFonts w:ascii="Times New Roman" w:hAnsi="Times New Roman"/>
                <w:color w:val="000000" w:themeColor="text1"/>
              </w:rPr>
              <w:t>- принципов и правил международного сотрудничества в области природопользования и охраны окружающей среды</w:t>
            </w:r>
          </w:p>
        </w:tc>
        <w:tc>
          <w:tcPr>
            <w:tcW w:w="2528" w:type="pct"/>
          </w:tcPr>
          <w:p w14:paraId="00D14F9C" w14:textId="77777777" w:rsidR="005A6F5B" w:rsidRPr="008224A5" w:rsidRDefault="005A6F5B" w:rsidP="002D45E9">
            <w:pPr>
              <w:spacing w:after="0" w:line="240" w:lineRule="auto"/>
              <w:jc w:val="both"/>
              <w:rPr>
                <w:rFonts w:ascii="Times New Roman" w:hAnsi="Times New Roman"/>
                <w:b/>
                <w:color w:val="000000" w:themeColor="text1"/>
              </w:rPr>
            </w:pPr>
            <w:r w:rsidRPr="008224A5">
              <w:rPr>
                <w:rFonts w:ascii="Times New Roman" w:hAnsi="Times New Roman"/>
                <w:b/>
                <w:color w:val="000000" w:themeColor="text1"/>
              </w:rPr>
              <w:lastRenderedPageBreak/>
              <w:t>Тестирование</w:t>
            </w:r>
          </w:p>
          <w:p w14:paraId="78E7CCFD"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color w:val="000000" w:themeColor="text1"/>
              </w:rPr>
              <w:t>Оценка «5» ставится, если обучающийся набрал от 100-90 % правильных ответов.</w:t>
            </w:r>
          </w:p>
          <w:p w14:paraId="6FB00463"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color w:val="000000" w:themeColor="text1"/>
              </w:rPr>
              <w:t>Оценка «4» ставится, если обучающийся набрал от 89-70 % правильных ответов.</w:t>
            </w:r>
          </w:p>
          <w:p w14:paraId="4EA546B8"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color w:val="000000" w:themeColor="text1"/>
              </w:rPr>
              <w:t>Оценка «3» ставится, если обучающийся набрал от 69-50 % правильных ответов.</w:t>
            </w:r>
          </w:p>
          <w:p w14:paraId="3596EB51"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color w:val="000000" w:themeColor="text1"/>
              </w:rPr>
              <w:t>Оценка «2 » ставится, если обучающийся набрал от 49% -  и менее правильных ответов.</w:t>
            </w:r>
          </w:p>
          <w:p w14:paraId="79CE6088" w14:textId="77777777" w:rsidR="005A6F5B" w:rsidRPr="008224A5" w:rsidRDefault="005A6F5B" w:rsidP="002D45E9">
            <w:pPr>
              <w:spacing w:after="0" w:line="240" w:lineRule="auto"/>
              <w:jc w:val="both"/>
              <w:rPr>
                <w:rFonts w:ascii="Times New Roman" w:hAnsi="Times New Roman"/>
                <w:b/>
                <w:color w:val="000000" w:themeColor="text1"/>
              </w:rPr>
            </w:pPr>
            <w:r w:rsidRPr="008224A5">
              <w:rPr>
                <w:rFonts w:ascii="Times New Roman" w:hAnsi="Times New Roman"/>
                <w:b/>
                <w:color w:val="000000" w:themeColor="text1"/>
              </w:rPr>
              <w:t>Реферат</w:t>
            </w:r>
          </w:p>
          <w:p w14:paraId="7D5A4700"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lastRenderedPageBreak/>
              <w:t>Оценка «5» ставится</w:t>
            </w:r>
            <w:r w:rsidRPr="008224A5">
              <w:rPr>
                <w:rFonts w:ascii="Times New Roman" w:hAnsi="Times New Roman"/>
                <w:color w:val="000000" w:themeColor="text1"/>
              </w:rPr>
              <w:t>, если обучающийся выполнил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0B62C61C"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«4» ставится</w:t>
            </w:r>
            <w:r w:rsidRPr="008224A5">
              <w:rPr>
                <w:rFonts w:ascii="Times New Roman" w:hAnsi="Times New Roman"/>
                <w:color w:val="000000" w:themeColor="text1"/>
              </w:rPr>
              <w:t>, если обучающийся выполнил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14:paraId="6756E46E"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«3» ставится</w:t>
            </w:r>
            <w:r w:rsidRPr="008224A5">
              <w:rPr>
                <w:rFonts w:ascii="Times New Roman" w:hAnsi="Times New Roman"/>
                <w:color w:val="000000" w:themeColor="text1"/>
              </w:rPr>
              <w:t>, если у обучающегося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14:paraId="0B863C03"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«2» ставится</w:t>
            </w:r>
            <w:r w:rsidRPr="008224A5">
              <w:rPr>
                <w:rFonts w:ascii="Times New Roman" w:hAnsi="Times New Roman"/>
                <w:color w:val="000000" w:themeColor="text1"/>
              </w:rPr>
              <w:t>, если у обучающегося тема реферата не раскрыта, обнаруживается существенное непонимание проблемы.</w:t>
            </w:r>
          </w:p>
          <w:p w14:paraId="37B8EFB8" w14:textId="77777777" w:rsidR="005A6F5B" w:rsidRPr="008224A5" w:rsidRDefault="005A6F5B" w:rsidP="002D45E9">
            <w:pPr>
              <w:spacing w:after="0" w:line="240" w:lineRule="auto"/>
              <w:jc w:val="both"/>
              <w:rPr>
                <w:rFonts w:ascii="Times New Roman" w:hAnsi="Times New Roman"/>
                <w:b/>
                <w:color w:val="000000" w:themeColor="text1"/>
              </w:rPr>
            </w:pPr>
            <w:r w:rsidRPr="008224A5">
              <w:rPr>
                <w:rFonts w:ascii="Times New Roman" w:hAnsi="Times New Roman"/>
                <w:b/>
                <w:color w:val="000000" w:themeColor="text1"/>
              </w:rPr>
              <w:t>Эссе</w:t>
            </w:r>
          </w:p>
          <w:p w14:paraId="4CD13B43" w14:textId="77777777" w:rsidR="005A6F5B" w:rsidRPr="008224A5" w:rsidRDefault="005A6F5B" w:rsidP="002D45E9">
            <w:pPr>
              <w:tabs>
                <w:tab w:val="left" w:pos="546"/>
              </w:tabs>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«5» ставится</w:t>
            </w:r>
            <w:r w:rsidRPr="008224A5">
              <w:rPr>
                <w:rFonts w:ascii="Times New Roman" w:hAnsi="Times New Roman"/>
                <w:color w:val="000000" w:themeColor="text1"/>
              </w:rPr>
              <w:t>, если у обучающегося эссе написано в соответствии с требованиями, в полном объеме и защищено.</w:t>
            </w:r>
          </w:p>
          <w:p w14:paraId="11DB55E1" w14:textId="77777777" w:rsidR="005A6F5B" w:rsidRPr="008224A5" w:rsidRDefault="005A6F5B" w:rsidP="002D45E9">
            <w:pPr>
              <w:tabs>
                <w:tab w:val="left" w:pos="546"/>
              </w:tabs>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«4» ставится</w:t>
            </w:r>
            <w:r w:rsidRPr="008224A5">
              <w:rPr>
                <w:rFonts w:ascii="Times New Roman" w:hAnsi="Times New Roman"/>
                <w:color w:val="000000" w:themeColor="text1"/>
              </w:rPr>
              <w:t xml:space="preserve">, если у обучающегося эссе написано и защищено, но не выдержаны требования по объёму. </w:t>
            </w:r>
          </w:p>
          <w:p w14:paraId="267A58BB" w14:textId="77777777" w:rsidR="005A6F5B" w:rsidRPr="008224A5" w:rsidRDefault="005A6F5B" w:rsidP="002D45E9">
            <w:pPr>
              <w:tabs>
                <w:tab w:val="left" w:pos="546"/>
              </w:tabs>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«3» ставится</w:t>
            </w:r>
            <w:r w:rsidR="00EE2BB0" w:rsidRPr="008224A5">
              <w:rPr>
                <w:rFonts w:ascii="Times New Roman" w:hAnsi="Times New Roman"/>
                <w:color w:val="000000" w:themeColor="text1"/>
              </w:rPr>
              <w:t xml:space="preserve">, если у обучающегося </w:t>
            </w:r>
            <w:r w:rsidRPr="008224A5">
              <w:rPr>
                <w:rFonts w:ascii="Times New Roman" w:hAnsi="Times New Roman"/>
                <w:color w:val="000000" w:themeColor="text1"/>
              </w:rPr>
              <w:t>эссе написано, но не защищено.</w:t>
            </w:r>
          </w:p>
          <w:p w14:paraId="3EAAB60E" w14:textId="77777777" w:rsidR="005A6F5B" w:rsidRPr="008224A5" w:rsidRDefault="005A6F5B" w:rsidP="002D45E9">
            <w:pPr>
              <w:tabs>
                <w:tab w:val="left" w:pos="546"/>
              </w:tabs>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 xml:space="preserve">Оценка «2» </w:t>
            </w:r>
            <w:r w:rsidRPr="008224A5">
              <w:rPr>
                <w:rFonts w:ascii="Times New Roman" w:hAnsi="Times New Roman"/>
                <w:color w:val="000000" w:themeColor="text1"/>
              </w:rPr>
              <w:t xml:space="preserve">не выставляется, так как это дополнительное творческое задание. </w:t>
            </w:r>
          </w:p>
          <w:p w14:paraId="361712CD" w14:textId="77777777" w:rsidR="005A6F5B" w:rsidRPr="008224A5" w:rsidRDefault="005A6F5B" w:rsidP="002D45E9">
            <w:pPr>
              <w:spacing w:after="0" w:line="240" w:lineRule="auto"/>
              <w:jc w:val="both"/>
              <w:rPr>
                <w:rFonts w:ascii="Times New Roman" w:hAnsi="Times New Roman"/>
                <w:b/>
                <w:bCs/>
                <w:color w:val="000000" w:themeColor="text1"/>
              </w:rPr>
            </w:pPr>
            <w:r w:rsidRPr="008224A5">
              <w:rPr>
                <w:rFonts w:ascii="Times New Roman" w:hAnsi="Times New Roman"/>
                <w:b/>
                <w:bCs/>
                <w:color w:val="000000" w:themeColor="text1"/>
              </w:rPr>
              <w:t>Расчетное задание</w:t>
            </w:r>
          </w:p>
          <w:p w14:paraId="2E39028A" w14:textId="77777777" w:rsidR="005A6F5B" w:rsidRPr="008224A5" w:rsidRDefault="005A6F5B" w:rsidP="002D45E9">
            <w:pPr>
              <w:spacing w:after="0" w:line="240" w:lineRule="auto"/>
              <w:jc w:val="both"/>
              <w:rPr>
                <w:rFonts w:ascii="Times New Roman" w:hAnsi="Times New Roman"/>
                <w:b/>
                <w:bCs/>
                <w:color w:val="000000" w:themeColor="text1"/>
              </w:rPr>
            </w:pPr>
            <w:r w:rsidRPr="008224A5">
              <w:rPr>
                <w:rFonts w:ascii="Times New Roman" w:hAnsi="Times New Roman"/>
                <w:bCs/>
                <w:color w:val="000000" w:themeColor="text1"/>
              </w:rPr>
              <w:t>Оценка «5» ставится</w:t>
            </w:r>
            <w:r w:rsidRPr="008224A5">
              <w:rPr>
                <w:rFonts w:ascii="Times New Roman" w:hAnsi="Times New Roman"/>
                <w:color w:val="000000" w:themeColor="text1"/>
              </w:rPr>
              <w:t>, если обучающийся составил правильный алгоритм решения задания, в логическом рассуждении, в выборе формул и решении нет ошибок, получен в</w:t>
            </w:r>
            <w:r w:rsidR="00EE2BB0" w:rsidRPr="008224A5">
              <w:rPr>
                <w:rFonts w:ascii="Times New Roman" w:hAnsi="Times New Roman"/>
                <w:color w:val="000000" w:themeColor="text1"/>
              </w:rPr>
              <w:t xml:space="preserve">ерный ответ, расчетное задание </w:t>
            </w:r>
            <w:r w:rsidRPr="008224A5">
              <w:rPr>
                <w:rFonts w:ascii="Times New Roman" w:hAnsi="Times New Roman"/>
                <w:color w:val="000000" w:themeColor="text1"/>
              </w:rPr>
              <w:t>решено рациональным способом.</w:t>
            </w:r>
          </w:p>
          <w:p w14:paraId="5C232739"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«4» ставится</w:t>
            </w:r>
            <w:r w:rsidR="00EE2BB0" w:rsidRPr="008224A5">
              <w:rPr>
                <w:rFonts w:ascii="Times New Roman" w:hAnsi="Times New Roman"/>
                <w:color w:val="000000" w:themeColor="text1"/>
              </w:rPr>
              <w:t xml:space="preserve">, если обучающийся составил </w:t>
            </w:r>
            <w:r w:rsidRPr="008224A5">
              <w:rPr>
                <w:rFonts w:ascii="Times New Roman" w:hAnsi="Times New Roman"/>
                <w:color w:val="000000" w:themeColor="text1"/>
              </w:rPr>
              <w:t xml:space="preserve">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w:t>
            </w:r>
            <w:r w:rsidRPr="008224A5">
              <w:rPr>
                <w:rFonts w:ascii="Times New Roman" w:hAnsi="Times New Roman"/>
                <w:color w:val="000000" w:themeColor="text1"/>
              </w:rPr>
              <w:lastRenderedPageBreak/>
              <w:t>несущественных ошибок, получен верный ответ.</w:t>
            </w:r>
          </w:p>
          <w:p w14:paraId="4BA48D4C"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«3» ставится</w:t>
            </w:r>
            <w:r w:rsidRPr="008224A5">
              <w:rPr>
                <w:rFonts w:ascii="Times New Roman" w:hAnsi="Times New Roman"/>
                <w:color w:val="000000" w:themeColor="text1"/>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14:paraId="02CD836A" w14:textId="77777777" w:rsidR="005A6F5B" w:rsidRPr="008224A5" w:rsidRDefault="005A6F5B" w:rsidP="002D45E9">
            <w:pPr>
              <w:spacing w:after="0" w:line="240" w:lineRule="auto"/>
              <w:jc w:val="both"/>
              <w:rPr>
                <w:rFonts w:ascii="Times New Roman" w:hAnsi="Times New Roman"/>
                <w:color w:val="000000" w:themeColor="text1"/>
                <w:sz w:val="28"/>
                <w:szCs w:val="28"/>
              </w:rPr>
            </w:pPr>
            <w:r w:rsidRPr="008224A5">
              <w:rPr>
                <w:rFonts w:ascii="Times New Roman" w:hAnsi="Times New Roman"/>
                <w:bCs/>
                <w:color w:val="000000" w:themeColor="text1"/>
              </w:rPr>
              <w:t>Оценка «2» ставится</w:t>
            </w:r>
            <w:r w:rsidRPr="008224A5">
              <w:rPr>
                <w:rFonts w:ascii="Times New Roman" w:hAnsi="Times New Roman"/>
                <w:color w:val="000000" w:themeColor="text1"/>
              </w:rPr>
              <w:t>, если обучающийся расчетное задание выполнил неправильно.</w:t>
            </w:r>
          </w:p>
          <w:p w14:paraId="21373514" w14:textId="77777777" w:rsidR="005A6F5B" w:rsidRPr="008224A5" w:rsidRDefault="005A6F5B" w:rsidP="002D45E9">
            <w:pPr>
              <w:spacing w:after="0" w:line="240" w:lineRule="auto"/>
              <w:rPr>
                <w:rFonts w:ascii="Times New Roman" w:hAnsi="Times New Roman"/>
                <w:b/>
                <w:color w:val="000000" w:themeColor="text1"/>
              </w:rPr>
            </w:pPr>
            <w:r w:rsidRPr="008224A5">
              <w:rPr>
                <w:rFonts w:ascii="Times New Roman" w:hAnsi="Times New Roman"/>
                <w:b/>
                <w:color w:val="000000" w:themeColor="text1"/>
              </w:rPr>
              <w:t>Проверочная работа</w:t>
            </w:r>
          </w:p>
          <w:p w14:paraId="5DFC0341"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«5» ставится</w:t>
            </w:r>
            <w:r w:rsidRPr="008224A5">
              <w:rPr>
                <w:rFonts w:ascii="Times New Roman" w:hAnsi="Times New Roman"/>
                <w:color w:val="000000" w:themeColor="text1"/>
              </w:rPr>
              <w:t>, если обучающийся набрал от 12-11 баллов.</w:t>
            </w:r>
          </w:p>
          <w:p w14:paraId="2815ADEE"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«4» ставится</w:t>
            </w:r>
            <w:r w:rsidRPr="008224A5">
              <w:rPr>
                <w:rFonts w:ascii="Times New Roman" w:hAnsi="Times New Roman"/>
                <w:color w:val="000000" w:themeColor="text1"/>
              </w:rPr>
              <w:t>, если обучающийся набрал от 10-7 баллов.</w:t>
            </w:r>
          </w:p>
          <w:p w14:paraId="62BE4AB7"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«3» ставится</w:t>
            </w:r>
            <w:r w:rsidRPr="008224A5">
              <w:rPr>
                <w:rFonts w:ascii="Times New Roman" w:hAnsi="Times New Roman"/>
                <w:color w:val="000000" w:themeColor="text1"/>
              </w:rPr>
              <w:t xml:space="preserve">, если обучающийся набрал от 6-4 баллов. </w:t>
            </w:r>
          </w:p>
          <w:p w14:paraId="394544B8"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«2» ставится</w:t>
            </w:r>
            <w:r w:rsidRPr="008224A5">
              <w:rPr>
                <w:rFonts w:ascii="Times New Roman" w:hAnsi="Times New Roman"/>
                <w:color w:val="000000" w:themeColor="text1"/>
              </w:rPr>
              <w:t>, если обучающийся набрал менее 3-х баллов.</w:t>
            </w:r>
          </w:p>
          <w:p w14:paraId="316A1273" w14:textId="77777777" w:rsidR="005A6F5B" w:rsidRPr="008224A5" w:rsidRDefault="005A6F5B" w:rsidP="002D45E9">
            <w:pPr>
              <w:spacing w:after="0" w:line="240" w:lineRule="auto"/>
              <w:jc w:val="both"/>
              <w:rPr>
                <w:rFonts w:ascii="Times New Roman" w:hAnsi="Times New Roman"/>
                <w:b/>
                <w:color w:val="000000" w:themeColor="text1"/>
              </w:rPr>
            </w:pPr>
            <w:r w:rsidRPr="008224A5">
              <w:rPr>
                <w:rFonts w:ascii="Times New Roman" w:hAnsi="Times New Roman"/>
                <w:b/>
                <w:color w:val="000000" w:themeColor="text1"/>
              </w:rPr>
              <w:t>Зачет по отдельной теме, разделу</w:t>
            </w:r>
          </w:p>
          <w:p w14:paraId="4D5283D1"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«5» ставится</w:t>
            </w:r>
            <w:r w:rsidRPr="008224A5">
              <w:rPr>
                <w:rFonts w:ascii="Times New Roman" w:hAnsi="Times New Roman"/>
                <w:color w:val="000000" w:themeColor="text1"/>
              </w:rPr>
              <w:t xml:space="preserve">, если обучающийся правильно и полностью раскрыл содержание материала в пределах программы, чётко и правильно дал определения и раскрыл содержание понятий, точно использовал научные и технические термины, в ответе использовал ранее приобретённые теоретические знания, сделал необходимые выводы и обобщения. </w:t>
            </w:r>
          </w:p>
          <w:p w14:paraId="7197D20C"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«4» ставится</w:t>
            </w:r>
            <w:r w:rsidRPr="008224A5">
              <w:rPr>
                <w:rFonts w:ascii="Times New Roman" w:hAnsi="Times New Roman"/>
                <w:color w:val="000000" w:themeColor="text1"/>
              </w:rPr>
              <w:t>, если обучающийся раскрыл основное содержание материала в пределах программы, дал определения и раскрыл содержание понятий, в ответе использованы ранее приобретённые теоретические знания, сделал необходимые выводы и обобщения, но присутствуют незначительные нарушения в</w:t>
            </w:r>
            <w:r w:rsidR="00EE2BB0" w:rsidRPr="008224A5">
              <w:rPr>
                <w:rFonts w:ascii="Times New Roman" w:hAnsi="Times New Roman"/>
                <w:color w:val="000000" w:themeColor="text1"/>
              </w:rPr>
              <w:t xml:space="preserve"> последовательности изложения, имеются одна-две </w:t>
            </w:r>
            <w:r w:rsidRPr="008224A5">
              <w:rPr>
                <w:rFonts w:ascii="Times New Roman" w:hAnsi="Times New Roman"/>
                <w:color w:val="000000" w:themeColor="text1"/>
              </w:rPr>
              <w:t xml:space="preserve">неточности в содержании ответа. </w:t>
            </w:r>
          </w:p>
          <w:p w14:paraId="6862107E"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«3» ставится</w:t>
            </w:r>
            <w:r w:rsidRPr="008224A5">
              <w:rPr>
                <w:rFonts w:ascii="Times New Roman" w:hAnsi="Times New Roman"/>
                <w:color w:val="000000" w:themeColor="text1"/>
              </w:rPr>
              <w:t>, если обучающийся содержание учебного материала изложил фрагментарно, не всегда последовательно, не дал определения, не раскрыл содержание понятий, или они изложены с ошибками, допускаются ошибки и неточности в использовании нау</w:t>
            </w:r>
            <w:r w:rsidR="00EE2BB0" w:rsidRPr="008224A5">
              <w:rPr>
                <w:rFonts w:ascii="Times New Roman" w:hAnsi="Times New Roman"/>
                <w:color w:val="000000" w:themeColor="text1"/>
              </w:rPr>
              <w:t xml:space="preserve">чной терминологии, отсутствуют </w:t>
            </w:r>
            <w:r w:rsidRPr="008224A5">
              <w:rPr>
                <w:rFonts w:ascii="Times New Roman" w:hAnsi="Times New Roman"/>
                <w:color w:val="000000" w:themeColor="text1"/>
              </w:rPr>
              <w:t xml:space="preserve">выводы и обобщения из предыдущего материала, или возможны ошибки в их изложении. </w:t>
            </w:r>
          </w:p>
          <w:p w14:paraId="151F8E9D" w14:textId="77777777" w:rsidR="005A6F5B" w:rsidRPr="008224A5" w:rsidRDefault="005A6F5B" w:rsidP="002D45E9">
            <w:pPr>
              <w:spacing w:after="0" w:line="240" w:lineRule="auto"/>
              <w:jc w:val="both"/>
              <w:rPr>
                <w:rFonts w:ascii="Times New Roman" w:hAnsi="Times New Roman"/>
                <w:b/>
                <w:color w:val="000000" w:themeColor="text1"/>
              </w:rPr>
            </w:pPr>
            <w:r w:rsidRPr="008224A5">
              <w:rPr>
                <w:rFonts w:ascii="Times New Roman" w:hAnsi="Times New Roman"/>
                <w:bCs/>
                <w:color w:val="000000" w:themeColor="text1"/>
              </w:rPr>
              <w:t>Оценка «2» ставится</w:t>
            </w:r>
            <w:r w:rsidRPr="008224A5">
              <w:rPr>
                <w:rFonts w:ascii="Times New Roman" w:hAnsi="Times New Roman"/>
                <w:color w:val="000000" w:themeColor="text1"/>
              </w:rPr>
              <w:t>, если обучающийся</w:t>
            </w:r>
            <w:r w:rsidRPr="008224A5">
              <w:rPr>
                <w:rFonts w:ascii="Times New Roman" w:hAnsi="Times New Roman"/>
                <w:b/>
                <w:color w:val="000000" w:themeColor="text1"/>
              </w:rPr>
              <w:t xml:space="preserve"> </w:t>
            </w:r>
            <w:r w:rsidRPr="008224A5">
              <w:rPr>
                <w:rFonts w:ascii="Times New Roman" w:hAnsi="Times New Roman"/>
                <w:color w:val="000000" w:themeColor="text1"/>
              </w:rPr>
              <w:t>основное содержание учебного материала не раскрыл, не дал ответы на основные вопросы, допустил грубые ошибки в определении понятий, в использов</w:t>
            </w:r>
            <w:r w:rsidR="00EE2BB0" w:rsidRPr="008224A5">
              <w:rPr>
                <w:rFonts w:ascii="Times New Roman" w:hAnsi="Times New Roman"/>
                <w:color w:val="000000" w:themeColor="text1"/>
              </w:rPr>
              <w:t xml:space="preserve">ании терминологии, отсутствуют </w:t>
            </w:r>
            <w:r w:rsidRPr="008224A5">
              <w:rPr>
                <w:rFonts w:ascii="Times New Roman" w:hAnsi="Times New Roman"/>
                <w:color w:val="000000" w:themeColor="text1"/>
              </w:rPr>
              <w:t xml:space="preserve">выводы и обобщения. </w:t>
            </w:r>
          </w:p>
          <w:p w14:paraId="76AED288" w14:textId="77777777" w:rsidR="005A6F5B" w:rsidRPr="008224A5" w:rsidRDefault="005A6F5B" w:rsidP="002D45E9">
            <w:pPr>
              <w:spacing w:after="0" w:line="240" w:lineRule="auto"/>
              <w:jc w:val="both"/>
              <w:rPr>
                <w:rFonts w:ascii="Times New Roman" w:hAnsi="Times New Roman"/>
                <w:b/>
                <w:color w:val="000000" w:themeColor="text1"/>
              </w:rPr>
            </w:pPr>
            <w:r w:rsidRPr="008224A5">
              <w:rPr>
                <w:rFonts w:ascii="Times New Roman" w:hAnsi="Times New Roman"/>
                <w:b/>
                <w:color w:val="000000" w:themeColor="text1"/>
              </w:rPr>
              <w:lastRenderedPageBreak/>
              <w:t>Практическое занятие</w:t>
            </w:r>
          </w:p>
          <w:p w14:paraId="2BCF9FC5" w14:textId="77777777" w:rsidR="005A6F5B" w:rsidRPr="008224A5" w:rsidRDefault="005A6F5B" w:rsidP="002D45E9">
            <w:pPr>
              <w:pStyle w:val="a8"/>
              <w:jc w:val="both"/>
              <w:rPr>
                <w:color w:val="000000" w:themeColor="text1"/>
                <w:lang w:val="ru-RU"/>
              </w:rPr>
            </w:pPr>
            <w:r w:rsidRPr="008224A5">
              <w:rPr>
                <w:rStyle w:val="affffff2"/>
                <w:b w:val="0"/>
                <w:color w:val="000000" w:themeColor="text1"/>
                <w:lang w:val="ru-RU"/>
              </w:rPr>
              <w:t>Оценка «5»</w:t>
            </w:r>
            <w:r w:rsidRPr="008224A5">
              <w:rPr>
                <w:color w:val="000000" w:themeColor="text1"/>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14:paraId="573125DA" w14:textId="77777777" w:rsidR="005A6F5B" w:rsidRPr="008224A5" w:rsidRDefault="005A6F5B" w:rsidP="002D45E9">
            <w:pPr>
              <w:pStyle w:val="a8"/>
              <w:jc w:val="both"/>
              <w:rPr>
                <w:color w:val="000000" w:themeColor="text1"/>
                <w:lang w:val="ru-RU"/>
              </w:rPr>
            </w:pPr>
            <w:r w:rsidRPr="008224A5">
              <w:rPr>
                <w:rStyle w:val="affffff2"/>
                <w:b w:val="0"/>
                <w:color w:val="000000" w:themeColor="text1"/>
                <w:lang w:val="ru-RU"/>
              </w:rPr>
              <w:t>Оценка «4»</w:t>
            </w:r>
            <w:r w:rsidRPr="008224A5">
              <w:rPr>
                <w:color w:val="000000" w:themeColor="text1"/>
                <w:lang w:val="ru-RU"/>
              </w:rPr>
              <w:t xml:space="preserve"> ставится, если с обучающийся выполнил требования к оценке «отлично», но допущены 2-3 недочета.</w:t>
            </w:r>
          </w:p>
          <w:p w14:paraId="1385FB82" w14:textId="77777777" w:rsidR="005A6F5B" w:rsidRPr="008224A5" w:rsidRDefault="005A6F5B" w:rsidP="002D45E9">
            <w:pPr>
              <w:pStyle w:val="a8"/>
              <w:jc w:val="both"/>
              <w:rPr>
                <w:color w:val="000000" w:themeColor="text1"/>
                <w:lang w:val="ru-RU"/>
              </w:rPr>
            </w:pPr>
            <w:r w:rsidRPr="008224A5">
              <w:rPr>
                <w:rStyle w:val="affffff2"/>
                <w:b w:val="0"/>
                <w:color w:val="000000" w:themeColor="text1"/>
                <w:lang w:val="ru-RU"/>
              </w:rPr>
              <w:t>Оценка «3»</w:t>
            </w:r>
            <w:r w:rsidRPr="008224A5">
              <w:rPr>
                <w:b/>
                <w:color w:val="000000" w:themeColor="text1"/>
                <w:lang w:val="ru-RU"/>
              </w:rPr>
              <w:t xml:space="preserve"> </w:t>
            </w:r>
            <w:r w:rsidRPr="008224A5">
              <w:rPr>
                <w:color w:val="000000" w:themeColor="text1"/>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14:paraId="160E5F81" w14:textId="77777777" w:rsidR="005A6F5B" w:rsidRPr="008224A5" w:rsidRDefault="005A6F5B" w:rsidP="002D45E9">
            <w:pPr>
              <w:spacing w:after="0" w:line="240" w:lineRule="auto"/>
              <w:jc w:val="both"/>
              <w:rPr>
                <w:rFonts w:ascii="Times New Roman" w:hAnsi="Times New Roman"/>
                <w:b/>
                <w:color w:val="000000" w:themeColor="text1"/>
              </w:rPr>
            </w:pPr>
            <w:r w:rsidRPr="008224A5">
              <w:rPr>
                <w:rStyle w:val="affffff2"/>
                <w:rFonts w:ascii="Times New Roman" w:hAnsi="Times New Roman"/>
                <w:b w:val="0"/>
                <w:color w:val="000000" w:themeColor="text1"/>
              </w:rPr>
              <w:t>Оценка «2»</w:t>
            </w:r>
            <w:r w:rsidRPr="008224A5">
              <w:rPr>
                <w:rFonts w:ascii="Times New Roman" w:hAnsi="Times New Roman"/>
                <w:color w:val="000000" w:themeColor="text1"/>
              </w:rPr>
              <w:t xml:space="preserve"> ставится, если обучающийся выполнил работу не полностью или объем выполненной части работы не позволяет сделать правильных выводов.</w:t>
            </w:r>
          </w:p>
        </w:tc>
        <w:tc>
          <w:tcPr>
            <w:tcW w:w="977" w:type="pct"/>
          </w:tcPr>
          <w:p w14:paraId="407290F5" w14:textId="77777777" w:rsidR="005A6F5B" w:rsidRPr="008224A5" w:rsidRDefault="005A6F5B" w:rsidP="002D45E9">
            <w:pPr>
              <w:spacing w:after="0" w:line="240" w:lineRule="auto"/>
              <w:rPr>
                <w:rFonts w:ascii="Times New Roman" w:hAnsi="Times New Roman"/>
                <w:i/>
                <w:iCs/>
                <w:color w:val="000000" w:themeColor="text1"/>
              </w:rPr>
            </w:pPr>
          </w:p>
          <w:p w14:paraId="062FF095" w14:textId="77777777" w:rsidR="005A6F5B" w:rsidRPr="008224A5" w:rsidRDefault="005A6F5B" w:rsidP="002D45E9">
            <w:pPr>
              <w:spacing w:after="0" w:line="240" w:lineRule="auto"/>
              <w:rPr>
                <w:rFonts w:ascii="Times New Roman" w:hAnsi="Times New Roman"/>
                <w:i/>
                <w:iCs/>
                <w:color w:val="000000" w:themeColor="text1"/>
              </w:rPr>
            </w:pPr>
          </w:p>
          <w:p w14:paraId="782D34FB" w14:textId="77777777" w:rsidR="005A6F5B" w:rsidRPr="008224A5" w:rsidRDefault="005A6F5B" w:rsidP="002D45E9">
            <w:pPr>
              <w:spacing w:after="0" w:line="240" w:lineRule="auto"/>
              <w:rPr>
                <w:rFonts w:ascii="Times New Roman" w:hAnsi="Times New Roman"/>
                <w:i/>
                <w:iCs/>
                <w:color w:val="000000" w:themeColor="text1"/>
              </w:rPr>
            </w:pPr>
          </w:p>
          <w:p w14:paraId="79566B81" w14:textId="77777777" w:rsidR="005A6F5B" w:rsidRPr="008224A5" w:rsidRDefault="005A6F5B" w:rsidP="002D45E9">
            <w:pPr>
              <w:spacing w:after="0" w:line="288" w:lineRule="auto"/>
              <w:jc w:val="both"/>
              <w:rPr>
                <w:rFonts w:ascii="Times New Roman" w:hAnsi="Times New Roman"/>
                <w:bCs/>
                <w:iCs/>
                <w:color w:val="000000" w:themeColor="text1"/>
              </w:rPr>
            </w:pPr>
            <w:r w:rsidRPr="008224A5">
              <w:rPr>
                <w:rFonts w:ascii="Times New Roman" w:hAnsi="Times New Roman"/>
                <w:bCs/>
                <w:iCs/>
                <w:color w:val="000000" w:themeColor="text1"/>
              </w:rPr>
              <w:t>текущий контроль в форме тестирования;</w:t>
            </w:r>
          </w:p>
          <w:p w14:paraId="03672A7B" w14:textId="77777777" w:rsidR="005A6F5B" w:rsidRPr="008224A5" w:rsidRDefault="005A6F5B" w:rsidP="002D45E9">
            <w:pPr>
              <w:spacing w:after="0" w:line="288" w:lineRule="auto"/>
              <w:jc w:val="both"/>
              <w:rPr>
                <w:rFonts w:ascii="Times New Roman" w:hAnsi="Times New Roman"/>
                <w:bCs/>
                <w:iCs/>
                <w:color w:val="000000" w:themeColor="text1"/>
              </w:rPr>
            </w:pPr>
            <w:r w:rsidRPr="008224A5">
              <w:rPr>
                <w:rFonts w:ascii="Times New Roman" w:hAnsi="Times New Roman"/>
                <w:bCs/>
                <w:iCs/>
                <w:color w:val="000000" w:themeColor="text1"/>
              </w:rPr>
              <w:t>подготовки рефератов;</w:t>
            </w:r>
          </w:p>
          <w:p w14:paraId="27D5527A" w14:textId="77777777" w:rsidR="005A6F5B" w:rsidRPr="008224A5" w:rsidRDefault="005A6F5B" w:rsidP="002D45E9">
            <w:pPr>
              <w:spacing w:after="0" w:line="288" w:lineRule="auto"/>
              <w:jc w:val="both"/>
              <w:rPr>
                <w:rFonts w:ascii="Times New Roman" w:hAnsi="Times New Roman"/>
                <w:bCs/>
                <w:iCs/>
                <w:color w:val="000000" w:themeColor="text1"/>
              </w:rPr>
            </w:pPr>
            <w:r w:rsidRPr="008224A5">
              <w:rPr>
                <w:rFonts w:ascii="Times New Roman" w:hAnsi="Times New Roman"/>
                <w:bCs/>
                <w:iCs/>
                <w:color w:val="000000" w:themeColor="text1"/>
              </w:rPr>
              <w:t xml:space="preserve">написания эссе; </w:t>
            </w:r>
          </w:p>
          <w:p w14:paraId="3DC9E916" w14:textId="77777777" w:rsidR="005A6F5B" w:rsidRPr="008224A5" w:rsidRDefault="005A6F5B" w:rsidP="002D45E9">
            <w:pPr>
              <w:spacing w:after="0" w:line="288" w:lineRule="auto"/>
              <w:jc w:val="both"/>
              <w:rPr>
                <w:rFonts w:ascii="Times New Roman" w:hAnsi="Times New Roman"/>
                <w:bCs/>
                <w:iCs/>
                <w:color w:val="000000" w:themeColor="text1"/>
              </w:rPr>
            </w:pPr>
            <w:r w:rsidRPr="008224A5">
              <w:rPr>
                <w:rFonts w:ascii="Times New Roman" w:hAnsi="Times New Roman"/>
                <w:bCs/>
                <w:iCs/>
                <w:color w:val="000000" w:themeColor="text1"/>
              </w:rPr>
              <w:lastRenderedPageBreak/>
              <w:t>выполнения расчетного задания;</w:t>
            </w:r>
          </w:p>
          <w:p w14:paraId="05FFD7DF" w14:textId="77777777" w:rsidR="005A6F5B" w:rsidRPr="008224A5" w:rsidRDefault="005A6F5B" w:rsidP="002D45E9">
            <w:pPr>
              <w:spacing w:after="0" w:line="288" w:lineRule="auto"/>
              <w:jc w:val="both"/>
              <w:rPr>
                <w:rFonts w:ascii="Times New Roman" w:hAnsi="Times New Roman"/>
                <w:bCs/>
                <w:iCs/>
                <w:color w:val="000000" w:themeColor="text1"/>
              </w:rPr>
            </w:pPr>
            <w:r w:rsidRPr="008224A5">
              <w:rPr>
                <w:rFonts w:ascii="Times New Roman" w:hAnsi="Times New Roman"/>
                <w:bCs/>
                <w:iCs/>
                <w:color w:val="000000" w:themeColor="text1"/>
              </w:rPr>
              <w:t>проверочной работы;</w:t>
            </w:r>
          </w:p>
          <w:p w14:paraId="4309488C" w14:textId="77777777" w:rsidR="005A6F5B" w:rsidRPr="008224A5" w:rsidRDefault="005A6F5B" w:rsidP="002D45E9">
            <w:pPr>
              <w:spacing w:after="0" w:line="288" w:lineRule="auto"/>
              <w:jc w:val="both"/>
              <w:rPr>
                <w:rFonts w:ascii="Times New Roman" w:hAnsi="Times New Roman"/>
                <w:bCs/>
                <w:iCs/>
                <w:color w:val="000000" w:themeColor="text1"/>
              </w:rPr>
            </w:pPr>
            <w:r w:rsidRPr="008224A5">
              <w:rPr>
                <w:rFonts w:ascii="Times New Roman" w:hAnsi="Times New Roman"/>
                <w:bCs/>
                <w:iCs/>
                <w:color w:val="000000" w:themeColor="text1"/>
              </w:rPr>
              <w:t>зачета по отдельной теме, разделу;</w:t>
            </w:r>
          </w:p>
          <w:p w14:paraId="56310816" w14:textId="77777777" w:rsidR="005A6F5B" w:rsidRPr="008224A5" w:rsidRDefault="005A6F5B" w:rsidP="002D45E9">
            <w:pPr>
              <w:spacing w:after="0" w:line="288" w:lineRule="auto"/>
              <w:jc w:val="both"/>
              <w:rPr>
                <w:rFonts w:ascii="Times New Roman" w:hAnsi="Times New Roman"/>
                <w:bCs/>
                <w:iCs/>
                <w:color w:val="000000" w:themeColor="text1"/>
              </w:rPr>
            </w:pPr>
            <w:r w:rsidRPr="008224A5">
              <w:rPr>
                <w:rFonts w:ascii="Times New Roman" w:hAnsi="Times New Roman"/>
                <w:bCs/>
                <w:iCs/>
                <w:color w:val="000000" w:themeColor="text1"/>
              </w:rPr>
              <w:t>выполнение практического занятия</w:t>
            </w:r>
          </w:p>
          <w:p w14:paraId="32101D0B" w14:textId="77777777" w:rsidR="005A6F5B" w:rsidRPr="008224A5" w:rsidRDefault="005A6F5B" w:rsidP="002D45E9">
            <w:pPr>
              <w:spacing w:after="0" w:line="288" w:lineRule="auto"/>
              <w:jc w:val="both"/>
              <w:rPr>
                <w:rFonts w:ascii="Times New Roman" w:hAnsi="Times New Roman"/>
                <w:bCs/>
                <w:iCs/>
                <w:color w:val="000000" w:themeColor="text1"/>
              </w:rPr>
            </w:pPr>
          </w:p>
          <w:p w14:paraId="2F36FBCD" w14:textId="77777777" w:rsidR="005A6F5B" w:rsidRPr="008224A5" w:rsidRDefault="005A6F5B" w:rsidP="002D45E9">
            <w:pPr>
              <w:spacing w:after="0" w:line="240" w:lineRule="auto"/>
              <w:rPr>
                <w:rFonts w:ascii="Times New Roman" w:hAnsi="Times New Roman"/>
                <w:i/>
                <w:iCs/>
                <w:color w:val="000000" w:themeColor="text1"/>
              </w:rPr>
            </w:pPr>
          </w:p>
          <w:p w14:paraId="6B66A1EA" w14:textId="77777777" w:rsidR="005A6F5B" w:rsidRPr="008224A5" w:rsidRDefault="005A6F5B" w:rsidP="002D45E9">
            <w:pPr>
              <w:spacing w:after="0" w:line="240" w:lineRule="auto"/>
              <w:rPr>
                <w:rFonts w:ascii="Times New Roman" w:hAnsi="Times New Roman"/>
                <w:i/>
                <w:iCs/>
                <w:color w:val="000000" w:themeColor="text1"/>
              </w:rPr>
            </w:pPr>
          </w:p>
          <w:p w14:paraId="5B5E81EC" w14:textId="77777777" w:rsidR="005A6F5B" w:rsidRPr="008224A5" w:rsidRDefault="005A6F5B" w:rsidP="002D45E9">
            <w:pPr>
              <w:spacing w:after="0" w:line="240" w:lineRule="auto"/>
              <w:rPr>
                <w:rFonts w:ascii="Times New Roman" w:hAnsi="Times New Roman"/>
                <w:i/>
                <w:iCs/>
                <w:color w:val="000000" w:themeColor="text1"/>
              </w:rPr>
            </w:pPr>
          </w:p>
          <w:p w14:paraId="53AB1493" w14:textId="77777777" w:rsidR="005A6F5B" w:rsidRPr="008224A5" w:rsidRDefault="005A6F5B" w:rsidP="002D45E9">
            <w:pPr>
              <w:spacing w:after="0" w:line="240" w:lineRule="auto"/>
              <w:rPr>
                <w:rFonts w:ascii="Times New Roman" w:hAnsi="Times New Roman"/>
                <w:i/>
                <w:iCs/>
                <w:color w:val="000000" w:themeColor="text1"/>
              </w:rPr>
            </w:pPr>
          </w:p>
          <w:p w14:paraId="65411D12" w14:textId="77777777" w:rsidR="005A6F5B" w:rsidRPr="008224A5" w:rsidRDefault="005A6F5B" w:rsidP="002D45E9">
            <w:pPr>
              <w:spacing w:after="0" w:line="240" w:lineRule="auto"/>
              <w:rPr>
                <w:rFonts w:ascii="Times New Roman" w:hAnsi="Times New Roman"/>
                <w:i/>
                <w:iCs/>
                <w:color w:val="000000" w:themeColor="text1"/>
              </w:rPr>
            </w:pPr>
          </w:p>
          <w:p w14:paraId="0E053B4C" w14:textId="77777777" w:rsidR="005A6F5B" w:rsidRPr="008224A5" w:rsidRDefault="005A6F5B" w:rsidP="002D45E9">
            <w:pPr>
              <w:spacing w:after="0" w:line="240" w:lineRule="auto"/>
              <w:rPr>
                <w:rFonts w:ascii="Times New Roman" w:hAnsi="Times New Roman"/>
                <w:i/>
                <w:iCs/>
                <w:color w:val="000000" w:themeColor="text1"/>
              </w:rPr>
            </w:pPr>
          </w:p>
          <w:p w14:paraId="79C07A78" w14:textId="77777777" w:rsidR="005A6F5B" w:rsidRPr="008224A5" w:rsidRDefault="005A6F5B" w:rsidP="002D45E9">
            <w:pPr>
              <w:spacing w:after="0" w:line="240" w:lineRule="auto"/>
              <w:rPr>
                <w:rFonts w:ascii="Times New Roman" w:hAnsi="Times New Roman"/>
                <w:i/>
                <w:iCs/>
                <w:color w:val="000000" w:themeColor="text1"/>
              </w:rPr>
            </w:pPr>
          </w:p>
          <w:p w14:paraId="68273FB5" w14:textId="77777777" w:rsidR="005A6F5B" w:rsidRPr="008224A5" w:rsidRDefault="005A6F5B" w:rsidP="002D45E9">
            <w:pPr>
              <w:spacing w:after="0" w:line="240" w:lineRule="auto"/>
              <w:rPr>
                <w:rFonts w:ascii="Times New Roman" w:hAnsi="Times New Roman"/>
                <w:i/>
                <w:iCs/>
                <w:color w:val="000000" w:themeColor="text1"/>
              </w:rPr>
            </w:pPr>
          </w:p>
          <w:p w14:paraId="44C3F52B" w14:textId="77777777" w:rsidR="005A6F5B" w:rsidRPr="008224A5" w:rsidRDefault="005A6F5B" w:rsidP="002D45E9">
            <w:pPr>
              <w:spacing w:after="0" w:line="240" w:lineRule="auto"/>
              <w:rPr>
                <w:rFonts w:ascii="Times New Roman" w:hAnsi="Times New Roman"/>
                <w:i/>
                <w:iCs/>
                <w:color w:val="000000" w:themeColor="text1"/>
              </w:rPr>
            </w:pPr>
          </w:p>
          <w:p w14:paraId="2CA15A79" w14:textId="77777777" w:rsidR="005A6F5B" w:rsidRPr="008224A5" w:rsidRDefault="005A6F5B" w:rsidP="002D45E9">
            <w:pPr>
              <w:spacing w:after="0" w:line="240" w:lineRule="auto"/>
              <w:rPr>
                <w:rFonts w:ascii="Times New Roman" w:hAnsi="Times New Roman"/>
                <w:i/>
                <w:iCs/>
                <w:color w:val="000000" w:themeColor="text1"/>
              </w:rPr>
            </w:pPr>
          </w:p>
          <w:p w14:paraId="4518A45B" w14:textId="77777777" w:rsidR="005A6F5B" w:rsidRPr="008224A5" w:rsidRDefault="005A6F5B" w:rsidP="002D45E9">
            <w:pPr>
              <w:spacing w:after="0" w:line="240" w:lineRule="auto"/>
              <w:rPr>
                <w:rFonts w:ascii="Times New Roman" w:hAnsi="Times New Roman"/>
                <w:i/>
                <w:iCs/>
                <w:color w:val="000000" w:themeColor="text1"/>
              </w:rPr>
            </w:pPr>
          </w:p>
          <w:p w14:paraId="5D660D13" w14:textId="77777777" w:rsidR="005A6F5B" w:rsidRPr="008224A5" w:rsidRDefault="005A6F5B" w:rsidP="002D45E9">
            <w:pPr>
              <w:spacing w:after="0" w:line="240" w:lineRule="auto"/>
              <w:rPr>
                <w:rFonts w:ascii="Times New Roman" w:hAnsi="Times New Roman"/>
                <w:i/>
                <w:iCs/>
                <w:color w:val="000000" w:themeColor="text1"/>
              </w:rPr>
            </w:pPr>
          </w:p>
          <w:p w14:paraId="2F107FD3" w14:textId="77777777" w:rsidR="005A6F5B" w:rsidRPr="008224A5" w:rsidRDefault="005A6F5B" w:rsidP="002D45E9">
            <w:pPr>
              <w:spacing w:after="0" w:line="288" w:lineRule="auto"/>
              <w:jc w:val="both"/>
              <w:rPr>
                <w:rFonts w:ascii="Times New Roman" w:hAnsi="Times New Roman"/>
                <w:i/>
                <w:iCs/>
                <w:color w:val="000000" w:themeColor="text1"/>
              </w:rPr>
            </w:pPr>
          </w:p>
        </w:tc>
      </w:tr>
      <w:tr w:rsidR="005A6F5B" w:rsidRPr="008224A5" w14:paraId="3C86F4FD" w14:textId="77777777" w:rsidTr="002D45E9">
        <w:trPr>
          <w:trHeight w:val="896"/>
        </w:trPr>
        <w:tc>
          <w:tcPr>
            <w:tcW w:w="1494" w:type="pct"/>
          </w:tcPr>
          <w:p w14:paraId="73BD45C0" w14:textId="77777777" w:rsidR="005A6F5B" w:rsidRPr="008224A5" w:rsidRDefault="005A6F5B" w:rsidP="002D45E9">
            <w:pPr>
              <w:spacing w:after="0" w:line="240" w:lineRule="auto"/>
              <w:rPr>
                <w:rFonts w:ascii="Times New Roman" w:hAnsi="Times New Roman"/>
                <w:i/>
                <w:iCs/>
                <w:color w:val="000000" w:themeColor="text1"/>
              </w:rPr>
            </w:pPr>
            <w:r w:rsidRPr="008224A5">
              <w:rPr>
                <w:rFonts w:ascii="Times New Roman" w:hAnsi="Times New Roman"/>
                <w:i/>
                <w:iCs/>
                <w:color w:val="000000" w:themeColor="text1"/>
              </w:rPr>
              <w:t>Перечень умений, осваиваемых в рамках дисциплины</w:t>
            </w:r>
          </w:p>
          <w:p w14:paraId="3F29BCA7" w14:textId="77777777" w:rsidR="005A6F5B" w:rsidRPr="008224A5" w:rsidRDefault="005A6F5B" w:rsidP="002D45E9">
            <w:pPr>
              <w:spacing w:after="0"/>
              <w:jc w:val="both"/>
              <w:rPr>
                <w:rFonts w:ascii="Times New Roman" w:hAnsi="Times New Roman"/>
                <w:color w:val="000000" w:themeColor="text1"/>
              </w:rPr>
            </w:pPr>
          </w:p>
          <w:p w14:paraId="3F372DB5"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анализировать и прогнозировать экологическ</w:t>
            </w:r>
            <w:r w:rsidRPr="008224A5">
              <w:rPr>
                <w:rFonts w:ascii="Times New Roman" w:hAnsi="Times New Roman"/>
                <w:color w:val="000000" w:themeColor="text1"/>
              </w:rPr>
              <w:lastRenderedPageBreak/>
              <w:t xml:space="preserve">ие последствия различных видов производственной деятельности на транспорте; </w:t>
            </w:r>
          </w:p>
          <w:p w14:paraId="42E146D4" w14:textId="77777777" w:rsidR="005A6F5B" w:rsidRPr="008224A5" w:rsidRDefault="005A6F5B" w:rsidP="002D45E9">
            <w:pPr>
              <w:spacing w:after="0"/>
              <w:jc w:val="both"/>
              <w:rPr>
                <w:rFonts w:ascii="Times New Roman" w:hAnsi="Times New Roman"/>
                <w:color w:val="000000" w:themeColor="text1"/>
              </w:rPr>
            </w:pPr>
          </w:p>
          <w:p w14:paraId="57671732"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xml:space="preserve">- анализировать причины возникновения экологических аварий и катастроф; </w:t>
            </w:r>
          </w:p>
          <w:p w14:paraId="28F1AD63" w14:textId="77777777" w:rsidR="005A6F5B" w:rsidRPr="008224A5" w:rsidRDefault="005A6F5B" w:rsidP="002D45E9">
            <w:pPr>
              <w:spacing w:after="0"/>
              <w:jc w:val="both"/>
              <w:rPr>
                <w:rFonts w:ascii="Times New Roman" w:hAnsi="Times New Roman"/>
                <w:color w:val="000000" w:themeColor="text1"/>
              </w:rPr>
            </w:pPr>
          </w:p>
          <w:p w14:paraId="5A9568BC" w14:textId="77777777" w:rsidR="005A6F5B" w:rsidRPr="008224A5" w:rsidRDefault="005A6F5B" w:rsidP="002D45E9">
            <w:pPr>
              <w:spacing w:after="0"/>
              <w:jc w:val="both"/>
              <w:rPr>
                <w:rFonts w:ascii="Times New Roman" w:hAnsi="Times New Roman"/>
                <w:color w:val="000000" w:themeColor="text1"/>
              </w:rPr>
            </w:pPr>
            <w:r w:rsidRPr="008224A5">
              <w:rPr>
                <w:rFonts w:ascii="Times New Roman" w:hAnsi="Times New Roman"/>
                <w:color w:val="000000" w:themeColor="text1"/>
              </w:rPr>
              <w:t xml:space="preserve">- выбирать методы, технологии и аппараты утилизации газовых выбросов, стоков, твердых отходов; </w:t>
            </w:r>
          </w:p>
          <w:p w14:paraId="30DFCFDC" w14:textId="77777777" w:rsidR="005A6F5B" w:rsidRPr="008224A5" w:rsidRDefault="005A6F5B" w:rsidP="002D45E9">
            <w:pPr>
              <w:spacing w:after="0" w:line="240" w:lineRule="auto"/>
              <w:rPr>
                <w:rFonts w:ascii="Times New Roman" w:hAnsi="Times New Roman"/>
                <w:i/>
                <w:iCs/>
                <w:color w:val="000000" w:themeColor="text1"/>
              </w:rPr>
            </w:pPr>
            <w:r w:rsidRPr="008224A5">
              <w:rPr>
                <w:rFonts w:ascii="Times New Roman" w:hAnsi="Times New Roman"/>
                <w:color w:val="000000" w:themeColor="text1"/>
              </w:rPr>
              <w:t>- оценивать состояние экологии окружающей среды на производственном объекте</w:t>
            </w:r>
          </w:p>
        </w:tc>
        <w:tc>
          <w:tcPr>
            <w:tcW w:w="2528" w:type="pct"/>
          </w:tcPr>
          <w:p w14:paraId="1536036A" w14:textId="77777777" w:rsidR="005A6F5B" w:rsidRPr="008224A5" w:rsidRDefault="005A6F5B" w:rsidP="002D45E9">
            <w:pPr>
              <w:spacing w:after="0" w:line="240" w:lineRule="auto"/>
              <w:jc w:val="both"/>
              <w:rPr>
                <w:rFonts w:ascii="Times New Roman" w:hAnsi="Times New Roman"/>
                <w:b/>
                <w:color w:val="000000" w:themeColor="text1"/>
              </w:rPr>
            </w:pPr>
            <w:r w:rsidRPr="008224A5">
              <w:rPr>
                <w:rFonts w:ascii="Times New Roman" w:hAnsi="Times New Roman"/>
                <w:b/>
                <w:color w:val="000000" w:themeColor="text1"/>
              </w:rPr>
              <w:t>Практическое занятие</w:t>
            </w:r>
          </w:p>
          <w:p w14:paraId="542DC0D7" w14:textId="77777777" w:rsidR="005A6F5B" w:rsidRPr="008224A5" w:rsidRDefault="005A6F5B" w:rsidP="002D45E9">
            <w:pPr>
              <w:pStyle w:val="a8"/>
              <w:jc w:val="both"/>
              <w:rPr>
                <w:color w:val="000000" w:themeColor="text1"/>
                <w:lang w:val="ru-RU"/>
              </w:rPr>
            </w:pPr>
            <w:r w:rsidRPr="008224A5">
              <w:rPr>
                <w:rStyle w:val="affffff2"/>
                <w:b w:val="0"/>
                <w:color w:val="000000" w:themeColor="text1"/>
                <w:lang w:val="ru-RU"/>
              </w:rPr>
              <w:t>Оценка «5»</w:t>
            </w:r>
            <w:r w:rsidRPr="008224A5">
              <w:rPr>
                <w:color w:val="000000" w:themeColor="text1"/>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14:paraId="7A4BCEF2" w14:textId="77777777" w:rsidR="005A6F5B" w:rsidRPr="008224A5" w:rsidRDefault="005A6F5B" w:rsidP="002D45E9">
            <w:pPr>
              <w:pStyle w:val="a8"/>
              <w:jc w:val="both"/>
              <w:rPr>
                <w:color w:val="000000" w:themeColor="text1"/>
                <w:lang w:val="ru-RU"/>
              </w:rPr>
            </w:pPr>
            <w:r w:rsidRPr="008224A5">
              <w:rPr>
                <w:rStyle w:val="affffff2"/>
                <w:b w:val="0"/>
                <w:color w:val="000000" w:themeColor="text1"/>
                <w:lang w:val="ru-RU"/>
              </w:rPr>
              <w:t>Оценка «4»</w:t>
            </w:r>
            <w:r w:rsidRPr="008224A5">
              <w:rPr>
                <w:color w:val="000000" w:themeColor="text1"/>
                <w:lang w:val="ru-RU"/>
              </w:rPr>
              <w:t xml:space="preserve"> ставится, если с обучающийся выполнил требования к оценке «отлично», но допущены 2-3 недочета.</w:t>
            </w:r>
          </w:p>
          <w:p w14:paraId="494F07C2" w14:textId="77777777" w:rsidR="005A6F5B" w:rsidRPr="008224A5" w:rsidRDefault="005A6F5B" w:rsidP="002D45E9">
            <w:pPr>
              <w:pStyle w:val="a8"/>
              <w:jc w:val="both"/>
              <w:rPr>
                <w:color w:val="000000" w:themeColor="text1"/>
                <w:lang w:val="ru-RU"/>
              </w:rPr>
            </w:pPr>
            <w:r w:rsidRPr="008224A5">
              <w:rPr>
                <w:rStyle w:val="affffff2"/>
                <w:b w:val="0"/>
                <w:color w:val="000000" w:themeColor="text1"/>
                <w:lang w:val="ru-RU"/>
              </w:rPr>
              <w:t>Оценка «3»</w:t>
            </w:r>
            <w:r w:rsidRPr="008224A5">
              <w:rPr>
                <w:b/>
                <w:color w:val="000000" w:themeColor="text1"/>
                <w:lang w:val="ru-RU"/>
              </w:rPr>
              <w:t xml:space="preserve"> </w:t>
            </w:r>
            <w:r w:rsidRPr="008224A5">
              <w:rPr>
                <w:color w:val="000000" w:themeColor="text1"/>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14:paraId="77E98267" w14:textId="77777777" w:rsidR="005A6F5B" w:rsidRPr="008224A5" w:rsidRDefault="005A6F5B" w:rsidP="002D45E9">
            <w:pPr>
              <w:spacing w:after="0" w:line="240" w:lineRule="auto"/>
              <w:jc w:val="both"/>
              <w:rPr>
                <w:rFonts w:ascii="Times New Roman" w:hAnsi="Times New Roman"/>
                <w:b/>
                <w:color w:val="000000" w:themeColor="text1"/>
              </w:rPr>
            </w:pPr>
            <w:r w:rsidRPr="008224A5">
              <w:rPr>
                <w:rStyle w:val="affffff2"/>
                <w:rFonts w:ascii="Times New Roman" w:hAnsi="Times New Roman"/>
                <w:b w:val="0"/>
                <w:color w:val="000000" w:themeColor="text1"/>
              </w:rPr>
              <w:t>Оценка «2»</w:t>
            </w:r>
            <w:r w:rsidRPr="008224A5">
              <w:rPr>
                <w:rFonts w:ascii="Times New Roman" w:hAnsi="Times New Roman"/>
                <w:color w:val="000000" w:themeColor="text1"/>
              </w:rPr>
              <w:t xml:space="preserve"> ставится, если обучающийся выполнил работу не полностью или объем выполненной части работы не позволяет сделать правильных выводов.</w:t>
            </w:r>
          </w:p>
          <w:p w14:paraId="543C9CF5" w14:textId="77777777" w:rsidR="005A6F5B" w:rsidRPr="008224A5" w:rsidRDefault="005A6F5B" w:rsidP="002D45E9">
            <w:pPr>
              <w:spacing w:after="0" w:line="240" w:lineRule="auto"/>
              <w:jc w:val="both"/>
              <w:rPr>
                <w:rFonts w:ascii="Times New Roman" w:hAnsi="Times New Roman"/>
                <w:b/>
                <w:iCs/>
                <w:color w:val="000000" w:themeColor="text1"/>
              </w:rPr>
            </w:pPr>
            <w:r w:rsidRPr="008224A5">
              <w:rPr>
                <w:rFonts w:ascii="Times New Roman" w:hAnsi="Times New Roman"/>
                <w:b/>
                <w:iCs/>
                <w:color w:val="000000" w:themeColor="text1"/>
              </w:rPr>
              <w:t>Кейс-задача</w:t>
            </w:r>
          </w:p>
          <w:p w14:paraId="345E4071" w14:textId="77777777" w:rsidR="005A6F5B" w:rsidRPr="008224A5" w:rsidRDefault="005A6F5B" w:rsidP="002D45E9">
            <w:pPr>
              <w:pStyle w:val="c1"/>
              <w:spacing w:before="0" w:beforeAutospacing="0" w:after="0" w:afterAutospacing="0"/>
              <w:jc w:val="both"/>
              <w:rPr>
                <w:color w:val="000000" w:themeColor="text1"/>
                <w:sz w:val="22"/>
                <w:szCs w:val="22"/>
              </w:rPr>
            </w:pPr>
            <w:r w:rsidRPr="008224A5">
              <w:rPr>
                <w:rStyle w:val="c0"/>
                <w:color w:val="000000" w:themeColor="text1"/>
                <w:sz w:val="22"/>
                <w:szCs w:val="22"/>
              </w:rPr>
              <w:t>Оценка «5» ставится, если обучающийся осознанно излагает и оцени</w:t>
            </w:r>
            <w:r w:rsidR="00EE2BB0" w:rsidRPr="008224A5">
              <w:rPr>
                <w:rStyle w:val="c0"/>
                <w:color w:val="000000" w:themeColor="text1"/>
                <w:sz w:val="22"/>
                <w:szCs w:val="22"/>
              </w:rPr>
              <w:t xml:space="preserve">вает </w:t>
            </w:r>
            <w:r w:rsidRPr="008224A5">
              <w:rPr>
                <w:rStyle w:val="c0"/>
                <w:color w:val="000000" w:themeColor="text1"/>
                <w:sz w:val="22"/>
                <w:szCs w:val="22"/>
              </w:rPr>
              <w:t>суть данной ситуации, с аргументацией своей точки зрения, умеет анализировать, обобщать и предлагает верные пути решения складывающейся ситуации.</w:t>
            </w:r>
          </w:p>
          <w:p w14:paraId="1EDAF5EF" w14:textId="77777777" w:rsidR="005A6F5B" w:rsidRPr="008224A5" w:rsidRDefault="005A6F5B" w:rsidP="002D45E9">
            <w:pPr>
              <w:pStyle w:val="c1"/>
              <w:spacing w:before="0" w:beforeAutospacing="0" w:after="0" w:afterAutospacing="0"/>
              <w:jc w:val="both"/>
              <w:rPr>
                <w:rStyle w:val="c0"/>
                <w:color w:val="000000" w:themeColor="text1"/>
                <w:sz w:val="22"/>
                <w:szCs w:val="22"/>
              </w:rPr>
            </w:pPr>
            <w:r w:rsidRPr="008224A5">
              <w:rPr>
                <w:rStyle w:val="c0"/>
                <w:color w:val="000000" w:themeColor="text1"/>
                <w:sz w:val="22"/>
                <w:szCs w:val="22"/>
              </w:rPr>
              <w:t>Оценка «4»</w:t>
            </w:r>
            <w:r w:rsidRPr="008224A5">
              <w:rPr>
                <w:rStyle w:val="c0"/>
                <w:b/>
                <w:color w:val="000000" w:themeColor="text1"/>
                <w:sz w:val="22"/>
                <w:szCs w:val="22"/>
              </w:rPr>
              <w:t xml:space="preserve"> </w:t>
            </w:r>
            <w:r w:rsidRPr="008224A5">
              <w:rPr>
                <w:rStyle w:val="c0"/>
                <w:color w:val="000000" w:themeColor="text1"/>
                <w:sz w:val="22"/>
                <w:szCs w:val="22"/>
              </w:rPr>
              <w:t xml:space="preserve">ставится, если обучающийся понимает суть ситуации, логично строит свой </w:t>
            </w:r>
            <w:r w:rsidRPr="008224A5">
              <w:rPr>
                <w:rStyle w:val="c0"/>
                <w:color w:val="000000" w:themeColor="text1"/>
                <w:sz w:val="22"/>
                <w:szCs w:val="22"/>
              </w:rPr>
              <w:lastRenderedPageBreak/>
              <w:t xml:space="preserve">ответ, но допускает незначительные неточности при определении путей решения. </w:t>
            </w:r>
          </w:p>
          <w:p w14:paraId="5119A538" w14:textId="77777777" w:rsidR="005A6F5B" w:rsidRPr="008224A5" w:rsidRDefault="005A6F5B" w:rsidP="002D45E9">
            <w:pPr>
              <w:pStyle w:val="c1"/>
              <w:spacing w:before="0" w:beforeAutospacing="0" w:after="0" w:afterAutospacing="0"/>
              <w:jc w:val="both"/>
              <w:rPr>
                <w:color w:val="000000" w:themeColor="text1"/>
                <w:sz w:val="22"/>
                <w:szCs w:val="22"/>
              </w:rPr>
            </w:pPr>
            <w:r w:rsidRPr="008224A5">
              <w:rPr>
                <w:rStyle w:val="c0"/>
                <w:color w:val="000000" w:themeColor="text1"/>
                <w:sz w:val="22"/>
                <w:szCs w:val="22"/>
              </w:rPr>
              <w:t>Оценка «3» ставится, если обучающийся ориентируется в сущности складывающейся ситуации, но нуждается в наводящих вопросах, не умеет анализировать и не совсем верно намечает пути решения ситуации.</w:t>
            </w:r>
          </w:p>
          <w:p w14:paraId="5FE4358D" w14:textId="77777777" w:rsidR="005A6F5B" w:rsidRPr="008224A5" w:rsidRDefault="005A6F5B" w:rsidP="002D45E9">
            <w:pPr>
              <w:pStyle w:val="c1"/>
              <w:spacing w:before="0" w:beforeAutospacing="0" w:after="0" w:afterAutospacing="0"/>
              <w:jc w:val="both"/>
              <w:rPr>
                <w:color w:val="000000" w:themeColor="text1"/>
                <w:sz w:val="22"/>
                <w:szCs w:val="22"/>
              </w:rPr>
            </w:pPr>
            <w:r w:rsidRPr="008224A5">
              <w:rPr>
                <w:rStyle w:val="c0"/>
                <w:color w:val="000000" w:themeColor="text1"/>
                <w:sz w:val="22"/>
                <w:szCs w:val="22"/>
              </w:rPr>
              <w:t>Оценка «</w:t>
            </w:r>
            <w:r w:rsidRPr="008224A5">
              <w:rPr>
                <w:rStyle w:val="affffff2"/>
                <w:b w:val="0"/>
                <w:color w:val="000000" w:themeColor="text1"/>
                <w:sz w:val="22"/>
                <w:szCs w:val="22"/>
              </w:rPr>
              <w:t>2</w:t>
            </w:r>
            <w:r w:rsidRPr="008224A5">
              <w:rPr>
                <w:rStyle w:val="c0"/>
                <w:b/>
                <w:color w:val="000000" w:themeColor="text1"/>
                <w:sz w:val="22"/>
                <w:szCs w:val="22"/>
              </w:rPr>
              <w:t>»</w:t>
            </w:r>
            <w:r w:rsidRPr="008224A5">
              <w:rPr>
                <w:rStyle w:val="c0"/>
                <w:color w:val="000000" w:themeColor="text1"/>
                <w:sz w:val="22"/>
                <w:szCs w:val="22"/>
              </w:rPr>
              <w:t xml:space="preserve"> ставится, если обучающийся не ориентируется и не понимает суть данной ситуации, не может предложить путей ее решения, либо допускает грубые ошибки.     </w:t>
            </w:r>
          </w:p>
          <w:p w14:paraId="50E744C1" w14:textId="77777777" w:rsidR="005A6F5B" w:rsidRPr="008224A5" w:rsidRDefault="005A6F5B" w:rsidP="002D45E9">
            <w:pPr>
              <w:spacing w:after="0" w:line="240" w:lineRule="auto"/>
              <w:jc w:val="both"/>
              <w:rPr>
                <w:rFonts w:ascii="Times New Roman" w:hAnsi="Times New Roman"/>
                <w:b/>
                <w:color w:val="000000" w:themeColor="text1"/>
              </w:rPr>
            </w:pPr>
            <w:r w:rsidRPr="008224A5">
              <w:rPr>
                <w:rFonts w:ascii="Times New Roman" w:hAnsi="Times New Roman"/>
                <w:b/>
                <w:color w:val="000000" w:themeColor="text1"/>
              </w:rPr>
              <w:t>Проверочная работа</w:t>
            </w:r>
          </w:p>
          <w:p w14:paraId="5345747B"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«5» ставится</w:t>
            </w:r>
            <w:r w:rsidRPr="008224A5">
              <w:rPr>
                <w:rFonts w:ascii="Times New Roman" w:hAnsi="Times New Roman"/>
                <w:color w:val="000000" w:themeColor="text1"/>
              </w:rPr>
              <w:t>, если обучающийся набрал от 12-11 баллов</w:t>
            </w:r>
          </w:p>
          <w:p w14:paraId="2A9280C1"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«4» ставится</w:t>
            </w:r>
            <w:r w:rsidRPr="008224A5">
              <w:rPr>
                <w:rFonts w:ascii="Times New Roman" w:hAnsi="Times New Roman"/>
                <w:color w:val="000000" w:themeColor="text1"/>
              </w:rPr>
              <w:t>, если обучающийся набрал от 10-7 баллов</w:t>
            </w:r>
          </w:p>
          <w:p w14:paraId="51623F6F"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«3» ставится</w:t>
            </w:r>
            <w:r w:rsidRPr="008224A5">
              <w:rPr>
                <w:rFonts w:ascii="Times New Roman" w:hAnsi="Times New Roman"/>
                <w:color w:val="000000" w:themeColor="text1"/>
              </w:rPr>
              <w:t xml:space="preserve">, если обучающийся набрал от 6-4 баллов </w:t>
            </w:r>
          </w:p>
          <w:p w14:paraId="41285E90"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«2» ставится</w:t>
            </w:r>
            <w:r w:rsidRPr="008224A5">
              <w:rPr>
                <w:rFonts w:ascii="Times New Roman" w:hAnsi="Times New Roman"/>
                <w:color w:val="000000" w:themeColor="text1"/>
              </w:rPr>
              <w:t xml:space="preserve">, если обучающийся набрал менее 3-х баллов </w:t>
            </w:r>
          </w:p>
          <w:p w14:paraId="44C0A0F7" w14:textId="77777777" w:rsidR="005A6F5B" w:rsidRPr="008224A5" w:rsidRDefault="005A6F5B" w:rsidP="002D45E9">
            <w:pPr>
              <w:spacing w:after="0" w:line="240" w:lineRule="auto"/>
              <w:rPr>
                <w:rFonts w:ascii="Times New Roman" w:hAnsi="Times New Roman"/>
                <w:b/>
                <w:color w:val="000000" w:themeColor="text1"/>
              </w:rPr>
            </w:pPr>
            <w:r w:rsidRPr="008224A5">
              <w:rPr>
                <w:rFonts w:ascii="Times New Roman" w:hAnsi="Times New Roman"/>
                <w:b/>
                <w:color w:val="000000" w:themeColor="text1"/>
              </w:rPr>
              <w:t>Расчетное задание</w:t>
            </w:r>
          </w:p>
          <w:p w14:paraId="2CEBF7BA"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«5» ставится</w:t>
            </w:r>
            <w:r w:rsidRPr="008224A5">
              <w:rPr>
                <w:rFonts w:ascii="Times New Roman" w:hAnsi="Times New Roman"/>
                <w:color w:val="000000" w:themeColor="text1"/>
              </w:rPr>
              <w:t>, если обучающийся составил правильный алгоритм решения задания, в логическом рассуждении, в выборе формул и решении нет ошибок, получен в</w:t>
            </w:r>
            <w:r w:rsidR="00EE2BB0" w:rsidRPr="008224A5">
              <w:rPr>
                <w:rFonts w:ascii="Times New Roman" w:hAnsi="Times New Roman"/>
                <w:color w:val="000000" w:themeColor="text1"/>
              </w:rPr>
              <w:t xml:space="preserve">ерный ответ, расчетное задание </w:t>
            </w:r>
            <w:r w:rsidRPr="008224A5">
              <w:rPr>
                <w:rFonts w:ascii="Times New Roman" w:hAnsi="Times New Roman"/>
                <w:color w:val="000000" w:themeColor="text1"/>
              </w:rPr>
              <w:t>решено рациональным способом.</w:t>
            </w:r>
          </w:p>
          <w:p w14:paraId="738B65CC"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«4» ставится</w:t>
            </w:r>
            <w:r w:rsidR="00EE2BB0" w:rsidRPr="008224A5">
              <w:rPr>
                <w:rFonts w:ascii="Times New Roman" w:hAnsi="Times New Roman"/>
                <w:color w:val="000000" w:themeColor="text1"/>
              </w:rPr>
              <w:t xml:space="preserve">, если обучающийся составил </w:t>
            </w:r>
            <w:r w:rsidRPr="008224A5">
              <w:rPr>
                <w:rFonts w:ascii="Times New Roman" w:hAnsi="Times New Roman"/>
                <w:color w:val="000000" w:themeColor="text1"/>
              </w:rPr>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14:paraId="45CD2B09"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«3» ставится</w:t>
            </w:r>
            <w:r w:rsidRPr="008224A5">
              <w:rPr>
                <w:rFonts w:ascii="Times New Roman" w:hAnsi="Times New Roman"/>
                <w:color w:val="000000" w:themeColor="text1"/>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14:paraId="6AF8CFB5" w14:textId="77777777" w:rsidR="005A6F5B" w:rsidRPr="008224A5" w:rsidRDefault="005A6F5B" w:rsidP="002D45E9">
            <w:pPr>
              <w:spacing w:after="0" w:line="240" w:lineRule="auto"/>
              <w:jc w:val="both"/>
              <w:rPr>
                <w:rFonts w:ascii="Times New Roman" w:hAnsi="Times New Roman"/>
                <w:color w:val="000000" w:themeColor="text1"/>
              </w:rPr>
            </w:pPr>
            <w:r w:rsidRPr="008224A5">
              <w:rPr>
                <w:rFonts w:ascii="Times New Roman" w:hAnsi="Times New Roman"/>
                <w:bCs/>
                <w:color w:val="000000" w:themeColor="text1"/>
              </w:rPr>
              <w:t>Оценка «2» ставится</w:t>
            </w:r>
            <w:r w:rsidRPr="008224A5">
              <w:rPr>
                <w:rFonts w:ascii="Times New Roman" w:hAnsi="Times New Roman"/>
                <w:color w:val="000000" w:themeColor="text1"/>
              </w:rPr>
              <w:t>, если обучающийся расчетное задание выполнил неправильно</w:t>
            </w:r>
          </w:p>
          <w:p w14:paraId="664551FB" w14:textId="77777777" w:rsidR="005A6F5B" w:rsidRPr="008224A5" w:rsidRDefault="005A6F5B" w:rsidP="002D45E9">
            <w:pPr>
              <w:spacing w:after="0" w:line="240" w:lineRule="auto"/>
              <w:jc w:val="both"/>
              <w:rPr>
                <w:rFonts w:ascii="Times New Roman" w:hAnsi="Times New Roman"/>
                <w:i/>
                <w:iCs/>
                <w:color w:val="000000" w:themeColor="text1"/>
              </w:rPr>
            </w:pPr>
          </w:p>
        </w:tc>
        <w:tc>
          <w:tcPr>
            <w:tcW w:w="977" w:type="pct"/>
          </w:tcPr>
          <w:p w14:paraId="0C66F483" w14:textId="77777777" w:rsidR="005A6F5B" w:rsidRPr="008224A5" w:rsidRDefault="005A6F5B" w:rsidP="002D45E9">
            <w:pPr>
              <w:spacing w:after="0" w:line="240" w:lineRule="auto"/>
              <w:jc w:val="both"/>
              <w:rPr>
                <w:rFonts w:ascii="Times New Roman" w:hAnsi="Times New Roman"/>
                <w:iCs/>
                <w:color w:val="000000" w:themeColor="text1"/>
              </w:rPr>
            </w:pPr>
          </w:p>
          <w:p w14:paraId="64BEEF66" w14:textId="77777777" w:rsidR="005A6F5B" w:rsidRPr="008224A5" w:rsidRDefault="005A6F5B" w:rsidP="002D45E9">
            <w:pPr>
              <w:spacing w:after="0" w:line="240" w:lineRule="auto"/>
              <w:jc w:val="both"/>
              <w:rPr>
                <w:rFonts w:ascii="Times New Roman" w:hAnsi="Times New Roman"/>
                <w:iCs/>
                <w:color w:val="000000" w:themeColor="text1"/>
              </w:rPr>
            </w:pPr>
            <w:r w:rsidRPr="008224A5">
              <w:rPr>
                <w:rFonts w:ascii="Times New Roman" w:hAnsi="Times New Roman"/>
                <w:iCs/>
                <w:color w:val="000000" w:themeColor="text1"/>
              </w:rPr>
              <w:t xml:space="preserve">Оценка результатов выполнения </w:t>
            </w:r>
          </w:p>
          <w:p w14:paraId="0BF30389" w14:textId="77777777" w:rsidR="005A6F5B" w:rsidRPr="008224A5" w:rsidRDefault="005A6F5B" w:rsidP="002D45E9">
            <w:pPr>
              <w:spacing w:after="0" w:line="240" w:lineRule="auto"/>
              <w:jc w:val="both"/>
              <w:rPr>
                <w:rFonts w:ascii="Times New Roman" w:hAnsi="Times New Roman"/>
                <w:iCs/>
                <w:color w:val="000000" w:themeColor="text1"/>
              </w:rPr>
            </w:pPr>
            <w:r w:rsidRPr="008224A5">
              <w:rPr>
                <w:rFonts w:ascii="Times New Roman" w:hAnsi="Times New Roman"/>
                <w:iCs/>
                <w:color w:val="000000" w:themeColor="text1"/>
              </w:rPr>
              <w:t>практического занятия;</w:t>
            </w:r>
          </w:p>
          <w:p w14:paraId="04DB4C54" w14:textId="77777777" w:rsidR="005A6F5B" w:rsidRPr="008224A5" w:rsidRDefault="005A6F5B" w:rsidP="002D45E9">
            <w:pPr>
              <w:spacing w:after="0" w:line="240" w:lineRule="auto"/>
              <w:jc w:val="both"/>
              <w:rPr>
                <w:rFonts w:ascii="Times New Roman" w:hAnsi="Times New Roman"/>
                <w:iCs/>
                <w:color w:val="000000" w:themeColor="text1"/>
              </w:rPr>
            </w:pPr>
          </w:p>
          <w:p w14:paraId="6C0BF6C6" w14:textId="77777777" w:rsidR="005A6F5B" w:rsidRPr="008224A5" w:rsidRDefault="005A6F5B" w:rsidP="002D45E9">
            <w:pPr>
              <w:spacing w:after="0" w:line="240" w:lineRule="auto"/>
              <w:jc w:val="both"/>
              <w:rPr>
                <w:rFonts w:ascii="Times New Roman" w:hAnsi="Times New Roman"/>
                <w:iCs/>
                <w:color w:val="000000" w:themeColor="text1"/>
              </w:rPr>
            </w:pPr>
            <w:r w:rsidRPr="008224A5">
              <w:rPr>
                <w:rFonts w:ascii="Times New Roman" w:hAnsi="Times New Roman"/>
                <w:iCs/>
                <w:color w:val="000000" w:themeColor="text1"/>
              </w:rPr>
              <w:t xml:space="preserve"> кейс-задачи;</w:t>
            </w:r>
          </w:p>
          <w:p w14:paraId="2206F5FA" w14:textId="77777777" w:rsidR="005A6F5B" w:rsidRPr="008224A5" w:rsidRDefault="005A6F5B" w:rsidP="002D45E9">
            <w:pPr>
              <w:spacing w:after="0" w:line="288" w:lineRule="auto"/>
              <w:jc w:val="both"/>
              <w:rPr>
                <w:rFonts w:ascii="Times New Roman" w:hAnsi="Times New Roman"/>
                <w:i/>
                <w:iCs/>
                <w:color w:val="000000" w:themeColor="text1"/>
              </w:rPr>
            </w:pPr>
          </w:p>
          <w:p w14:paraId="00174EF7" w14:textId="77777777" w:rsidR="005A6F5B" w:rsidRPr="008224A5" w:rsidRDefault="005A6F5B" w:rsidP="002D45E9">
            <w:pPr>
              <w:spacing w:after="0" w:line="240" w:lineRule="auto"/>
              <w:jc w:val="both"/>
              <w:rPr>
                <w:rFonts w:ascii="Times New Roman" w:hAnsi="Times New Roman"/>
                <w:iCs/>
                <w:color w:val="000000" w:themeColor="text1"/>
              </w:rPr>
            </w:pPr>
            <w:r w:rsidRPr="008224A5">
              <w:rPr>
                <w:rFonts w:ascii="Times New Roman" w:hAnsi="Times New Roman"/>
                <w:iCs/>
                <w:color w:val="000000" w:themeColor="text1"/>
              </w:rPr>
              <w:t xml:space="preserve"> проверочной работы; </w:t>
            </w:r>
          </w:p>
          <w:p w14:paraId="193D16BA" w14:textId="77777777" w:rsidR="005A6F5B" w:rsidRPr="008224A5" w:rsidRDefault="005A6F5B" w:rsidP="002D45E9">
            <w:pPr>
              <w:spacing w:after="0" w:line="240" w:lineRule="auto"/>
              <w:jc w:val="both"/>
              <w:rPr>
                <w:rFonts w:ascii="Times New Roman" w:hAnsi="Times New Roman"/>
                <w:iCs/>
                <w:color w:val="000000" w:themeColor="text1"/>
              </w:rPr>
            </w:pPr>
          </w:p>
          <w:p w14:paraId="579D8B80" w14:textId="77777777" w:rsidR="005A6F5B" w:rsidRPr="008224A5" w:rsidRDefault="005A6F5B" w:rsidP="002D45E9">
            <w:pPr>
              <w:spacing w:after="0" w:line="240" w:lineRule="auto"/>
              <w:jc w:val="both"/>
              <w:rPr>
                <w:rFonts w:ascii="Times New Roman" w:hAnsi="Times New Roman"/>
                <w:iCs/>
                <w:color w:val="000000" w:themeColor="text1"/>
              </w:rPr>
            </w:pPr>
            <w:r w:rsidRPr="008224A5">
              <w:rPr>
                <w:rFonts w:ascii="Times New Roman" w:hAnsi="Times New Roman"/>
                <w:iCs/>
                <w:color w:val="000000" w:themeColor="text1"/>
              </w:rPr>
              <w:t xml:space="preserve"> расчетного задания </w:t>
            </w:r>
          </w:p>
          <w:p w14:paraId="51FDA242" w14:textId="77777777" w:rsidR="005A6F5B" w:rsidRPr="008224A5" w:rsidRDefault="005A6F5B" w:rsidP="002D45E9">
            <w:pPr>
              <w:spacing w:after="0" w:line="288" w:lineRule="auto"/>
              <w:jc w:val="both"/>
              <w:rPr>
                <w:rFonts w:ascii="Times New Roman" w:hAnsi="Times New Roman"/>
                <w:i/>
                <w:iCs/>
                <w:color w:val="000000" w:themeColor="text1"/>
              </w:rPr>
            </w:pPr>
          </w:p>
          <w:p w14:paraId="0A468FCD" w14:textId="77777777" w:rsidR="005A6F5B" w:rsidRPr="008224A5" w:rsidRDefault="005A6F5B" w:rsidP="002D45E9">
            <w:pPr>
              <w:spacing w:after="0" w:line="288" w:lineRule="auto"/>
              <w:jc w:val="both"/>
              <w:rPr>
                <w:rFonts w:ascii="Times New Roman" w:hAnsi="Times New Roman"/>
                <w:i/>
                <w:iCs/>
                <w:color w:val="000000" w:themeColor="text1"/>
              </w:rPr>
            </w:pPr>
          </w:p>
          <w:p w14:paraId="50076C6F" w14:textId="77777777" w:rsidR="005A6F5B" w:rsidRPr="008224A5" w:rsidRDefault="005A6F5B" w:rsidP="002D45E9">
            <w:pPr>
              <w:spacing w:after="0" w:line="288" w:lineRule="auto"/>
              <w:jc w:val="both"/>
              <w:rPr>
                <w:rFonts w:ascii="Times New Roman" w:hAnsi="Times New Roman"/>
                <w:i/>
                <w:iCs/>
                <w:color w:val="000000" w:themeColor="text1"/>
              </w:rPr>
            </w:pPr>
          </w:p>
          <w:p w14:paraId="47D7CAAC" w14:textId="77777777" w:rsidR="005A6F5B" w:rsidRPr="008224A5" w:rsidRDefault="005A6F5B" w:rsidP="002D45E9">
            <w:pPr>
              <w:spacing w:after="0" w:line="240" w:lineRule="auto"/>
              <w:jc w:val="both"/>
              <w:rPr>
                <w:rFonts w:ascii="Times New Roman" w:hAnsi="Times New Roman"/>
                <w:iCs/>
                <w:color w:val="000000" w:themeColor="text1"/>
              </w:rPr>
            </w:pPr>
            <w:r w:rsidRPr="008224A5">
              <w:rPr>
                <w:rFonts w:ascii="Times New Roman" w:hAnsi="Times New Roman"/>
                <w:iCs/>
                <w:color w:val="000000" w:themeColor="text1"/>
              </w:rPr>
              <w:t xml:space="preserve"> </w:t>
            </w:r>
          </w:p>
        </w:tc>
      </w:tr>
    </w:tbl>
    <w:p w14:paraId="207152D9" w14:textId="77777777" w:rsidR="005A6F5B" w:rsidRPr="008224A5" w:rsidRDefault="005A6F5B" w:rsidP="009B38C8">
      <w:pPr>
        <w:jc w:val="right"/>
        <w:rPr>
          <w:rFonts w:ascii="Times New Roman" w:hAnsi="Times New Roman"/>
          <w:b/>
          <w:bCs/>
          <w:i/>
          <w:iCs/>
          <w:color w:val="000000" w:themeColor="text1"/>
        </w:rPr>
      </w:pPr>
    </w:p>
    <w:p w14:paraId="36840681" w14:textId="77777777" w:rsidR="005A6F5B" w:rsidRPr="008224A5" w:rsidRDefault="005A6F5B" w:rsidP="009B38C8">
      <w:pPr>
        <w:jc w:val="right"/>
        <w:rPr>
          <w:rFonts w:ascii="Times New Roman" w:hAnsi="Times New Roman"/>
          <w:b/>
          <w:bCs/>
          <w:i/>
          <w:iCs/>
          <w:color w:val="000000" w:themeColor="text1"/>
        </w:rPr>
      </w:pPr>
    </w:p>
    <w:p w14:paraId="01FA5B22" w14:textId="77777777" w:rsidR="005A6F5B" w:rsidRPr="008224A5" w:rsidRDefault="005A6F5B" w:rsidP="00604DBE">
      <w:pPr>
        <w:jc w:val="right"/>
        <w:rPr>
          <w:rFonts w:ascii="Times New Roman" w:hAnsi="Times New Roman"/>
          <w:b/>
          <w:i/>
          <w:color w:val="000000" w:themeColor="text1"/>
          <w:sz w:val="24"/>
          <w:szCs w:val="24"/>
        </w:rPr>
      </w:pPr>
    </w:p>
    <w:p w14:paraId="7C86D9C6" w14:textId="77777777" w:rsidR="005A6F5B" w:rsidRPr="008224A5" w:rsidRDefault="005A6F5B" w:rsidP="00604DBE">
      <w:pPr>
        <w:jc w:val="right"/>
        <w:rPr>
          <w:rFonts w:ascii="Times New Roman" w:hAnsi="Times New Roman"/>
          <w:b/>
          <w:i/>
          <w:color w:val="000000" w:themeColor="text1"/>
          <w:sz w:val="24"/>
          <w:szCs w:val="24"/>
        </w:rPr>
      </w:pPr>
    </w:p>
    <w:p w14:paraId="5C5D8A80" w14:textId="77777777" w:rsidR="005A6F5B" w:rsidRPr="008224A5" w:rsidRDefault="005A6F5B" w:rsidP="00604DBE">
      <w:pPr>
        <w:jc w:val="right"/>
        <w:rPr>
          <w:rFonts w:ascii="Times New Roman" w:hAnsi="Times New Roman"/>
          <w:b/>
          <w:i/>
          <w:color w:val="000000" w:themeColor="text1"/>
          <w:sz w:val="24"/>
          <w:szCs w:val="24"/>
        </w:rPr>
      </w:pPr>
    </w:p>
    <w:p w14:paraId="0B972DF0" w14:textId="77777777" w:rsidR="005A6F5B" w:rsidRPr="008224A5" w:rsidRDefault="005A6F5B" w:rsidP="00604DBE">
      <w:pPr>
        <w:jc w:val="right"/>
        <w:rPr>
          <w:rFonts w:ascii="Times New Roman" w:hAnsi="Times New Roman"/>
          <w:b/>
          <w:i/>
          <w:color w:val="000000" w:themeColor="text1"/>
          <w:sz w:val="24"/>
          <w:szCs w:val="24"/>
        </w:rPr>
      </w:pPr>
    </w:p>
    <w:p w14:paraId="41CA1712"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.9</w:t>
      </w:r>
    </w:p>
    <w:p w14:paraId="00E3E0F0" w14:textId="77777777" w:rsidR="00EE2BB0" w:rsidRPr="008224A5" w:rsidRDefault="005A6F5B" w:rsidP="00604DBE">
      <w:pPr>
        <w:jc w:val="right"/>
        <w:rPr>
          <w:rFonts w:ascii="Times New Roman" w:hAnsi="Times New Roman"/>
          <w:i/>
          <w:color w:val="000000" w:themeColor="text1"/>
          <w:sz w:val="24"/>
          <w:szCs w:val="24"/>
          <w:highlight w:val="green"/>
        </w:rPr>
      </w:pPr>
      <w:r w:rsidRPr="008224A5">
        <w:rPr>
          <w:rFonts w:ascii="Times New Roman" w:hAnsi="Times New Roman"/>
          <w:b/>
          <w:i/>
          <w:color w:val="000000" w:themeColor="text1"/>
          <w:sz w:val="24"/>
          <w:szCs w:val="24"/>
          <w:highlight w:val="green"/>
        </w:rPr>
        <w:t>к П</w:t>
      </w:r>
      <w:r w:rsidR="00EE2BB0" w:rsidRPr="008224A5">
        <w:rPr>
          <w:rFonts w:ascii="Times New Roman" w:hAnsi="Times New Roman"/>
          <w:b/>
          <w:i/>
          <w:color w:val="000000" w:themeColor="text1"/>
          <w:sz w:val="24"/>
          <w:szCs w:val="24"/>
          <w:highlight w:val="green"/>
        </w:rPr>
        <w:t>О</w:t>
      </w:r>
      <w:r w:rsidRPr="008224A5">
        <w:rPr>
          <w:rFonts w:ascii="Times New Roman" w:hAnsi="Times New Roman"/>
          <w:b/>
          <w:i/>
          <w:color w:val="000000" w:themeColor="text1"/>
          <w:sz w:val="24"/>
          <w:szCs w:val="24"/>
          <w:highlight w:val="green"/>
        </w:rPr>
        <w:t>О</w:t>
      </w:r>
      <w:r w:rsidR="00EE2BB0" w:rsidRPr="008224A5">
        <w:rPr>
          <w:rFonts w:ascii="Times New Roman" w:hAnsi="Times New Roman"/>
          <w:b/>
          <w:i/>
          <w:color w:val="000000" w:themeColor="text1"/>
          <w:sz w:val="24"/>
          <w:szCs w:val="24"/>
          <w:highlight w:val="green"/>
        </w:rPr>
        <w:t xml:space="preserve">П </w:t>
      </w:r>
      <w:r w:rsidR="00EE2BB0" w:rsidRPr="008224A5">
        <w:rPr>
          <w:rFonts w:ascii="Times New Roman" w:hAnsi="Times New Roman"/>
          <w:i/>
          <w:color w:val="000000" w:themeColor="text1"/>
          <w:sz w:val="24"/>
          <w:szCs w:val="24"/>
          <w:highlight w:val="green"/>
        </w:rPr>
        <w:t>по специальности</w:t>
      </w:r>
    </w:p>
    <w:p w14:paraId="41391108" w14:textId="77777777" w:rsidR="00EE2BB0" w:rsidRPr="008224A5" w:rsidRDefault="005A6F5B" w:rsidP="00EE2BB0">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highlight w:val="green"/>
        </w:rPr>
        <w:t xml:space="preserve"> 23.02.04</w:t>
      </w:r>
      <w:r w:rsidR="00EE2BB0" w:rsidRPr="008224A5">
        <w:rPr>
          <w:rFonts w:ascii="Times New Roman" w:hAnsi="Times New Roman"/>
          <w:i/>
          <w:color w:val="000000" w:themeColor="text1"/>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14:paraId="454F4270" w14:textId="77777777" w:rsidR="005A6F5B" w:rsidRPr="008224A5" w:rsidRDefault="005A6F5B" w:rsidP="00604DBE">
      <w:pPr>
        <w:jc w:val="right"/>
        <w:rPr>
          <w:rFonts w:ascii="Times New Roman" w:hAnsi="Times New Roman"/>
          <w:b/>
          <w:i/>
          <w:color w:val="000000" w:themeColor="text1"/>
          <w:sz w:val="24"/>
          <w:szCs w:val="24"/>
        </w:rPr>
      </w:pPr>
    </w:p>
    <w:p w14:paraId="0CB4A286" w14:textId="77777777" w:rsidR="005A6F5B" w:rsidRPr="008224A5" w:rsidRDefault="005A6F5B" w:rsidP="00604DBE">
      <w:pPr>
        <w:jc w:val="center"/>
        <w:rPr>
          <w:rFonts w:ascii="Times New Roman" w:hAnsi="Times New Roman"/>
          <w:b/>
          <w:i/>
          <w:color w:val="000000" w:themeColor="text1"/>
          <w:sz w:val="24"/>
          <w:szCs w:val="24"/>
        </w:rPr>
      </w:pPr>
    </w:p>
    <w:p w14:paraId="08CBAE5F" w14:textId="77777777" w:rsidR="005A6F5B" w:rsidRPr="008224A5" w:rsidRDefault="005A6F5B" w:rsidP="00604DBE">
      <w:pPr>
        <w:jc w:val="center"/>
        <w:rPr>
          <w:rFonts w:ascii="Times New Roman" w:hAnsi="Times New Roman"/>
          <w:b/>
          <w:i/>
          <w:color w:val="000000" w:themeColor="text1"/>
          <w:sz w:val="24"/>
          <w:szCs w:val="24"/>
        </w:rPr>
      </w:pPr>
    </w:p>
    <w:p w14:paraId="08ED3520"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0F1BD276" w14:textId="77777777" w:rsidR="005A6F5B" w:rsidRPr="008224A5" w:rsidRDefault="005A6F5B" w:rsidP="00604DBE">
      <w:pPr>
        <w:jc w:val="center"/>
        <w:rPr>
          <w:rFonts w:ascii="Times New Roman" w:hAnsi="Times New Roman"/>
          <w:b/>
          <w:i/>
          <w:color w:val="000000" w:themeColor="text1"/>
          <w:sz w:val="24"/>
          <w:szCs w:val="24"/>
          <w:u w:val="single"/>
        </w:rPr>
      </w:pPr>
    </w:p>
    <w:p w14:paraId="3965B76F"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ОП 01 ИНЖЕНЕРНАЯ ГРАФИКА</w:t>
      </w:r>
    </w:p>
    <w:p w14:paraId="0E3AEA81" w14:textId="77777777" w:rsidR="005A6F5B" w:rsidRPr="008224A5" w:rsidRDefault="005A6F5B" w:rsidP="00604DBE">
      <w:pPr>
        <w:jc w:val="center"/>
        <w:rPr>
          <w:rFonts w:ascii="Times New Roman" w:hAnsi="Times New Roman"/>
          <w:b/>
          <w:i/>
          <w:color w:val="000000" w:themeColor="text1"/>
          <w:sz w:val="24"/>
          <w:szCs w:val="24"/>
        </w:rPr>
      </w:pPr>
    </w:p>
    <w:p w14:paraId="05430DCA" w14:textId="77777777" w:rsidR="005A6F5B" w:rsidRPr="008224A5" w:rsidRDefault="005A6F5B" w:rsidP="00604DBE">
      <w:pPr>
        <w:jc w:val="center"/>
        <w:rPr>
          <w:rFonts w:ascii="Times New Roman" w:hAnsi="Times New Roman"/>
          <w:b/>
          <w:i/>
          <w:color w:val="000000" w:themeColor="text1"/>
          <w:sz w:val="24"/>
          <w:szCs w:val="24"/>
        </w:rPr>
      </w:pPr>
    </w:p>
    <w:p w14:paraId="7874B753" w14:textId="77777777" w:rsidR="005A6F5B" w:rsidRPr="008224A5" w:rsidRDefault="005A6F5B" w:rsidP="00604DBE">
      <w:pPr>
        <w:rPr>
          <w:rFonts w:ascii="Times New Roman" w:hAnsi="Times New Roman"/>
          <w:b/>
          <w:i/>
          <w:color w:val="000000" w:themeColor="text1"/>
          <w:sz w:val="24"/>
          <w:szCs w:val="24"/>
        </w:rPr>
      </w:pPr>
    </w:p>
    <w:p w14:paraId="30A9ED27" w14:textId="77777777" w:rsidR="005A6F5B" w:rsidRPr="008224A5" w:rsidRDefault="005A6F5B" w:rsidP="00604DBE">
      <w:pPr>
        <w:rPr>
          <w:rFonts w:ascii="Times New Roman" w:hAnsi="Times New Roman"/>
          <w:b/>
          <w:i/>
          <w:color w:val="000000" w:themeColor="text1"/>
          <w:sz w:val="24"/>
          <w:szCs w:val="24"/>
        </w:rPr>
      </w:pPr>
    </w:p>
    <w:p w14:paraId="01FBD0B5" w14:textId="77777777" w:rsidR="005A6F5B" w:rsidRPr="008224A5" w:rsidRDefault="005A6F5B" w:rsidP="00604DBE">
      <w:pPr>
        <w:rPr>
          <w:rFonts w:ascii="Times New Roman" w:hAnsi="Times New Roman"/>
          <w:b/>
          <w:i/>
          <w:color w:val="000000" w:themeColor="text1"/>
          <w:sz w:val="24"/>
          <w:szCs w:val="24"/>
        </w:rPr>
      </w:pPr>
    </w:p>
    <w:p w14:paraId="34825392" w14:textId="77777777" w:rsidR="005A6F5B" w:rsidRPr="008224A5" w:rsidRDefault="005A6F5B" w:rsidP="00604DBE">
      <w:pPr>
        <w:rPr>
          <w:rFonts w:ascii="Times New Roman" w:hAnsi="Times New Roman"/>
          <w:b/>
          <w:i/>
          <w:color w:val="000000" w:themeColor="text1"/>
          <w:sz w:val="24"/>
          <w:szCs w:val="24"/>
        </w:rPr>
      </w:pPr>
    </w:p>
    <w:p w14:paraId="06CCDB24" w14:textId="77777777" w:rsidR="005A6F5B" w:rsidRPr="008224A5" w:rsidRDefault="005A6F5B" w:rsidP="00604DBE">
      <w:pPr>
        <w:rPr>
          <w:rFonts w:ascii="Times New Roman" w:hAnsi="Times New Roman"/>
          <w:b/>
          <w:i/>
          <w:color w:val="000000" w:themeColor="text1"/>
          <w:sz w:val="24"/>
          <w:szCs w:val="24"/>
        </w:rPr>
      </w:pPr>
    </w:p>
    <w:p w14:paraId="7BFFA90D" w14:textId="77777777" w:rsidR="005A6F5B" w:rsidRPr="008224A5" w:rsidRDefault="005A6F5B" w:rsidP="00604DBE">
      <w:pPr>
        <w:rPr>
          <w:rFonts w:ascii="Times New Roman" w:hAnsi="Times New Roman"/>
          <w:b/>
          <w:i/>
          <w:color w:val="000000" w:themeColor="text1"/>
          <w:sz w:val="24"/>
          <w:szCs w:val="24"/>
        </w:rPr>
      </w:pPr>
    </w:p>
    <w:p w14:paraId="1A0541AD" w14:textId="77777777" w:rsidR="005A6F5B" w:rsidRPr="008224A5" w:rsidRDefault="005A6F5B" w:rsidP="00604DBE">
      <w:pPr>
        <w:rPr>
          <w:rFonts w:ascii="Times New Roman" w:hAnsi="Times New Roman"/>
          <w:b/>
          <w:i/>
          <w:color w:val="000000" w:themeColor="text1"/>
          <w:sz w:val="24"/>
          <w:szCs w:val="24"/>
        </w:rPr>
      </w:pPr>
    </w:p>
    <w:p w14:paraId="56B53754" w14:textId="77777777" w:rsidR="005A6F5B" w:rsidRPr="008224A5" w:rsidRDefault="005A6F5B" w:rsidP="00604DBE">
      <w:pPr>
        <w:rPr>
          <w:rFonts w:ascii="Times New Roman" w:hAnsi="Times New Roman"/>
          <w:b/>
          <w:i/>
          <w:color w:val="000000" w:themeColor="text1"/>
          <w:sz w:val="24"/>
          <w:szCs w:val="24"/>
        </w:rPr>
      </w:pPr>
    </w:p>
    <w:p w14:paraId="0118752D" w14:textId="77777777" w:rsidR="005A6F5B" w:rsidRPr="008224A5" w:rsidRDefault="005A6F5B" w:rsidP="00604DBE">
      <w:pPr>
        <w:rPr>
          <w:rFonts w:ascii="Times New Roman" w:hAnsi="Times New Roman"/>
          <w:b/>
          <w:i/>
          <w:color w:val="000000" w:themeColor="text1"/>
          <w:sz w:val="24"/>
          <w:szCs w:val="24"/>
        </w:rPr>
      </w:pPr>
    </w:p>
    <w:p w14:paraId="2253E2CA" w14:textId="77777777" w:rsidR="005A6F5B" w:rsidRPr="008224A5" w:rsidRDefault="005A6F5B" w:rsidP="00604DBE">
      <w:pPr>
        <w:rPr>
          <w:rFonts w:ascii="Times New Roman" w:hAnsi="Times New Roman"/>
          <w:b/>
          <w:i/>
          <w:color w:val="000000" w:themeColor="text1"/>
          <w:sz w:val="24"/>
          <w:szCs w:val="24"/>
        </w:rPr>
      </w:pPr>
    </w:p>
    <w:p w14:paraId="07303601" w14:textId="77777777" w:rsidR="005A6F5B" w:rsidRPr="008224A5" w:rsidRDefault="005A6F5B" w:rsidP="00604DBE">
      <w:pPr>
        <w:rPr>
          <w:rFonts w:ascii="Times New Roman" w:hAnsi="Times New Roman"/>
          <w:b/>
          <w:i/>
          <w:color w:val="000000" w:themeColor="text1"/>
          <w:sz w:val="24"/>
          <w:szCs w:val="24"/>
        </w:rPr>
      </w:pPr>
    </w:p>
    <w:p w14:paraId="5F948271" w14:textId="77777777" w:rsidR="005A6F5B" w:rsidRPr="008224A5" w:rsidRDefault="005A6F5B" w:rsidP="00604DBE">
      <w:pPr>
        <w:rPr>
          <w:rFonts w:ascii="Times New Roman" w:hAnsi="Times New Roman"/>
          <w:b/>
          <w:i/>
          <w:color w:val="000000" w:themeColor="text1"/>
          <w:sz w:val="24"/>
          <w:szCs w:val="24"/>
        </w:rPr>
      </w:pPr>
    </w:p>
    <w:p w14:paraId="5F5D027A" w14:textId="77777777" w:rsidR="005A6F5B" w:rsidRPr="008224A5" w:rsidRDefault="005A6F5B" w:rsidP="00604DBE">
      <w:pPr>
        <w:rPr>
          <w:rFonts w:ascii="Times New Roman" w:hAnsi="Times New Roman"/>
          <w:b/>
          <w:i/>
          <w:color w:val="000000" w:themeColor="text1"/>
          <w:sz w:val="24"/>
          <w:szCs w:val="24"/>
        </w:rPr>
      </w:pPr>
    </w:p>
    <w:p w14:paraId="0E34E72D" w14:textId="77777777" w:rsidR="005A6F5B" w:rsidRPr="008224A5" w:rsidRDefault="005A6F5B" w:rsidP="00604DBE">
      <w:pPr>
        <w:jc w:val="center"/>
        <w:rPr>
          <w:rFonts w:ascii="Times New Roman" w:hAnsi="Times New Roman"/>
          <w:b/>
          <w:i/>
          <w:color w:val="000000" w:themeColor="text1"/>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rPr>
        <w:br w:type="page"/>
      </w:r>
    </w:p>
    <w:p w14:paraId="1E956F8F"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65E57BFE" w14:textId="77777777" w:rsidR="005A6F5B" w:rsidRPr="008224A5" w:rsidRDefault="005A6F5B" w:rsidP="00604DBE">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8224A5" w:rsidRPr="008224A5" w14:paraId="75904E35" w14:textId="77777777" w:rsidTr="009936FA">
        <w:tc>
          <w:tcPr>
            <w:tcW w:w="7501" w:type="dxa"/>
          </w:tcPr>
          <w:p w14:paraId="2FD29E35"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1.ОБЩАЯ ХАРАКТЕРИСТИКА ПРИМЕРНОЙ РАБОЧЕЙ     ПРОГРАММЫ УЧЕБНОЙ ДИСЦИПЛИНЫ</w:t>
            </w:r>
          </w:p>
        </w:tc>
        <w:tc>
          <w:tcPr>
            <w:tcW w:w="1854" w:type="dxa"/>
          </w:tcPr>
          <w:p w14:paraId="3E0C366A" w14:textId="77777777" w:rsidR="005A6F5B" w:rsidRPr="008224A5" w:rsidRDefault="005A6F5B" w:rsidP="009936FA">
            <w:pPr>
              <w:rPr>
                <w:rFonts w:ascii="Times New Roman" w:hAnsi="Times New Roman"/>
                <w:b/>
                <w:color w:val="000000" w:themeColor="text1"/>
                <w:sz w:val="24"/>
                <w:szCs w:val="24"/>
              </w:rPr>
            </w:pPr>
          </w:p>
        </w:tc>
      </w:tr>
      <w:tr w:rsidR="008224A5" w:rsidRPr="008224A5" w14:paraId="4D5F9695" w14:textId="77777777" w:rsidTr="009936FA">
        <w:tc>
          <w:tcPr>
            <w:tcW w:w="7501" w:type="dxa"/>
          </w:tcPr>
          <w:p w14:paraId="3C152EF5"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2.СТРУКТУРА И СОДЕРЖАНИЕ УЧЕБНОЙ ДИСЦИПЛИНЫ</w:t>
            </w:r>
          </w:p>
          <w:p w14:paraId="13B72F78"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3.УСЛОВИЯ РЕАЛИЗАЦИИ УЧЕБНОЙ ДИСЦИПЛИНЫ</w:t>
            </w:r>
          </w:p>
        </w:tc>
        <w:tc>
          <w:tcPr>
            <w:tcW w:w="1854" w:type="dxa"/>
          </w:tcPr>
          <w:p w14:paraId="75A4C67D" w14:textId="77777777" w:rsidR="005A6F5B" w:rsidRPr="008224A5" w:rsidRDefault="005A6F5B" w:rsidP="009936FA">
            <w:pPr>
              <w:ind w:left="644"/>
              <w:rPr>
                <w:rFonts w:ascii="Times New Roman" w:hAnsi="Times New Roman"/>
                <w:b/>
                <w:color w:val="000000" w:themeColor="text1"/>
                <w:sz w:val="24"/>
                <w:szCs w:val="24"/>
              </w:rPr>
            </w:pPr>
          </w:p>
        </w:tc>
      </w:tr>
      <w:tr w:rsidR="008224A5" w:rsidRPr="008224A5" w14:paraId="72829359" w14:textId="77777777" w:rsidTr="009936FA">
        <w:tc>
          <w:tcPr>
            <w:tcW w:w="7501" w:type="dxa"/>
          </w:tcPr>
          <w:p w14:paraId="67209EA1"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4.КОНТРОЛЬ И ОЦЕНКА РЕЗУЛЬТАТОВ ОСВОЕНИЯ УЧЕБНОЙ ДИСЦИПЛИНЫ</w:t>
            </w:r>
          </w:p>
          <w:p w14:paraId="697271C9" w14:textId="77777777" w:rsidR="005A6F5B" w:rsidRPr="008224A5" w:rsidRDefault="005A6F5B" w:rsidP="009936FA">
            <w:pPr>
              <w:suppressAutoHyphens/>
              <w:jc w:val="both"/>
              <w:rPr>
                <w:rFonts w:ascii="Times New Roman" w:hAnsi="Times New Roman"/>
                <w:b/>
                <w:color w:val="000000" w:themeColor="text1"/>
                <w:sz w:val="24"/>
                <w:szCs w:val="24"/>
              </w:rPr>
            </w:pPr>
          </w:p>
        </w:tc>
        <w:tc>
          <w:tcPr>
            <w:tcW w:w="1854" w:type="dxa"/>
          </w:tcPr>
          <w:p w14:paraId="66840A0D" w14:textId="77777777" w:rsidR="005A6F5B" w:rsidRPr="008224A5" w:rsidRDefault="005A6F5B" w:rsidP="009936FA">
            <w:pPr>
              <w:rPr>
                <w:rFonts w:ascii="Times New Roman" w:hAnsi="Times New Roman"/>
                <w:b/>
                <w:color w:val="000000" w:themeColor="text1"/>
                <w:sz w:val="24"/>
                <w:szCs w:val="24"/>
              </w:rPr>
            </w:pPr>
          </w:p>
        </w:tc>
      </w:tr>
    </w:tbl>
    <w:p w14:paraId="165BBC7D"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ИНЖЕНЕРНАЯ ГРАФИКА</w:t>
      </w:r>
    </w:p>
    <w:p w14:paraId="585AC453"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2D2A97D8"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«Инженерная графика»</w:t>
      </w:r>
      <w:r w:rsidR="00EE2BB0"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профессионального</w:t>
      </w:r>
      <w:r w:rsidR="00EE2BB0"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rPr>
        <w:t>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EE2BB0"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560FFE54"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«Инженерная графика» обеспечивает формирование профессиональных и общих компетенций по всем видам деятельности ФГОС по </w:t>
      </w:r>
      <w:r w:rsidR="00EE2BB0"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 xml:space="preserve">23.02.04 Техническая эксплуатация подъемно-транспортных, строительных, дорожных машин и оборудования </w:t>
      </w:r>
      <w:r w:rsidRPr="008224A5">
        <w:rPr>
          <w:rFonts w:ascii="Times New Roman" w:hAnsi="Times New Roman"/>
          <w:color w:val="000000" w:themeColor="text1"/>
          <w:sz w:val="24"/>
          <w:szCs w:val="24"/>
          <w:highlight w:val="green"/>
        </w:rPr>
        <w:t>(</w:t>
      </w:r>
      <w:r w:rsidR="00EE2BB0" w:rsidRPr="008224A5">
        <w:rPr>
          <w:rFonts w:ascii="Times New Roman" w:hAnsi="Times New Roman"/>
          <w:color w:val="000000" w:themeColor="text1"/>
          <w:sz w:val="24"/>
          <w:szCs w:val="24"/>
          <w:highlight w:val="green"/>
        </w:rPr>
        <w:t>по отраслям).</w:t>
      </w:r>
    </w:p>
    <w:p w14:paraId="3E9CB395"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1CA23785" w14:textId="77777777" w:rsidR="005A6F5B" w:rsidRPr="008224A5" w:rsidRDefault="005A6F5B" w:rsidP="0077142E">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16389B5F" w14:textId="77777777" w:rsidR="005A6F5B" w:rsidRPr="008224A5" w:rsidRDefault="005A6F5B" w:rsidP="0077142E">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14AD4BE1" w14:textId="77777777" w:rsidR="005A6F5B" w:rsidRPr="008224A5" w:rsidRDefault="005A6F5B" w:rsidP="00604DBE">
      <w:pPr>
        <w:suppressAutoHyphens/>
        <w:rPr>
          <w:rFonts w:ascii="Times New Roman" w:hAnsi="Times New Roman"/>
          <w:b/>
          <w:color w:val="000000" w:themeColor="text1"/>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970"/>
        <w:gridCol w:w="2870"/>
      </w:tblGrid>
      <w:tr w:rsidR="008224A5" w:rsidRPr="008224A5" w14:paraId="6DAC10A2" w14:textId="77777777" w:rsidTr="00274147">
        <w:trPr>
          <w:trHeight w:val="649"/>
        </w:trPr>
        <w:tc>
          <w:tcPr>
            <w:tcW w:w="3408" w:type="dxa"/>
          </w:tcPr>
          <w:p w14:paraId="5744AB56"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006DEFB7"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ОК, ПК</w:t>
            </w:r>
          </w:p>
        </w:tc>
        <w:tc>
          <w:tcPr>
            <w:tcW w:w="2970" w:type="dxa"/>
          </w:tcPr>
          <w:p w14:paraId="1492016C"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2870" w:type="dxa"/>
          </w:tcPr>
          <w:p w14:paraId="404D39B8"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414B5443" w14:textId="77777777" w:rsidTr="00274147">
        <w:trPr>
          <w:trHeight w:val="3942"/>
        </w:trPr>
        <w:tc>
          <w:tcPr>
            <w:tcW w:w="3408" w:type="dxa"/>
          </w:tcPr>
          <w:p w14:paraId="7D0715A0" w14:textId="77777777" w:rsidR="005A6F5B" w:rsidRPr="008224A5" w:rsidRDefault="005A6F5B" w:rsidP="004F4E3B">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ОК2-ОК5, ОК7, ОК9</w:t>
            </w:r>
          </w:p>
          <w:p w14:paraId="13D5A838" w14:textId="77777777" w:rsidR="005A6F5B" w:rsidRPr="008224A5" w:rsidRDefault="005A6F5B" w:rsidP="001D6D41">
            <w:pPr>
              <w:suppressAutoHyphens/>
              <w:rPr>
                <w:b/>
                <w:color w:val="000000" w:themeColor="text1"/>
              </w:rPr>
            </w:pPr>
            <w:r w:rsidRPr="008224A5">
              <w:rPr>
                <w:rFonts w:ascii="Times New Roman" w:hAnsi="Times New Roman"/>
                <w:color w:val="000000" w:themeColor="text1"/>
                <w:sz w:val="24"/>
                <w:szCs w:val="24"/>
              </w:rPr>
              <w:t>ПК 1.3, ПК 2.4, ПК 2.3,</w:t>
            </w:r>
            <w:r w:rsidRPr="008224A5">
              <w:rPr>
                <w:b/>
                <w:color w:val="000000" w:themeColor="text1"/>
              </w:rPr>
              <w:t xml:space="preserve"> </w:t>
            </w:r>
          </w:p>
          <w:p w14:paraId="06A32106" w14:textId="77777777" w:rsidR="005A6F5B" w:rsidRPr="008224A5" w:rsidRDefault="005A6F5B" w:rsidP="001D6D41">
            <w:pPr>
              <w:suppressAutoHyphens/>
              <w:rPr>
                <w:rFonts w:ascii="Times New Roman" w:hAnsi="Times New Roman"/>
                <w:b/>
                <w:color w:val="000000" w:themeColor="text1"/>
              </w:rPr>
            </w:pPr>
            <w:r w:rsidRPr="008224A5">
              <w:rPr>
                <w:rFonts w:ascii="Times New Roman" w:hAnsi="Times New Roman"/>
                <w:color w:val="000000" w:themeColor="text1"/>
                <w:sz w:val="24"/>
                <w:szCs w:val="24"/>
              </w:rPr>
              <w:t>ПК 3.3-ПК 3.5,</w:t>
            </w:r>
            <w:r w:rsidRPr="008224A5">
              <w:rPr>
                <w:i/>
                <w:color w:val="000000" w:themeColor="text1"/>
              </w:rPr>
              <w:t xml:space="preserve"> </w:t>
            </w:r>
            <w:r w:rsidRPr="008224A5">
              <w:rPr>
                <w:rFonts w:ascii="Times New Roman" w:hAnsi="Times New Roman"/>
                <w:color w:val="000000" w:themeColor="text1"/>
                <w:sz w:val="24"/>
                <w:szCs w:val="24"/>
              </w:rPr>
              <w:t>ПК 3.8</w:t>
            </w:r>
            <w:r w:rsidRPr="008224A5">
              <w:rPr>
                <w:i/>
                <w:color w:val="000000" w:themeColor="text1"/>
              </w:rPr>
              <w:t xml:space="preserve"> </w:t>
            </w:r>
          </w:p>
        </w:tc>
        <w:tc>
          <w:tcPr>
            <w:tcW w:w="2970" w:type="dxa"/>
          </w:tcPr>
          <w:p w14:paraId="3B368AE4" w14:textId="77777777" w:rsidR="005A6F5B" w:rsidRPr="008224A5" w:rsidRDefault="005A6F5B" w:rsidP="00D4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читать технические чертежи, выполнять эскизы деталей и простейших сборочных единиц; </w:t>
            </w:r>
          </w:p>
          <w:p w14:paraId="367B3102" w14:textId="77777777" w:rsidR="005A6F5B" w:rsidRPr="008224A5"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8224A5">
              <w:rPr>
                <w:rFonts w:ascii="Times New Roman" w:hAnsi="Times New Roman"/>
                <w:color w:val="000000" w:themeColor="text1"/>
                <w:sz w:val="24"/>
                <w:szCs w:val="24"/>
              </w:rPr>
              <w:t>– оформлять технологическую и другую техническую документацию в соответствии с требованиями стандартов.</w:t>
            </w:r>
          </w:p>
          <w:p w14:paraId="2F13EDF3" w14:textId="77777777" w:rsidR="005A6F5B" w:rsidRPr="008224A5" w:rsidRDefault="005A6F5B" w:rsidP="009936FA">
            <w:pPr>
              <w:suppressAutoHyphens/>
              <w:jc w:val="center"/>
              <w:rPr>
                <w:rFonts w:ascii="Times New Roman" w:hAnsi="Times New Roman"/>
                <w:color w:val="000000" w:themeColor="text1"/>
                <w:sz w:val="24"/>
                <w:szCs w:val="24"/>
              </w:rPr>
            </w:pPr>
          </w:p>
        </w:tc>
        <w:tc>
          <w:tcPr>
            <w:tcW w:w="2870" w:type="dxa"/>
          </w:tcPr>
          <w:p w14:paraId="2A9C3D0C" w14:textId="77777777" w:rsidR="005A6F5B" w:rsidRPr="008224A5"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проекционного черчения;</w:t>
            </w:r>
          </w:p>
          <w:p w14:paraId="46DED0EC" w14:textId="77777777" w:rsidR="005A6F5B" w:rsidRPr="008224A5"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правила выполнения чертежей, схем и эскизов по профилю специальности;</w:t>
            </w:r>
          </w:p>
          <w:p w14:paraId="6D01C639" w14:textId="77777777" w:rsidR="005A6F5B" w:rsidRPr="008224A5"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8224A5">
              <w:rPr>
                <w:rFonts w:ascii="Times New Roman" w:hAnsi="Times New Roman"/>
                <w:color w:val="000000" w:themeColor="text1"/>
                <w:sz w:val="24"/>
                <w:szCs w:val="24"/>
              </w:rPr>
              <w:t>– структуру и оформление конструкторской, технологической документации в соответствии с требованиями стандартов.</w:t>
            </w:r>
          </w:p>
          <w:p w14:paraId="781E6666" w14:textId="77777777" w:rsidR="005A6F5B" w:rsidRPr="008224A5" w:rsidRDefault="005A6F5B" w:rsidP="009936FA">
            <w:pPr>
              <w:suppressAutoHyphens/>
              <w:jc w:val="center"/>
              <w:rPr>
                <w:rFonts w:ascii="Times New Roman" w:hAnsi="Times New Roman"/>
                <w:color w:val="000000" w:themeColor="text1"/>
                <w:sz w:val="24"/>
                <w:szCs w:val="24"/>
              </w:rPr>
            </w:pPr>
          </w:p>
        </w:tc>
      </w:tr>
    </w:tbl>
    <w:p w14:paraId="01EC55E7" w14:textId="77777777" w:rsidR="005A6F5B" w:rsidRPr="008224A5" w:rsidRDefault="005A6F5B" w:rsidP="00604DBE">
      <w:pPr>
        <w:rPr>
          <w:color w:val="000000" w:themeColor="text1"/>
        </w:rPr>
      </w:pPr>
    </w:p>
    <w:p w14:paraId="62A81DF0" w14:textId="77777777" w:rsidR="005A6F5B" w:rsidRPr="008224A5" w:rsidRDefault="005A6F5B" w:rsidP="00604DBE">
      <w:pPr>
        <w:rPr>
          <w:color w:val="000000" w:themeColor="text1"/>
        </w:rPr>
      </w:pPr>
    </w:p>
    <w:p w14:paraId="669161AB" w14:textId="77777777" w:rsidR="005A6F5B" w:rsidRPr="008224A5" w:rsidRDefault="005A6F5B" w:rsidP="00604DBE">
      <w:pPr>
        <w:rPr>
          <w:color w:val="000000" w:themeColor="text1"/>
        </w:rPr>
      </w:pPr>
    </w:p>
    <w:p w14:paraId="725CDA06" w14:textId="77777777" w:rsidR="005A6F5B" w:rsidRPr="008224A5" w:rsidRDefault="005A6F5B" w:rsidP="00604DBE">
      <w:pPr>
        <w:rPr>
          <w:color w:val="000000" w:themeColor="text1"/>
        </w:rPr>
      </w:pPr>
    </w:p>
    <w:p w14:paraId="6F251083" w14:textId="77777777" w:rsidR="005A6F5B" w:rsidRPr="008224A5" w:rsidRDefault="005A6F5B" w:rsidP="00604DBE">
      <w:pPr>
        <w:rPr>
          <w:color w:val="000000" w:themeColor="text1"/>
        </w:rPr>
      </w:pPr>
    </w:p>
    <w:p w14:paraId="7BF76700" w14:textId="77777777" w:rsidR="005A6F5B" w:rsidRPr="008224A5" w:rsidRDefault="005A6F5B" w:rsidP="00604DBE">
      <w:pPr>
        <w:rPr>
          <w:color w:val="000000" w:themeColor="text1"/>
        </w:rPr>
      </w:pPr>
    </w:p>
    <w:p w14:paraId="5D375D1D" w14:textId="77777777" w:rsidR="005A6F5B" w:rsidRPr="008224A5" w:rsidRDefault="005A6F5B" w:rsidP="00604DBE">
      <w:pPr>
        <w:rPr>
          <w:color w:val="000000" w:themeColor="text1"/>
        </w:rPr>
      </w:pPr>
    </w:p>
    <w:p w14:paraId="2FFC13F4"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 СТРУКТУРА И СОДЕРЖАНИЕ УЧЕБНОЙ ДИСЦИПЛИНЫ</w:t>
      </w:r>
    </w:p>
    <w:p w14:paraId="74963920"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4946F8F9" w14:textId="77777777" w:rsidTr="009936FA">
        <w:trPr>
          <w:trHeight w:val="490"/>
        </w:trPr>
        <w:tc>
          <w:tcPr>
            <w:tcW w:w="4073" w:type="pct"/>
            <w:vAlign w:val="center"/>
          </w:tcPr>
          <w:p w14:paraId="421A7763"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0C62E710"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4EE4D26D" w14:textId="77777777" w:rsidTr="009936FA">
        <w:trPr>
          <w:trHeight w:val="490"/>
        </w:trPr>
        <w:tc>
          <w:tcPr>
            <w:tcW w:w="4073" w:type="pct"/>
            <w:vAlign w:val="center"/>
          </w:tcPr>
          <w:p w14:paraId="42CA5015"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Объем образовательной программы учебной дисциплины</w:t>
            </w:r>
          </w:p>
        </w:tc>
        <w:tc>
          <w:tcPr>
            <w:tcW w:w="927" w:type="pct"/>
            <w:vAlign w:val="center"/>
          </w:tcPr>
          <w:p w14:paraId="666F177C"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72</w:t>
            </w:r>
          </w:p>
        </w:tc>
      </w:tr>
      <w:tr w:rsidR="008224A5" w:rsidRPr="008224A5" w14:paraId="5B3BCEA3" w14:textId="77777777" w:rsidTr="009936FA">
        <w:trPr>
          <w:trHeight w:val="490"/>
        </w:trPr>
        <w:tc>
          <w:tcPr>
            <w:tcW w:w="5000" w:type="pct"/>
            <w:gridSpan w:val="2"/>
            <w:vAlign w:val="center"/>
          </w:tcPr>
          <w:p w14:paraId="3B698C65"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04415B7F" w14:textId="77777777" w:rsidTr="009936FA">
        <w:trPr>
          <w:trHeight w:val="490"/>
        </w:trPr>
        <w:tc>
          <w:tcPr>
            <w:tcW w:w="4073" w:type="pct"/>
            <w:vAlign w:val="center"/>
          </w:tcPr>
          <w:p w14:paraId="20733C27"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7FD75E15"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6</w:t>
            </w:r>
          </w:p>
        </w:tc>
      </w:tr>
      <w:tr w:rsidR="008224A5" w:rsidRPr="008224A5" w14:paraId="1C8E9924" w14:textId="77777777" w:rsidTr="009936FA">
        <w:trPr>
          <w:trHeight w:val="490"/>
        </w:trPr>
        <w:tc>
          <w:tcPr>
            <w:tcW w:w="4073" w:type="pct"/>
            <w:vAlign w:val="center"/>
          </w:tcPr>
          <w:p w14:paraId="5A5FC105"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267CCB43"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62</w:t>
            </w:r>
          </w:p>
        </w:tc>
      </w:tr>
      <w:tr w:rsidR="008224A5" w:rsidRPr="008224A5" w14:paraId="416A6054" w14:textId="77777777" w:rsidTr="009936FA">
        <w:trPr>
          <w:trHeight w:val="490"/>
        </w:trPr>
        <w:tc>
          <w:tcPr>
            <w:tcW w:w="4073" w:type="pct"/>
            <w:vAlign w:val="center"/>
          </w:tcPr>
          <w:p w14:paraId="2595BEB7"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контрольные работы</w:t>
            </w:r>
          </w:p>
        </w:tc>
        <w:tc>
          <w:tcPr>
            <w:tcW w:w="927" w:type="pct"/>
            <w:vAlign w:val="center"/>
          </w:tcPr>
          <w:p w14:paraId="7CC234A4"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4</w:t>
            </w:r>
          </w:p>
        </w:tc>
      </w:tr>
      <w:tr w:rsidR="008224A5" w:rsidRPr="008224A5" w14:paraId="38EC96D3" w14:textId="77777777" w:rsidTr="009936FA">
        <w:trPr>
          <w:trHeight w:val="490"/>
        </w:trPr>
        <w:tc>
          <w:tcPr>
            <w:tcW w:w="4073" w:type="pct"/>
            <w:vAlign w:val="center"/>
          </w:tcPr>
          <w:p w14:paraId="28FE4DF5" w14:textId="77777777" w:rsidR="00EE2BB0" w:rsidRPr="008224A5" w:rsidRDefault="00EE2BB0" w:rsidP="009936FA">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39"/>
            </w:r>
          </w:p>
        </w:tc>
        <w:tc>
          <w:tcPr>
            <w:tcW w:w="927" w:type="pct"/>
            <w:vAlign w:val="center"/>
          </w:tcPr>
          <w:p w14:paraId="3F0188DF" w14:textId="77777777" w:rsidR="00EE2BB0" w:rsidRPr="008224A5" w:rsidRDefault="00EE2BB0"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highlight w:val="green"/>
              </w:rPr>
              <w:t>*</w:t>
            </w:r>
          </w:p>
        </w:tc>
      </w:tr>
      <w:tr w:rsidR="008224A5" w:rsidRPr="008224A5" w14:paraId="570D9A2F" w14:textId="77777777" w:rsidTr="009936FA">
        <w:trPr>
          <w:trHeight w:val="490"/>
        </w:trPr>
        <w:tc>
          <w:tcPr>
            <w:tcW w:w="5000" w:type="pct"/>
            <w:gridSpan w:val="2"/>
            <w:vAlign w:val="center"/>
          </w:tcPr>
          <w:p w14:paraId="6762DEE3"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зачета</w:t>
            </w:r>
          </w:p>
        </w:tc>
      </w:tr>
    </w:tbl>
    <w:p w14:paraId="3FE0D03F" w14:textId="77777777" w:rsidR="005A6F5B" w:rsidRPr="008224A5" w:rsidRDefault="005A6F5B" w:rsidP="00604DBE">
      <w:pPr>
        <w:rPr>
          <w:rFonts w:ascii="Times New Roman" w:hAnsi="Times New Roman"/>
          <w:b/>
          <w:i/>
          <w:color w:val="000000" w:themeColor="text1"/>
        </w:rPr>
        <w:sectPr w:rsidR="005A6F5B" w:rsidRPr="008224A5" w:rsidSect="005E3EFF">
          <w:footerReference w:type="even" r:id="rId85"/>
          <w:footerReference w:type="default" r:id="rId86"/>
          <w:pgSz w:w="11906" w:h="16838"/>
          <w:pgMar w:top="1134" w:right="850" w:bottom="284" w:left="1701" w:header="708" w:footer="708" w:gutter="0"/>
          <w:cols w:space="720"/>
          <w:docGrid w:linePitch="299"/>
        </w:sectPr>
      </w:pPr>
    </w:p>
    <w:p w14:paraId="2EA1CC31" w14:textId="77777777" w:rsidR="005A6F5B" w:rsidRPr="008224A5" w:rsidRDefault="005A6F5B" w:rsidP="00604DBE">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p w14:paraId="10233C56" w14:textId="77777777" w:rsidR="005A6F5B" w:rsidRPr="008224A5" w:rsidRDefault="005A6F5B" w:rsidP="00604DBE">
      <w:pPr>
        <w:rPr>
          <w:rFonts w:ascii="Times New Roman" w:hAnsi="Times New Roman"/>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01"/>
      </w:tblGrid>
      <w:tr w:rsidR="008224A5" w:rsidRPr="008224A5" w14:paraId="64D579A8" w14:textId="77777777" w:rsidTr="006B14DD">
        <w:tc>
          <w:tcPr>
            <w:tcW w:w="2793" w:type="dxa"/>
          </w:tcPr>
          <w:p w14:paraId="32CE5C20"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Наименование</w:t>
            </w:r>
          </w:p>
          <w:p w14:paraId="31B109E6"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 разделов и тем</w:t>
            </w:r>
          </w:p>
        </w:tc>
        <w:tc>
          <w:tcPr>
            <w:tcW w:w="8493" w:type="dxa"/>
          </w:tcPr>
          <w:p w14:paraId="6FD580F6"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Содержание учебного материала и формы организации деятельности обучающихся</w:t>
            </w:r>
          </w:p>
        </w:tc>
        <w:tc>
          <w:tcPr>
            <w:tcW w:w="1311" w:type="dxa"/>
          </w:tcPr>
          <w:p w14:paraId="6CC15759"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часов</w:t>
            </w:r>
          </w:p>
        </w:tc>
        <w:tc>
          <w:tcPr>
            <w:tcW w:w="1901" w:type="dxa"/>
          </w:tcPr>
          <w:p w14:paraId="5040E672"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8224A5" w:rsidRPr="008224A5" w14:paraId="7D44848F" w14:textId="77777777" w:rsidTr="006B14DD">
        <w:tc>
          <w:tcPr>
            <w:tcW w:w="2793" w:type="dxa"/>
          </w:tcPr>
          <w:p w14:paraId="6CA8FE7E" w14:textId="77777777" w:rsidR="005A6F5B" w:rsidRPr="008224A5" w:rsidRDefault="005A6F5B" w:rsidP="00FB39A7">
            <w:pPr>
              <w:spacing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w:t>
            </w:r>
          </w:p>
        </w:tc>
        <w:tc>
          <w:tcPr>
            <w:tcW w:w="8493" w:type="dxa"/>
          </w:tcPr>
          <w:p w14:paraId="2A380729" w14:textId="77777777" w:rsidR="005A6F5B" w:rsidRPr="008224A5" w:rsidRDefault="005A6F5B" w:rsidP="00FB39A7">
            <w:pPr>
              <w:spacing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tc>
        <w:tc>
          <w:tcPr>
            <w:tcW w:w="1311" w:type="dxa"/>
          </w:tcPr>
          <w:p w14:paraId="42776C36" w14:textId="77777777" w:rsidR="005A6F5B" w:rsidRPr="008224A5" w:rsidRDefault="005A6F5B" w:rsidP="00FB39A7">
            <w:pPr>
              <w:spacing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3</w:t>
            </w:r>
          </w:p>
        </w:tc>
        <w:tc>
          <w:tcPr>
            <w:tcW w:w="1901" w:type="dxa"/>
          </w:tcPr>
          <w:p w14:paraId="7A7F35EB" w14:textId="77777777" w:rsidR="005A6F5B" w:rsidRPr="008224A5" w:rsidRDefault="005A6F5B" w:rsidP="00FB39A7">
            <w:pPr>
              <w:spacing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w:t>
            </w:r>
          </w:p>
        </w:tc>
      </w:tr>
      <w:tr w:rsidR="008224A5" w:rsidRPr="008224A5" w14:paraId="6A65455E" w14:textId="77777777" w:rsidTr="006B14DD">
        <w:tc>
          <w:tcPr>
            <w:tcW w:w="2793" w:type="dxa"/>
          </w:tcPr>
          <w:p w14:paraId="489E5C75" w14:textId="77777777" w:rsidR="005A6F5B" w:rsidRPr="008224A5" w:rsidRDefault="005A6F5B" w:rsidP="00FB39A7">
            <w:pPr>
              <w:spacing w:line="240" w:lineRule="auto"/>
              <w:rPr>
                <w:rFonts w:ascii="Times New Roman" w:hAnsi="Times New Roman"/>
                <w:b/>
                <w:color w:val="000000" w:themeColor="text1"/>
                <w:sz w:val="24"/>
                <w:szCs w:val="24"/>
              </w:rPr>
            </w:pPr>
            <w:r w:rsidRPr="008224A5">
              <w:rPr>
                <w:rFonts w:ascii="Times New Roman" w:hAnsi="Times New Roman"/>
                <w:b/>
                <w:color w:val="000000" w:themeColor="text1"/>
                <w:spacing w:val="-2"/>
                <w:sz w:val="24"/>
                <w:szCs w:val="24"/>
              </w:rPr>
              <w:t>Раздел 1. Графическое офор</w:t>
            </w:r>
            <w:r w:rsidRPr="008224A5">
              <w:rPr>
                <w:rFonts w:ascii="Times New Roman" w:hAnsi="Times New Roman"/>
                <w:b/>
                <w:color w:val="000000" w:themeColor="text1"/>
                <w:sz w:val="24"/>
                <w:szCs w:val="24"/>
              </w:rPr>
              <w:t>мление чертежей</w:t>
            </w:r>
          </w:p>
        </w:tc>
        <w:tc>
          <w:tcPr>
            <w:tcW w:w="8493" w:type="dxa"/>
          </w:tcPr>
          <w:p w14:paraId="7E4DCDB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p>
        </w:tc>
        <w:tc>
          <w:tcPr>
            <w:tcW w:w="1311" w:type="dxa"/>
          </w:tcPr>
          <w:p w14:paraId="09DAD8AE" w14:textId="77777777" w:rsidR="005A6F5B" w:rsidRPr="008224A5" w:rsidRDefault="005A6F5B" w:rsidP="00FB39A7">
            <w:pPr>
              <w:spacing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7</w:t>
            </w:r>
          </w:p>
          <w:p w14:paraId="2BB738FE" w14:textId="77777777" w:rsidR="005A6F5B" w:rsidRPr="008224A5" w:rsidRDefault="005A6F5B" w:rsidP="00FB39A7">
            <w:pPr>
              <w:spacing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                                                                                                                                                                                                                                                                                                                                                                                                                                                                                                                                                                                                 </w:t>
            </w:r>
          </w:p>
        </w:tc>
        <w:tc>
          <w:tcPr>
            <w:tcW w:w="1901" w:type="dxa"/>
            <w:shd w:val="clear" w:color="auto" w:fill="B3B3B3"/>
          </w:tcPr>
          <w:p w14:paraId="2F124171"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141FBC7C" w14:textId="77777777" w:rsidTr="006B14DD">
        <w:trPr>
          <w:trHeight w:val="699"/>
        </w:trPr>
        <w:tc>
          <w:tcPr>
            <w:tcW w:w="2793" w:type="dxa"/>
            <w:vMerge w:val="restart"/>
          </w:tcPr>
          <w:p w14:paraId="4A2325A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1.1. </w:t>
            </w:r>
            <w:r w:rsidRPr="008224A5">
              <w:rPr>
                <w:rFonts w:ascii="Times New Roman" w:hAnsi="Times New Roman"/>
                <w:b/>
                <w:color w:val="000000" w:themeColor="text1"/>
                <w:sz w:val="24"/>
                <w:szCs w:val="24"/>
              </w:rPr>
              <w:t>Основные сведения по оформлению чертежей</w:t>
            </w:r>
          </w:p>
        </w:tc>
        <w:tc>
          <w:tcPr>
            <w:tcW w:w="8493" w:type="dxa"/>
          </w:tcPr>
          <w:p w14:paraId="41675C5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54E610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1311" w:type="dxa"/>
            <w:vMerge w:val="restart"/>
          </w:tcPr>
          <w:p w14:paraId="1AEE1BB2" w14:textId="77777777" w:rsidR="005A6F5B" w:rsidRPr="008224A5" w:rsidRDefault="005A6F5B" w:rsidP="00FB39A7">
            <w:pPr>
              <w:spacing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7</w:t>
            </w:r>
          </w:p>
        </w:tc>
        <w:tc>
          <w:tcPr>
            <w:tcW w:w="1901" w:type="dxa"/>
            <w:vMerge w:val="restart"/>
          </w:tcPr>
          <w:p w14:paraId="3BA94BB0" w14:textId="77777777" w:rsidR="005A6F5B" w:rsidRPr="008224A5" w:rsidRDefault="005A6F5B" w:rsidP="00FB39A7">
            <w:pPr>
              <w:spacing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ОК2; ОК4; ОК5; ОК9</w:t>
            </w:r>
          </w:p>
          <w:p w14:paraId="68C9787A" w14:textId="77777777" w:rsidR="005A6F5B" w:rsidRPr="008224A5" w:rsidRDefault="005A6F5B" w:rsidP="00FB39A7">
            <w:pPr>
              <w:spacing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ПК 3.3</w:t>
            </w:r>
          </w:p>
        </w:tc>
      </w:tr>
      <w:tr w:rsidR="008224A5" w:rsidRPr="008224A5" w14:paraId="70FE9194" w14:textId="77777777" w:rsidTr="006B14DD">
        <w:trPr>
          <w:trHeight w:val="1567"/>
        </w:trPr>
        <w:tc>
          <w:tcPr>
            <w:tcW w:w="2793" w:type="dxa"/>
            <w:vMerge/>
          </w:tcPr>
          <w:p w14:paraId="208EA48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1B4BCEAE" w14:textId="77777777" w:rsidR="005A6F5B" w:rsidRPr="008224A5" w:rsidRDefault="005A6F5B" w:rsidP="006B14DD">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Общие сведения о графических изображениях. Правила оформления чертежей (форматы, масштабы, линии чертежа). Основные надписи.</w:t>
            </w:r>
          </w:p>
          <w:p w14:paraId="46449CB0"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Сведения о стандартных шрифтах, начертание букв и цифр.</w:t>
            </w:r>
          </w:p>
          <w:p w14:paraId="513BDD9C" w14:textId="77777777" w:rsidR="005A6F5B" w:rsidRPr="008224A5" w:rsidRDefault="005A6F5B" w:rsidP="006B14DD">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Правила выполнения надписей на чертежах.</w:t>
            </w:r>
          </w:p>
          <w:p w14:paraId="00B18311"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Деление окружности на равные части. Сопряжение. </w:t>
            </w:r>
          </w:p>
          <w:p w14:paraId="34FDCB0A"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Уклон и конусность. Правила нанесения размеров</w:t>
            </w:r>
          </w:p>
        </w:tc>
        <w:tc>
          <w:tcPr>
            <w:tcW w:w="1311" w:type="dxa"/>
            <w:vMerge/>
          </w:tcPr>
          <w:p w14:paraId="07630A64" w14:textId="77777777" w:rsidR="005A6F5B" w:rsidRPr="008224A5" w:rsidRDefault="005A6F5B" w:rsidP="00FB39A7">
            <w:pPr>
              <w:spacing w:line="240" w:lineRule="auto"/>
              <w:jc w:val="center"/>
              <w:rPr>
                <w:rFonts w:ascii="Times New Roman" w:hAnsi="Times New Roman"/>
                <w:color w:val="000000" w:themeColor="text1"/>
                <w:sz w:val="24"/>
                <w:szCs w:val="24"/>
              </w:rPr>
            </w:pPr>
          </w:p>
        </w:tc>
        <w:tc>
          <w:tcPr>
            <w:tcW w:w="1901" w:type="dxa"/>
            <w:vMerge/>
          </w:tcPr>
          <w:p w14:paraId="7D924F71"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5010BDA5" w14:textId="77777777" w:rsidTr="006B14DD">
        <w:trPr>
          <w:trHeight w:val="477"/>
        </w:trPr>
        <w:tc>
          <w:tcPr>
            <w:tcW w:w="2793" w:type="dxa"/>
            <w:vMerge/>
          </w:tcPr>
          <w:p w14:paraId="7123D62B" w14:textId="77777777" w:rsidR="005A6F5B" w:rsidRPr="008224A5" w:rsidRDefault="005A6F5B" w:rsidP="00FB39A7">
            <w:pPr>
              <w:spacing w:line="240" w:lineRule="auto"/>
              <w:rPr>
                <w:rFonts w:ascii="Times New Roman" w:hAnsi="Times New Roman"/>
                <w:b/>
                <w:color w:val="000000" w:themeColor="text1"/>
                <w:sz w:val="24"/>
                <w:szCs w:val="24"/>
              </w:rPr>
            </w:pPr>
          </w:p>
        </w:tc>
        <w:tc>
          <w:tcPr>
            <w:tcW w:w="8493" w:type="dxa"/>
          </w:tcPr>
          <w:p w14:paraId="06DC361F"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tc>
        <w:tc>
          <w:tcPr>
            <w:tcW w:w="1311" w:type="dxa"/>
          </w:tcPr>
          <w:p w14:paraId="4914F889" w14:textId="77777777" w:rsidR="005A6F5B" w:rsidRPr="008224A5" w:rsidRDefault="005A6F5B" w:rsidP="00FB39A7">
            <w:pPr>
              <w:spacing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6</w:t>
            </w:r>
          </w:p>
        </w:tc>
        <w:tc>
          <w:tcPr>
            <w:tcW w:w="1901" w:type="dxa"/>
            <w:vMerge/>
            <w:shd w:val="clear" w:color="auto" w:fill="B3B3B3"/>
          </w:tcPr>
          <w:p w14:paraId="448F7F3A"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7DC4F410" w14:textId="77777777" w:rsidTr="006B14DD">
        <w:trPr>
          <w:trHeight w:val="476"/>
        </w:trPr>
        <w:tc>
          <w:tcPr>
            <w:tcW w:w="2793" w:type="dxa"/>
            <w:vMerge/>
          </w:tcPr>
          <w:p w14:paraId="2D483A29" w14:textId="77777777" w:rsidR="005A6F5B" w:rsidRPr="008224A5" w:rsidRDefault="005A6F5B" w:rsidP="00FB39A7">
            <w:pPr>
              <w:spacing w:line="240" w:lineRule="auto"/>
              <w:rPr>
                <w:rFonts w:ascii="Times New Roman" w:hAnsi="Times New Roman"/>
                <w:b/>
                <w:color w:val="000000" w:themeColor="text1"/>
                <w:sz w:val="24"/>
                <w:szCs w:val="24"/>
              </w:rPr>
            </w:pPr>
          </w:p>
        </w:tc>
        <w:tc>
          <w:tcPr>
            <w:tcW w:w="8493" w:type="dxa"/>
          </w:tcPr>
          <w:p w14:paraId="46EBFAD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Отработка практических навыков вычерчивания линий чертежа.</w:t>
            </w:r>
          </w:p>
        </w:tc>
        <w:tc>
          <w:tcPr>
            <w:tcW w:w="1311" w:type="dxa"/>
          </w:tcPr>
          <w:p w14:paraId="660373BB" w14:textId="77777777" w:rsidR="005A6F5B" w:rsidRPr="008224A5" w:rsidRDefault="005A6F5B" w:rsidP="00FB39A7">
            <w:pPr>
              <w:spacing w:line="240" w:lineRule="auto"/>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901" w:type="dxa"/>
            <w:vMerge/>
            <w:shd w:val="clear" w:color="auto" w:fill="B3B3B3"/>
          </w:tcPr>
          <w:p w14:paraId="2D7BB469"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05521DE6" w14:textId="77777777" w:rsidTr="006B14DD">
        <w:trPr>
          <w:trHeight w:val="476"/>
        </w:trPr>
        <w:tc>
          <w:tcPr>
            <w:tcW w:w="2793" w:type="dxa"/>
            <w:vMerge/>
          </w:tcPr>
          <w:p w14:paraId="07D3F470" w14:textId="77777777" w:rsidR="005A6F5B" w:rsidRPr="008224A5" w:rsidRDefault="005A6F5B" w:rsidP="00FB39A7">
            <w:pPr>
              <w:spacing w:line="240" w:lineRule="auto"/>
              <w:rPr>
                <w:rFonts w:ascii="Times New Roman" w:hAnsi="Times New Roman"/>
                <w:b/>
                <w:color w:val="000000" w:themeColor="text1"/>
                <w:sz w:val="24"/>
                <w:szCs w:val="24"/>
              </w:rPr>
            </w:pPr>
          </w:p>
        </w:tc>
        <w:tc>
          <w:tcPr>
            <w:tcW w:w="8493" w:type="dxa"/>
          </w:tcPr>
          <w:p w14:paraId="6955327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Выполнение надписей чертежным</w:t>
            </w:r>
            <w:r w:rsidRPr="008224A5">
              <w:rPr>
                <w:rFonts w:ascii="Times New Roman" w:hAnsi="Times New Roman"/>
                <w:color w:val="000000" w:themeColor="text1"/>
                <w:sz w:val="24"/>
                <w:szCs w:val="24"/>
              </w:rPr>
              <w:lastRenderedPageBreak/>
              <w:t xml:space="preserve"> шрифтом.</w:t>
            </w:r>
          </w:p>
        </w:tc>
        <w:tc>
          <w:tcPr>
            <w:tcW w:w="1311" w:type="dxa"/>
          </w:tcPr>
          <w:p w14:paraId="047D1D61" w14:textId="77777777" w:rsidR="005A6F5B" w:rsidRPr="008224A5" w:rsidRDefault="005A6F5B" w:rsidP="00FB39A7">
            <w:pPr>
              <w:spacing w:line="240" w:lineRule="auto"/>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901" w:type="dxa"/>
            <w:vMerge/>
            <w:shd w:val="clear" w:color="auto" w:fill="B3B3B3"/>
          </w:tcPr>
          <w:p w14:paraId="4EDCBD2C"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7CDF5560" w14:textId="77777777" w:rsidTr="006B14DD">
        <w:trPr>
          <w:trHeight w:val="490"/>
        </w:trPr>
        <w:tc>
          <w:tcPr>
            <w:tcW w:w="2793" w:type="dxa"/>
            <w:vMerge/>
          </w:tcPr>
          <w:p w14:paraId="3A51BD06" w14:textId="77777777" w:rsidR="005A6F5B" w:rsidRPr="008224A5" w:rsidRDefault="005A6F5B" w:rsidP="00FB39A7">
            <w:pPr>
              <w:spacing w:line="240" w:lineRule="auto"/>
              <w:rPr>
                <w:rFonts w:ascii="Times New Roman" w:hAnsi="Times New Roman"/>
                <w:b/>
                <w:color w:val="000000" w:themeColor="text1"/>
                <w:sz w:val="24"/>
                <w:szCs w:val="24"/>
              </w:rPr>
            </w:pPr>
          </w:p>
        </w:tc>
        <w:tc>
          <w:tcPr>
            <w:tcW w:w="8493" w:type="dxa"/>
          </w:tcPr>
          <w:p w14:paraId="6CCD590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Вычерчивание контура детали</w:t>
            </w:r>
          </w:p>
        </w:tc>
        <w:tc>
          <w:tcPr>
            <w:tcW w:w="1311" w:type="dxa"/>
          </w:tcPr>
          <w:p w14:paraId="1CDE720A" w14:textId="77777777" w:rsidR="005A6F5B" w:rsidRPr="008224A5" w:rsidRDefault="005A6F5B" w:rsidP="00FB39A7">
            <w:pPr>
              <w:spacing w:line="240" w:lineRule="auto"/>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901" w:type="dxa"/>
            <w:vMerge/>
            <w:shd w:val="clear" w:color="auto" w:fill="B3B3B3"/>
          </w:tcPr>
          <w:p w14:paraId="1CC9982A"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02A8E5FE" w14:textId="77777777" w:rsidTr="006B14DD">
        <w:trPr>
          <w:trHeight w:val="847"/>
        </w:trPr>
        <w:tc>
          <w:tcPr>
            <w:tcW w:w="2793" w:type="dxa"/>
          </w:tcPr>
          <w:p w14:paraId="1EDB471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b/>
                <w:color w:val="000000" w:themeColor="text1"/>
                <w:sz w:val="24"/>
                <w:szCs w:val="24"/>
              </w:rPr>
              <w:t>Раздел 2.</w:t>
            </w:r>
            <w:r w:rsidRPr="008224A5">
              <w:rPr>
                <w:rFonts w:ascii="Times New Roman" w:hAnsi="Times New Roman"/>
                <w:color w:val="000000" w:themeColor="text1"/>
                <w:sz w:val="24"/>
                <w:szCs w:val="24"/>
              </w:rPr>
              <w:t xml:space="preserve"> </w:t>
            </w:r>
            <w:r w:rsidRPr="008224A5">
              <w:rPr>
                <w:rFonts w:ascii="Times New Roman" w:hAnsi="Times New Roman"/>
                <w:b/>
                <w:bCs/>
                <w:color w:val="000000" w:themeColor="text1"/>
                <w:sz w:val="24"/>
                <w:szCs w:val="24"/>
              </w:rPr>
              <w:t>Виды пр</w:t>
            </w:r>
            <w:r w:rsidRPr="008224A5">
              <w:rPr>
                <w:rFonts w:ascii="Times New Roman" w:hAnsi="Times New Roman"/>
                <w:b/>
                <w:bCs/>
                <w:color w:val="000000" w:themeColor="text1"/>
                <w:sz w:val="24"/>
                <w:szCs w:val="24"/>
              </w:rPr>
              <w:t>оецирования и элементы технического рисования</w:t>
            </w:r>
          </w:p>
        </w:tc>
        <w:tc>
          <w:tcPr>
            <w:tcW w:w="8493" w:type="dxa"/>
          </w:tcPr>
          <w:p w14:paraId="5D427FD7" w14:textId="77777777" w:rsidR="005A6F5B" w:rsidRPr="008224A5" w:rsidRDefault="005A6F5B" w:rsidP="00FB39A7">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p>
        </w:tc>
        <w:tc>
          <w:tcPr>
            <w:tcW w:w="1311" w:type="dxa"/>
          </w:tcPr>
          <w:p w14:paraId="5B2F301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20</w:t>
            </w:r>
          </w:p>
        </w:tc>
        <w:tc>
          <w:tcPr>
            <w:tcW w:w="1901" w:type="dxa"/>
            <w:shd w:val="clear" w:color="auto" w:fill="B3B3B3"/>
          </w:tcPr>
          <w:p w14:paraId="3C5421FE"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5FDAA41C" w14:textId="77777777" w:rsidTr="006B14DD">
        <w:trPr>
          <w:trHeight w:val="984"/>
        </w:trPr>
        <w:tc>
          <w:tcPr>
            <w:tcW w:w="2793" w:type="dxa"/>
            <w:vMerge w:val="restart"/>
          </w:tcPr>
          <w:p w14:paraId="248BF72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b/>
                <w:bCs/>
                <w:color w:val="000000" w:themeColor="text1"/>
                <w:sz w:val="24"/>
                <w:szCs w:val="24"/>
              </w:rPr>
              <w:t>Тема 2.1</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Методы и приемы проекционного черчения и техническое рисование</w:t>
            </w:r>
          </w:p>
        </w:tc>
        <w:tc>
          <w:tcPr>
            <w:tcW w:w="8493" w:type="dxa"/>
          </w:tcPr>
          <w:p w14:paraId="2895374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7F76CB20" w14:textId="77777777" w:rsidR="005A6F5B" w:rsidRPr="008224A5" w:rsidRDefault="005A6F5B" w:rsidP="006B14DD">
            <w:pPr>
              <w:rPr>
                <w:rFonts w:ascii="Times New Roman" w:hAnsi="Times New Roman"/>
                <w:color w:val="000000" w:themeColor="text1"/>
                <w:sz w:val="24"/>
                <w:szCs w:val="24"/>
              </w:rPr>
            </w:pPr>
          </w:p>
        </w:tc>
        <w:tc>
          <w:tcPr>
            <w:tcW w:w="1311" w:type="dxa"/>
            <w:vMerge w:val="restart"/>
          </w:tcPr>
          <w:p w14:paraId="0B5B822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20</w:t>
            </w:r>
          </w:p>
        </w:tc>
        <w:tc>
          <w:tcPr>
            <w:tcW w:w="1901" w:type="dxa"/>
            <w:vMerge w:val="restart"/>
          </w:tcPr>
          <w:p w14:paraId="509C47C3" w14:textId="77777777" w:rsidR="005A6F5B" w:rsidRPr="008224A5" w:rsidRDefault="005A6F5B" w:rsidP="00FB39A7">
            <w:pPr>
              <w:spacing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ОК2; ОК4; ОК5; </w:t>
            </w:r>
          </w:p>
          <w:p w14:paraId="1679F5E2" w14:textId="77777777" w:rsidR="005A6F5B" w:rsidRPr="008224A5" w:rsidRDefault="005A6F5B" w:rsidP="00FB39A7">
            <w:pPr>
              <w:spacing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3.3; ПК 3.4</w:t>
            </w:r>
          </w:p>
        </w:tc>
      </w:tr>
      <w:tr w:rsidR="008224A5" w:rsidRPr="008224A5" w14:paraId="06C6B5DD" w14:textId="77777777" w:rsidTr="006B14DD">
        <w:trPr>
          <w:trHeight w:val="172"/>
        </w:trPr>
        <w:tc>
          <w:tcPr>
            <w:tcW w:w="2793" w:type="dxa"/>
            <w:vMerge/>
          </w:tcPr>
          <w:p w14:paraId="61D6AB2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0371B17F"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Проецирование точки, прямой, плоскости, геометрических тел. </w:t>
            </w:r>
          </w:p>
          <w:p w14:paraId="3BB307F0"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Построение аксонометрических проекций точки, прямой, плоскости, геометрических тел.</w:t>
            </w:r>
          </w:p>
          <w:p w14:paraId="5E4461DF"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Комплексный чертеж модели. Чтение чертежей моделей.</w:t>
            </w:r>
          </w:p>
          <w:p w14:paraId="006B8022" w14:textId="77777777" w:rsidR="005A6F5B" w:rsidRPr="008224A5" w:rsidRDefault="005A6F5B" w:rsidP="006B14DD">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Проецирование  модели.</w:t>
            </w:r>
          </w:p>
          <w:p w14:paraId="371F3CD8"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Сечение геометрических тел плоскостью. </w:t>
            </w:r>
          </w:p>
          <w:p w14:paraId="446DEF8E"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Пересечение геометрических тел.</w:t>
            </w:r>
          </w:p>
          <w:p w14:paraId="488BEBA8" w14:textId="77777777" w:rsidR="005A6F5B" w:rsidRPr="008224A5" w:rsidRDefault="005A6F5B" w:rsidP="006B14DD">
            <w:pPr>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Построение комплексных чертежей пересекающихся тел.</w:t>
            </w:r>
          </w:p>
          <w:p w14:paraId="3ADC7A67"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Назначение технического рисунка. </w:t>
            </w:r>
          </w:p>
          <w:p w14:paraId="37508A40"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Технические рисунки плоских фигур и геометрических тел</w:t>
            </w:r>
          </w:p>
        </w:tc>
        <w:tc>
          <w:tcPr>
            <w:tcW w:w="1311" w:type="dxa"/>
            <w:vMerge/>
          </w:tcPr>
          <w:p w14:paraId="27D4820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p>
        </w:tc>
        <w:tc>
          <w:tcPr>
            <w:tcW w:w="1901" w:type="dxa"/>
            <w:vMerge/>
          </w:tcPr>
          <w:p w14:paraId="1E8C4884" w14:textId="77777777" w:rsidR="005A6F5B" w:rsidRPr="008224A5" w:rsidRDefault="005A6F5B" w:rsidP="00FB39A7">
            <w:pPr>
              <w:spacing w:line="240" w:lineRule="auto"/>
              <w:jc w:val="center"/>
              <w:rPr>
                <w:rFonts w:ascii="Times New Roman" w:hAnsi="Times New Roman"/>
                <w:color w:val="000000" w:themeColor="text1"/>
                <w:sz w:val="24"/>
                <w:szCs w:val="24"/>
              </w:rPr>
            </w:pPr>
          </w:p>
        </w:tc>
      </w:tr>
    </w:tbl>
    <w:p w14:paraId="103BA4D2"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color w:val="000000" w:themeColor="text1"/>
          <w:sz w:val="24"/>
          <w:szCs w:val="24"/>
        </w:rPr>
        <w:br w:type="page"/>
      </w:r>
      <w:r w:rsidRPr="008224A5">
        <w:rPr>
          <w:rFonts w:ascii="Times New Roman" w:hAnsi="Times New Roman"/>
          <w:i/>
          <w:color w:val="000000" w:themeColor="text1"/>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8224A5" w:rsidRPr="008224A5" w14:paraId="101903FD" w14:textId="77777777" w:rsidTr="00FB39A7">
        <w:tc>
          <w:tcPr>
            <w:tcW w:w="2793" w:type="dxa"/>
          </w:tcPr>
          <w:p w14:paraId="5B2ED55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8493" w:type="dxa"/>
          </w:tcPr>
          <w:p w14:paraId="2EBB6EA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311" w:type="dxa"/>
          </w:tcPr>
          <w:p w14:paraId="678FF24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1983" w:type="dxa"/>
          </w:tcPr>
          <w:p w14:paraId="184E54D4" w14:textId="77777777" w:rsidR="005A6F5B" w:rsidRPr="008224A5" w:rsidRDefault="005A6F5B" w:rsidP="00FB39A7">
            <w:pPr>
              <w:spacing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r>
      <w:tr w:rsidR="008224A5" w:rsidRPr="008224A5" w14:paraId="34FDFFDE" w14:textId="77777777" w:rsidTr="002C1645">
        <w:trPr>
          <w:trHeight w:val="603"/>
        </w:trPr>
        <w:tc>
          <w:tcPr>
            <w:tcW w:w="2793" w:type="dxa"/>
            <w:vMerge w:val="restart"/>
          </w:tcPr>
          <w:p w14:paraId="2ABAB28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575F2EDE"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tc>
        <w:tc>
          <w:tcPr>
            <w:tcW w:w="1311" w:type="dxa"/>
          </w:tcPr>
          <w:p w14:paraId="7995EE5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18</w:t>
            </w:r>
          </w:p>
          <w:p w14:paraId="07E5447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p>
        </w:tc>
        <w:tc>
          <w:tcPr>
            <w:tcW w:w="1983" w:type="dxa"/>
            <w:vMerge w:val="restart"/>
            <w:shd w:val="clear" w:color="auto" w:fill="B3B3B3"/>
          </w:tcPr>
          <w:p w14:paraId="01806060"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5D8C6691" w14:textId="77777777" w:rsidTr="00FB39A7">
        <w:trPr>
          <w:trHeight w:val="555"/>
        </w:trPr>
        <w:tc>
          <w:tcPr>
            <w:tcW w:w="2793" w:type="dxa"/>
            <w:vMerge/>
          </w:tcPr>
          <w:p w14:paraId="0F4DBBF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342FFF2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Выполнение комплексного чертежа геометрических тел  и проекций точек, лежащих на них.</w:t>
            </w:r>
          </w:p>
        </w:tc>
        <w:tc>
          <w:tcPr>
            <w:tcW w:w="1311" w:type="dxa"/>
          </w:tcPr>
          <w:p w14:paraId="305C614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630BFA40"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44D88B13" w14:textId="77777777" w:rsidTr="00FB39A7">
        <w:trPr>
          <w:trHeight w:val="555"/>
        </w:trPr>
        <w:tc>
          <w:tcPr>
            <w:tcW w:w="2793" w:type="dxa"/>
            <w:vMerge/>
          </w:tcPr>
          <w:p w14:paraId="6E47ADD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4EE4801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Построение третьей проекции модели по двум заданным. Аксонометрическая проекция модели.</w:t>
            </w:r>
          </w:p>
        </w:tc>
        <w:tc>
          <w:tcPr>
            <w:tcW w:w="1311" w:type="dxa"/>
          </w:tcPr>
          <w:p w14:paraId="2F13101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095CB6AC"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43F857EA" w14:textId="77777777" w:rsidTr="00FB39A7">
        <w:trPr>
          <w:trHeight w:val="555"/>
        </w:trPr>
        <w:tc>
          <w:tcPr>
            <w:tcW w:w="2793" w:type="dxa"/>
            <w:vMerge/>
          </w:tcPr>
          <w:p w14:paraId="425C204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634F55D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Построение комплексного чертежа модели.</w:t>
            </w:r>
          </w:p>
        </w:tc>
        <w:tc>
          <w:tcPr>
            <w:tcW w:w="1311" w:type="dxa"/>
          </w:tcPr>
          <w:p w14:paraId="759C808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1983" w:type="dxa"/>
            <w:vMerge/>
            <w:shd w:val="clear" w:color="auto" w:fill="B3B3B3"/>
          </w:tcPr>
          <w:p w14:paraId="0FFBA512"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37AE9696" w14:textId="77777777" w:rsidTr="00FB39A7">
        <w:trPr>
          <w:trHeight w:val="555"/>
        </w:trPr>
        <w:tc>
          <w:tcPr>
            <w:tcW w:w="2793" w:type="dxa"/>
            <w:vMerge/>
          </w:tcPr>
          <w:p w14:paraId="2951849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3757C9B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 xml:space="preserve"> Выполнение комплексного чертежа пересекающихся тел.</w:t>
            </w:r>
          </w:p>
        </w:tc>
        <w:tc>
          <w:tcPr>
            <w:tcW w:w="1311" w:type="dxa"/>
          </w:tcPr>
          <w:p w14:paraId="3DE1D11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1983" w:type="dxa"/>
            <w:vMerge/>
            <w:shd w:val="clear" w:color="auto" w:fill="B3B3B3"/>
          </w:tcPr>
          <w:p w14:paraId="1B200D65"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54DFF38D" w14:textId="77777777" w:rsidTr="00FB39A7">
        <w:trPr>
          <w:trHeight w:val="555"/>
        </w:trPr>
        <w:tc>
          <w:tcPr>
            <w:tcW w:w="2793" w:type="dxa"/>
            <w:vMerge/>
          </w:tcPr>
          <w:p w14:paraId="3FD3C97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3AE5A7D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Построение сечения геометрических тел плоскостью.</w:t>
            </w:r>
          </w:p>
        </w:tc>
        <w:tc>
          <w:tcPr>
            <w:tcW w:w="1311" w:type="dxa"/>
          </w:tcPr>
          <w:p w14:paraId="1763A38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1983" w:type="dxa"/>
            <w:vMerge/>
            <w:shd w:val="clear" w:color="auto" w:fill="B3B3B3"/>
          </w:tcPr>
          <w:p w14:paraId="6484C755"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4C854015" w14:textId="77777777" w:rsidTr="00447859">
        <w:trPr>
          <w:trHeight w:val="640"/>
        </w:trPr>
        <w:tc>
          <w:tcPr>
            <w:tcW w:w="2793" w:type="dxa"/>
            <w:vMerge/>
          </w:tcPr>
          <w:p w14:paraId="2E8F42B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4900105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 xml:space="preserve"> Выполнение технического рисунка модели</w:t>
            </w:r>
          </w:p>
        </w:tc>
        <w:tc>
          <w:tcPr>
            <w:tcW w:w="1311" w:type="dxa"/>
          </w:tcPr>
          <w:p w14:paraId="227EF47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7B74D7BC"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2EB546C5" w14:textId="77777777" w:rsidTr="00FB39A7">
        <w:tc>
          <w:tcPr>
            <w:tcW w:w="2793" w:type="dxa"/>
          </w:tcPr>
          <w:p w14:paraId="2EF837F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b/>
                <w:color w:val="000000" w:themeColor="text1"/>
                <w:sz w:val="24"/>
                <w:szCs w:val="24"/>
              </w:rPr>
              <w:t>Раздел 3.</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Машиностроительное черчение, чертежи и схемы по специальности, элементы строительного черчения</w:t>
            </w:r>
          </w:p>
        </w:tc>
        <w:tc>
          <w:tcPr>
            <w:tcW w:w="8493" w:type="dxa"/>
          </w:tcPr>
          <w:p w14:paraId="03883D3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p>
        </w:tc>
        <w:tc>
          <w:tcPr>
            <w:tcW w:w="1311" w:type="dxa"/>
          </w:tcPr>
          <w:p w14:paraId="1CA09D0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34</w:t>
            </w:r>
          </w:p>
        </w:tc>
        <w:tc>
          <w:tcPr>
            <w:tcW w:w="1983" w:type="dxa"/>
            <w:shd w:val="clear" w:color="auto" w:fill="B3B3B3"/>
          </w:tcPr>
          <w:p w14:paraId="58B4E4AB"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152A9496" w14:textId="77777777" w:rsidTr="006B14DD">
        <w:trPr>
          <w:trHeight w:val="891"/>
        </w:trPr>
        <w:tc>
          <w:tcPr>
            <w:tcW w:w="2793" w:type="dxa"/>
            <w:vMerge w:val="restart"/>
          </w:tcPr>
          <w:p w14:paraId="7B68B47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b/>
                <w:bCs/>
                <w:color w:val="000000" w:themeColor="text1"/>
                <w:sz w:val="24"/>
                <w:szCs w:val="24"/>
              </w:rPr>
              <w:t>Тема 3.1</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Машиностроительное черчение</w:t>
            </w:r>
          </w:p>
        </w:tc>
        <w:tc>
          <w:tcPr>
            <w:tcW w:w="8493" w:type="dxa"/>
          </w:tcPr>
          <w:p w14:paraId="7ADFAB8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311" w:type="dxa"/>
            <w:vMerge w:val="restart"/>
          </w:tcPr>
          <w:p w14:paraId="71C3DE0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34</w:t>
            </w:r>
          </w:p>
        </w:tc>
        <w:tc>
          <w:tcPr>
            <w:tcW w:w="1983" w:type="dxa"/>
            <w:vMerge w:val="restart"/>
          </w:tcPr>
          <w:p w14:paraId="02290B0F"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ОК2;</w:t>
            </w:r>
          </w:p>
          <w:p w14:paraId="7B99FC90"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ОК3;</w:t>
            </w:r>
          </w:p>
          <w:p w14:paraId="5D7B1068"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ОК4; </w:t>
            </w:r>
          </w:p>
          <w:p w14:paraId="55314C82"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ОК5;</w:t>
            </w:r>
          </w:p>
          <w:p w14:paraId="5F50F230"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ОК9;</w:t>
            </w:r>
          </w:p>
          <w:p w14:paraId="3F6808E8" w14:textId="77777777" w:rsidR="005A6F5B" w:rsidRPr="008224A5" w:rsidRDefault="005A6F5B" w:rsidP="00FB39A7">
            <w:pPr>
              <w:spacing w:line="240" w:lineRule="auto"/>
              <w:jc w:val="center"/>
              <w:rPr>
                <w:rFonts w:ascii="Times New Roman" w:hAnsi="Times New Roman"/>
                <w:color w:val="000000" w:themeColor="text1"/>
                <w:sz w:val="24"/>
                <w:szCs w:val="24"/>
                <w:lang w:val="en-US"/>
              </w:rPr>
            </w:pPr>
            <w:r w:rsidRPr="008224A5">
              <w:rPr>
                <w:rFonts w:ascii="Times New Roman" w:hAnsi="Times New Roman"/>
                <w:color w:val="000000" w:themeColor="text1"/>
                <w:sz w:val="24"/>
                <w:szCs w:val="24"/>
              </w:rPr>
              <w:t>ПК 3.3; ПК 3.4</w:t>
            </w:r>
          </w:p>
        </w:tc>
      </w:tr>
      <w:tr w:rsidR="008224A5" w:rsidRPr="008224A5" w14:paraId="6CD53201" w14:textId="77777777" w:rsidTr="006B14DD">
        <w:trPr>
          <w:trHeight w:val="4462"/>
        </w:trPr>
        <w:tc>
          <w:tcPr>
            <w:tcW w:w="2793" w:type="dxa"/>
            <w:vMerge/>
          </w:tcPr>
          <w:p w14:paraId="1D92EBF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2873931D"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Виды сечений и разрезов.</w:t>
            </w:r>
          </w:p>
          <w:p w14:paraId="74DF8956"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Назначение, изображение и обозначение резьбы.</w:t>
            </w:r>
          </w:p>
          <w:p w14:paraId="3EA4A539"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Виды и типы резьб.</w:t>
            </w:r>
          </w:p>
          <w:p w14:paraId="4D6354A5"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Тех</w:t>
            </w:r>
            <w:r w:rsidRPr="008224A5">
              <w:rPr>
                <w:rFonts w:ascii="Times New Roman" w:hAnsi="Times New Roman"/>
                <w:color w:val="000000" w:themeColor="text1"/>
                <w:sz w:val="24"/>
                <w:szCs w:val="24"/>
              </w:rPr>
              <w:lastRenderedPageBreak/>
              <w:t>нические требования к чертежам и эскизам  деталей.</w:t>
            </w:r>
          </w:p>
          <w:p w14:paraId="76B32F15"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Назначение рабочего чертежа и эскиза детали, этапы их выполнения. </w:t>
            </w:r>
          </w:p>
          <w:p w14:paraId="53221D1B"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Виды соединений.</w:t>
            </w:r>
          </w:p>
          <w:p w14:paraId="5EC384FA"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Изображение резьбовых соединений.</w:t>
            </w:r>
          </w:p>
          <w:p w14:paraId="0DD14171"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 xml:space="preserve">Чертеж общего вида.  </w:t>
            </w:r>
          </w:p>
          <w:p w14:paraId="2FC83EA1"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 xml:space="preserve">Сборочный чертеж,  его назначение. Последовательность выполнения сборочного чертежа. </w:t>
            </w:r>
          </w:p>
          <w:p w14:paraId="30177145"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Порядок составления спецификаций.</w:t>
            </w:r>
          </w:p>
          <w:p w14:paraId="0E61222F"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bCs/>
                <w:color w:val="000000" w:themeColor="text1"/>
                <w:sz w:val="24"/>
                <w:szCs w:val="24"/>
              </w:rPr>
              <w:t>Назначение и содержание сборочного чертежа</w:t>
            </w:r>
            <w:r w:rsidRPr="008224A5">
              <w:rPr>
                <w:rFonts w:ascii="Times New Roman" w:hAnsi="Times New Roman"/>
                <w:color w:val="000000" w:themeColor="text1"/>
                <w:spacing w:val="-4"/>
                <w:sz w:val="24"/>
                <w:szCs w:val="24"/>
              </w:rPr>
              <w:t>.</w:t>
            </w:r>
            <w:r w:rsidRPr="008224A5">
              <w:rPr>
                <w:rFonts w:ascii="Times New Roman" w:hAnsi="Times New Roman"/>
                <w:bCs/>
                <w:color w:val="000000" w:themeColor="text1"/>
                <w:sz w:val="24"/>
                <w:szCs w:val="24"/>
              </w:rPr>
              <w:t xml:space="preserve"> Порядок чтения сборочного чертежа и его деталирование.</w:t>
            </w:r>
          </w:p>
          <w:p w14:paraId="3F692ECE"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Виды и типы схем. Условные графические  обозначения элементов  схем.  Перечень элементов.</w:t>
            </w:r>
          </w:p>
          <w:p w14:paraId="4135647C"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Правила выполнения, оформления  и чтения схем.</w:t>
            </w:r>
          </w:p>
          <w:p w14:paraId="385CC61C"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Чертежи зданий и сооружений, их чтение и выполнение по СНиП.</w:t>
            </w:r>
          </w:p>
          <w:p w14:paraId="5A28EA93"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Условные обозначения элементов плана.</w:t>
            </w:r>
          </w:p>
          <w:p w14:paraId="6EBBF166"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Чтение архитектурно-строительных чертежей</w:t>
            </w:r>
          </w:p>
        </w:tc>
        <w:tc>
          <w:tcPr>
            <w:tcW w:w="1311" w:type="dxa"/>
            <w:vMerge/>
          </w:tcPr>
          <w:p w14:paraId="3B28DAC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p>
        </w:tc>
        <w:tc>
          <w:tcPr>
            <w:tcW w:w="1983" w:type="dxa"/>
            <w:vMerge/>
          </w:tcPr>
          <w:p w14:paraId="295CEBF7" w14:textId="77777777" w:rsidR="005A6F5B" w:rsidRPr="008224A5" w:rsidRDefault="005A6F5B" w:rsidP="00FB39A7">
            <w:pPr>
              <w:spacing w:after="0" w:line="240" w:lineRule="auto"/>
              <w:jc w:val="center"/>
              <w:rPr>
                <w:rFonts w:ascii="Times New Roman" w:hAnsi="Times New Roman"/>
                <w:color w:val="000000" w:themeColor="text1"/>
                <w:sz w:val="24"/>
                <w:szCs w:val="24"/>
              </w:rPr>
            </w:pPr>
          </w:p>
        </w:tc>
      </w:tr>
    </w:tbl>
    <w:p w14:paraId="49EC30F2"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color w:val="000000" w:themeColor="text1"/>
          <w:sz w:val="24"/>
          <w:szCs w:val="24"/>
        </w:rPr>
        <w:br w:type="page"/>
      </w:r>
      <w:r w:rsidRPr="008224A5">
        <w:rPr>
          <w:rFonts w:ascii="Times New Roman" w:hAnsi="Times New Roman"/>
          <w:i/>
          <w:color w:val="000000" w:themeColor="text1"/>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8224A5" w:rsidRPr="008224A5" w14:paraId="19E99F99" w14:textId="77777777" w:rsidTr="00FB39A7">
        <w:tc>
          <w:tcPr>
            <w:tcW w:w="2793" w:type="dxa"/>
          </w:tcPr>
          <w:p w14:paraId="051E930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8493" w:type="dxa"/>
          </w:tcPr>
          <w:p w14:paraId="00FA2DB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311" w:type="dxa"/>
          </w:tcPr>
          <w:p w14:paraId="18B94AC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1983" w:type="dxa"/>
          </w:tcPr>
          <w:p w14:paraId="1775B691" w14:textId="77777777" w:rsidR="005A6F5B" w:rsidRPr="008224A5" w:rsidRDefault="005A6F5B" w:rsidP="00FB39A7">
            <w:pPr>
              <w:spacing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r>
      <w:tr w:rsidR="008224A5" w:rsidRPr="008224A5" w14:paraId="6AA8BB65" w14:textId="77777777" w:rsidTr="00FB39A7">
        <w:trPr>
          <w:trHeight w:val="643"/>
        </w:trPr>
        <w:tc>
          <w:tcPr>
            <w:tcW w:w="2793" w:type="dxa"/>
            <w:vMerge w:val="restart"/>
          </w:tcPr>
          <w:p w14:paraId="329C744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3725B91F"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tc>
        <w:tc>
          <w:tcPr>
            <w:tcW w:w="1311" w:type="dxa"/>
          </w:tcPr>
          <w:p w14:paraId="3D3BBCF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30</w:t>
            </w:r>
          </w:p>
        </w:tc>
        <w:tc>
          <w:tcPr>
            <w:tcW w:w="1983" w:type="dxa"/>
            <w:vMerge w:val="restart"/>
            <w:shd w:val="clear" w:color="auto" w:fill="B3B3B3"/>
          </w:tcPr>
          <w:p w14:paraId="37CDBBC1"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44A6E497" w14:textId="77777777" w:rsidTr="00FB39A7">
        <w:trPr>
          <w:trHeight w:val="637"/>
        </w:trPr>
        <w:tc>
          <w:tcPr>
            <w:tcW w:w="2793" w:type="dxa"/>
            <w:vMerge/>
          </w:tcPr>
          <w:p w14:paraId="6629FB3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7396570C" w14:textId="77777777" w:rsidR="005A6F5B" w:rsidRPr="008224A5" w:rsidRDefault="005A6F5B" w:rsidP="00FB39A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Выполнение простого разреза моде</w:t>
            </w:r>
            <w:r w:rsidRPr="008224A5">
              <w:rPr>
                <w:rFonts w:ascii="Times New Roman" w:hAnsi="Times New Roman"/>
                <w:color w:val="000000" w:themeColor="text1"/>
                <w:sz w:val="24"/>
                <w:szCs w:val="24"/>
              </w:rPr>
              <w:lastRenderedPageBreak/>
              <w:t>ли.</w:t>
            </w:r>
          </w:p>
        </w:tc>
        <w:tc>
          <w:tcPr>
            <w:tcW w:w="1311" w:type="dxa"/>
          </w:tcPr>
          <w:p w14:paraId="699655C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47668FC9"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3DE5659F" w14:textId="77777777" w:rsidTr="00FB39A7">
        <w:trPr>
          <w:trHeight w:val="637"/>
        </w:trPr>
        <w:tc>
          <w:tcPr>
            <w:tcW w:w="2793" w:type="dxa"/>
            <w:vMerge/>
          </w:tcPr>
          <w:p w14:paraId="519C552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757B093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color w:val="000000" w:themeColor="text1"/>
                <w:sz w:val="24"/>
                <w:szCs w:val="24"/>
              </w:rPr>
              <w:t>Выполнение аксонометрии детали с вырезом четвертой части.</w:t>
            </w:r>
          </w:p>
        </w:tc>
        <w:tc>
          <w:tcPr>
            <w:tcW w:w="1311" w:type="dxa"/>
          </w:tcPr>
          <w:p w14:paraId="0C1D533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5C0EC697"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663BE2A1" w14:textId="77777777" w:rsidTr="00FB39A7">
        <w:trPr>
          <w:trHeight w:val="637"/>
        </w:trPr>
        <w:tc>
          <w:tcPr>
            <w:tcW w:w="2793" w:type="dxa"/>
            <w:vMerge/>
          </w:tcPr>
          <w:p w14:paraId="24786BA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3AC6351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Выполнение сечений, сложных  разрезов деталей вагонов или погрузочно-разгрузочных машин железнодорожного транспорта.</w:t>
            </w:r>
          </w:p>
        </w:tc>
        <w:tc>
          <w:tcPr>
            <w:tcW w:w="1311" w:type="dxa"/>
          </w:tcPr>
          <w:p w14:paraId="60F07EC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1983" w:type="dxa"/>
            <w:vMerge/>
            <w:shd w:val="clear" w:color="auto" w:fill="B3B3B3"/>
          </w:tcPr>
          <w:p w14:paraId="053BE7E5"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2292F0AB" w14:textId="77777777" w:rsidTr="00FB39A7">
        <w:trPr>
          <w:trHeight w:val="637"/>
        </w:trPr>
        <w:tc>
          <w:tcPr>
            <w:tcW w:w="2793" w:type="dxa"/>
            <w:vMerge/>
          </w:tcPr>
          <w:p w14:paraId="22721B4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0E8E002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Выполнение эскизов деталей подвижного состава железнодорожного транспорта.</w:t>
            </w:r>
          </w:p>
        </w:tc>
        <w:tc>
          <w:tcPr>
            <w:tcW w:w="1311" w:type="dxa"/>
          </w:tcPr>
          <w:p w14:paraId="78A8FEA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063E641A"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4C0616B4" w14:textId="77777777" w:rsidTr="00FB39A7">
        <w:trPr>
          <w:trHeight w:val="637"/>
        </w:trPr>
        <w:tc>
          <w:tcPr>
            <w:tcW w:w="2793" w:type="dxa"/>
            <w:vMerge/>
          </w:tcPr>
          <w:p w14:paraId="7A27A4F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5DEF7CB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Выполнение чертежа резьбового соединения.</w:t>
            </w:r>
          </w:p>
        </w:tc>
        <w:tc>
          <w:tcPr>
            <w:tcW w:w="1311" w:type="dxa"/>
          </w:tcPr>
          <w:p w14:paraId="478FE66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76879FB0"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5BA5421A" w14:textId="77777777" w:rsidTr="00FB39A7">
        <w:trPr>
          <w:trHeight w:val="637"/>
        </w:trPr>
        <w:tc>
          <w:tcPr>
            <w:tcW w:w="2793" w:type="dxa"/>
            <w:vMerge/>
          </w:tcPr>
          <w:p w14:paraId="20A1C34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78CDEE2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color w:val="000000" w:themeColor="text1"/>
                <w:spacing w:val="-4"/>
                <w:sz w:val="24"/>
                <w:szCs w:val="24"/>
              </w:rPr>
              <w:t>Выполнение эскизов деталей к сборочному узлу вагонов или погрузочно-разгрузочных машин железнодорожного транспорта</w:t>
            </w:r>
            <w:r w:rsidRPr="008224A5">
              <w:rPr>
                <w:rFonts w:ascii="Times New Roman" w:hAnsi="Times New Roman"/>
                <w:color w:val="000000" w:themeColor="text1"/>
                <w:sz w:val="24"/>
                <w:szCs w:val="24"/>
              </w:rPr>
              <w:t>.</w:t>
            </w:r>
          </w:p>
        </w:tc>
        <w:tc>
          <w:tcPr>
            <w:tcW w:w="1311" w:type="dxa"/>
          </w:tcPr>
          <w:p w14:paraId="0F36738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1983" w:type="dxa"/>
            <w:vMerge/>
            <w:shd w:val="clear" w:color="auto" w:fill="B3B3B3"/>
          </w:tcPr>
          <w:p w14:paraId="36FB241D"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2B87B637" w14:textId="77777777" w:rsidTr="00FB39A7">
        <w:trPr>
          <w:trHeight w:val="637"/>
        </w:trPr>
        <w:tc>
          <w:tcPr>
            <w:tcW w:w="2793" w:type="dxa"/>
            <w:vMerge/>
          </w:tcPr>
          <w:p w14:paraId="6DE5C9E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23801A7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Выполнение эскиза сборочного узла технических средств железнодорожного транспорта.</w:t>
            </w:r>
          </w:p>
        </w:tc>
        <w:tc>
          <w:tcPr>
            <w:tcW w:w="1311" w:type="dxa"/>
          </w:tcPr>
          <w:p w14:paraId="0484BFE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1983" w:type="dxa"/>
            <w:vMerge/>
            <w:shd w:val="clear" w:color="auto" w:fill="B3B3B3"/>
          </w:tcPr>
          <w:p w14:paraId="73C36F0A"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0A6C4E3C" w14:textId="77777777" w:rsidTr="00FB39A7">
        <w:trPr>
          <w:trHeight w:val="637"/>
        </w:trPr>
        <w:tc>
          <w:tcPr>
            <w:tcW w:w="2793" w:type="dxa"/>
            <w:vMerge/>
          </w:tcPr>
          <w:p w14:paraId="10661EE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38BBF28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pacing w:val="-4"/>
                <w:sz w:val="24"/>
                <w:szCs w:val="24"/>
              </w:rPr>
            </w:pPr>
            <w:r w:rsidRPr="008224A5">
              <w:rPr>
                <w:rFonts w:ascii="Times New Roman" w:hAnsi="Times New Roman"/>
                <w:color w:val="000000" w:themeColor="text1"/>
                <w:spacing w:val="-4"/>
                <w:sz w:val="24"/>
                <w:szCs w:val="24"/>
              </w:rPr>
              <w:t>Оформление спецификации.</w:t>
            </w:r>
          </w:p>
        </w:tc>
        <w:tc>
          <w:tcPr>
            <w:tcW w:w="1311" w:type="dxa"/>
          </w:tcPr>
          <w:p w14:paraId="1D54463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45167AA8"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610D5821" w14:textId="77777777" w:rsidTr="00FB39A7">
        <w:trPr>
          <w:trHeight w:val="637"/>
        </w:trPr>
        <w:tc>
          <w:tcPr>
            <w:tcW w:w="2793" w:type="dxa"/>
            <w:vMerge/>
          </w:tcPr>
          <w:p w14:paraId="7802070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00D53A7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Выполнение эскизов деталей сборочной  </w:t>
            </w:r>
            <w:r w:rsidRPr="008224A5">
              <w:rPr>
                <w:rFonts w:ascii="Times New Roman" w:hAnsi="Times New Roman"/>
                <w:bCs/>
                <w:color w:val="000000" w:themeColor="text1"/>
                <w:sz w:val="24"/>
                <w:szCs w:val="24"/>
              </w:rPr>
              <w:t xml:space="preserve">единицы. </w:t>
            </w:r>
            <w:r w:rsidRPr="008224A5">
              <w:rPr>
                <w:rFonts w:ascii="Times New Roman" w:hAnsi="Times New Roman"/>
                <w:color w:val="000000" w:themeColor="text1"/>
                <w:sz w:val="24"/>
                <w:szCs w:val="24"/>
              </w:rPr>
              <w:t xml:space="preserve"> Выполнение рабочих чертежей деталей вагонов или погрузочно-разгрузочных машин железнодорожного транспорта.</w:t>
            </w:r>
          </w:p>
        </w:tc>
        <w:tc>
          <w:tcPr>
            <w:tcW w:w="1311" w:type="dxa"/>
          </w:tcPr>
          <w:p w14:paraId="0F31B33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1983" w:type="dxa"/>
            <w:vMerge/>
            <w:shd w:val="clear" w:color="auto" w:fill="B3B3B3"/>
          </w:tcPr>
          <w:p w14:paraId="00B5FF3C"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58FEEE9D" w14:textId="77777777" w:rsidTr="00FB39A7">
        <w:trPr>
          <w:trHeight w:val="637"/>
        </w:trPr>
        <w:tc>
          <w:tcPr>
            <w:tcW w:w="2793" w:type="dxa"/>
            <w:vMerge/>
          </w:tcPr>
          <w:p w14:paraId="57FADC7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4DE7BEB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Выполнение схем узлов деталей вагонов или погрузочно-разгрузочных машин железнодорожного транспорта.</w:t>
            </w:r>
          </w:p>
        </w:tc>
        <w:tc>
          <w:tcPr>
            <w:tcW w:w="1311" w:type="dxa"/>
          </w:tcPr>
          <w:p w14:paraId="4E8BEF8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69721790"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64317F54" w14:textId="77777777" w:rsidTr="00FB39A7">
        <w:trPr>
          <w:trHeight w:val="637"/>
        </w:trPr>
        <w:tc>
          <w:tcPr>
            <w:tcW w:w="2793" w:type="dxa"/>
            <w:vMerge/>
          </w:tcPr>
          <w:p w14:paraId="4714EE2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090218D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Чтение архитектурно-строительных чертежей</w:t>
            </w:r>
          </w:p>
        </w:tc>
        <w:tc>
          <w:tcPr>
            <w:tcW w:w="1311" w:type="dxa"/>
          </w:tcPr>
          <w:p w14:paraId="307F46B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1DC9DD0A"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2817E6F1" w14:textId="77777777" w:rsidTr="002C1645">
        <w:trPr>
          <w:trHeight w:val="2920"/>
        </w:trPr>
        <w:tc>
          <w:tcPr>
            <w:tcW w:w="2793" w:type="dxa"/>
            <w:vMerge/>
          </w:tcPr>
          <w:p w14:paraId="59EEAA4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3407742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Контрольная работа </w:t>
            </w:r>
          </w:p>
          <w:p w14:paraId="1D0000D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Выполнение комплексного</w:t>
            </w:r>
            <w:r w:rsidRPr="008224A5">
              <w:rPr>
                <w:rFonts w:ascii="Times New Roman" w:hAnsi="Times New Roman"/>
                <w:bCs/>
                <w:color w:val="000000" w:themeColor="text1"/>
                <w:sz w:val="24"/>
                <w:szCs w:val="24"/>
              </w:rPr>
              <w:lastRenderedPageBreak/>
              <w:t xml:space="preserve"> чертежа и аксонометрической проекции группы ге</w:t>
            </w:r>
            <w:r w:rsidRPr="008224A5">
              <w:rPr>
                <w:rFonts w:ascii="Times New Roman" w:hAnsi="Times New Roman"/>
                <w:bCs/>
                <w:color w:val="000000" w:themeColor="text1"/>
                <w:sz w:val="24"/>
                <w:szCs w:val="24"/>
              </w:rPr>
              <w:t>ометрических тел (призма, пирамида, цилиндр, конус).</w:t>
            </w:r>
          </w:p>
          <w:p w14:paraId="242E126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 Выполнение комплексного чертежа модели с построением простого разреза. </w:t>
            </w:r>
          </w:p>
          <w:p w14:paraId="1685A7E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3. Выполнение чертежа аксонометрической проекции модели с вырезом четверти. </w:t>
            </w:r>
          </w:p>
          <w:p w14:paraId="20872DA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Выполнение чертежа модели с разрезом</w:t>
            </w:r>
          </w:p>
        </w:tc>
        <w:tc>
          <w:tcPr>
            <w:tcW w:w="1311" w:type="dxa"/>
          </w:tcPr>
          <w:p w14:paraId="7CEE0B6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83" w:type="dxa"/>
            <w:vMerge/>
            <w:shd w:val="clear" w:color="auto" w:fill="B3B3B3"/>
          </w:tcPr>
          <w:p w14:paraId="53380B57"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r w:rsidR="008224A5" w:rsidRPr="008224A5" w14:paraId="5937FEEE" w14:textId="77777777" w:rsidTr="00FB39A7">
        <w:tc>
          <w:tcPr>
            <w:tcW w:w="2793" w:type="dxa"/>
          </w:tcPr>
          <w:p w14:paraId="3803795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pacing w:val="-6"/>
                <w:sz w:val="24"/>
                <w:szCs w:val="24"/>
              </w:rPr>
            </w:pPr>
            <w:r w:rsidRPr="008224A5">
              <w:rPr>
                <w:rFonts w:ascii="Times New Roman" w:hAnsi="Times New Roman"/>
                <w:b/>
                <w:color w:val="000000" w:themeColor="text1"/>
                <w:spacing w:val="-6"/>
                <w:sz w:val="24"/>
                <w:szCs w:val="24"/>
              </w:rPr>
              <w:t>Раздел 4. Машинная графика</w:t>
            </w:r>
          </w:p>
        </w:tc>
        <w:tc>
          <w:tcPr>
            <w:tcW w:w="8493" w:type="dxa"/>
          </w:tcPr>
          <w:p w14:paraId="785253D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p>
        </w:tc>
        <w:tc>
          <w:tcPr>
            <w:tcW w:w="1311" w:type="dxa"/>
          </w:tcPr>
          <w:p w14:paraId="096683F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11</w:t>
            </w:r>
          </w:p>
        </w:tc>
        <w:tc>
          <w:tcPr>
            <w:tcW w:w="1983" w:type="dxa"/>
            <w:shd w:val="clear" w:color="auto" w:fill="B3B3B3"/>
          </w:tcPr>
          <w:p w14:paraId="3CE285E9"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7F4927D8" w14:textId="77777777" w:rsidTr="006B14DD">
        <w:trPr>
          <w:trHeight w:val="855"/>
        </w:trPr>
        <w:tc>
          <w:tcPr>
            <w:tcW w:w="2793" w:type="dxa"/>
            <w:vMerge w:val="restart"/>
          </w:tcPr>
          <w:p w14:paraId="543BCEA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4.1 </w:t>
            </w:r>
            <w:r w:rsidRPr="008224A5">
              <w:rPr>
                <w:rFonts w:ascii="Times New Roman" w:hAnsi="Times New Roman"/>
                <w:b/>
                <w:color w:val="000000" w:themeColor="text1"/>
                <w:sz w:val="24"/>
                <w:szCs w:val="24"/>
              </w:rPr>
              <w:t xml:space="preserve">Общие сведения о САПРе </w:t>
            </w:r>
            <w:r w:rsidRPr="008224A5">
              <w:rPr>
                <w:rFonts w:ascii="Times New Roman" w:eastAsia="Arial Unicode MS" w:hAnsi="Times New Roman"/>
                <w:color w:val="000000" w:themeColor="text1"/>
                <w:sz w:val="24"/>
                <w:szCs w:val="24"/>
              </w:rPr>
              <w:t xml:space="preserve">— </w:t>
            </w:r>
            <w:r w:rsidRPr="008224A5">
              <w:rPr>
                <w:rFonts w:ascii="Times New Roman" w:hAnsi="Times New Roman"/>
                <w:b/>
                <w:color w:val="000000" w:themeColor="text1"/>
                <w:sz w:val="24"/>
                <w:szCs w:val="24"/>
              </w:rPr>
              <w:t>системе автоматизированного проектирования</w:t>
            </w:r>
          </w:p>
        </w:tc>
        <w:tc>
          <w:tcPr>
            <w:tcW w:w="8493" w:type="dxa"/>
          </w:tcPr>
          <w:p w14:paraId="1573762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098839F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p>
        </w:tc>
        <w:tc>
          <w:tcPr>
            <w:tcW w:w="1311" w:type="dxa"/>
            <w:vMerge w:val="restart"/>
          </w:tcPr>
          <w:p w14:paraId="4A2582D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11</w:t>
            </w:r>
          </w:p>
        </w:tc>
        <w:tc>
          <w:tcPr>
            <w:tcW w:w="1983" w:type="dxa"/>
            <w:vMerge w:val="restart"/>
          </w:tcPr>
          <w:p w14:paraId="1C1A3DF7"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ОК2;</w:t>
            </w:r>
          </w:p>
          <w:p w14:paraId="35C7F2DD"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ОК4; </w:t>
            </w:r>
          </w:p>
          <w:p w14:paraId="52BCE2B9"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ОК5;</w:t>
            </w:r>
          </w:p>
          <w:p w14:paraId="3352B643" w14:textId="77777777" w:rsidR="005A6F5B" w:rsidRPr="008224A5" w:rsidRDefault="005A6F5B" w:rsidP="00FB39A7">
            <w:pPr>
              <w:spacing w:after="0" w:line="240" w:lineRule="auto"/>
              <w:jc w:val="center"/>
              <w:rPr>
                <w:b/>
                <w:color w:val="000000" w:themeColor="text1"/>
              </w:rPr>
            </w:pPr>
            <w:r w:rsidRPr="008224A5">
              <w:rPr>
                <w:rFonts w:ascii="Times New Roman" w:hAnsi="Times New Roman"/>
                <w:color w:val="000000" w:themeColor="text1"/>
                <w:sz w:val="24"/>
                <w:szCs w:val="24"/>
              </w:rPr>
              <w:t>ПК 2.3</w:t>
            </w:r>
            <w:r w:rsidRPr="008224A5">
              <w:rPr>
                <w:b/>
                <w:color w:val="000000" w:themeColor="text1"/>
              </w:rPr>
              <w:t>;</w:t>
            </w:r>
          </w:p>
          <w:p w14:paraId="07270721" w14:textId="77777777" w:rsidR="005A6F5B" w:rsidRPr="008224A5" w:rsidRDefault="005A6F5B" w:rsidP="00FB39A7">
            <w:pPr>
              <w:spacing w:line="240" w:lineRule="auto"/>
              <w:jc w:val="center"/>
              <w:rPr>
                <w:rFonts w:ascii="Times New Roman" w:hAnsi="Times New Roman"/>
                <w:b/>
                <w:color w:val="000000" w:themeColor="text1"/>
                <w:sz w:val="24"/>
                <w:szCs w:val="24"/>
              </w:rPr>
            </w:pPr>
            <w:r w:rsidRPr="008224A5">
              <w:rPr>
                <w:rFonts w:ascii="Times New Roman" w:hAnsi="Times New Roman"/>
                <w:color w:val="000000" w:themeColor="text1"/>
                <w:sz w:val="24"/>
                <w:szCs w:val="24"/>
              </w:rPr>
              <w:t>ПК 3.4</w:t>
            </w:r>
          </w:p>
        </w:tc>
      </w:tr>
      <w:tr w:rsidR="008224A5" w:rsidRPr="008224A5" w14:paraId="4F7AF979" w14:textId="77777777" w:rsidTr="006B14DD">
        <w:trPr>
          <w:trHeight w:val="855"/>
        </w:trPr>
        <w:tc>
          <w:tcPr>
            <w:tcW w:w="2793" w:type="dxa"/>
            <w:vMerge/>
          </w:tcPr>
          <w:p w14:paraId="348A85C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413AE3F5"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Основные принципы работы программы автоматизированного проектирования (САПР). Знакомство с интерфейс-программой.</w:t>
            </w:r>
          </w:p>
          <w:p w14:paraId="0B47FE7B" w14:textId="77777777" w:rsidR="005A6F5B" w:rsidRPr="008224A5"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Построение комплексного  чертежа в САПРе</w:t>
            </w:r>
          </w:p>
        </w:tc>
        <w:tc>
          <w:tcPr>
            <w:tcW w:w="1311" w:type="dxa"/>
            <w:vMerge/>
          </w:tcPr>
          <w:p w14:paraId="63FA6B4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p>
        </w:tc>
        <w:tc>
          <w:tcPr>
            <w:tcW w:w="1983" w:type="dxa"/>
            <w:vMerge/>
          </w:tcPr>
          <w:p w14:paraId="18F37923" w14:textId="77777777" w:rsidR="005A6F5B" w:rsidRPr="008224A5" w:rsidRDefault="005A6F5B" w:rsidP="00FB39A7">
            <w:pPr>
              <w:spacing w:after="0" w:line="240" w:lineRule="auto"/>
              <w:jc w:val="center"/>
              <w:rPr>
                <w:rFonts w:ascii="Times New Roman" w:hAnsi="Times New Roman"/>
                <w:color w:val="000000" w:themeColor="text1"/>
                <w:sz w:val="24"/>
                <w:szCs w:val="24"/>
              </w:rPr>
            </w:pPr>
          </w:p>
        </w:tc>
      </w:tr>
      <w:tr w:rsidR="008224A5" w:rsidRPr="008224A5" w14:paraId="49B1BE8A" w14:textId="77777777" w:rsidTr="00FB39A7">
        <w:trPr>
          <w:trHeight w:val="531"/>
        </w:trPr>
        <w:tc>
          <w:tcPr>
            <w:tcW w:w="2793" w:type="dxa"/>
            <w:vMerge/>
          </w:tcPr>
          <w:p w14:paraId="3BC174E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07AF2CAC"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tc>
        <w:tc>
          <w:tcPr>
            <w:tcW w:w="1311" w:type="dxa"/>
          </w:tcPr>
          <w:p w14:paraId="6651790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8</w:t>
            </w:r>
          </w:p>
        </w:tc>
        <w:tc>
          <w:tcPr>
            <w:tcW w:w="1983" w:type="dxa"/>
            <w:vMerge/>
            <w:shd w:val="clear" w:color="auto" w:fill="B3B3B3"/>
          </w:tcPr>
          <w:p w14:paraId="5E9D0ABC"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4888766F" w14:textId="77777777" w:rsidTr="00FB39A7">
        <w:trPr>
          <w:trHeight w:val="531"/>
        </w:trPr>
        <w:tc>
          <w:tcPr>
            <w:tcW w:w="2793" w:type="dxa"/>
            <w:vMerge/>
          </w:tcPr>
          <w:p w14:paraId="42E791B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48CE14A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Построение плоских изображений в САПРе. </w:t>
            </w:r>
          </w:p>
        </w:tc>
        <w:tc>
          <w:tcPr>
            <w:tcW w:w="1311" w:type="dxa"/>
          </w:tcPr>
          <w:p w14:paraId="24FB88E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60C0339A"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5BDB6F07" w14:textId="77777777" w:rsidTr="00FB39A7">
        <w:trPr>
          <w:trHeight w:val="531"/>
        </w:trPr>
        <w:tc>
          <w:tcPr>
            <w:tcW w:w="2793" w:type="dxa"/>
            <w:vMerge/>
          </w:tcPr>
          <w:p w14:paraId="363451D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1034BD4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Построение комплексного  чертежа геометрических тел в САПРе. </w:t>
            </w:r>
          </w:p>
        </w:tc>
        <w:tc>
          <w:tcPr>
            <w:tcW w:w="1311" w:type="dxa"/>
          </w:tcPr>
          <w:p w14:paraId="524E6FF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262B07EA"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083A824A" w14:textId="77777777" w:rsidTr="00FB39A7">
        <w:trPr>
          <w:trHeight w:val="531"/>
        </w:trPr>
        <w:tc>
          <w:tcPr>
            <w:tcW w:w="2793" w:type="dxa"/>
            <w:vMerge/>
          </w:tcPr>
          <w:p w14:paraId="0C3F434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7204A53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Выполнение рабочего чертежа  детали  вагонов или погрузочно-разгрузочных машин железнодорожного транспорта в САПРе. </w:t>
            </w:r>
          </w:p>
        </w:tc>
        <w:tc>
          <w:tcPr>
            <w:tcW w:w="1311" w:type="dxa"/>
          </w:tcPr>
          <w:p w14:paraId="37428E6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0F5D455C"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7E2FB86F" w14:textId="77777777" w:rsidTr="00FB39A7">
        <w:trPr>
          <w:trHeight w:val="531"/>
        </w:trPr>
        <w:tc>
          <w:tcPr>
            <w:tcW w:w="2793" w:type="dxa"/>
            <w:vMerge/>
          </w:tcPr>
          <w:p w14:paraId="47A4F64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1E88A76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color w:val="000000" w:themeColor="text1"/>
                <w:sz w:val="24"/>
                <w:szCs w:val="24"/>
              </w:rPr>
              <w:t>Выполнение схемы железнодорожной станции в САПРе</w:t>
            </w:r>
          </w:p>
        </w:tc>
        <w:tc>
          <w:tcPr>
            <w:tcW w:w="1311" w:type="dxa"/>
          </w:tcPr>
          <w:p w14:paraId="7B8B21A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3" w:type="dxa"/>
            <w:vMerge/>
            <w:shd w:val="clear" w:color="auto" w:fill="B3B3B3"/>
          </w:tcPr>
          <w:p w14:paraId="23974B47"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1F5B9C2F" w14:textId="77777777" w:rsidTr="00FB39A7">
        <w:tc>
          <w:tcPr>
            <w:tcW w:w="2793" w:type="dxa"/>
            <w:vMerge w:val="restart"/>
          </w:tcPr>
          <w:p w14:paraId="07C36BC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vMerge w:val="restart"/>
          </w:tcPr>
          <w:p w14:paraId="6F0A185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Контрольная работа  </w:t>
            </w:r>
          </w:p>
          <w:p w14:paraId="7154AF2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Выполнение эски</w:t>
            </w:r>
            <w:r w:rsidRPr="008224A5">
              <w:rPr>
                <w:rFonts w:ascii="Times New Roman" w:hAnsi="Times New Roman"/>
                <w:bCs/>
                <w:color w:val="000000" w:themeColor="text1"/>
                <w:sz w:val="24"/>
                <w:szCs w:val="24"/>
              </w:rPr>
              <w:lastRenderedPageBreak/>
              <w:t>за детали средней сложности с резьбой с применением пр</w:t>
            </w:r>
            <w:r w:rsidRPr="008224A5">
              <w:rPr>
                <w:rFonts w:ascii="Times New Roman" w:hAnsi="Times New Roman"/>
                <w:bCs/>
                <w:color w:val="000000" w:themeColor="text1"/>
                <w:sz w:val="24"/>
                <w:szCs w:val="24"/>
              </w:rPr>
              <w:t>остого разреза.</w:t>
            </w:r>
          </w:p>
          <w:p w14:paraId="58D0343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Изображение резьбовых соединений с помощью стандартных крепежных деталей (болт, шпилька, винт).</w:t>
            </w:r>
          </w:p>
          <w:p w14:paraId="46704C7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Выполнение чертежа цилиндрической передачи. Составление спецификации.</w:t>
            </w:r>
          </w:p>
          <w:p w14:paraId="5D316DC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4.</w:t>
            </w:r>
            <w:r w:rsidRPr="008224A5">
              <w:rPr>
                <w:rFonts w:ascii="Times New Roman" w:hAnsi="Times New Roman"/>
                <w:color w:val="000000" w:themeColor="text1"/>
                <w:sz w:val="24"/>
                <w:szCs w:val="24"/>
              </w:rPr>
              <w:t xml:space="preserve"> Построения плоских изображений в САПРе</w:t>
            </w:r>
          </w:p>
        </w:tc>
        <w:tc>
          <w:tcPr>
            <w:tcW w:w="1311" w:type="dxa"/>
            <w:vMerge w:val="restart"/>
          </w:tcPr>
          <w:p w14:paraId="4C4E611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83" w:type="dxa"/>
            <w:shd w:val="clear" w:color="auto" w:fill="B3B3B3"/>
          </w:tcPr>
          <w:p w14:paraId="75F050E0"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404F4120" w14:textId="77777777" w:rsidTr="00FB39A7">
        <w:tc>
          <w:tcPr>
            <w:tcW w:w="2793" w:type="dxa"/>
            <w:vMerge/>
          </w:tcPr>
          <w:p w14:paraId="188385D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vMerge/>
          </w:tcPr>
          <w:p w14:paraId="08B1C5D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1311" w:type="dxa"/>
            <w:vMerge/>
          </w:tcPr>
          <w:p w14:paraId="26FEDEC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000000" w:themeColor="text1"/>
                <w:sz w:val="24"/>
                <w:szCs w:val="24"/>
              </w:rPr>
            </w:pPr>
          </w:p>
        </w:tc>
        <w:tc>
          <w:tcPr>
            <w:tcW w:w="1983" w:type="dxa"/>
            <w:shd w:val="clear" w:color="auto" w:fill="B3B3B3"/>
          </w:tcPr>
          <w:p w14:paraId="1AB5822A" w14:textId="77777777" w:rsidR="005A6F5B" w:rsidRPr="008224A5" w:rsidRDefault="005A6F5B" w:rsidP="00FB39A7">
            <w:pPr>
              <w:spacing w:line="240" w:lineRule="auto"/>
              <w:jc w:val="center"/>
              <w:rPr>
                <w:rFonts w:ascii="Times New Roman" w:hAnsi="Times New Roman"/>
                <w:color w:val="000000" w:themeColor="text1"/>
                <w:sz w:val="24"/>
                <w:szCs w:val="24"/>
              </w:rPr>
            </w:pPr>
          </w:p>
        </w:tc>
      </w:tr>
      <w:tr w:rsidR="008224A5" w:rsidRPr="008224A5" w14:paraId="0CE2D094" w14:textId="77777777" w:rsidTr="00FB39A7">
        <w:tc>
          <w:tcPr>
            <w:tcW w:w="2793" w:type="dxa"/>
            <w:vMerge/>
          </w:tcPr>
          <w:p w14:paraId="3B82477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themeColor="text1"/>
                <w:sz w:val="24"/>
                <w:szCs w:val="24"/>
              </w:rPr>
            </w:pPr>
          </w:p>
        </w:tc>
        <w:tc>
          <w:tcPr>
            <w:tcW w:w="8493" w:type="dxa"/>
          </w:tcPr>
          <w:p w14:paraId="0FFD383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Всего</w:t>
            </w:r>
          </w:p>
        </w:tc>
        <w:tc>
          <w:tcPr>
            <w:tcW w:w="1311" w:type="dxa"/>
          </w:tcPr>
          <w:p w14:paraId="00634DF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72</w:t>
            </w:r>
          </w:p>
        </w:tc>
        <w:tc>
          <w:tcPr>
            <w:tcW w:w="1983" w:type="dxa"/>
            <w:shd w:val="clear" w:color="auto" w:fill="B3B3B3"/>
          </w:tcPr>
          <w:p w14:paraId="7CB37D82" w14:textId="77777777" w:rsidR="005A6F5B" w:rsidRPr="008224A5" w:rsidRDefault="005A6F5B" w:rsidP="00FB39A7">
            <w:pPr>
              <w:spacing w:line="240" w:lineRule="auto"/>
              <w:jc w:val="center"/>
              <w:rPr>
                <w:rFonts w:ascii="Times New Roman" w:hAnsi="Times New Roman"/>
                <w:b/>
                <w:color w:val="000000" w:themeColor="text1"/>
                <w:sz w:val="24"/>
                <w:szCs w:val="24"/>
              </w:rPr>
            </w:pPr>
          </w:p>
        </w:tc>
      </w:tr>
    </w:tbl>
    <w:p w14:paraId="7468724A" w14:textId="77777777" w:rsidR="005A6F5B" w:rsidRPr="008224A5" w:rsidRDefault="005A6F5B" w:rsidP="00604DBE">
      <w:pPr>
        <w:rPr>
          <w:rFonts w:ascii="Times New Roman" w:hAnsi="Times New Roman"/>
          <w:color w:val="000000" w:themeColor="text1"/>
          <w:sz w:val="24"/>
          <w:szCs w:val="24"/>
        </w:rPr>
      </w:pPr>
    </w:p>
    <w:p w14:paraId="65F56762" w14:textId="77777777" w:rsidR="005A6F5B" w:rsidRPr="008224A5"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olor w:val="000000" w:themeColor="text1"/>
          <w:sz w:val="24"/>
          <w:szCs w:val="24"/>
        </w:rPr>
      </w:pPr>
    </w:p>
    <w:p w14:paraId="128C0707" w14:textId="77777777" w:rsidR="005A6F5B" w:rsidRPr="008224A5"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color w:val="000000" w:themeColor="text1"/>
          <w:sz w:val="24"/>
          <w:szCs w:val="24"/>
        </w:rPr>
        <w:sectPr w:rsidR="005A6F5B" w:rsidRPr="008224A5">
          <w:pgSz w:w="16840" w:h="11907" w:orient="landscape"/>
          <w:pgMar w:top="851" w:right="1134" w:bottom="851" w:left="992" w:header="709" w:footer="709" w:gutter="0"/>
          <w:cols w:space="720"/>
        </w:sectPr>
      </w:pPr>
    </w:p>
    <w:p w14:paraId="20F644A7" w14:textId="77777777" w:rsidR="005A6F5B" w:rsidRPr="008224A5" w:rsidRDefault="005A6F5B" w:rsidP="00604DBE">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22B47B7C"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w:t>
      </w:r>
      <w:r w:rsidR="00EE2BB0" w:rsidRPr="008224A5">
        <w:rPr>
          <w:rFonts w:ascii="Times New Roman" w:hAnsi="Times New Roman"/>
          <w:bCs/>
          <w:color w:val="000000" w:themeColor="text1"/>
          <w:sz w:val="24"/>
          <w:szCs w:val="24"/>
        </w:rPr>
        <w:t xml:space="preserve">и программы учебной дисциплины </w:t>
      </w:r>
      <w:r w:rsidRPr="008224A5">
        <w:rPr>
          <w:rFonts w:ascii="Times New Roman" w:hAnsi="Times New Roman"/>
          <w:bCs/>
          <w:color w:val="000000" w:themeColor="text1"/>
          <w:sz w:val="24"/>
          <w:szCs w:val="24"/>
        </w:rPr>
        <w:t>должны быть предусмотрены следующие специальные помещения:</w:t>
      </w:r>
    </w:p>
    <w:p w14:paraId="00F1FC19"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Учебный кабинет «Инженерная графика</w:t>
      </w:r>
      <w:r w:rsidRPr="008224A5">
        <w:rPr>
          <w:rFonts w:ascii="Times New Roman" w:hAnsi="Times New Roman"/>
          <w:color w:val="000000" w:themeColor="text1"/>
          <w:sz w:val="24"/>
          <w:szCs w:val="24"/>
        </w:rPr>
        <w:t xml:space="preserve">». </w:t>
      </w:r>
    </w:p>
    <w:p w14:paraId="5E60F976"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Оборудование учебного кабинета:</w:t>
      </w:r>
    </w:p>
    <w:p w14:paraId="494F0E6B" w14:textId="77777777" w:rsidR="005A6F5B" w:rsidRPr="008224A5"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рабочее место обучающегося (по количеству обучающихся);</w:t>
      </w:r>
    </w:p>
    <w:p w14:paraId="78E8E90C" w14:textId="77777777" w:rsidR="005A6F5B" w:rsidRPr="008224A5"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рабочее место преподавателя;</w:t>
      </w:r>
    </w:p>
    <w:p w14:paraId="1A416AD2" w14:textId="77777777" w:rsidR="005A6F5B" w:rsidRPr="008224A5"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учебно-наглядные пособия:</w:t>
      </w:r>
      <w:r w:rsidRPr="008224A5">
        <w:rPr>
          <w:rFonts w:ascii="Times New Roman" w:hAnsi="Times New Roman"/>
          <w:color w:val="000000" w:themeColor="text1"/>
          <w:sz w:val="24"/>
          <w:szCs w:val="24"/>
        </w:rPr>
        <w:t xml:space="preserve"> альбом заданий для выполнения сборочных чертежей; комплекты электронных и учебных плакатов по инженерной графике:</w:t>
      </w:r>
      <w:r w:rsidRPr="008224A5">
        <w:rPr>
          <w:rFonts w:ascii="Times New Roman" w:hAnsi="Times New Roman"/>
          <w:bCs/>
          <w:color w:val="000000" w:themeColor="text1"/>
          <w:sz w:val="24"/>
          <w:szCs w:val="24"/>
        </w:rPr>
        <w:t xml:space="preserve"> «Основные надписи и линии чертежа», «Построение аксонометрических проекций геометрических тел и моделей», «Резьба и резьбовые соединения», «Сборочный чертеж»;</w:t>
      </w:r>
    </w:p>
    <w:p w14:paraId="5AABBEB3" w14:textId="77777777" w:rsidR="005A6F5B" w:rsidRPr="008224A5"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комплект моделей, деталей, натурных образцов, сборочных единиц.</w:t>
      </w:r>
    </w:p>
    <w:p w14:paraId="09BFACA7" w14:textId="77777777" w:rsidR="005A6F5B" w:rsidRPr="008224A5"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Технические средства обучения: </w:t>
      </w:r>
    </w:p>
    <w:p w14:paraId="194F2B0F" w14:textId="77777777" w:rsidR="005A6F5B" w:rsidRPr="008224A5"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 компьютеры с программой </w:t>
      </w:r>
      <w:r w:rsidRPr="008224A5">
        <w:rPr>
          <w:rFonts w:ascii="Times New Roman" w:hAnsi="Times New Roman"/>
          <w:color w:val="000000" w:themeColor="text1"/>
          <w:sz w:val="24"/>
          <w:szCs w:val="24"/>
        </w:rPr>
        <w:t>САПР и другим лицензионным программным обеспечением;</w:t>
      </w:r>
    </w:p>
    <w:p w14:paraId="0D338E42" w14:textId="77777777" w:rsidR="005A6F5B" w:rsidRPr="008224A5"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мультимедийный проектор.</w:t>
      </w:r>
    </w:p>
    <w:p w14:paraId="0DE5291C" w14:textId="77777777" w:rsidR="005A6F5B" w:rsidRPr="008224A5" w:rsidRDefault="005A6F5B" w:rsidP="00604DBE">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2B66D451" w14:textId="77777777" w:rsidR="005A6F5B" w:rsidRPr="008224A5" w:rsidRDefault="005A6F5B" w:rsidP="00604DBE">
      <w:pPr>
        <w:suppressAutoHyphens/>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22EBE34C" w14:textId="77777777" w:rsidR="005A6F5B" w:rsidRPr="008224A5" w:rsidRDefault="005A6F5B" w:rsidP="00AB65F1">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40"/>
      </w:r>
    </w:p>
    <w:p w14:paraId="4E7B931B" w14:textId="77777777" w:rsidR="005A6F5B" w:rsidRPr="008224A5" w:rsidRDefault="005A6F5B" w:rsidP="00604DBE">
      <w:pPr>
        <w:spacing w:after="0" w:line="240" w:lineRule="auto"/>
        <w:ind w:left="284" w:right="-81"/>
        <w:jc w:val="both"/>
        <w:rPr>
          <w:rFonts w:ascii="Times New Roman" w:hAnsi="Times New Roman"/>
          <w:noProof/>
          <w:color w:val="000000" w:themeColor="text1"/>
          <w:sz w:val="24"/>
          <w:szCs w:val="24"/>
        </w:rPr>
      </w:pPr>
      <w:r w:rsidRPr="008224A5">
        <w:rPr>
          <w:rFonts w:ascii="Times New Roman" w:hAnsi="Times New Roman"/>
          <w:noProof/>
          <w:color w:val="000000" w:themeColor="text1"/>
          <w:sz w:val="24"/>
          <w:szCs w:val="24"/>
        </w:rPr>
        <w:t xml:space="preserve">1.ГОСТ 2.105–95. Общие требования к текстовым документам. </w:t>
      </w:r>
    </w:p>
    <w:p w14:paraId="75C74AFF" w14:textId="77777777" w:rsidR="005A6F5B" w:rsidRPr="008224A5" w:rsidRDefault="005A6F5B" w:rsidP="00604DBE">
      <w:pPr>
        <w:spacing w:after="0" w:line="240" w:lineRule="auto"/>
        <w:ind w:left="360" w:right="125"/>
        <w:jc w:val="both"/>
        <w:rPr>
          <w:rFonts w:ascii="Times New Roman" w:hAnsi="Times New Roman"/>
          <w:noProof/>
          <w:color w:val="000000" w:themeColor="text1"/>
          <w:sz w:val="24"/>
          <w:szCs w:val="24"/>
        </w:rPr>
      </w:pPr>
      <w:r w:rsidRPr="008224A5">
        <w:rPr>
          <w:rFonts w:ascii="Times New Roman" w:hAnsi="Times New Roman"/>
          <w:color w:val="000000" w:themeColor="text1"/>
          <w:sz w:val="24"/>
          <w:szCs w:val="24"/>
        </w:rPr>
        <w:t>2.ГОСТ 2.001–93.</w:t>
      </w:r>
      <w:r w:rsidRPr="008224A5">
        <w:rPr>
          <w:rFonts w:ascii="Times New Roman" w:hAnsi="Times New Roman"/>
          <w:noProof/>
          <w:color w:val="000000" w:themeColor="text1"/>
          <w:sz w:val="24"/>
          <w:szCs w:val="24"/>
        </w:rPr>
        <w:t xml:space="preserve"> ЕСКД — единая система конструкторской документации.</w:t>
      </w:r>
    </w:p>
    <w:p w14:paraId="799510D2" w14:textId="77777777" w:rsidR="005A6F5B" w:rsidRPr="008224A5" w:rsidRDefault="005A6F5B" w:rsidP="00604DBE">
      <w:pPr>
        <w:spacing w:after="0" w:line="240" w:lineRule="auto"/>
        <w:ind w:left="360" w:right="125"/>
        <w:jc w:val="both"/>
        <w:rPr>
          <w:rFonts w:ascii="Times New Roman" w:hAnsi="Times New Roman"/>
          <w:noProof/>
          <w:color w:val="000000" w:themeColor="text1"/>
          <w:sz w:val="24"/>
          <w:szCs w:val="24"/>
        </w:rPr>
      </w:pPr>
      <w:r w:rsidRPr="008224A5">
        <w:rPr>
          <w:rFonts w:ascii="Times New Roman" w:hAnsi="Times New Roman"/>
          <w:color w:val="000000" w:themeColor="text1"/>
          <w:sz w:val="24"/>
          <w:szCs w:val="24"/>
        </w:rPr>
        <w:t>3.ГОСТ 3.1130–93.</w:t>
      </w:r>
      <w:r w:rsidRPr="008224A5">
        <w:rPr>
          <w:rFonts w:ascii="Times New Roman" w:hAnsi="Times New Roman"/>
          <w:noProof/>
          <w:color w:val="000000" w:themeColor="text1"/>
          <w:sz w:val="24"/>
          <w:szCs w:val="24"/>
        </w:rPr>
        <w:t xml:space="preserve"> СПДС — система проектной документации для строительства</w:t>
      </w:r>
      <w:r w:rsidRPr="008224A5">
        <w:rPr>
          <w:rFonts w:ascii="Times New Roman" w:hAnsi="Times New Roman"/>
          <w:color w:val="000000" w:themeColor="text1"/>
          <w:sz w:val="24"/>
          <w:szCs w:val="24"/>
        </w:rPr>
        <w:t>.</w:t>
      </w:r>
    </w:p>
    <w:p w14:paraId="66B32F9D" w14:textId="77777777" w:rsidR="005A6F5B" w:rsidRPr="008224A5" w:rsidRDefault="005A6F5B" w:rsidP="00A9620B">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4. Чекмарев, А. А. Инженерная графика: учебник для СПО / А. А. Чекмарев. — 12-е изд., испр. и доп. — М. Издательство Юрайт, 2017. </w:t>
      </w:r>
    </w:p>
    <w:p w14:paraId="03368676" w14:textId="77777777" w:rsidR="005A6F5B" w:rsidRPr="008224A5" w:rsidRDefault="005A6F5B" w:rsidP="00604DBE">
      <w:pPr>
        <w:ind w:left="360"/>
        <w:contextualSpacing/>
        <w:rPr>
          <w:rFonts w:ascii="Times New Roman" w:hAnsi="Times New Roman"/>
          <w:color w:val="000000" w:themeColor="text1"/>
          <w:sz w:val="24"/>
          <w:szCs w:val="24"/>
        </w:rPr>
      </w:pPr>
    </w:p>
    <w:p w14:paraId="5DD109F9" w14:textId="77777777" w:rsidR="005A6F5B" w:rsidRPr="008224A5" w:rsidRDefault="005A6F5B" w:rsidP="00604DBE">
      <w:pPr>
        <w:ind w:left="360"/>
        <w:contextualSpacing/>
        <w:rPr>
          <w:rFonts w:ascii="Times New Roman" w:hAnsi="Times New Roman"/>
          <w:b/>
          <w:color w:val="000000" w:themeColor="text1"/>
          <w:sz w:val="24"/>
          <w:szCs w:val="24"/>
        </w:rPr>
      </w:pPr>
    </w:p>
    <w:p w14:paraId="37787CA3" w14:textId="77777777" w:rsidR="005A6F5B" w:rsidRPr="008224A5" w:rsidRDefault="005A6F5B" w:rsidP="00604DBE">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3.2.2. Электронные издания (электронные ресурсы)</w:t>
      </w:r>
    </w:p>
    <w:p w14:paraId="24524844" w14:textId="77777777" w:rsidR="005A6F5B" w:rsidRPr="008224A5" w:rsidRDefault="005A6F5B" w:rsidP="00604DBE">
      <w:pPr>
        <w:spacing w:after="0" w:line="240" w:lineRule="auto"/>
        <w:ind w:left="284" w:right="125"/>
        <w:jc w:val="both"/>
        <w:rPr>
          <w:rFonts w:ascii="Times New Roman" w:hAnsi="Times New Roman"/>
          <w:noProof/>
          <w:color w:val="000000" w:themeColor="text1"/>
          <w:sz w:val="24"/>
          <w:szCs w:val="24"/>
        </w:rPr>
      </w:pPr>
      <w:r w:rsidRPr="008224A5">
        <w:rPr>
          <w:rFonts w:ascii="Times New Roman" w:hAnsi="Times New Roman"/>
          <w:color w:val="000000" w:themeColor="text1"/>
          <w:sz w:val="24"/>
          <w:szCs w:val="24"/>
        </w:rPr>
        <w:t xml:space="preserve">1.Общие требования к чертежам. Форма доступа: </w:t>
      </w:r>
      <w:hyperlink r:id="rId87" w:history="1">
        <w:r w:rsidRPr="008224A5">
          <w:rPr>
            <w:rStyle w:val="ac"/>
            <w:rFonts w:ascii="Times New Roman" w:hAnsi="Times New Roman"/>
            <w:color w:val="000000" w:themeColor="text1"/>
            <w:sz w:val="24"/>
            <w:szCs w:val="24"/>
            <w:lang w:val="en-US"/>
          </w:rPr>
          <w:t>www</w:t>
        </w:r>
      </w:hyperlink>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val="en-US"/>
        </w:rPr>
        <w:t>propro</w:t>
      </w:r>
      <w:r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lang w:val="en-US"/>
        </w:rPr>
        <w:t>ru</w:t>
      </w:r>
    </w:p>
    <w:p w14:paraId="03AB2462" w14:textId="77777777" w:rsidR="005A6F5B" w:rsidRPr="008224A5" w:rsidRDefault="005A6F5B" w:rsidP="00604DBE">
      <w:pPr>
        <w:spacing w:after="0" w:line="240" w:lineRule="auto"/>
        <w:ind w:left="284" w:right="125"/>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2.Инженерная графика. Форма доступа: </w:t>
      </w:r>
      <w:hyperlink r:id="rId88" w:history="1">
        <w:r w:rsidRPr="008224A5">
          <w:rPr>
            <w:rStyle w:val="ac"/>
            <w:rFonts w:ascii="Times New Roman" w:hAnsi="Times New Roman"/>
            <w:color w:val="000000" w:themeColor="text1"/>
            <w:sz w:val="24"/>
            <w:szCs w:val="24"/>
            <w:lang w:val="en-US"/>
          </w:rPr>
          <w:t>www</w:t>
        </w:r>
      </w:hyperlink>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val="en-US"/>
        </w:rPr>
        <w:t>informika</w:t>
      </w:r>
      <w:r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lang w:val="en-US"/>
        </w:rPr>
        <w:t>ru</w:t>
      </w:r>
    </w:p>
    <w:p w14:paraId="579F889C" w14:textId="77777777" w:rsidR="005A6F5B" w:rsidRPr="008224A5" w:rsidRDefault="005A6F5B" w:rsidP="00A9620B">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3. </w:t>
      </w:r>
      <w:r w:rsidRPr="008224A5">
        <w:rPr>
          <w:rFonts w:ascii="Times New Roman" w:hAnsi="Times New Roman"/>
          <w:i/>
          <w:color w:val="000000" w:themeColor="text1"/>
          <w:sz w:val="24"/>
          <w:szCs w:val="24"/>
        </w:rPr>
        <w:t>Куликов, В.П.</w:t>
      </w:r>
      <w:r w:rsidRPr="008224A5">
        <w:rPr>
          <w:rFonts w:ascii="Times New Roman" w:hAnsi="Times New Roman"/>
          <w:color w:val="000000" w:themeColor="text1"/>
          <w:sz w:val="24"/>
          <w:szCs w:val="24"/>
        </w:rPr>
        <w:t xml:space="preserve"> Инженерная графика [Электронный ресурс]: учебник / Куликов. В.П., Кузин А.В., - 5-е изд. - М.:Форум, НИЦ ИНФРА-М, 2016. </w:t>
      </w:r>
    </w:p>
    <w:p w14:paraId="1E48ADAD" w14:textId="77777777" w:rsidR="005A6F5B" w:rsidRPr="008224A5" w:rsidRDefault="005A6F5B" w:rsidP="00604DBE">
      <w:pPr>
        <w:autoSpaceDE w:val="0"/>
        <w:autoSpaceDN w:val="0"/>
        <w:adjustRightInd w:val="0"/>
        <w:spacing w:after="0" w:line="240" w:lineRule="auto"/>
        <w:ind w:firstLine="284"/>
        <w:rPr>
          <w:rFonts w:ascii="Times New Roman" w:hAnsi="Times New Roman"/>
          <w:iCs/>
          <w:color w:val="000000" w:themeColor="text1"/>
          <w:sz w:val="24"/>
          <w:szCs w:val="24"/>
        </w:rPr>
      </w:pPr>
      <w:r w:rsidRPr="008224A5">
        <w:rPr>
          <w:rFonts w:ascii="Times New Roman" w:hAnsi="Times New Roman"/>
          <w:iCs/>
          <w:color w:val="000000" w:themeColor="text1"/>
          <w:sz w:val="24"/>
          <w:szCs w:val="24"/>
        </w:rPr>
        <w:lastRenderedPageBreak/>
        <w:t xml:space="preserve">4 Свободная энциклопедия. Сайт. </w:t>
      </w:r>
      <w:r w:rsidRPr="008224A5">
        <w:rPr>
          <w:rFonts w:ascii="Times New Roman" w:hAnsi="Times New Roman"/>
          <w:bCs/>
          <w:color w:val="000000" w:themeColor="text1"/>
          <w:sz w:val="24"/>
          <w:szCs w:val="24"/>
          <w:lang w:val="en-US"/>
        </w:rPr>
        <w:t>http</w:t>
      </w:r>
      <w:r w:rsidRPr="008224A5">
        <w:rPr>
          <w:rFonts w:ascii="Times New Roman" w:hAnsi="Times New Roman"/>
          <w:bCs/>
          <w:color w:val="000000" w:themeColor="text1"/>
          <w:sz w:val="24"/>
          <w:szCs w:val="24"/>
        </w:rPr>
        <w:t>://ru.wikipedia.org</w:t>
      </w:r>
    </w:p>
    <w:p w14:paraId="653B99FD" w14:textId="77777777" w:rsidR="005A6F5B" w:rsidRPr="008224A5" w:rsidRDefault="005A6F5B" w:rsidP="00604DBE">
      <w:pPr>
        <w:autoSpaceDE w:val="0"/>
        <w:autoSpaceDN w:val="0"/>
        <w:adjustRightInd w:val="0"/>
        <w:spacing w:after="0" w:line="240" w:lineRule="auto"/>
        <w:ind w:firstLine="284"/>
        <w:rPr>
          <w:rFonts w:ascii="Times New Roman" w:hAnsi="Times New Roman"/>
          <w:iCs/>
          <w:color w:val="000000" w:themeColor="text1"/>
          <w:sz w:val="24"/>
          <w:szCs w:val="24"/>
          <w:u w:val="single"/>
        </w:rPr>
      </w:pPr>
      <w:r w:rsidRPr="008224A5">
        <w:rPr>
          <w:rFonts w:ascii="Times New Roman" w:hAnsi="Times New Roman"/>
          <w:bCs/>
          <w:iCs/>
          <w:color w:val="000000" w:themeColor="text1"/>
          <w:sz w:val="24"/>
          <w:szCs w:val="24"/>
        </w:rPr>
        <w:t xml:space="preserve">5 Уроки Компас 3d. Самоучитель по программе Компас 3d. Форма доступа: </w:t>
      </w:r>
      <w:hyperlink r:id="rId89" w:history="1">
        <w:r w:rsidRPr="008224A5">
          <w:rPr>
            <w:rStyle w:val="ac"/>
            <w:rFonts w:ascii="Times New Roman" w:hAnsi="Times New Roman"/>
            <w:iCs/>
            <w:color w:val="000000" w:themeColor="text1"/>
            <w:sz w:val="24"/>
            <w:szCs w:val="24"/>
          </w:rPr>
          <w:t>http://www.mysapr.com</w:t>
        </w:r>
      </w:hyperlink>
    </w:p>
    <w:p w14:paraId="3A8F7E70" w14:textId="77777777" w:rsidR="005A6F5B" w:rsidRPr="008224A5" w:rsidRDefault="005A6F5B" w:rsidP="00A9620B">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6. Чекмарёв, А. А. Инженерная графика [Электронный ресурс]: учебник для СПО/ А. А. Чекмарёв. — 12-е изд., испр. и доп. — М.: Издательство Юрайт, 2017. — Режим доступа: </w:t>
      </w:r>
      <w:hyperlink r:id="rId90" w:anchor="page/2" w:history="1">
        <w:r w:rsidRPr="008224A5">
          <w:rPr>
            <w:rFonts w:ascii="Times New Roman" w:hAnsi="Times New Roman"/>
            <w:color w:val="000000" w:themeColor="text1"/>
            <w:sz w:val="24"/>
            <w:szCs w:val="24"/>
          </w:rPr>
          <w:t>http://www.biblio-online.ru/viewer/A209EA97-D2DF-4913-A621-115E3ADE347D#page/2</w:t>
        </w:r>
      </w:hyperlink>
    </w:p>
    <w:p w14:paraId="2DF26E5F" w14:textId="77777777" w:rsidR="005A6F5B" w:rsidRPr="008224A5" w:rsidRDefault="005A6F5B" w:rsidP="00604DBE">
      <w:pPr>
        <w:autoSpaceDE w:val="0"/>
        <w:autoSpaceDN w:val="0"/>
        <w:adjustRightInd w:val="0"/>
        <w:spacing w:after="0" w:line="240" w:lineRule="auto"/>
        <w:ind w:firstLine="284"/>
        <w:rPr>
          <w:rFonts w:ascii="Times New Roman" w:hAnsi="Times New Roman"/>
          <w:bCs/>
          <w:iCs/>
          <w:color w:val="000000" w:themeColor="text1"/>
          <w:sz w:val="24"/>
          <w:szCs w:val="24"/>
        </w:rPr>
      </w:pPr>
    </w:p>
    <w:p w14:paraId="48810AA1" w14:textId="77777777" w:rsidR="005A6F5B" w:rsidRPr="008224A5" w:rsidRDefault="005A6F5B" w:rsidP="00604DBE">
      <w:pPr>
        <w:pStyle w:val="1"/>
        <w:spacing w:before="0" w:after="0"/>
        <w:jc w:val="both"/>
        <w:rPr>
          <w:rFonts w:ascii="Times New Roman" w:hAnsi="Times New Roman"/>
          <w:b w:val="0"/>
          <w:bCs w:val="0"/>
          <w:i/>
          <w:color w:val="000000" w:themeColor="text1"/>
          <w:sz w:val="24"/>
          <w:szCs w:val="24"/>
        </w:rPr>
      </w:pPr>
    </w:p>
    <w:p w14:paraId="19818D58" w14:textId="77777777" w:rsidR="005A6F5B" w:rsidRPr="008224A5" w:rsidRDefault="005A6F5B" w:rsidP="00604DBE">
      <w:pPr>
        <w:ind w:left="360"/>
        <w:contextualSpacing/>
        <w:jc w:val="both"/>
        <w:rPr>
          <w:rFonts w:ascii="Times New Roman" w:hAnsi="Times New Roman"/>
          <w:b/>
          <w:bCs/>
          <w:i/>
          <w:color w:val="000000" w:themeColor="text1"/>
          <w:sz w:val="24"/>
          <w:szCs w:val="24"/>
        </w:rPr>
      </w:pPr>
    </w:p>
    <w:p w14:paraId="1A182E0E" w14:textId="77777777" w:rsidR="005A6F5B" w:rsidRPr="008224A5" w:rsidRDefault="005A6F5B" w:rsidP="00604DBE">
      <w:pPr>
        <w:ind w:left="360"/>
        <w:contextualSpacing/>
        <w:jc w:val="both"/>
        <w:rPr>
          <w:rFonts w:ascii="Times New Roman" w:hAnsi="Times New Roman"/>
          <w:bCs/>
          <w:i/>
          <w:color w:val="000000" w:themeColor="text1"/>
          <w:sz w:val="24"/>
          <w:szCs w:val="24"/>
        </w:rPr>
      </w:pPr>
      <w:r w:rsidRPr="008224A5">
        <w:rPr>
          <w:rFonts w:ascii="Times New Roman" w:hAnsi="Times New Roman"/>
          <w:b/>
          <w:bCs/>
          <w:color w:val="000000" w:themeColor="text1"/>
          <w:sz w:val="24"/>
          <w:szCs w:val="24"/>
        </w:rPr>
        <w:t xml:space="preserve">3.2.3. Дополнительные источники </w:t>
      </w:r>
    </w:p>
    <w:p w14:paraId="2CAB94B2" w14:textId="77777777" w:rsidR="005A6F5B" w:rsidRPr="008224A5" w:rsidRDefault="005A6F5B" w:rsidP="00874DFF">
      <w:pPr>
        <w:tabs>
          <w:tab w:val="num" w:pos="2112"/>
        </w:tabs>
        <w:spacing w:line="254"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            1. </w:t>
      </w:r>
      <w:r w:rsidRPr="008224A5">
        <w:rPr>
          <w:rFonts w:ascii="Times New Roman" w:hAnsi="Times New Roman"/>
          <w:i/>
          <w:color w:val="000000" w:themeColor="text1"/>
          <w:sz w:val="24"/>
          <w:szCs w:val="24"/>
          <w:lang w:eastAsia="en-US"/>
        </w:rPr>
        <w:t>Гречишникова И.В., Мезенева Г.В.</w:t>
      </w:r>
      <w:r w:rsidRPr="008224A5">
        <w:rPr>
          <w:rFonts w:ascii="Times New Roman" w:hAnsi="Times New Roman"/>
          <w:color w:val="000000" w:themeColor="text1"/>
          <w:sz w:val="24"/>
          <w:szCs w:val="24"/>
          <w:lang w:eastAsia="en-US"/>
        </w:rPr>
        <w:t xml:space="preserve"> Методическое пособие по организации самостоятельной работы для обучающихся заочной формы обучения  ОП 01  Инженерная графика. ФГБУ ДПО «УМЦ ЖДТ», 2017.</w:t>
      </w:r>
    </w:p>
    <w:p w14:paraId="4D7440B0" w14:textId="77777777" w:rsidR="005A6F5B" w:rsidRPr="008224A5" w:rsidRDefault="005A6F5B" w:rsidP="00874DFF">
      <w:pPr>
        <w:tabs>
          <w:tab w:val="num" w:pos="2112"/>
        </w:tabs>
        <w:spacing w:line="254"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            2. </w:t>
      </w:r>
      <w:r w:rsidRPr="008224A5">
        <w:rPr>
          <w:rFonts w:ascii="Times New Roman" w:hAnsi="Times New Roman"/>
          <w:i/>
          <w:color w:val="000000" w:themeColor="text1"/>
          <w:sz w:val="24"/>
          <w:szCs w:val="24"/>
          <w:lang w:eastAsia="en-US"/>
        </w:rPr>
        <w:t>Гречишникова И.В., Мезенева Г.В</w:t>
      </w:r>
      <w:r w:rsidRPr="008224A5">
        <w:rPr>
          <w:rFonts w:ascii="Times New Roman" w:hAnsi="Times New Roman"/>
          <w:color w:val="000000" w:themeColor="text1"/>
          <w:sz w:val="24"/>
          <w:szCs w:val="24"/>
          <w:lang w:eastAsia="en-US"/>
        </w:rPr>
        <w:t>. Фонд оценочных средств дисциплины ОП 01  Инженерная графика. ФГБУ ДПО «УМЦ ЖДТ», 2017.</w:t>
      </w:r>
    </w:p>
    <w:p w14:paraId="7FE27979" w14:textId="77777777" w:rsidR="005A6F5B" w:rsidRPr="008224A5" w:rsidRDefault="005A6F5B" w:rsidP="0045165F">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3. </w:t>
      </w:r>
      <w:r w:rsidRPr="008224A5">
        <w:rPr>
          <w:rFonts w:ascii="Times New Roman" w:hAnsi="Times New Roman"/>
          <w:i/>
          <w:color w:val="000000" w:themeColor="text1"/>
          <w:sz w:val="24"/>
          <w:szCs w:val="24"/>
        </w:rPr>
        <w:t>Доржиева Ч.Д</w:t>
      </w:r>
      <w:r w:rsidRPr="008224A5">
        <w:rPr>
          <w:rFonts w:ascii="Times New Roman" w:hAnsi="Times New Roman"/>
          <w:color w:val="000000" w:themeColor="text1"/>
          <w:sz w:val="24"/>
          <w:szCs w:val="24"/>
        </w:rPr>
        <w:t xml:space="preserve">. Методическое пособие по проведению практических занятий    по дисциплине  ОП.01. Инженерная графика. </w:t>
      </w:r>
      <w:r w:rsidRPr="008224A5">
        <w:rPr>
          <w:rFonts w:ascii="Times New Roman" w:hAnsi="Times New Roman"/>
          <w:color w:val="000000" w:themeColor="text1"/>
          <w:sz w:val="24"/>
          <w:szCs w:val="24"/>
          <w:lang w:eastAsia="en-US"/>
        </w:rPr>
        <w:t xml:space="preserve">ФГБУ ДПО «УМЦ ЖДТ», </w:t>
      </w:r>
      <w:r w:rsidRPr="008224A5">
        <w:rPr>
          <w:rFonts w:ascii="Times New Roman" w:hAnsi="Times New Roman"/>
          <w:color w:val="000000" w:themeColor="text1"/>
          <w:sz w:val="24"/>
          <w:szCs w:val="24"/>
        </w:rPr>
        <w:t>2016.</w:t>
      </w:r>
    </w:p>
    <w:p w14:paraId="2E5B197C" w14:textId="77777777" w:rsidR="005A6F5B" w:rsidRPr="008224A5" w:rsidRDefault="005A6F5B" w:rsidP="00604DBE">
      <w:pPr>
        <w:spacing w:after="0" w:line="240" w:lineRule="auto"/>
        <w:ind w:firstLine="709"/>
        <w:jc w:val="both"/>
        <w:rPr>
          <w:rFonts w:ascii="Times New Roman" w:hAnsi="Times New Roman"/>
          <w:bCs/>
          <w:color w:val="000000" w:themeColor="text1"/>
          <w:sz w:val="24"/>
          <w:szCs w:val="24"/>
        </w:rPr>
      </w:pPr>
      <w:r w:rsidRPr="008224A5">
        <w:rPr>
          <w:rFonts w:ascii="Times New Roman" w:hAnsi="Times New Roman"/>
          <w:noProof/>
          <w:color w:val="000000" w:themeColor="text1"/>
          <w:sz w:val="24"/>
          <w:szCs w:val="24"/>
        </w:rPr>
        <w:t xml:space="preserve">4. </w:t>
      </w:r>
      <w:r w:rsidRPr="008224A5">
        <w:rPr>
          <w:rFonts w:ascii="Times New Roman" w:hAnsi="Times New Roman"/>
          <w:i/>
          <w:color w:val="000000" w:themeColor="text1"/>
          <w:sz w:val="24"/>
          <w:szCs w:val="24"/>
        </w:rPr>
        <w:t>Куликов, В.П</w:t>
      </w:r>
      <w:r w:rsidRPr="008224A5">
        <w:rPr>
          <w:rFonts w:ascii="Times New Roman" w:hAnsi="Times New Roman"/>
          <w:color w:val="000000" w:themeColor="text1"/>
          <w:sz w:val="24"/>
          <w:szCs w:val="24"/>
        </w:rPr>
        <w:t xml:space="preserve">. Инженерная графика </w:t>
      </w:r>
      <w:r w:rsidRPr="008224A5">
        <w:rPr>
          <w:rFonts w:ascii="Times New Roman" w:hAnsi="Times New Roman"/>
          <w:bCs/>
          <w:color w:val="000000" w:themeColor="text1"/>
          <w:sz w:val="24"/>
          <w:szCs w:val="24"/>
        </w:rPr>
        <w:t xml:space="preserve">[Текст]: учебник / В. П. Куликов, А. В. Кузин. – 5-е изд. – М.: ФОРУМ: ИНФРА-М, 2014. </w:t>
      </w:r>
    </w:p>
    <w:p w14:paraId="77ED6DB4" w14:textId="77777777" w:rsidR="005A6F5B" w:rsidRPr="008224A5" w:rsidRDefault="005A6F5B" w:rsidP="008D7823">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            5. </w:t>
      </w:r>
      <w:r w:rsidRPr="008224A5">
        <w:rPr>
          <w:rFonts w:ascii="Times New Roman" w:hAnsi="Times New Roman"/>
          <w:i/>
          <w:color w:val="000000" w:themeColor="text1"/>
          <w:sz w:val="24"/>
          <w:szCs w:val="24"/>
        </w:rPr>
        <w:t>Лысак В.М., Лабина Т.А</w:t>
      </w:r>
      <w:r w:rsidRPr="008224A5">
        <w:rPr>
          <w:rFonts w:ascii="Times New Roman" w:hAnsi="Times New Roman"/>
          <w:color w:val="000000" w:themeColor="text1"/>
          <w:sz w:val="24"/>
          <w:szCs w:val="24"/>
        </w:rPr>
        <w:t>. ОП. 01. Инженерная графика. Методические указания и контрольные задания для студентов заочной формы обучения. ФГБОУ «УМЦ ЖДТ», 2015.</w:t>
      </w:r>
    </w:p>
    <w:p w14:paraId="6A96936A" w14:textId="77777777" w:rsidR="005A6F5B" w:rsidRPr="008224A5" w:rsidRDefault="005A6F5B" w:rsidP="00604DBE">
      <w:pPr>
        <w:ind w:firstLine="284"/>
        <w:rPr>
          <w:rFonts w:ascii="Times New Roman" w:hAnsi="Times New Roman"/>
          <w:b/>
          <w:noProof/>
          <w:color w:val="000000" w:themeColor="text1"/>
          <w:sz w:val="24"/>
          <w:szCs w:val="24"/>
        </w:rPr>
      </w:pPr>
      <w:r w:rsidRPr="008224A5">
        <w:rPr>
          <w:rFonts w:ascii="Times New Roman" w:hAnsi="Times New Roman"/>
          <w:b/>
          <w:noProof/>
          <w:color w:val="000000" w:themeColor="text1"/>
          <w:sz w:val="24"/>
          <w:szCs w:val="24"/>
        </w:rPr>
        <w:t>3.2.4. Учебные иллюстрированные пособия (альбомы):</w:t>
      </w:r>
    </w:p>
    <w:p w14:paraId="2DA2419F" w14:textId="77777777" w:rsidR="005A6F5B" w:rsidRPr="008224A5" w:rsidRDefault="005A6F5B" w:rsidP="00604DBE">
      <w:pPr>
        <w:numPr>
          <w:ilvl w:val="0"/>
          <w:numId w:val="42"/>
        </w:numPr>
        <w:tabs>
          <w:tab w:val="clear" w:pos="580"/>
          <w:tab w:val="left" w:pos="567"/>
        </w:tabs>
        <w:spacing w:after="0" w:line="240" w:lineRule="auto"/>
        <w:ind w:left="567" w:right="125" w:hanging="283"/>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Свиридова Т.А.</w:t>
      </w:r>
      <w:r w:rsidRPr="008224A5">
        <w:rPr>
          <w:rFonts w:ascii="Times New Roman" w:hAnsi="Times New Roman"/>
          <w:color w:val="000000" w:themeColor="text1"/>
          <w:sz w:val="24"/>
          <w:szCs w:val="24"/>
        </w:rPr>
        <w:t xml:space="preserve"> Инженерная графика. Ч. </w:t>
      </w:r>
      <w:r w:rsidRPr="008224A5">
        <w:rPr>
          <w:rFonts w:ascii="Times New Roman" w:hAnsi="Times New Roman"/>
          <w:color w:val="000000" w:themeColor="text1"/>
          <w:sz w:val="24"/>
          <w:szCs w:val="24"/>
          <w:lang w:val="en-US"/>
        </w:rPr>
        <w:t>I</w:t>
      </w:r>
      <w:r w:rsidRPr="008224A5">
        <w:rPr>
          <w:rFonts w:ascii="Times New Roman" w:hAnsi="Times New Roman"/>
          <w:color w:val="000000" w:themeColor="text1"/>
          <w:sz w:val="24"/>
          <w:szCs w:val="24"/>
        </w:rPr>
        <w:t>. М.: УМК МПС России, 2003.</w:t>
      </w:r>
    </w:p>
    <w:p w14:paraId="44BC2AC2" w14:textId="77777777" w:rsidR="005A6F5B" w:rsidRPr="008224A5" w:rsidRDefault="005A6F5B" w:rsidP="00604DBE">
      <w:pPr>
        <w:numPr>
          <w:ilvl w:val="0"/>
          <w:numId w:val="42"/>
        </w:numPr>
        <w:tabs>
          <w:tab w:val="clear" w:pos="580"/>
          <w:tab w:val="left" w:pos="567"/>
          <w:tab w:val="num" w:pos="2804"/>
        </w:tabs>
        <w:spacing w:after="0" w:line="240" w:lineRule="auto"/>
        <w:ind w:left="567" w:right="125" w:hanging="283"/>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Свиридова Т.А.</w:t>
      </w:r>
      <w:r w:rsidRPr="008224A5">
        <w:rPr>
          <w:rFonts w:ascii="Times New Roman" w:hAnsi="Times New Roman"/>
          <w:color w:val="000000" w:themeColor="text1"/>
          <w:sz w:val="24"/>
          <w:szCs w:val="24"/>
        </w:rPr>
        <w:t xml:space="preserve"> Инженерная графика Ч. </w:t>
      </w:r>
      <w:r w:rsidRPr="008224A5">
        <w:rPr>
          <w:rFonts w:ascii="Times New Roman" w:hAnsi="Times New Roman"/>
          <w:color w:val="000000" w:themeColor="text1"/>
          <w:sz w:val="24"/>
          <w:szCs w:val="24"/>
          <w:lang w:val="en-US"/>
        </w:rPr>
        <w:t>II</w:t>
      </w:r>
      <w:r w:rsidRPr="008224A5">
        <w:rPr>
          <w:rFonts w:ascii="Times New Roman" w:hAnsi="Times New Roman"/>
          <w:color w:val="000000" w:themeColor="text1"/>
          <w:sz w:val="24"/>
          <w:szCs w:val="24"/>
        </w:rPr>
        <w:t>. М.: ГОУ «УМЦ ЖДТ», 2005.</w:t>
      </w:r>
    </w:p>
    <w:p w14:paraId="01C11E96" w14:textId="77777777" w:rsidR="005A6F5B" w:rsidRPr="008224A5" w:rsidRDefault="005A6F5B" w:rsidP="00604DBE">
      <w:pPr>
        <w:numPr>
          <w:ilvl w:val="0"/>
          <w:numId w:val="42"/>
        </w:numPr>
        <w:tabs>
          <w:tab w:val="clear" w:pos="580"/>
          <w:tab w:val="left" w:pos="567"/>
        </w:tabs>
        <w:spacing w:after="0" w:line="20" w:lineRule="atLeast"/>
        <w:ind w:left="567" w:right="-81" w:hanging="283"/>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Свиридова Т.А.</w:t>
      </w:r>
      <w:r w:rsidRPr="008224A5">
        <w:rPr>
          <w:rFonts w:ascii="Times New Roman" w:hAnsi="Times New Roman"/>
          <w:color w:val="000000" w:themeColor="text1"/>
          <w:sz w:val="24"/>
          <w:szCs w:val="24"/>
        </w:rPr>
        <w:t xml:space="preserve"> Инженерная графика. Ч. </w:t>
      </w:r>
      <w:r w:rsidRPr="008224A5">
        <w:rPr>
          <w:rFonts w:ascii="Times New Roman" w:hAnsi="Times New Roman"/>
          <w:color w:val="000000" w:themeColor="text1"/>
          <w:sz w:val="24"/>
          <w:szCs w:val="24"/>
          <w:lang w:val="en-US"/>
        </w:rPr>
        <w:t>III</w:t>
      </w:r>
      <w:r w:rsidRPr="008224A5">
        <w:rPr>
          <w:rFonts w:ascii="Times New Roman" w:hAnsi="Times New Roman"/>
          <w:color w:val="000000" w:themeColor="text1"/>
          <w:sz w:val="24"/>
          <w:szCs w:val="24"/>
        </w:rPr>
        <w:t>. Элементы строительного черчения. М.: ГОУ «УМЦ ЖДТ», 2006.</w:t>
      </w:r>
    </w:p>
    <w:p w14:paraId="68BF0641" w14:textId="77777777" w:rsidR="005A6F5B" w:rsidRPr="008224A5" w:rsidRDefault="005A6F5B" w:rsidP="00604DBE">
      <w:pPr>
        <w:numPr>
          <w:ilvl w:val="0"/>
          <w:numId w:val="42"/>
        </w:numPr>
        <w:tabs>
          <w:tab w:val="clear" w:pos="580"/>
          <w:tab w:val="left" w:pos="567"/>
        </w:tabs>
        <w:spacing w:after="0" w:line="20" w:lineRule="atLeast"/>
        <w:ind w:left="567" w:right="-81" w:hanging="283"/>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Свиридова Т.А.</w:t>
      </w:r>
      <w:r w:rsidRPr="008224A5">
        <w:rPr>
          <w:rFonts w:ascii="Times New Roman" w:hAnsi="Times New Roman"/>
          <w:color w:val="000000" w:themeColor="text1"/>
          <w:sz w:val="24"/>
          <w:szCs w:val="24"/>
        </w:rPr>
        <w:t xml:space="preserve"> Инженерная графика. Ч. </w:t>
      </w:r>
      <w:r w:rsidRPr="008224A5">
        <w:rPr>
          <w:rFonts w:ascii="Times New Roman" w:hAnsi="Times New Roman"/>
          <w:color w:val="000000" w:themeColor="text1"/>
          <w:sz w:val="24"/>
          <w:szCs w:val="24"/>
          <w:lang w:val="en-US"/>
        </w:rPr>
        <w:t>IV</w:t>
      </w:r>
      <w:r w:rsidRPr="008224A5">
        <w:rPr>
          <w:rFonts w:ascii="Times New Roman" w:hAnsi="Times New Roman"/>
          <w:color w:val="000000" w:themeColor="text1"/>
          <w:sz w:val="24"/>
          <w:szCs w:val="24"/>
        </w:rPr>
        <w:t>. Основы машиностроительного черчения. М.: ГОУ «УМЦ ЖДТ», 2006.</w:t>
      </w:r>
    </w:p>
    <w:p w14:paraId="035FDA70" w14:textId="77777777" w:rsidR="005A6F5B" w:rsidRPr="008224A5" w:rsidRDefault="005A6F5B" w:rsidP="00604DBE">
      <w:pPr>
        <w:numPr>
          <w:ilvl w:val="0"/>
          <w:numId w:val="42"/>
        </w:numPr>
        <w:tabs>
          <w:tab w:val="clear" w:pos="580"/>
          <w:tab w:val="left" w:pos="567"/>
          <w:tab w:val="num" w:pos="2804"/>
        </w:tabs>
        <w:spacing w:after="0" w:line="240" w:lineRule="auto"/>
        <w:ind w:left="567" w:right="125" w:hanging="283"/>
        <w:jc w:val="both"/>
        <w:rPr>
          <w:rFonts w:ascii="Times New Roman" w:hAnsi="Times New Roman"/>
          <w:noProof/>
          <w:color w:val="000000" w:themeColor="text1"/>
          <w:sz w:val="24"/>
          <w:szCs w:val="24"/>
        </w:rPr>
      </w:pPr>
      <w:r w:rsidRPr="008224A5">
        <w:rPr>
          <w:rFonts w:ascii="Times New Roman" w:hAnsi="Times New Roman"/>
          <w:i/>
          <w:color w:val="000000" w:themeColor="text1"/>
          <w:sz w:val="24"/>
          <w:szCs w:val="24"/>
        </w:rPr>
        <w:t>Свиридова Т.А.</w:t>
      </w:r>
      <w:r w:rsidRPr="008224A5">
        <w:rPr>
          <w:rFonts w:ascii="Times New Roman" w:hAnsi="Times New Roman"/>
          <w:color w:val="000000" w:themeColor="text1"/>
          <w:sz w:val="24"/>
          <w:szCs w:val="24"/>
        </w:rPr>
        <w:t xml:space="preserve"> Инженерная графика Ч. </w:t>
      </w:r>
      <w:r w:rsidRPr="008224A5">
        <w:rPr>
          <w:rFonts w:ascii="Times New Roman" w:hAnsi="Times New Roman"/>
          <w:color w:val="000000" w:themeColor="text1"/>
          <w:sz w:val="24"/>
          <w:szCs w:val="24"/>
          <w:lang w:val="en-US"/>
        </w:rPr>
        <w:t>V</w:t>
      </w:r>
      <w:r w:rsidRPr="008224A5">
        <w:rPr>
          <w:rFonts w:ascii="Times New Roman" w:hAnsi="Times New Roman"/>
          <w:color w:val="000000" w:themeColor="text1"/>
          <w:sz w:val="24"/>
          <w:szCs w:val="24"/>
        </w:rPr>
        <w:t>. Теория изображений. М.: ГОУ «УМЦ ЖДТ», 2009.</w:t>
      </w:r>
    </w:p>
    <w:p w14:paraId="0F4BB79C" w14:textId="77777777" w:rsidR="005A6F5B" w:rsidRPr="008224A5" w:rsidRDefault="005A6F5B" w:rsidP="00A9620B">
      <w:pPr>
        <w:keepNext/>
        <w:keepLines/>
        <w:widowControl w:val="0"/>
        <w:numPr>
          <w:ilvl w:val="0"/>
          <w:numId w:val="42"/>
        </w:numPr>
        <w:tabs>
          <w:tab w:val="left" w:pos="142"/>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Свиридова Т.А.</w:t>
      </w:r>
      <w:r w:rsidRPr="008224A5">
        <w:rPr>
          <w:rFonts w:ascii="Times New Roman" w:hAnsi="Times New Roman"/>
          <w:color w:val="000000" w:themeColor="text1"/>
          <w:sz w:val="24"/>
          <w:szCs w:val="24"/>
        </w:rPr>
        <w:t xml:space="preserve"> Инженерная графика. Часть VI М.: учебное иллюстрированное пособие. — М.: ФГБОУ «УМЦ ЖДТ», 2013.</w:t>
      </w:r>
    </w:p>
    <w:p w14:paraId="66CF82A2" w14:textId="77777777" w:rsidR="005A6F5B" w:rsidRPr="008224A5" w:rsidRDefault="005A6F5B" w:rsidP="00A9620B">
      <w:pPr>
        <w:pStyle w:val="ad"/>
        <w:numPr>
          <w:ilvl w:val="0"/>
          <w:numId w:val="42"/>
        </w:numPr>
        <w:tabs>
          <w:tab w:val="left" w:pos="142"/>
        </w:tabs>
        <w:spacing w:before="0" w:after="0"/>
        <w:rPr>
          <w:rFonts w:ascii="Times New Roman" w:hAnsi="Times New Roman"/>
          <w:color w:val="000000" w:themeColor="text1"/>
          <w:szCs w:val="24"/>
        </w:rPr>
      </w:pPr>
      <w:r w:rsidRPr="008224A5">
        <w:rPr>
          <w:rFonts w:ascii="Times New Roman" w:hAnsi="Times New Roman"/>
          <w:i/>
          <w:color w:val="000000" w:themeColor="text1"/>
          <w:szCs w:val="24"/>
        </w:rPr>
        <w:t>Свиридова Т.А</w:t>
      </w:r>
      <w:r w:rsidRPr="008224A5">
        <w:rPr>
          <w:rFonts w:ascii="Times New Roman" w:hAnsi="Times New Roman"/>
          <w:color w:val="000000" w:themeColor="text1"/>
          <w:szCs w:val="24"/>
        </w:rPr>
        <w:t xml:space="preserve">. Инженерная графика. Часть VII. Графическое изображение элементов и схем гидро- и пневмосистем: учебное иллюстрированное пособие. — М.: ФГБОУ «УМЦ ЖДТ», 2014. </w:t>
      </w:r>
    </w:p>
    <w:p w14:paraId="41D36C13" w14:textId="77777777" w:rsidR="005A6F5B" w:rsidRPr="008224A5" w:rsidRDefault="005A6F5B" w:rsidP="00A9620B">
      <w:pPr>
        <w:spacing w:after="0" w:line="240" w:lineRule="auto"/>
        <w:ind w:left="284" w:right="125"/>
        <w:jc w:val="both"/>
        <w:rPr>
          <w:rFonts w:ascii="Times New Roman" w:hAnsi="Times New Roman"/>
          <w:noProof/>
          <w:color w:val="000000" w:themeColor="text1"/>
          <w:sz w:val="24"/>
          <w:szCs w:val="24"/>
        </w:rPr>
      </w:pPr>
    </w:p>
    <w:p w14:paraId="66E5EBF8" w14:textId="77777777" w:rsidR="005A6F5B" w:rsidRPr="008224A5" w:rsidRDefault="005A6F5B" w:rsidP="00604DBE">
      <w:pPr>
        <w:contextualSpacing/>
        <w:rPr>
          <w:rFonts w:ascii="Times New Roman" w:hAnsi="Times New Roman"/>
          <w:color w:val="000000" w:themeColor="text1"/>
        </w:rPr>
      </w:pPr>
    </w:p>
    <w:p w14:paraId="1D9A657C" w14:textId="77777777" w:rsidR="005A6F5B" w:rsidRPr="008224A5" w:rsidRDefault="005A6F5B" w:rsidP="00604DBE">
      <w:pPr>
        <w:contextualSpacing/>
        <w:rPr>
          <w:rFonts w:ascii="Times New Roman" w:hAnsi="Times New Roman"/>
          <w:color w:val="000000" w:themeColor="text1"/>
        </w:rPr>
      </w:pPr>
    </w:p>
    <w:p w14:paraId="4733F819" w14:textId="77777777" w:rsidR="005A6F5B" w:rsidRPr="008224A5" w:rsidRDefault="005A6F5B" w:rsidP="00604DBE">
      <w:pPr>
        <w:contextualSpacing/>
        <w:rPr>
          <w:rFonts w:ascii="Times New Roman" w:hAnsi="Times New Roman"/>
          <w:color w:val="000000" w:themeColor="text1"/>
        </w:rPr>
      </w:pPr>
    </w:p>
    <w:p w14:paraId="2FC1BDCF" w14:textId="77777777" w:rsidR="005A6F5B" w:rsidRPr="008224A5" w:rsidRDefault="005A6F5B" w:rsidP="00604DBE">
      <w:pPr>
        <w:contextualSpacing/>
        <w:rPr>
          <w:rFonts w:ascii="Times New Roman" w:hAnsi="Times New Roman"/>
          <w:color w:val="000000" w:themeColor="text1"/>
        </w:rPr>
      </w:pPr>
    </w:p>
    <w:p w14:paraId="369B892A" w14:textId="77777777" w:rsidR="005A6F5B" w:rsidRPr="008224A5" w:rsidRDefault="005A6F5B" w:rsidP="00604DBE">
      <w:pPr>
        <w:contextualSpacing/>
        <w:rPr>
          <w:rFonts w:ascii="Times New Roman" w:hAnsi="Times New Roman"/>
          <w:color w:val="000000" w:themeColor="text1"/>
        </w:rPr>
      </w:pPr>
    </w:p>
    <w:p w14:paraId="07E9D75E" w14:textId="77777777" w:rsidR="005A6F5B" w:rsidRPr="008224A5" w:rsidRDefault="005A6F5B" w:rsidP="00604DBE">
      <w:pPr>
        <w:contextualSpacing/>
        <w:rPr>
          <w:rFonts w:ascii="Times New Roman" w:hAnsi="Times New Roman"/>
          <w:color w:val="000000" w:themeColor="text1"/>
        </w:rPr>
      </w:pPr>
    </w:p>
    <w:p w14:paraId="30F7F316" w14:textId="77777777" w:rsidR="005A6F5B" w:rsidRPr="008224A5" w:rsidRDefault="005A6F5B" w:rsidP="00604DBE">
      <w:pPr>
        <w:contextualSpacing/>
        <w:rPr>
          <w:rFonts w:ascii="Times New Roman" w:hAnsi="Times New Roman"/>
          <w:color w:val="000000" w:themeColor="text1"/>
        </w:rPr>
      </w:pPr>
    </w:p>
    <w:p w14:paraId="333566D7" w14:textId="77777777" w:rsidR="005A6F5B" w:rsidRPr="008224A5" w:rsidRDefault="005A6F5B" w:rsidP="00604DBE">
      <w:pPr>
        <w:contextualSpacing/>
        <w:rPr>
          <w:rFonts w:ascii="Times New Roman" w:hAnsi="Times New Roman"/>
          <w:color w:val="000000" w:themeColor="text1"/>
        </w:rPr>
      </w:pPr>
    </w:p>
    <w:p w14:paraId="22B70366" w14:textId="77777777" w:rsidR="005A6F5B" w:rsidRPr="008224A5" w:rsidRDefault="005A6F5B" w:rsidP="00604DBE">
      <w:pPr>
        <w:contextualSpacing/>
        <w:rPr>
          <w:rFonts w:ascii="Times New Roman" w:hAnsi="Times New Roman"/>
          <w:b/>
          <w:i/>
          <w:color w:val="000000" w:themeColor="text1"/>
        </w:rPr>
      </w:pPr>
    </w:p>
    <w:p w14:paraId="620A29DB" w14:textId="77777777" w:rsidR="005A6F5B" w:rsidRPr="008224A5" w:rsidRDefault="005A6F5B" w:rsidP="00AE50CA">
      <w:pPr>
        <w:ind w:left="360"/>
        <w:contextualSpacing/>
        <w:rPr>
          <w:rFonts w:ascii="Times New Roman" w:hAnsi="Times New Roman"/>
          <w:b/>
          <w:i/>
          <w:color w:val="000000" w:themeColor="text1"/>
        </w:rPr>
      </w:pPr>
      <w:r w:rsidRPr="008224A5">
        <w:rPr>
          <w:rFonts w:ascii="Times New Roman" w:hAnsi="Times New Roman"/>
          <w:b/>
          <w:i/>
          <w:color w:val="000000" w:themeColor="text1"/>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4512"/>
        <w:gridCol w:w="2258"/>
      </w:tblGrid>
      <w:tr w:rsidR="008224A5" w:rsidRPr="008224A5" w14:paraId="64A4ACB0" w14:textId="77777777" w:rsidTr="00AE50CA">
        <w:tc>
          <w:tcPr>
            <w:tcW w:w="1378" w:type="pct"/>
          </w:tcPr>
          <w:p w14:paraId="3AF4B38A" w14:textId="77777777" w:rsidR="005A6F5B" w:rsidRPr="008224A5" w:rsidRDefault="005A6F5B" w:rsidP="00AE50C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Результаты обучения</w:t>
            </w:r>
          </w:p>
        </w:tc>
        <w:tc>
          <w:tcPr>
            <w:tcW w:w="2414" w:type="pct"/>
          </w:tcPr>
          <w:p w14:paraId="58988E12" w14:textId="77777777" w:rsidR="005A6F5B" w:rsidRPr="008224A5" w:rsidRDefault="005A6F5B" w:rsidP="00AE50C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Критерии оценки</w:t>
            </w:r>
          </w:p>
        </w:tc>
        <w:tc>
          <w:tcPr>
            <w:tcW w:w="1208" w:type="pct"/>
          </w:tcPr>
          <w:p w14:paraId="6F8F39AE" w14:textId="77777777" w:rsidR="005A6F5B" w:rsidRPr="008224A5" w:rsidRDefault="005A6F5B" w:rsidP="00AE50C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Методы оценки</w:t>
            </w:r>
          </w:p>
        </w:tc>
      </w:tr>
      <w:tr w:rsidR="008224A5" w:rsidRPr="008224A5" w14:paraId="3A7FFE6D" w14:textId="77777777" w:rsidTr="00AE50CA">
        <w:trPr>
          <w:trHeight w:val="595"/>
        </w:trPr>
        <w:tc>
          <w:tcPr>
            <w:tcW w:w="5000" w:type="pct"/>
            <w:gridSpan w:val="3"/>
          </w:tcPr>
          <w:p w14:paraId="1C81CC1C" w14:textId="77777777" w:rsidR="005A6F5B" w:rsidRPr="008224A5" w:rsidRDefault="005A6F5B" w:rsidP="00AE50CA">
            <w:pPr>
              <w:rPr>
                <w:rFonts w:ascii="Times New Roman" w:hAnsi="Times New Roman"/>
                <w:bCs/>
                <w:color w:val="000000" w:themeColor="text1"/>
              </w:rPr>
            </w:pPr>
            <w:r w:rsidRPr="008224A5">
              <w:rPr>
                <w:rFonts w:ascii="Times New Roman" w:hAnsi="Times New Roman"/>
                <w:b/>
                <w:color w:val="000000" w:themeColor="text1"/>
                <w:sz w:val="24"/>
              </w:rPr>
              <w:t>Умения</w:t>
            </w:r>
          </w:p>
        </w:tc>
      </w:tr>
      <w:tr w:rsidR="008224A5" w:rsidRPr="008224A5" w14:paraId="7E505A49" w14:textId="77777777" w:rsidTr="00AE50CA">
        <w:trPr>
          <w:trHeight w:val="896"/>
        </w:trPr>
        <w:tc>
          <w:tcPr>
            <w:tcW w:w="1378" w:type="pct"/>
          </w:tcPr>
          <w:p w14:paraId="5B507489" w14:textId="77777777" w:rsidR="005A6F5B" w:rsidRPr="008224A5" w:rsidRDefault="005A6F5B" w:rsidP="00AE50CA">
            <w:pPr>
              <w:spacing w:after="0" w:line="240" w:lineRule="auto"/>
              <w:ind w:firstLine="142"/>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Читать технические чертежи</w:t>
            </w:r>
          </w:p>
          <w:p w14:paraId="38939CE9" w14:textId="77777777" w:rsidR="005A6F5B" w:rsidRPr="008224A5"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color w:val="000000" w:themeColor="text1"/>
                <w:sz w:val="24"/>
                <w:szCs w:val="24"/>
              </w:rPr>
            </w:pPr>
          </w:p>
        </w:tc>
        <w:tc>
          <w:tcPr>
            <w:tcW w:w="2414" w:type="pct"/>
          </w:tcPr>
          <w:p w14:paraId="11F77B20" w14:textId="77777777" w:rsidR="005A6F5B" w:rsidRPr="008224A5" w:rsidRDefault="005A6F5B" w:rsidP="00AE50CA">
            <w:pPr>
              <w:spacing w:after="0"/>
              <w:ind w:firstLine="26"/>
              <w:rPr>
                <w:rFonts w:ascii="Times New Roman" w:hAnsi="Times New Roman"/>
                <w:color w:val="000000" w:themeColor="text1"/>
                <w:sz w:val="24"/>
                <w:szCs w:val="24"/>
              </w:rPr>
            </w:pPr>
            <w:r w:rsidRPr="008224A5">
              <w:rPr>
                <w:rFonts w:ascii="Times New Roman" w:hAnsi="Times New Roman"/>
                <w:i/>
                <w:iCs/>
                <w:color w:val="000000" w:themeColor="text1"/>
                <w:sz w:val="24"/>
                <w:szCs w:val="24"/>
              </w:rPr>
              <w:t xml:space="preserve">Отлично: </w:t>
            </w:r>
            <w:r w:rsidRPr="008224A5">
              <w:rPr>
                <w:rFonts w:ascii="Times New Roman" w:hAnsi="Times New Roman"/>
                <w:color w:val="000000" w:themeColor="text1"/>
                <w:sz w:val="24"/>
                <w:szCs w:val="24"/>
              </w:rPr>
              <w:t>полностью овладел программным материалом, тщательно выполняет и свободно читает чертежи, ясно пространственно представляет себе формы предметов по их изображениям.</w:t>
            </w:r>
          </w:p>
          <w:p w14:paraId="5E3B445A" w14:textId="77777777" w:rsidR="005A6F5B" w:rsidRPr="008224A5" w:rsidRDefault="005A6F5B" w:rsidP="00AE50CA">
            <w:pPr>
              <w:spacing w:after="0" w:line="240" w:lineRule="auto"/>
              <w:ind w:firstLine="26"/>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 </w:t>
            </w:r>
            <w:r w:rsidRPr="008224A5">
              <w:rPr>
                <w:rFonts w:ascii="Times New Roman" w:hAnsi="Times New Roman"/>
                <w:bCs/>
                <w:i/>
                <w:color w:val="000000" w:themeColor="text1"/>
                <w:sz w:val="24"/>
                <w:szCs w:val="24"/>
              </w:rPr>
              <w:t xml:space="preserve">Хорошо: </w:t>
            </w:r>
            <w:r w:rsidRPr="008224A5">
              <w:rPr>
                <w:rFonts w:ascii="Times New Roman" w:hAnsi="Times New Roman"/>
                <w:color w:val="000000" w:themeColor="text1"/>
                <w:sz w:val="24"/>
                <w:szCs w:val="24"/>
              </w:rPr>
              <w:t>полностью овладел программным материалом, но чертежи выполняет и читает с небольшими затруднениями вследствие недостаточно развитого еще пространственного представления.</w:t>
            </w:r>
          </w:p>
          <w:p w14:paraId="22BA26B6" w14:textId="77777777" w:rsidR="005A6F5B" w:rsidRPr="008224A5" w:rsidRDefault="005A6F5B" w:rsidP="00AE50CA">
            <w:pPr>
              <w:spacing w:after="0"/>
              <w:ind w:firstLine="26"/>
              <w:rPr>
                <w:rFonts w:ascii="Times New Roman" w:hAnsi="Times New Roman"/>
                <w:color w:val="000000" w:themeColor="text1"/>
                <w:sz w:val="24"/>
                <w:szCs w:val="24"/>
              </w:rPr>
            </w:pPr>
            <w:r w:rsidRPr="008224A5">
              <w:rPr>
                <w:rFonts w:ascii="Times New Roman" w:hAnsi="Times New Roman"/>
                <w:bCs/>
                <w:i/>
                <w:color w:val="000000" w:themeColor="text1"/>
                <w:sz w:val="24"/>
                <w:szCs w:val="24"/>
              </w:rPr>
              <w:t>Удовлетворительно:</w:t>
            </w:r>
            <w:r w:rsidRPr="008224A5">
              <w:rPr>
                <w:rFonts w:ascii="Times New Roman" w:hAnsi="Times New Roman"/>
                <w:b/>
                <w:color w:val="000000" w:themeColor="text1"/>
                <w:sz w:val="28"/>
                <w:szCs w:val="28"/>
              </w:rPr>
              <w:t xml:space="preserve"> </w:t>
            </w:r>
            <w:r w:rsidRPr="008224A5">
              <w:rPr>
                <w:rFonts w:ascii="Times New Roman" w:hAnsi="Times New Roman"/>
                <w:color w:val="000000" w:themeColor="text1"/>
                <w:sz w:val="24"/>
                <w:szCs w:val="24"/>
              </w:rPr>
              <w:t>знает основной материал твердо, чертежи читает и выполняет неуверенно, требует постоянной помощи преподавателя и частично применение форм наглядности; в процессе графической деятельности допускает в отдельных случаях грубые ошибки.</w:t>
            </w:r>
          </w:p>
        </w:tc>
        <w:tc>
          <w:tcPr>
            <w:tcW w:w="1208" w:type="pct"/>
          </w:tcPr>
          <w:p w14:paraId="5A6BCAD0" w14:textId="77777777" w:rsidR="005A6F5B" w:rsidRPr="008224A5" w:rsidRDefault="005A6F5B" w:rsidP="00AE50CA">
            <w:pPr>
              <w:spacing w:after="0" w:line="240" w:lineRule="auto"/>
              <w:rPr>
                <w:rFonts w:ascii="Times New Roman" w:hAnsi="Times New Roman"/>
                <w:bCs/>
                <w:color w:val="000000" w:themeColor="text1"/>
              </w:rPr>
            </w:pPr>
            <w:r w:rsidRPr="008224A5">
              <w:rPr>
                <w:rFonts w:ascii="Times New Roman" w:hAnsi="Times New Roman"/>
                <w:bCs/>
                <w:color w:val="000000" w:themeColor="text1"/>
              </w:rPr>
              <w:t>Тестирование</w:t>
            </w:r>
          </w:p>
          <w:p w14:paraId="74507E54" w14:textId="77777777" w:rsidR="005A6F5B" w:rsidRPr="008224A5" w:rsidRDefault="005A6F5B" w:rsidP="00AE50CA">
            <w:pPr>
              <w:tabs>
                <w:tab w:val="left" w:pos="330"/>
              </w:tabs>
              <w:spacing w:after="0" w:line="240" w:lineRule="auto"/>
              <w:contextualSpacing/>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кроссворды</w:t>
            </w:r>
          </w:p>
          <w:p w14:paraId="4F0B4484" w14:textId="77777777" w:rsidR="005A6F5B" w:rsidRPr="008224A5" w:rsidRDefault="005A6F5B" w:rsidP="00AE50CA">
            <w:pPr>
              <w:spacing w:line="240" w:lineRule="auto"/>
              <w:rPr>
                <w:rFonts w:ascii="Times New Roman" w:hAnsi="Times New Roman"/>
                <w:bCs/>
                <w:color w:val="000000" w:themeColor="text1"/>
              </w:rPr>
            </w:pPr>
            <w:r w:rsidRPr="008224A5">
              <w:rPr>
                <w:rFonts w:ascii="Times New Roman" w:hAnsi="Times New Roman"/>
                <w:bCs/>
                <w:color w:val="000000" w:themeColor="text1"/>
                <w:sz w:val="24"/>
                <w:szCs w:val="24"/>
              </w:rPr>
              <w:t>дифференцированный зачет</w:t>
            </w:r>
          </w:p>
        </w:tc>
      </w:tr>
      <w:tr w:rsidR="008224A5" w:rsidRPr="008224A5" w14:paraId="07426148" w14:textId="77777777" w:rsidTr="00AE50CA">
        <w:trPr>
          <w:trHeight w:val="4101"/>
        </w:trPr>
        <w:tc>
          <w:tcPr>
            <w:tcW w:w="1378" w:type="pct"/>
          </w:tcPr>
          <w:p w14:paraId="6BA496A8" w14:textId="77777777" w:rsidR="005A6F5B" w:rsidRPr="008224A5" w:rsidRDefault="005A6F5B" w:rsidP="00AE50CA">
            <w:pPr>
              <w:spacing w:after="0" w:line="240" w:lineRule="auto"/>
              <w:ind w:firstLine="142"/>
              <w:jc w:val="both"/>
              <w:rPr>
                <w:rFonts w:ascii="Times New Roman" w:hAnsi="Times New Roman"/>
                <w:bCs/>
                <w:color w:val="000000" w:themeColor="text1"/>
                <w:sz w:val="24"/>
                <w:szCs w:val="24"/>
              </w:rPr>
            </w:pPr>
            <w:r w:rsidRPr="008224A5">
              <w:rPr>
                <w:color w:val="000000" w:themeColor="text1"/>
              </w:rPr>
              <w:br w:type="page"/>
            </w:r>
            <w:r w:rsidRPr="008224A5">
              <w:rPr>
                <w:rFonts w:ascii="Times New Roman" w:hAnsi="Times New Roman"/>
                <w:bCs/>
                <w:color w:val="000000" w:themeColor="text1"/>
                <w:sz w:val="24"/>
                <w:szCs w:val="24"/>
              </w:rPr>
              <w:t>Выполнять эскизы деталей и сборочных единиц</w:t>
            </w:r>
          </w:p>
        </w:tc>
        <w:tc>
          <w:tcPr>
            <w:tcW w:w="2414" w:type="pct"/>
          </w:tcPr>
          <w:p w14:paraId="243499DA" w14:textId="77777777" w:rsidR="005A6F5B" w:rsidRPr="008224A5" w:rsidRDefault="005A6F5B" w:rsidP="00AE50CA">
            <w:pPr>
              <w:spacing w:after="0" w:line="240" w:lineRule="auto"/>
              <w:jc w:val="both"/>
              <w:rPr>
                <w:rFonts w:ascii="Times New Roman" w:hAnsi="Times New Roman"/>
                <w:color w:val="000000" w:themeColor="text1"/>
                <w:sz w:val="24"/>
                <w:szCs w:val="24"/>
              </w:rPr>
            </w:pPr>
            <w:r w:rsidRPr="008224A5">
              <w:rPr>
                <w:rFonts w:ascii="Times New Roman" w:hAnsi="Times New Roman"/>
                <w:i/>
                <w:iCs/>
                <w:color w:val="000000" w:themeColor="text1"/>
                <w:sz w:val="24"/>
                <w:szCs w:val="24"/>
              </w:rPr>
              <w:t>Отлично:</w:t>
            </w:r>
            <w:r w:rsidRPr="008224A5">
              <w:rPr>
                <w:rFonts w:ascii="Times New Roman" w:hAnsi="Times New Roman"/>
                <w:color w:val="000000" w:themeColor="text1"/>
                <w:sz w:val="24"/>
                <w:szCs w:val="24"/>
              </w:rPr>
              <w:t xml:space="preserve"> твердо знает все изученные условные изображения и обозначения, при необходимости умело пользуется справочным материалом;</w:t>
            </w:r>
          </w:p>
          <w:p w14:paraId="10FF0C8D" w14:textId="77777777" w:rsidR="005A6F5B" w:rsidRPr="008224A5" w:rsidRDefault="005A6F5B" w:rsidP="00AE50CA">
            <w:pPr>
              <w:spacing w:after="0" w:line="240" w:lineRule="auto"/>
              <w:jc w:val="both"/>
              <w:rPr>
                <w:rFonts w:ascii="Times New Roman" w:hAnsi="Times New Roman"/>
                <w:color w:val="000000" w:themeColor="text1"/>
                <w:sz w:val="24"/>
                <w:szCs w:val="24"/>
              </w:rPr>
            </w:pPr>
            <w:r w:rsidRPr="008224A5">
              <w:rPr>
                <w:rFonts w:ascii="Times New Roman" w:hAnsi="Times New Roman"/>
                <w:bCs/>
                <w:i/>
                <w:color w:val="000000" w:themeColor="text1"/>
                <w:sz w:val="24"/>
                <w:szCs w:val="24"/>
              </w:rPr>
              <w:t>Хорошо:</w:t>
            </w:r>
            <w:r w:rsidRPr="008224A5">
              <w:rPr>
                <w:color w:val="000000" w:themeColor="text1"/>
                <w:sz w:val="28"/>
                <w:szCs w:val="28"/>
              </w:rPr>
              <w:t xml:space="preserve"> </w:t>
            </w:r>
            <w:r w:rsidRPr="008224A5">
              <w:rPr>
                <w:rFonts w:ascii="Times New Roman" w:hAnsi="Times New Roman"/>
                <w:color w:val="000000" w:themeColor="text1"/>
                <w:sz w:val="24"/>
                <w:szCs w:val="24"/>
              </w:rPr>
              <w:t>знает правила изображения и условные обозначения, справочными материалами пользуется не систематически и ориентируется в них с трудом, выполняет обязательные практические задания;</w:t>
            </w:r>
          </w:p>
          <w:p w14:paraId="23913439" w14:textId="77777777" w:rsidR="005A6F5B" w:rsidRPr="008224A5" w:rsidRDefault="005A6F5B" w:rsidP="00AE50CA">
            <w:pPr>
              <w:ind w:firstLine="26"/>
              <w:rPr>
                <w:rFonts w:ascii="Times New Roman" w:hAnsi="Times New Roman"/>
                <w:color w:val="000000" w:themeColor="text1"/>
                <w:sz w:val="24"/>
                <w:szCs w:val="24"/>
              </w:rPr>
            </w:pPr>
            <w:r w:rsidRPr="008224A5">
              <w:rPr>
                <w:rFonts w:ascii="Times New Roman" w:hAnsi="Times New Roman"/>
                <w:bCs/>
                <w:i/>
                <w:color w:val="000000" w:themeColor="text1"/>
                <w:sz w:val="24"/>
                <w:szCs w:val="24"/>
              </w:rPr>
              <w:t>Удовлетворительно:</w:t>
            </w:r>
            <w:r w:rsidRPr="008224A5">
              <w:rPr>
                <w:rFonts w:ascii="Times New Roman" w:hAnsi="Times New Roman"/>
                <w:b/>
                <w:color w:val="000000" w:themeColor="text1"/>
                <w:sz w:val="28"/>
                <w:szCs w:val="28"/>
              </w:rPr>
              <w:t xml:space="preserve"> </w:t>
            </w:r>
            <w:r w:rsidRPr="008224A5">
              <w:rPr>
                <w:rFonts w:ascii="Times New Roman" w:hAnsi="Times New Roman"/>
                <w:color w:val="000000" w:themeColor="text1"/>
                <w:sz w:val="24"/>
                <w:szCs w:val="24"/>
              </w:rPr>
              <w:t xml:space="preserve">знает большинство изученных условных изображений и обозначений, не всегда своевременно выполняет обязательные работы, предусмотренные программой. </w:t>
            </w:r>
          </w:p>
        </w:tc>
        <w:tc>
          <w:tcPr>
            <w:tcW w:w="1208" w:type="pct"/>
          </w:tcPr>
          <w:p w14:paraId="148D2EA0" w14:textId="77777777" w:rsidR="005A6F5B" w:rsidRPr="008224A5" w:rsidRDefault="005A6F5B" w:rsidP="00AE50CA">
            <w:pPr>
              <w:spacing w:after="0" w:line="240" w:lineRule="auto"/>
              <w:rPr>
                <w:rFonts w:ascii="Times New Roman" w:hAnsi="Times New Roman"/>
                <w:bCs/>
                <w:color w:val="000000" w:themeColor="text1"/>
              </w:rPr>
            </w:pPr>
          </w:p>
        </w:tc>
      </w:tr>
      <w:tr w:rsidR="008224A5" w:rsidRPr="008224A5" w14:paraId="317D6DC6" w14:textId="77777777" w:rsidTr="00AE50CA">
        <w:trPr>
          <w:trHeight w:val="896"/>
        </w:trPr>
        <w:tc>
          <w:tcPr>
            <w:tcW w:w="1378" w:type="pct"/>
          </w:tcPr>
          <w:p w14:paraId="189AC0A1" w14:textId="77777777" w:rsidR="005A6F5B" w:rsidRPr="008224A5"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 xml:space="preserve">Оформлять проектно-конструкторскую, технологическую и техническую документацию в </w:t>
            </w:r>
            <w:r w:rsidRPr="008224A5">
              <w:rPr>
                <w:rFonts w:ascii="Times New Roman" w:hAnsi="Times New Roman"/>
                <w:bCs/>
                <w:color w:val="000000" w:themeColor="text1"/>
                <w:sz w:val="24"/>
                <w:szCs w:val="24"/>
              </w:rPr>
              <w:lastRenderedPageBreak/>
              <w:t>соответствие с требованиями стандартов.</w:t>
            </w:r>
          </w:p>
        </w:tc>
        <w:tc>
          <w:tcPr>
            <w:tcW w:w="2414" w:type="pct"/>
          </w:tcPr>
          <w:p w14:paraId="03DCA02E" w14:textId="77777777" w:rsidR="005A6F5B" w:rsidRPr="008224A5" w:rsidRDefault="005A6F5B" w:rsidP="00AE50CA">
            <w:pPr>
              <w:spacing w:after="0" w:line="240" w:lineRule="auto"/>
              <w:jc w:val="both"/>
              <w:rPr>
                <w:rFonts w:ascii="Times New Roman" w:hAnsi="Times New Roman"/>
                <w:b/>
                <w:color w:val="000000" w:themeColor="text1"/>
                <w:sz w:val="24"/>
                <w:szCs w:val="24"/>
              </w:rPr>
            </w:pPr>
            <w:r w:rsidRPr="008224A5">
              <w:rPr>
                <w:rFonts w:ascii="Times New Roman" w:hAnsi="Times New Roman"/>
                <w:i/>
                <w:iCs/>
                <w:color w:val="000000" w:themeColor="text1"/>
                <w:sz w:val="24"/>
                <w:szCs w:val="24"/>
              </w:rPr>
              <w:lastRenderedPageBreak/>
              <w:t xml:space="preserve">Отлично: </w:t>
            </w:r>
            <w:r w:rsidRPr="008224A5">
              <w:rPr>
                <w:rFonts w:ascii="Times New Roman" w:hAnsi="Times New Roman"/>
                <w:color w:val="000000" w:themeColor="text1"/>
                <w:sz w:val="24"/>
                <w:szCs w:val="24"/>
              </w:rPr>
              <w:t>своевременно выполняет все обязательные практические задания;</w:t>
            </w:r>
          </w:p>
          <w:p w14:paraId="41F9C753" w14:textId="77777777" w:rsidR="005A6F5B" w:rsidRPr="008224A5" w:rsidRDefault="005A6F5B" w:rsidP="00AE50CA">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не делает ошибок, но допускает неточности при устном опросе, при чтении чертежей, которые легко исправляет с помощью преподавателя.</w:t>
            </w:r>
          </w:p>
          <w:p w14:paraId="266080FD" w14:textId="77777777" w:rsidR="005A6F5B" w:rsidRPr="008224A5" w:rsidRDefault="005A6F5B" w:rsidP="00AE50CA">
            <w:pPr>
              <w:spacing w:after="0"/>
              <w:ind w:firstLine="26"/>
              <w:rPr>
                <w:rFonts w:ascii="Times New Roman" w:hAnsi="Times New Roman"/>
                <w:color w:val="000000" w:themeColor="text1"/>
                <w:sz w:val="24"/>
                <w:szCs w:val="24"/>
              </w:rPr>
            </w:pPr>
            <w:r w:rsidRPr="008224A5">
              <w:rPr>
                <w:rFonts w:ascii="Times New Roman" w:hAnsi="Times New Roman"/>
                <w:bCs/>
                <w:i/>
                <w:color w:val="000000" w:themeColor="text1"/>
                <w:sz w:val="24"/>
                <w:szCs w:val="24"/>
              </w:rPr>
              <w:lastRenderedPageBreak/>
              <w:t>Хорошо:</w:t>
            </w:r>
            <w:r w:rsidRPr="008224A5">
              <w:rPr>
                <w:rFonts w:ascii="Times New Roman" w:hAnsi="Times New Roman"/>
                <w:color w:val="000000" w:themeColor="text1"/>
                <w:sz w:val="28"/>
                <w:szCs w:val="28"/>
              </w:rPr>
              <w:t xml:space="preserve"> </w:t>
            </w:r>
            <w:r w:rsidRPr="008224A5">
              <w:rPr>
                <w:rFonts w:ascii="Times New Roman" w:hAnsi="Times New Roman"/>
                <w:color w:val="000000" w:themeColor="text1"/>
                <w:sz w:val="24"/>
                <w:szCs w:val="24"/>
              </w:rPr>
              <w:t>при чтении и выполнении чертежей допускает ошибки второстепенного характера, исправление которых осуществляет с некоторой помощью преподавателя.</w:t>
            </w:r>
          </w:p>
          <w:p w14:paraId="5F412879" w14:textId="77777777" w:rsidR="005A6F5B" w:rsidRPr="008224A5" w:rsidRDefault="005A6F5B" w:rsidP="00AE50CA">
            <w:pPr>
              <w:spacing w:after="0"/>
              <w:ind w:firstLine="26"/>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Удовлетворительно:</w:t>
            </w:r>
          </w:p>
          <w:p w14:paraId="61BA9D7F" w14:textId="77777777" w:rsidR="005A6F5B" w:rsidRPr="008224A5" w:rsidRDefault="005A6F5B" w:rsidP="00AE50CA">
            <w:pPr>
              <w:ind w:firstLine="26"/>
              <w:rPr>
                <w:rFonts w:ascii="Times New Roman" w:hAnsi="Times New Roman"/>
                <w:bCs/>
                <w:i/>
                <w:color w:val="000000" w:themeColor="text1"/>
                <w:sz w:val="24"/>
                <w:szCs w:val="24"/>
              </w:rPr>
            </w:pPr>
            <w:r w:rsidRPr="008224A5">
              <w:rPr>
                <w:rFonts w:ascii="Times New Roman" w:hAnsi="Times New Roman"/>
                <w:color w:val="000000" w:themeColor="text1"/>
                <w:sz w:val="24"/>
                <w:szCs w:val="24"/>
              </w:rPr>
              <w:t>в процессе графической деятельности допускает в отдельных случаях грубые ошибки.</w:t>
            </w:r>
          </w:p>
        </w:tc>
        <w:tc>
          <w:tcPr>
            <w:tcW w:w="1208" w:type="pct"/>
            <w:vAlign w:val="center"/>
          </w:tcPr>
          <w:p w14:paraId="4F38EE6C" w14:textId="77777777" w:rsidR="005A6F5B" w:rsidRPr="008224A5" w:rsidRDefault="005A6F5B" w:rsidP="00AE50CA">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Оценка результатов выполнения практической работы</w:t>
            </w:r>
          </w:p>
          <w:p w14:paraId="561F848B" w14:textId="77777777" w:rsidR="005A6F5B" w:rsidRPr="008224A5" w:rsidRDefault="005A6F5B" w:rsidP="00AE50CA">
            <w:pPr>
              <w:pStyle w:val="1a"/>
              <w:tabs>
                <w:tab w:val="left" w:pos="330"/>
              </w:tabs>
              <w:ind w:left="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устный опрос;</w:t>
            </w:r>
          </w:p>
          <w:p w14:paraId="122CA423" w14:textId="77777777" w:rsidR="005A6F5B" w:rsidRPr="008224A5" w:rsidRDefault="005A6F5B" w:rsidP="00AE50CA">
            <w:pPr>
              <w:pStyle w:val="1a"/>
              <w:tabs>
                <w:tab w:val="left" w:pos="330"/>
              </w:tabs>
              <w:ind w:left="0"/>
              <w:rPr>
                <w:rFonts w:ascii="Times New Roman" w:hAnsi="Times New Roman"/>
                <w:bCs/>
                <w:color w:val="000000" w:themeColor="text1"/>
                <w:sz w:val="24"/>
                <w:szCs w:val="24"/>
              </w:rPr>
            </w:pPr>
            <w:r w:rsidRPr="008224A5">
              <w:rPr>
                <w:rFonts w:ascii="Times New Roman" w:hAnsi="Times New Roman"/>
                <w:color w:val="000000" w:themeColor="text1"/>
                <w:sz w:val="24"/>
                <w:szCs w:val="24"/>
              </w:rPr>
              <w:lastRenderedPageBreak/>
              <w:t>практические занятия</w:t>
            </w:r>
            <w:r w:rsidRPr="008224A5">
              <w:rPr>
                <w:rFonts w:ascii="Times New Roman" w:hAnsi="Times New Roman"/>
                <w:bCs/>
                <w:color w:val="000000" w:themeColor="text1"/>
                <w:sz w:val="24"/>
                <w:szCs w:val="24"/>
              </w:rPr>
              <w:t>;</w:t>
            </w:r>
          </w:p>
          <w:p w14:paraId="55A18BCF" w14:textId="77777777" w:rsidR="005A6F5B" w:rsidRPr="008224A5" w:rsidRDefault="005A6F5B" w:rsidP="00AE50CA">
            <w:pPr>
              <w:spacing w:line="240" w:lineRule="auto"/>
              <w:rPr>
                <w:rFonts w:ascii="Times New Roman" w:hAnsi="Times New Roman"/>
                <w:bCs/>
                <w:i/>
                <w:color w:val="000000" w:themeColor="text1"/>
                <w:sz w:val="24"/>
                <w:szCs w:val="24"/>
              </w:rPr>
            </w:pPr>
          </w:p>
        </w:tc>
      </w:tr>
      <w:tr w:rsidR="008224A5" w:rsidRPr="008224A5" w14:paraId="10E9A1C5" w14:textId="77777777" w:rsidTr="00AE50CA">
        <w:trPr>
          <w:trHeight w:val="896"/>
        </w:trPr>
        <w:tc>
          <w:tcPr>
            <w:tcW w:w="5000" w:type="pct"/>
            <w:gridSpan w:val="3"/>
          </w:tcPr>
          <w:p w14:paraId="33E91C26" w14:textId="77777777" w:rsidR="005A6F5B" w:rsidRPr="008224A5" w:rsidRDefault="005A6F5B" w:rsidP="00AE50CA">
            <w:pPr>
              <w:keepNext/>
              <w:keepLines/>
              <w:widowControl w:val="0"/>
              <w:suppressAutoHyphens/>
              <w:rPr>
                <w:rFonts w:ascii="Times New Roman" w:hAnsi="Times New Roman"/>
                <w:b/>
                <w:color w:val="000000" w:themeColor="text1"/>
                <w:sz w:val="24"/>
              </w:rPr>
            </w:pPr>
            <w:r w:rsidRPr="008224A5">
              <w:rPr>
                <w:rFonts w:ascii="Times New Roman" w:hAnsi="Times New Roman"/>
                <w:b/>
                <w:color w:val="000000" w:themeColor="text1"/>
                <w:sz w:val="24"/>
              </w:rPr>
              <w:t>Знания</w:t>
            </w:r>
          </w:p>
        </w:tc>
      </w:tr>
      <w:tr w:rsidR="008224A5" w:rsidRPr="008224A5" w14:paraId="001DD67E" w14:textId="77777777" w:rsidTr="00AE50CA">
        <w:trPr>
          <w:trHeight w:val="896"/>
        </w:trPr>
        <w:tc>
          <w:tcPr>
            <w:tcW w:w="1378" w:type="pct"/>
          </w:tcPr>
          <w:p w14:paraId="6DEFAC60" w14:textId="77777777" w:rsidR="005A6F5B" w:rsidRPr="008224A5"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4"/>
                <w:szCs w:val="24"/>
              </w:rPr>
            </w:pPr>
            <w:r w:rsidRPr="008224A5">
              <w:rPr>
                <w:rFonts w:ascii="Times New Roman" w:hAnsi="Times New Roman"/>
                <w:color w:val="000000" w:themeColor="text1"/>
                <w:sz w:val="24"/>
              </w:rPr>
              <w:t>основ проекционного черчения</w:t>
            </w:r>
          </w:p>
        </w:tc>
        <w:tc>
          <w:tcPr>
            <w:tcW w:w="2414" w:type="pct"/>
          </w:tcPr>
          <w:p w14:paraId="1EB4C65A" w14:textId="77777777" w:rsidR="005A6F5B" w:rsidRPr="008224A5" w:rsidRDefault="005A6F5B" w:rsidP="00AE50CA">
            <w:pPr>
              <w:tabs>
                <w:tab w:val="left" w:pos="307"/>
              </w:tabs>
              <w:spacing w:after="0" w:line="240" w:lineRule="auto"/>
              <w:ind w:left="23"/>
              <w:contextualSpacing/>
              <w:jc w:val="both"/>
              <w:rPr>
                <w:rFonts w:ascii="Times New Roman" w:hAnsi="Times New Roman"/>
                <w:iCs/>
                <w:color w:val="000000" w:themeColor="text1"/>
                <w:sz w:val="24"/>
                <w:szCs w:val="24"/>
              </w:rPr>
            </w:pPr>
            <w:r w:rsidRPr="008224A5">
              <w:rPr>
                <w:rFonts w:ascii="Times New Roman" w:hAnsi="Times New Roman"/>
                <w:i/>
                <w:iCs/>
                <w:color w:val="000000" w:themeColor="text1"/>
                <w:sz w:val="24"/>
                <w:szCs w:val="24"/>
              </w:rPr>
              <w:t>Отлично:</w:t>
            </w:r>
            <w:r w:rsidRPr="008224A5">
              <w:rPr>
                <w:rFonts w:ascii="Times New Roman" w:hAnsi="Times New Roman"/>
                <w:iCs/>
                <w:color w:val="000000" w:themeColor="text1"/>
                <w:sz w:val="24"/>
                <w:szCs w:val="24"/>
              </w:rPr>
              <w:t xml:space="preserve"> выполняет правила чтения чертежей и приемы постр</w:t>
            </w:r>
            <w:r w:rsidRPr="008224A5">
              <w:rPr>
                <w:rFonts w:ascii="Times New Roman" w:hAnsi="Times New Roman"/>
                <w:iCs/>
                <w:color w:val="000000" w:themeColor="text1"/>
                <w:sz w:val="24"/>
                <w:szCs w:val="24"/>
              </w:rPr>
              <w:lastRenderedPageBreak/>
              <w:t>оений основных сопряжений;</w:t>
            </w:r>
          </w:p>
          <w:p w14:paraId="182A3EB1" w14:textId="77777777" w:rsidR="005A6F5B" w:rsidRPr="008224A5" w:rsidRDefault="005A6F5B" w:rsidP="00AE50CA">
            <w:pPr>
              <w:tabs>
                <w:tab w:val="left" w:pos="307"/>
              </w:tabs>
              <w:spacing w:after="0" w:line="240" w:lineRule="auto"/>
              <w:ind w:left="23"/>
              <w:contextualSpacing/>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основы прямоугольного проецирования на одну, две и три взаимно перпендикулярные плоскости;</w:t>
            </w:r>
          </w:p>
          <w:p w14:paraId="27B3D788" w14:textId="77777777" w:rsidR="005A6F5B" w:rsidRPr="008224A5" w:rsidRDefault="005A6F5B" w:rsidP="00AE50CA">
            <w:pPr>
              <w:spacing w:after="0"/>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способы построения несложных аксонометрических изображений.</w:t>
            </w:r>
          </w:p>
          <w:p w14:paraId="39603DF8" w14:textId="77777777" w:rsidR="005A6F5B" w:rsidRPr="008224A5" w:rsidRDefault="005A6F5B" w:rsidP="00AE50CA">
            <w:pPr>
              <w:tabs>
                <w:tab w:val="left" w:pos="307"/>
              </w:tabs>
              <w:spacing w:after="0" w:line="240" w:lineRule="auto"/>
              <w:ind w:left="23"/>
              <w:contextualSpacing/>
              <w:jc w:val="both"/>
              <w:rPr>
                <w:rFonts w:ascii="Times New Roman" w:hAnsi="Times New Roman"/>
                <w:iCs/>
                <w:color w:val="000000" w:themeColor="text1"/>
                <w:sz w:val="24"/>
                <w:szCs w:val="24"/>
              </w:rPr>
            </w:pPr>
            <w:r w:rsidRPr="008224A5">
              <w:rPr>
                <w:rFonts w:ascii="Times New Roman" w:hAnsi="Times New Roman"/>
                <w:bCs/>
                <w:i/>
                <w:iCs/>
                <w:color w:val="000000" w:themeColor="text1"/>
                <w:sz w:val="24"/>
                <w:szCs w:val="24"/>
              </w:rPr>
              <w:t>Хорошо:</w:t>
            </w:r>
            <w:r w:rsidRPr="008224A5">
              <w:rPr>
                <w:rFonts w:ascii="Times New Roman" w:hAnsi="Times New Roman"/>
                <w:bCs/>
                <w:iCs/>
                <w:color w:val="000000" w:themeColor="text1"/>
                <w:sz w:val="24"/>
                <w:szCs w:val="24"/>
              </w:rPr>
              <w:t xml:space="preserve"> с незначительными замечаниями </w:t>
            </w:r>
            <w:r w:rsidRPr="008224A5">
              <w:rPr>
                <w:rFonts w:ascii="Times New Roman" w:hAnsi="Times New Roman"/>
                <w:iCs/>
                <w:color w:val="000000" w:themeColor="text1"/>
                <w:sz w:val="24"/>
                <w:szCs w:val="24"/>
              </w:rPr>
              <w:t>выполняет правила чтения чертежей и приемы построений основных сопряжений;</w:t>
            </w:r>
          </w:p>
          <w:p w14:paraId="3C362A76" w14:textId="77777777" w:rsidR="005A6F5B" w:rsidRPr="008224A5" w:rsidRDefault="005A6F5B" w:rsidP="00AE50CA">
            <w:pPr>
              <w:tabs>
                <w:tab w:val="left" w:pos="307"/>
              </w:tabs>
              <w:spacing w:after="0" w:line="240" w:lineRule="auto"/>
              <w:ind w:left="23"/>
              <w:contextualSpacing/>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основы прямоугольного проецирования на одну, две и три взаимно перпендикулярные плоскости;</w:t>
            </w:r>
          </w:p>
          <w:p w14:paraId="0507C2C5" w14:textId="77777777" w:rsidR="005A6F5B" w:rsidRPr="008224A5" w:rsidRDefault="005A6F5B" w:rsidP="00AE50CA">
            <w:pPr>
              <w:spacing w:after="0"/>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способы построения несложных аксонометрических изображений.</w:t>
            </w:r>
          </w:p>
          <w:p w14:paraId="15C7A123" w14:textId="77777777" w:rsidR="005A6F5B" w:rsidRPr="008224A5" w:rsidRDefault="005A6F5B" w:rsidP="00AE50CA">
            <w:pPr>
              <w:tabs>
                <w:tab w:val="left" w:pos="307"/>
              </w:tabs>
              <w:spacing w:after="0" w:line="240" w:lineRule="auto"/>
              <w:ind w:left="23"/>
              <w:contextualSpacing/>
              <w:jc w:val="both"/>
              <w:rPr>
                <w:rFonts w:ascii="Times New Roman" w:hAnsi="Times New Roman"/>
                <w:iCs/>
                <w:color w:val="000000" w:themeColor="text1"/>
                <w:sz w:val="24"/>
                <w:szCs w:val="24"/>
              </w:rPr>
            </w:pPr>
            <w:r w:rsidRPr="008224A5">
              <w:rPr>
                <w:rFonts w:ascii="Times New Roman" w:hAnsi="Times New Roman"/>
                <w:bCs/>
                <w:i/>
                <w:iCs/>
                <w:color w:val="000000" w:themeColor="text1"/>
                <w:sz w:val="24"/>
                <w:szCs w:val="24"/>
              </w:rPr>
              <w:t>Удовлетворительно:</w:t>
            </w:r>
            <w:r w:rsidRPr="008224A5">
              <w:rPr>
                <w:rFonts w:ascii="Times New Roman" w:hAnsi="Times New Roman"/>
                <w:bCs/>
                <w:iCs/>
                <w:color w:val="000000" w:themeColor="text1"/>
                <w:sz w:val="24"/>
                <w:szCs w:val="24"/>
              </w:rPr>
              <w:t xml:space="preserve"> </w:t>
            </w:r>
            <w:r w:rsidRPr="008224A5">
              <w:rPr>
                <w:rFonts w:ascii="Times New Roman" w:hAnsi="Times New Roman"/>
                <w:iCs/>
                <w:color w:val="000000" w:themeColor="text1"/>
                <w:sz w:val="24"/>
                <w:szCs w:val="24"/>
              </w:rPr>
              <w:t>с посторонней помощью выполняет правила чтения чертежей и приемы построений основных сопряжений;</w:t>
            </w:r>
          </w:p>
          <w:p w14:paraId="267D7D94" w14:textId="77777777" w:rsidR="005A6F5B" w:rsidRPr="008224A5" w:rsidRDefault="005A6F5B" w:rsidP="00AE50CA">
            <w:pPr>
              <w:tabs>
                <w:tab w:val="left" w:pos="307"/>
              </w:tabs>
              <w:spacing w:after="0" w:line="240" w:lineRule="auto"/>
              <w:ind w:left="23"/>
              <w:contextualSpacing/>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основы прямоугольного проецирования на одну, две и три взаимно перпендикулярные плоскости;</w:t>
            </w:r>
          </w:p>
          <w:p w14:paraId="374763A5" w14:textId="77777777" w:rsidR="005A6F5B" w:rsidRPr="008224A5" w:rsidRDefault="005A6F5B" w:rsidP="00AE50CA">
            <w:pPr>
              <w:spacing w:after="0"/>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способы построения несложных аксонометрических изображений.</w:t>
            </w:r>
          </w:p>
        </w:tc>
        <w:tc>
          <w:tcPr>
            <w:tcW w:w="1208" w:type="pct"/>
          </w:tcPr>
          <w:p w14:paraId="48C6725B" w14:textId="77777777" w:rsidR="005A6F5B" w:rsidRPr="008224A5" w:rsidRDefault="005A6F5B" w:rsidP="00AE50CA">
            <w:pPr>
              <w:keepNext/>
              <w:keepLines/>
              <w:widowControl w:val="0"/>
              <w:suppressAutoHyphens/>
              <w:rPr>
                <w:rFonts w:ascii="Times New Roman" w:hAnsi="Times New Roman"/>
                <w:bCs/>
                <w:color w:val="000000" w:themeColor="text1"/>
                <w:sz w:val="24"/>
              </w:rPr>
            </w:pPr>
            <w:r w:rsidRPr="008224A5">
              <w:rPr>
                <w:rFonts w:ascii="Times New Roman" w:hAnsi="Times New Roman"/>
                <w:bCs/>
                <w:color w:val="000000" w:themeColor="text1"/>
                <w:sz w:val="24"/>
              </w:rPr>
              <w:t>экспертное наблюдение на практических занятиях, оценка выполнения графических и контрольных работ, устный опрос</w:t>
            </w:r>
          </w:p>
        </w:tc>
      </w:tr>
    </w:tbl>
    <w:p w14:paraId="13BA538D" w14:textId="77777777" w:rsidR="005A6F5B" w:rsidRPr="008224A5" w:rsidRDefault="005A6F5B" w:rsidP="00AE50CA">
      <w:pPr>
        <w:rPr>
          <w:color w:val="000000" w:themeColor="text1"/>
        </w:rPr>
      </w:pPr>
      <w:r w:rsidRPr="008224A5">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4512"/>
        <w:gridCol w:w="2258"/>
      </w:tblGrid>
      <w:tr w:rsidR="008224A5" w:rsidRPr="008224A5" w14:paraId="58577981" w14:textId="77777777" w:rsidTr="00AE50CA">
        <w:trPr>
          <w:trHeight w:val="896"/>
        </w:trPr>
        <w:tc>
          <w:tcPr>
            <w:tcW w:w="1378" w:type="pct"/>
          </w:tcPr>
          <w:p w14:paraId="6E240F67" w14:textId="77777777" w:rsidR="005A6F5B" w:rsidRPr="008224A5"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4"/>
                <w:szCs w:val="24"/>
              </w:rPr>
            </w:pPr>
            <w:r w:rsidRPr="008224A5">
              <w:rPr>
                <w:color w:val="000000" w:themeColor="text1"/>
              </w:rPr>
              <w:lastRenderedPageBreak/>
              <w:br w:type="page"/>
            </w:r>
            <w:r w:rsidRPr="008224A5">
              <w:rPr>
                <w:rFonts w:ascii="Times New Roman" w:hAnsi="Times New Roman"/>
                <w:color w:val="000000" w:themeColor="text1"/>
                <w:sz w:val="24"/>
              </w:rPr>
              <w:t>правил выполнения чертежей, схем и эскизов по специальности</w:t>
            </w:r>
          </w:p>
        </w:tc>
        <w:tc>
          <w:tcPr>
            <w:tcW w:w="2414" w:type="pct"/>
          </w:tcPr>
          <w:p w14:paraId="786FE00D" w14:textId="77777777" w:rsidR="005A6F5B" w:rsidRPr="008224A5" w:rsidRDefault="005A6F5B" w:rsidP="00B162BB">
            <w:pPr>
              <w:pStyle w:val="1a"/>
              <w:tabs>
                <w:tab w:val="left" w:pos="0"/>
              </w:tabs>
              <w:spacing w:after="0" w:line="240" w:lineRule="auto"/>
              <w:ind w:left="0"/>
              <w:jc w:val="both"/>
              <w:rPr>
                <w:rFonts w:ascii="Times New Roman" w:hAnsi="Times New Roman"/>
                <w:iCs/>
                <w:color w:val="000000" w:themeColor="text1"/>
                <w:sz w:val="24"/>
                <w:szCs w:val="24"/>
              </w:rPr>
            </w:pPr>
            <w:r w:rsidRPr="008224A5">
              <w:rPr>
                <w:rFonts w:ascii="Times New Roman" w:hAnsi="Times New Roman"/>
                <w:i/>
                <w:color w:val="000000" w:themeColor="text1"/>
                <w:sz w:val="24"/>
                <w:szCs w:val="24"/>
              </w:rPr>
              <w:t>Отлично:</w:t>
            </w:r>
            <w:r w:rsidRPr="008224A5">
              <w:rPr>
                <w:rFonts w:ascii="Times New Roman" w:hAnsi="Times New Roman"/>
                <w:color w:val="000000" w:themeColor="text1"/>
                <w:sz w:val="24"/>
                <w:szCs w:val="24"/>
              </w:rPr>
              <w:t xml:space="preserve"> выполняет основные правила и обозначения сечений и разрезов, условные изображения и обозначения резьбы, </w:t>
            </w:r>
          </w:p>
          <w:p w14:paraId="76F34BE1" w14:textId="77777777" w:rsidR="005A6F5B" w:rsidRPr="008224A5" w:rsidRDefault="005A6F5B" w:rsidP="00AE50CA">
            <w:pPr>
              <w:tabs>
                <w:tab w:val="left" w:pos="0"/>
                <w:tab w:val="left" w:pos="318"/>
              </w:tabs>
              <w:spacing w:after="0" w:line="240" w:lineRule="auto"/>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последовательность выполнения эскизов,</w:t>
            </w:r>
          </w:p>
          <w:p w14:paraId="6EB2EC00" w14:textId="77777777" w:rsidR="005A6F5B" w:rsidRPr="008224A5" w:rsidRDefault="005A6F5B" w:rsidP="00AE50CA">
            <w:pPr>
              <w:pStyle w:val="1a"/>
              <w:tabs>
                <w:tab w:val="left" w:pos="0"/>
                <w:tab w:val="left" w:pos="307"/>
              </w:tabs>
              <w:spacing w:after="0"/>
              <w:ind w:left="0"/>
              <w:rPr>
                <w:rFonts w:ascii="Times New Roman" w:hAnsi="Times New Roman"/>
                <w:color w:val="000000" w:themeColor="text1"/>
                <w:sz w:val="24"/>
                <w:szCs w:val="24"/>
                <w:lang w:eastAsia="ru-RU"/>
              </w:rPr>
            </w:pPr>
            <w:r w:rsidRPr="008224A5">
              <w:rPr>
                <w:rFonts w:ascii="Times New Roman" w:hAnsi="Times New Roman"/>
                <w:color w:val="000000" w:themeColor="text1"/>
                <w:sz w:val="24"/>
                <w:szCs w:val="24"/>
                <w:lang w:eastAsia="ru-RU"/>
              </w:rPr>
              <w:t>типы, виды и правила выполнения схем.</w:t>
            </w:r>
          </w:p>
          <w:p w14:paraId="6114A02D" w14:textId="77777777" w:rsidR="005A6F5B" w:rsidRPr="008224A5" w:rsidRDefault="005A6F5B" w:rsidP="00AE50CA">
            <w:pPr>
              <w:pStyle w:val="1a"/>
              <w:tabs>
                <w:tab w:val="left" w:pos="0"/>
              </w:tabs>
              <w:spacing w:after="0" w:line="240" w:lineRule="auto"/>
              <w:ind w:left="0"/>
              <w:jc w:val="both"/>
              <w:rPr>
                <w:rFonts w:ascii="Times New Roman" w:hAnsi="Times New Roman"/>
                <w:iCs/>
                <w:color w:val="000000" w:themeColor="text1"/>
                <w:sz w:val="24"/>
                <w:szCs w:val="24"/>
              </w:rPr>
            </w:pPr>
            <w:r w:rsidRPr="008224A5">
              <w:rPr>
                <w:rFonts w:ascii="Times New Roman" w:hAnsi="Times New Roman"/>
                <w:bCs/>
                <w:i/>
                <w:iCs/>
                <w:color w:val="000000" w:themeColor="text1"/>
                <w:sz w:val="24"/>
                <w:szCs w:val="24"/>
              </w:rPr>
              <w:t>Хорошо:</w:t>
            </w:r>
            <w:r w:rsidRPr="008224A5">
              <w:rPr>
                <w:rFonts w:ascii="Times New Roman" w:hAnsi="Times New Roman"/>
                <w:bCs/>
                <w:iCs/>
                <w:color w:val="000000" w:themeColor="text1"/>
                <w:sz w:val="24"/>
                <w:szCs w:val="24"/>
              </w:rPr>
              <w:t xml:space="preserve"> с незначительными замечаниями </w:t>
            </w:r>
            <w:r w:rsidRPr="008224A5">
              <w:rPr>
                <w:rFonts w:ascii="Times New Roman" w:hAnsi="Times New Roman"/>
                <w:iCs/>
                <w:color w:val="000000" w:themeColor="text1"/>
                <w:sz w:val="24"/>
                <w:szCs w:val="24"/>
              </w:rPr>
              <w:t>выполняет основные правила и обозначения сечений и разрезов,</w:t>
            </w:r>
          </w:p>
          <w:p w14:paraId="6F51D901" w14:textId="77777777" w:rsidR="005A6F5B" w:rsidRPr="008224A5" w:rsidRDefault="005A6F5B" w:rsidP="00B162BB">
            <w:pPr>
              <w:tabs>
                <w:tab w:val="left" w:pos="0"/>
                <w:tab w:val="left" w:pos="318"/>
              </w:tabs>
              <w:spacing w:after="0" w:line="240" w:lineRule="auto"/>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условные изображения и обозначения резьбы, последовательность выполнения эскизов, типы, виды и правила выполнения схем.</w:t>
            </w:r>
          </w:p>
          <w:p w14:paraId="31FEE277" w14:textId="77777777" w:rsidR="005A6F5B" w:rsidRPr="008224A5" w:rsidRDefault="005A6F5B" w:rsidP="00AE50CA">
            <w:pPr>
              <w:pStyle w:val="1a"/>
              <w:tabs>
                <w:tab w:val="left" w:pos="0"/>
              </w:tabs>
              <w:spacing w:after="0" w:line="240" w:lineRule="auto"/>
              <w:ind w:left="0"/>
              <w:jc w:val="both"/>
              <w:rPr>
                <w:rFonts w:ascii="Times New Roman" w:hAnsi="Times New Roman"/>
                <w:iCs/>
                <w:color w:val="000000" w:themeColor="text1"/>
                <w:sz w:val="24"/>
                <w:szCs w:val="24"/>
              </w:rPr>
            </w:pPr>
            <w:r w:rsidRPr="008224A5">
              <w:rPr>
                <w:rFonts w:ascii="Times New Roman" w:hAnsi="Times New Roman"/>
                <w:bCs/>
                <w:i/>
                <w:iCs/>
                <w:color w:val="000000" w:themeColor="text1"/>
                <w:sz w:val="24"/>
                <w:szCs w:val="24"/>
              </w:rPr>
              <w:t>Удовлетворительно:</w:t>
            </w:r>
            <w:r w:rsidRPr="008224A5">
              <w:rPr>
                <w:rFonts w:ascii="Times New Roman" w:hAnsi="Times New Roman"/>
                <w:bCs/>
                <w:iCs/>
                <w:color w:val="000000" w:themeColor="text1"/>
                <w:sz w:val="24"/>
                <w:szCs w:val="24"/>
              </w:rPr>
              <w:t xml:space="preserve"> </w:t>
            </w:r>
            <w:r w:rsidRPr="008224A5">
              <w:rPr>
                <w:rFonts w:ascii="Times New Roman" w:hAnsi="Times New Roman"/>
                <w:iCs/>
                <w:color w:val="000000" w:themeColor="text1"/>
                <w:sz w:val="24"/>
                <w:szCs w:val="24"/>
              </w:rPr>
              <w:t>с посторонней помощью выполняет основные правила и обозначения сечений и разрезов,</w:t>
            </w:r>
          </w:p>
          <w:p w14:paraId="1A42C6AD" w14:textId="77777777" w:rsidR="005A6F5B" w:rsidRPr="008224A5" w:rsidRDefault="005A6F5B" w:rsidP="00B162BB">
            <w:pPr>
              <w:tabs>
                <w:tab w:val="left" w:pos="0"/>
                <w:tab w:val="left" w:pos="318"/>
              </w:tabs>
              <w:spacing w:after="0" w:line="240" w:lineRule="auto"/>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условные изображения и обозначения резьбы, последовательность выполнения эскизов, типы, виды и правила выполнения схем.</w:t>
            </w:r>
          </w:p>
        </w:tc>
        <w:tc>
          <w:tcPr>
            <w:tcW w:w="1208" w:type="pct"/>
          </w:tcPr>
          <w:p w14:paraId="0ECC8D5A" w14:textId="77777777" w:rsidR="005A6F5B" w:rsidRPr="008224A5" w:rsidRDefault="005A6F5B" w:rsidP="00AE50CA">
            <w:pPr>
              <w:keepNext/>
              <w:keepLines/>
              <w:widowControl w:val="0"/>
              <w:suppressAutoHyphens/>
              <w:spacing w:line="240" w:lineRule="auto"/>
              <w:rPr>
                <w:rFonts w:ascii="Times New Roman" w:hAnsi="Times New Roman"/>
                <w:bCs/>
                <w:i/>
                <w:color w:val="000000" w:themeColor="text1"/>
                <w:sz w:val="24"/>
              </w:rPr>
            </w:pPr>
            <w:r w:rsidRPr="008224A5">
              <w:rPr>
                <w:rFonts w:ascii="Times New Roman" w:hAnsi="Times New Roman"/>
                <w:bCs/>
                <w:color w:val="000000" w:themeColor="text1"/>
                <w:sz w:val="24"/>
              </w:rPr>
              <w:t>экспертное наблюдение на практических занятиях, оценка выполнения графических и контрольных работ, устный опрос</w:t>
            </w:r>
          </w:p>
        </w:tc>
      </w:tr>
      <w:tr w:rsidR="005A6F5B" w:rsidRPr="008224A5" w14:paraId="4AF73B8B" w14:textId="77777777" w:rsidTr="00AE50CA">
        <w:trPr>
          <w:trHeight w:val="896"/>
        </w:trPr>
        <w:tc>
          <w:tcPr>
            <w:tcW w:w="1378" w:type="pct"/>
          </w:tcPr>
          <w:p w14:paraId="2EDD3277" w14:textId="77777777" w:rsidR="005A6F5B" w:rsidRPr="008224A5"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4"/>
                <w:szCs w:val="24"/>
              </w:rPr>
            </w:pPr>
            <w:r w:rsidRPr="008224A5">
              <w:rPr>
                <w:rFonts w:ascii="Times New Roman" w:hAnsi="Times New Roman"/>
                <w:color w:val="000000" w:themeColor="text1"/>
                <w:sz w:val="24"/>
              </w:rPr>
              <w:t>структуры и оформления конструкторской, технологической документации в соответствии с требованиями стандартов</w:t>
            </w:r>
          </w:p>
        </w:tc>
        <w:tc>
          <w:tcPr>
            <w:tcW w:w="2414" w:type="pct"/>
          </w:tcPr>
          <w:p w14:paraId="76E5C895" w14:textId="77777777" w:rsidR="005A6F5B" w:rsidRPr="008224A5" w:rsidRDefault="005A6F5B" w:rsidP="00AE50CA">
            <w:pPr>
              <w:pStyle w:val="1a"/>
              <w:tabs>
                <w:tab w:val="left" w:pos="307"/>
              </w:tabs>
              <w:spacing w:after="0" w:line="240" w:lineRule="auto"/>
              <w:ind w:left="0"/>
              <w:jc w:val="both"/>
              <w:rPr>
                <w:rFonts w:ascii="Times New Roman" w:hAnsi="Times New Roman"/>
                <w:color w:val="000000" w:themeColor="text1"/>
                <w:sz w:val="24"/>
                <w:szCs w:val="24"/>
              </w:rPr>
            </w:pPr>
            <w:r w:rsidRPr="008224A5">
              <w:rPr>
                <w:rFonts w:ascii="Times New Roman" w:hAnsi="Times New Roman"/>
                <w:i/>
                <w:iCs/>
                <w:color w:val="000000" w:themeColor="text1"/>
                <w:sz w:val="24"/>
                <w:szCs w:val="24"/>
              </w:rPr>
              <w:t>Отлично:</w:t>
            </w:r>
            <w:r w:rsidRPr="008224A5">
              <w:rPr>
                <w:rFonts w:ascii="Times New Roman" w:hAnsi="Times New Roman"/>
                <w:iCs/>
                <w:color w:val="000000" w:themeColor="text1"/>
                <w:sz w:val="24"/>
                <w:szCs w:val="24"/>
              </w:rPr>
              <w:t xml:space="preserve"> выполняет </w:t>
            </w:r>
            <w:r w:rsidRPr="008224A5">
              <w:rPr>
                <w:rFonts w:ascii="Times New Roman" w:hAnsi="Times New Roman"/>
                <w:color w:val="000000" w:themeColor="text1"/>
                <w:sz w:val="24"/>
                <w:szCs w:val="24"/>
              </w:rPr>
              <w:t>последовательность чтения сборочных чертежей,</w:t>
            </w:r>
          </w:p>
          <w:p w14:paraId="684CF5A9" w14:textId="77777777" w:rsidR="005A6F5B" w:rsidRPr="008224A5" w:rsidRDefault="005A6F5B" w:rsidP="00B162BB">
            <w:pPr>
              <w:tabs>
                <w:tab w:val="left" w:pos="307"/>
              </w:tabs>
              <w:spacing w:after="0" w:line="240" w:lineRule="auto"/>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условное изображение и обозначение резьбы, различные виды графической документации на изделие.</w:t>
            </w:r>
          </w:p>
          <w:p w14:paraId="6B794635" w14:textId="77777777" w:rsidR="005A6F5B" w:rsidRPr="008224A5" w:rsidRDefault="005A6F5B" w:rsidP="00AE50CA">
            <w:pPr>
              <w:pStyle w:val="1a"/>
              <w:tabs>
                <w:tab w:val="left" w:pos="307"/>
              </w:tabs>
              <w:spacing w:after="0" w:line="240" w:lineRule="auto"/>
              <w:ind w:left="0"/>
              <w:jc w:val="both"/>
              <w:rPr>
                <w:rFonts w:ascii="Times New Roman" w:hAnsi="Times New Roman"/>
                <w:color w:val="000000" w:themeColor="text1"/>
                <w:sz w:val="24"/>
                <w:szCs w:val="24"/>
              </w:rPr>
            </w:pPr>
            <w:r w:rsidRPr="008224A5">
              <w:rPr>
                <w:rFonts w:ascii="Times New Roman" w:hAnsi="Times New Roman"/>
                <w:bCs/>
                <w:i/>
                <w:iCs/>
                <w:color w:val="000000" w:themeColor="text1"/>
                <w:sz w:val="24"/>
                <w:szCs w:val="24"/>
              </w:rPr>
              <w:t>Хорошо:</w:t>
            </w:r>
            <w:r w:rsidRPr="008224A5">
              <w:rPr>
                <w:rFonts w:ascii="Times New Roman" w:hAnsi="Times New Roman"/>
                <w:bCs/>
                <w:iCs/>
                <w:color w:val="000000" w:themeColor="text1"/>
                <w:sz w:val="24"/>
                <w:szCs w:val="24"/>
              </w:rPr>
              <w:t xml:space="preserve"> с незначительными замечаниями </w:t>
            </w:r>
            <w:r w:rsidRPr="008224A5">
              <w:rPr>
                <w:rFonts w:ascii="Times New Roman" w:hAnsi="Times New Roman"/>
                <w:iCs/>
                <w:color w:val="000000" w:themeColor="text1"/>
                <w:sz w:val="24"/>
                <w:szCs w:val="24"/>
              </w:rPr>
              <w:t>выполняет</w:t>
            </w:r>
            <w:r w:rsidRPr="008224A5">
              <w:rPr>
                <w:rFonts w:ascii="Times New Roman" w:hAnsi="Times New Roman"/>
                <w:color w:val="000000" w:themeColor="text1"/>
                <w:sz w:val="24"/>
                <w:szCs w:val="24"/>
              </w:rPr>
              <w:t xml:space="preserve"> последовательность чтения сборочных чертежей, условное изображение и обозначение резьбы,</w:t>
            </w:r>
          </w:p>
          <w:p w14:paraId="26875C16" w14:textId="77777777" w:rsidR="005A6F5B" w:rsidRPr="008224A5" w:rsidRDefault="005A6F5B" w:rsidP="00AE50CA">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различные виды графической документации на изделие.</w:t>
            </w:r>
          </w:p>
          <w:p w14:paraId="31E48325" w14:textId="77777777" w:rsidR="005A6F5B" w:rsidRPr="008224A5" w:rsidRDefault="005A6F5B" w:rsidP="00B162BB">
            <w:pPr>
              <w:pStyle w:val="1a"/>
              <w:tabs>
                <w:tab w:val="left" w:pos="307"/>
              </w:tabs>
              <w:spacing w:after="0" w:line="240" w:lineRule="auto"/>
              <w:ind w:left="0"/>
              <w:jc w:val="both"/>
              <w:rPr>
                <w:rFonts w:ascii="Times New Roman" w:hAnsi="Times New Roman"/>
                <w:color w:val="000000" w:themeColor="text1"/>
                <w:sz w:val="24"/>
                <w:szCs w:val="24"/>
              </w:rPr>
            </w:pPr>
            <w:r w:rsidRPr="008224A5">
              <w:rPr>
                <w:iCs/>
                <w:color w:val="000000" w:themeColor="text1"/>
                <w:sz w:val="24"/>
                <w:szCs w:val="24"/>
              </w:rPr>
              <w:t xml:space="preserve"> </w:t>
            </w:r>
            <w:r w:rsidRPr="008224A5">
              <w:rPr>
                <w:rFonts w:ascii="Times New Roman" w:hAnsi="Times New Roman"/>
                <w:bCs/>
                <w:i/>
                <w:iCs/>
                <w:color w:val="000000" w:themeColor="text1"/>
                <w:sz w:val="24"/>
                <w:szCs w:val="24"/>
              </w:rPr>
              <w:t>Удовлетворительно:</w:t>
            </w:r>
            <w:r w:rsidRPr="008224A5">
              <w:rPr>
                <w:rFonts w:ascii="Times New Roman" w:hAnsi="Times New Roman"/>
                <w:bCs/>
                <w:iCs/>
                <w:color w:val="000000" w:themeColor="text1"/>
                <w:sz w:val="24"/>
                <w:szCs w:val="24"/>
              </w:rPr>
              <w:t xml:space="preserve"> </w:t>
            </w:r>
            <w:r w:rsidRPr="008224A5">
              <w:rPr>
                <w:rFonts w:ascii="Times New Roman" w:hAnsi="Times New Roman"/>
                <w:iCs/>
                <w:color w:val="000000" w:themeColor="text1"/>
                <w:sz w:val="24"/>
                <w:szCs w:val="24"/>
              </w:rPr>
              <w:t>с посторонней помощью выполняет</w:t>
            </w:r>
            <w:r w:rsidRPr="008224A5">
              <w:rPr>
                <w:rFonts w:ascii="Times New Roman" w:hAnsi="Times New Roman"/>
                <w:color w:val="000000" w:themeColor="text1"/>
                <w:sz w:val="24"/>
                <w:szCs w:val="24"/>
              </w:rPr>
              <w:t xml:space="preserve"> последовательность чтения сборочных чертежей, условное изображение и обозначение резьбы, различные виды графической документации на изделие.</w:t>
            </w:r>
            <w:r w:rsidRPr="008224A5">
              <w:rPr>
                <w:rFonts w:ascii="Times New Roman" w:hAnsi="Times New Roman"/>
                <w:iCs/>
                <w:color w:val="000000" w:themeColor="text1"/>
                <w:sz w:val="24"/>
                <w:szCs w:val="24"/>
              </w:rPr>
              <w:t xml:space="preserve"> </w:t>
            </w:r>
          </w:p>
        </w:tc>
        <w:tc>
          <w:tcPr>
            <w:tcW w:w="1208" w:type="pct"/>
          </w:tcPr>
          <w:p w14:paraId="26880367" w14:textId="77777777" w:rsidR="005A6F5B" w:rsidRPr="008224A5" w:rsidRDefault="005A6F5B" w:rsidP="00AE50CA">
            <w:pPr>
              <w:keepNext/>
              <w:keepLines/>
              <w:widowControl w:val="0"/>
              <w:suppressAutoHyphens/>
              <w:spacing w:line="240" w:lineRule="auto"/>
              <w:rPr>
                <w:rFonts w:ascii="Times New Roman" w:hAnsi="Times New Roman"/>
                <w:bCs/>
                <w:i/>
                <w:color w:val="000000" w:themeColor="text1"/>
                <w:sz w:val="24"/>
              </w:rPr>
            </w:pPr>
            <w:r w:rsidRPr="008224A5">
              <w:rPr>
                <w:rFonts w:ascii="Times New Roman" w:hAnsi="Times New Roman"/>
                <w:bCs/>
                <w:color w:val="000000" w:themeColor="text1"/>
                <w:sz w:val="24"/>
              </w:rPr>
              <w:t>экспертное наблюдение на практических занятиях, оценка выполнения графических и контрольных работ, устный опрос</w:t>
            </w:r>
          </w:p>
        </w:tc>
      </w:tr>
    </w:tbl>
    <w:p w14:paraId="09B41506" w14:textId="77777777" w:rsidR="005A6F5B" w:rsidRPr="008224A5" w:rsidRDefault="005A6F5B" w:rsidP="00AE50CA">
      <w:pPr>
        <w:rPr>
          <w:color w:val="000000" w:themeColor="text1"/>
        </w:rPr>
      </w:pPr>
    </w:p>
    <w:p w14:paraId="5C972C45" w14:textId="77777777" w:rsidR="005A6F5B" w:rsidRPr="008224A5" w:rsidRDefault="005A6F5B" w:rsidP="00604DBE">
      <w:pPr>
        <w:rPr>
          <w:color w:val="000000" w:themeColor="text1"/>
        </w:rPr>
      </w:pPr>
    </w:p>
    <w:p w14:paraId="2E8A2989" w14:textId="77777777" w:rsidR="005A6F5B" w:rsidRPr="008224A5" w:rsidRDefault="005A6F5B" w:rsidP="00604DBE">
      <w:pPr>
        <w:rPr>
          <w:color w:val="000000" w:themeColor="text1"/>
        </w:rPr>
      </w:pPr>
    </w:p>
    <w:p w14:paraId="056837C7" w14:textId="77777777" w:rsidR="005A6F5B" w:rsidRPr="008224A5" w:rsidRDefault="005A6F5B" w:rsidP="00604DBE">
      <w:pPr>
        <w:rPr>
          <w:color w:val="000000" w:themeColor="text1"/>
        </w:rPr>
      </w:pPr>
    </w:p>
    <w:p w14:paraId="0A3079F4" w14:textId="77777777" w:rsidR="005A6F5B" w:rsidRPr="008224A5" w:rsidRDefault="005A6F5B" w:rsidP="00604DBE">
      <w:pPr>
        <w:rPr>
          <w:color w:val="000000" w:themeColor="text1"/>
        </w:rPr>
      </w:pPr>
    </w:p>
    <w:p w14:paraId="00C34303" w14:textId="77777777" w:rsidR="005A6F5B" w:rsidRPr="008224A5" w:rsidRDefault="005A6F5B" w:rsidP="00604DBE">
      <w:pPr>
        <w:rPr>
          <w:color w:val="000000" w:themeColor="text1"/>
        </w:rPr>
      </w:pPr>
    </w:p>
    <w:p w14:paraId="5DEE747F" w14:textId="77777777" w:rsidR="005A6F5B" w:rsidRPr="008224A5" w:rsidRDefault="005A6F5B" w:rsidP="00604DBE">
      <w:pPr>
        <w:rPr>
          <w:color w:val="000000" w:themeColor="text1"/>
        </w:rPr>
      </w:pPr>
    </w:p>
    <w:p w14:paraId="1FF82500" w14:textId="77777777" w:rsidR="005A6F5B" w:rsidRPr="008224A5" w:rsidRDefault="005A6F5B" w:rsidP="00604DBE">
      <w:pPr>
        <w:rPr>
          <w:color w:val="000000" w:themeColor="text1"/>
        </w:rPr>
      </w:pPr>
    </w:p>
    <w:p w14:paraId="0DB02F6B"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.10</w:t>
      </w:r>
    </w:p>
    <w:p w14:paraId="3B17DB1C" w14:textId="77777777" w:rsidR="00EE2BB0" w:rsidRPr="008224A5" w:rsidRDefault="005A6F5B" w:rsidP="00EE2BB0">
      <w:pPr>
        <w:jc w:val="right"/>
        <w:rPr>
          <w:rFonts w:ascii="Times New Roman" w:hAnsi="Times New Roman"/>
          <w:i/>
          <w:color w:val="000000" w:themeColor="text1"/>
          <w:sz w:val="24"/>
          <w:szCs w:val="24"/>
        </w:rPr>
      </w:pPr>
      <w:r w:rsidRPr="008224A5">
        <w:rPr>
          <w:rFonts w:ascii="Times New Roman" w:hAnsi="Times New Roman"/>
          <w:b/>
          <w:i/>
          <w:color w:val="000000" w:themeColor="text1"/>
          <w:sz w:val="24"/>
          <w:szCs w:val="24"/>
        </w:rPr>
        <w:t>к П</w:t>
      </w:r>
      <w:r w:rsidR="00EE2BB0" w:rsidRPr="008224A5">
        <w:rPr>
          <w:rFonts w:ascii="Times New Roman" w:hAnsi="Times New Roman"/>
          <w:b/>
          <w:i/>
          <w:color w:val="000000" w:themeColor="text1"/>
          <w:sz w:val="24"/>
          <w:szCs w:val="24"/>
        </w:rPr>
        <w:t>О</w:t>
      </w:r>
      <w:r w:rsidRPr="008224A5">
        <w:rPr>
          <w:rFonts w:ascii="Times New Roman" w:hAnsi="Times New Roman"/>
          <w:b/>
          <w:i/>
          <w:color w:val="000000" w:themeColor="text1"/>
          <w:sz w:val="24"/>
          <w:szCs w:val="24"/>
        </w:rPr>
        <w:t>О</w:t>
      </w:r>
      <w:r w:rsidR="00EE2BB0" w:rsidRPr="008224A5">
        <w:rPr>
          <w:rFonts w:ascii="Times New Roman" w:hAnsi="Times New Roman"/>
          <w:b/>
          <w:i/>
          <w:color w:val="000000" w:themeColor="text1"/>
          <w:sz w:val="24"/>
          <w:szCs w:val="24"/>
        </w:rPr>
        <w:t xml:space="preserve">П </w:t>
      </w:r>
      <w:r w:rsidR="00EE2BB0" w:rsidRPr="008224A5">
        <w:rPr>
          <w:rFonts w:ascii="Times New Roman" w:hAnsi="Times New Roman"/>
          <w:i/>
          <w:color w:val="000000" w:themeColor="text1"/>
          <w:sz w:val="24"/>
          <w:szCs w:val="24"/>
        </w:rPr>
        <w:t>по специальности</w:t>
      </w:r>
    </w:p>
    <w:p w14:paraId="1D3DA6B4" w14:textId="77777777" w:rsidR="00EE2BB0" w:rsidRPr="008224A5" w:rsidRDefault="005A6F5B" w:rsidP="00EE2BB0">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rPr>
        <w:t xml:space="preserve"> 23.02.04</w:t>
      </w:r>
      <w:r w:rsidR="00EE2BB0" w:rsidRPr="008224A5">
        <w:rPr>
          <w:rFonts w:ascii="Times New Roman" w:hAnsi="Times New Roman"/>
          <w:i/>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14:paraId="6130FF96" w14:textId="77777777" w:rsidR="005A6F5B" w:rsidRPr="008224A5" w:rsidRDefault="005A6F5B" w:rsidP="00604DBE">
      <w:pPr>
        <w:jc w:val="right"/>
        <w:rPr>
          <w:rFonts w:ascii="Times New Roman" w:hAnsi="Times New Roman"/>
          <w:b/>
          <w:i/>
          <w:color w:val="000000" w:themeColor="text1"/>
          <w:sz w:val="24"/>
          <w:szCs w:val="24"/>
        </w:rPr>
      </w:pPr>
    </w:p>
    <w:p w14:paraId="2FCA002D" w14:textId="77777777" w:rsidR="005A6F5B" w:rsidRPr="008224A5" w:rsidRDefault="005A6F5B" w:rsidP="00604DBE">
      <w:pPr>
        <w:jc w:val="center"/>
        <w:rPr>
          <w:rFonts w:ascii="Times New Roman" w:hAnsi="Times New Roman"/>
          <w:b/>
          <w:i/>
          <w:color w:val="000000" w:themeColor="text1"/>
          <w:sz w:val="24"/>
          <w:szCs w:val="24"/>
        </w:rPr>
      </w:pPr>
    </w:p>
    <w:p w14:paraId="73757A4A" w14:textId="77777777" w:rsidR="005A6F5B" w:rsidRPr="008224A5" w:rsidRDefault="005A6F5B" w:rsidP="00604DBE">
      <w:pPr>
        <w:jc w:val="center"/>
        <w:rPr>
          <w:rFonts w:ascii="Times New Roman" w:hAnsi="Times New Roman"/>
          <w:b/>
          <w:i/>
          <w:color w:val="000000" w:themeColor="text1"/>
          <w:sz w:val="24"/>
          <w:szCs w:val="24"/>
        </w:rPr>
      </w:pPr>
    </w:p>
    <w:p w14:paraId="7CE14EB5"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6A957042" w14:textId="77777777" w:rsidR="005A6F5B" w:rsidRPr="008224A5" w:rsidRDefault="005A6F5B" w:rsidP="00604DBE">
      <w:pPr>
        <w:jc w:val="center"/>
        <w:rPr>
          <w:rFonts w:ascii="Times New Roman" w:hAnsi="Times New Roman"/>
          <w:b/>
          <w:i/>
          <w:color w:val="000000" w:themeColor="text1"/>
          <w:sz w:val="24"/>
          <w:szCs w:val="24"/>
          <w:u w:val="single"/>
        </w:rPr>
      </w:pPr>
    </w:p>
    <w:p w14:paraId="02009395"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ОП 02</w:t>
      </w:r>
      <w:r w:rsidR="00EE2BB0" w:rsidRPr="008224A5">
        <w:rPr>
          <w:rFonts w:ascii="Times New Roman" w:hAnsi="Times New Roman"/>
          <w:b/>
          <w:i/>
          <w:color w:val="000000" w:themeColor="text1"/>
          <w:sz w:val="24"/>
          <w:szCs w:val="24"/>
        </w:rPr>
        <w:t>.</w:t>
      </w:r>
      <w:r w:rsidRPr="008224A5">
        <w:rPr>
          <w:rFonts w:ascii="Times New Roman" w:hAnsi="Times New Roman"/>
          <w:b/>
          <w:i/>
          <w:color w:val="000000" w:themeColor="text1"/>
          <w:sz w:val="24"/>
          <w:szCs w:val="24"/>
        </w:rPr>
        <w:t xml:space="preserve"> ТЕХНИЧЕСКАЯ МЕХАНИКА</w:t>
      </w:r>
    </w:p>
    <w:p w14:paraId="6B2A7B6A" w14:textId="77777777" w:rsidR="005A6F5B" w:rsidRPr="008224A5" w:rsidRDefault="005A6F5B" w:rsidP="00604DBE">
      <w:pPr>
        <w:jc w:val="center"/>
        <w:rPr>
          <w:rFonts w:ascii="Times New Roman" w:hAnsi="Times New Roman"/>
          <w:b/>
          <w:i/>
          <w:color w:val="000000" w:themeColor="text1"/>
          <w:sz w:val="24"/>
          <w:szCs w:val="24"/>
        </w:rPr>
      </w:pPr>
    </w:p>
    <w:p w14:paraId="57CD8BDE" w14:textId="77777777" w:rsidR="005A6F5B" w:rsidRPr="008224A5" w:rsidRDefault="005A6F5B" w:rsidP="00604DBE">
      <w:pPr>
        <w:jc w:val="center"/>
        <w:rPr>
          <w:rFonts w:ascii="Times New Roman" w:hAnsi="Times New Roman"/>
          <w:b/>
          <w:i/>
          <w:color w:val="000000" w:themeColor="text1"/>
        </w:rPr>
      </w:pPr>
    </w:p>
    <w:p w14:paraId="037BA5E2" w14:textId="77777777" w:rsidR="005A6F5B" w:rsidRPr="008224A5" w:rsidRDefault="005A6F5B" w:rsidP="00604DBE">
      <w:pPr>
        <w:rPr>
          <w:rFonts w:ascii="Times New Roman" w:hAnsi="Times New Roman"/>
          <w:b/>
          <w:i/>
          <w:color w:val="000000" w:themeColor="text1"/>
        </w:rPr>
      </w:pPr>
    </w:p>
    <w:p w14:paraId="39978799" w14:textId="77777777" w:rsidR="005A6F5B" w:rsidRPr="008224A5" w:rsidRDefault="005A6F5B" w:rsidP="00604DBE">
      <w:pPr>
        <w:rPr>
          <w:rFonts w:ascii="Times New Roman" w:hAnsi="Times New Roman"/>
          <w:b/>
          <w:i/>
          <w:color w:val="000000" w:themeColor="text1"/>
        </w:rPr>
      </w:pPr>
    </w:p>
    <w:p w14:paraId="0539D0C7" w14:textId="77777777" w:rsidR="005A6F5B" w:rsidRPr="008224A5" w:rsidRDefault="005A6F5B" w:rsidP="00604DBE">
      <w:pPr>
        <w:rPr>
          <w:rFonts w:ascii="Times New Roman" w:hAnsi="Times New Roman"/>
          <w:b/>
          <w:i/>
          <w:color w:val="000000" w:themeColor="text1"/>
        </w:rPr>
      </w:pPr>
    </w:p>
    <w:p w14:paraId="160B0DC1" w14:textId="77777777" w:rsidR="005A6F5B" w:rsidRPr="008224A5" w:rsidRDefault="005A6F5B" w:rsidP="00604DBE">
      <w:pPr>
        <w:rPr>
          <w:rFonts w:ascii="Times New Roman" w:hAnsi="Times New Roman"/>
          <w:b/>
          <w:i/>
          <w:color w:val="000000" w:themeColor="text1"/>
        </w:rPr>
      </w:pPr>
    </w:p>
    <w:p w14:paraId="411B6614" w14:textId="77777777" w:rsidR="005A6F5B" w:rsidRPr="008224A5" w:rsidRDefault="005A6F5B" w:rsidP="00604DBE">
      <w:pPr>
        <w:rPr>
          <w:rFonts w:ascii="Times New Roman" w:hAnsi="Times New Roman"/>
          <w:b/>
          <w:i/>
          <w:color w:val="000000" w:themeColor="text1"/>
        </w:rPr>
      </w:pPr>
    </w:p>
    <w:p w14:paraId="5327D33F" w14:textId="77777777" w:rsidR="005A6F5B" w:rsidRPr="008224A5" w:rsidRDefault="005A6F5B" w:rsidP="00604DBE">
      <w:pPr>
        <w:rPr>
          <w:rFonts w:ascii="Times New Roman" w:hAnsi="Times New Roman"/>
          <w:b/>
          <w:i/>
          <w:color w:val="000000" w:themeColor="text1"/>
        </w:rPr>
      </w:pPr>
    </w:p>
    <w:p w14:paraId="39E00AC1" w14:textId="77777777" w:rsidR="005A6F5B" w:rsidRPr="008224A5" w:rsidRDefault="005A6F5B" w:rsidP="00604DBE">
      <w:pPr>
        <w:rPr>
          <w:rFonts w:ascii="Times New Roman" w:hAnsi="Times New Roman"/>
          <w:b/>
          <w:i/>
          <w:color w:val="000000" w:themeColor="text1"/>
        </w:rPr>
      </w:pPr>
    </w:p>
    <w:p w14:paraId="6309530C" w14:textId="77777777" w:rsidR="005A6F5B" w:rsidRPr="008224A5" w:rsidRDefault="005A6F5B" w:rsidP="00604DBE">
      <w:pPr>
        <w:rPr>
          <w:rFonts w:ascii="Times New Roman" w:hAnsi="Times New Roman"/>
          <w:b/>
          <w:i/>
          <w:color w:val="000000" w:themeColor="text1"/>
        </w:rPr>
      </w:pPr>
    </w:p>
    <w:p w14:paraId="77C3D164" w14:textId="77777777" w:rsidR="005A6F5B" w:rsidRPr="008224A5" w:rsidRDefault="005A6F5B" w:rsidP="00604DBE">
      <w:pPr>
        <w:rPr>
          <w:rFonts w:ascii="Times New Roman" w:hAnsi="Times New Roman"/>
          <w:b/>
          <w:i/>
          <w:color w:val="000000" w:themeColor="text1"/>
        </w:rPr>
      </w:pPr>
    </w:p>
    <w:p w14:paraId="2E44E7F5" w14:textId="77777777" w:rsidR="005A6F5B" w:rsidRPr="008224A5" w:rsidRDefault="005A6F5B" w:rsidP="00604DBE">
      <w:pPr>
        <w:rPr>
          <w:rFonts w:ascii="Times New Roman" w:hAnsi="Times New Roman"/>
          <w:b/>
          <w:i/>
          <w:color w:val="000000" w:themeColor="text1"/>
        </w:rPr>
      </w:pPr>
    </w:p>
    <w:p w14:paraId="24837AF2" w14:textId="77777777" w:rsidR="005A6F5B" w:rsidRPr="008224A5" w:rsidRDefault="005A6F5B" w:rsidP="00604DBE">
      <w:pPr>
        <w:rPr>
          <w:rFonts w:ascii="Times New Roman" w:hAnsi="Times New Roman"/>
          <w:b/>
          <w:i/>
          <w:color w:val="000000" w:themeColor="text1"/>
        </w:rPr>
      </w:pPr>
    </w:p>
    <w:p w14:paraId="631060B1" w14:textId="77777777" w:rsidR="005A6F5B" w:rsidRPr="008224A5" w:rsidRDefault="005A6F5B" w:rsidP="00604DBE">
      <w:pPr>
        <w:rPr>
          <w:rFonts w:ascii="Times New Roman" w:hAnsi="Times New Roman"/>
          <w:b/>
          <w:i/>
          <w:color w:val="000000" w:themeColor="text1"/>
        </w:rPr>
      </w:pPr>
    </w:p>
    <w:p w14:paraId="065A4AC9" w14:textId="77777777" w:rsidR="005A6F5B" w:rsidRPr="008224A5" w:rsidRDefault="005A6F5B" w:rsidP="00604DBE">
      <w:pPr>
        <w:rPr>
          <w:rFonts w:ascii="Times New Roman" w:hAnsi="Times New Roman"/>
          <w:b/>
          <w:i/>
          <w:color w:val="000000" w:themeColor="text1"/>
        </w:rPr>
      </w:pPr>
    </w:p>
    <w:p w14:paraId="50F3A463" w14:textId="77777777" w:rsidR="005A6F5B" w:rsidRPr="008224A5" w:rsidRDefault="005A6F5B" w:rsidP="00604DBE">
      <w:pPr>
        <w:rPr>
          <w:rFonts w:ascii="Times New Roman" w:hAnsi="Times New Roman"/>
          <w:b/>
          <w:i/>
          <w:color w:val="000000" w:themeColor="text1"/>
        </w:rPr>
      </w:pPr>
    </w:p>
    <w:p w14:paraId="2DF6399D" w14:textId="77777777" w:rsidR="005A6F5B" w:rsidRPr="008224A5" w:rsidRDefault="005A6F5B" w:rsidP="00604DBE">
      <w:pPr>
        <w:jc w:val="center"/>
        <w:rPr>
          <w:rFonts w:ascii="Times New Roman" w:hAnsi="Times New Roman"/>
          <w:b/>
          <w:i/>
          <w:color w:val="000000" w:themeColor="text1"/>
          <w:sz w:val="24"/>
          <w:szCs w:val="24"/>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sz w:val="24"/>
          <w:szCs w:val="24"/>
        </w:rPr>
        <w:br w:type="page"/>
      </w:r>
    </w:p>
    <w:p w14:paraId="5A0D1918"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43889E7C" w14:textId="77777777" w:rsidR="005A6F5B" w:rsidRPr="008224A5" w:rsidRDefault="005A6F5B" w:rsidP="00604DBE">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8224A5" w:rsidRPr="008224A5" w14:paraId="31D47784" w14:textId="77777777" w:rsidTr="009936FA">
        <w:tc>
          <w:tcPr>
            <w:tcW w:w="7501" w:type="dxa"/>
          </w:tcPr>
          <w:p w14:paraId="6B34E30C" w14:textId="77777777" w:rsidR="005A6F5B" w:rsidRPr="008224A5" w:rsidRDefault="005A6F5B" w:rsidP="00604DBE">
            <w:pPr>
              <w:numPr>
                <w:ilvl w:val="0"/>
                <w:numId w:val="12"/>
              </w:numPr>
              <w:tabs>
                <w:tab w:val="num" w:pos="284"/>
              </w:tabs>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ОБЩАЯ ХАРАКТЕРИСТИКА ПРИМЕРНОЙ РАБОЧЕЙ     ПРОГРАММЫ УЧЕБНОЙ ДИСЦИПЛИНЫ</w:t>
            </w:r>
          </w:p>
        </w:tc>
        <w:tc>
          <w:tcPr>
            <w:tcW w:w="1854" w:type="dxa"/>
          </w:tcPr>
          <w:p w14:paraId="66F721B1" w14:textId="77777777" w:rsidR="005A6F5B" w:rsidRPr="008224A5" w:rsidRDefault="005A6F5B" w:rsidP="009936FA">
            <w:pPr>
              <w:rPr>
                <w:rFonts w:ascii="Times New Roman" w:hAnsi="Times New Roman"/>
                <w:b/>
                <w:color w:val="000000" w:themeColor="text1"/>
                <w:sz w:val="24"/>
                <w:szCs w:val="24"/>
              </w:rPr>
            </w:pPr>
          </w:p>
        </w:tc>
      </w:tr>
      <w:tr w:rsidR="008224A5" w:rsidRPr="008224A5" w14:paraId="73D5F6F9" w14:textId="77777777" w:rsidTr="009936FA">
        <w:tc>
          <w:tcPr>
            <w:tcW w:w="7501" w:type="dxa"/>
          </w:tcPr>
          <w:p w14:paraId="3EF9D23A" w14:textId="77777777" w:rsidR="005A6F5B" w:rsidRPr="008224A5" w:rsidRDefault="005A6F5B" w:rsidP="00604DBE">
            <w:pPr>
              <w:numPr>
                <w:ilvl w:val="0"/>
                <w:numId w:val="12"/>
              </w:numPr>
              <w:tabs>
                <w:tab w:val="num" w:pos="284"/>
              </w:tabs>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СТРУКТУРА И СОДЕРЖАНИЕ УЧЕБНОЙ ДИСЦИПЛИНЫ</w:t>
            </w:r>
          </w:p>
          <w:p w14:paraId="1102DBA8" w14:textId="77777777" w:rsidR="005A6F5B" w:rsidRPr="008224A5" w:rsidRDefault="005A6F5B" w:rsidP="00604DBE">
            <w:pPr>
              <w:numPr>
                <w:ilvl w:val="0"/>
                <w:numId w:val="12"/>
              </w:numPr>
              <w:tabs>
                <w:tab w:val="num" w:pos="284"/>
              </w:tabs>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УСЛОВИЯ РЕАЛИЗАЦИИ УЧЕБНОЙ ДИСЦИПЛИНЫ</w:t>
            </w:r>
          </w:p>
        </w:tc>
        <w:tc>
          <w:tcPr>
            <w:tcW w:w="1854" w:type="dxa"/>
          </w:tcPr>
          <w:p w14:paraId="35B174AE" w14:textId="77777777" w:rsidR="005A6F5B" w:rsidRPr="008224A5" w:rsidRDefault="005A6F5B" w:rsidP="009936FA">
            <w:pPr>
              <w:ind w:left="644"/>
              <w:rPr>
                <w:rFonts w:ascii="Times New Roman" w:hAnsi="Times New Roman"/>
                <w:b/>
                <w:color w:val="000000" w:themeColor="text1"/>
                <w:sz w:val="24"/>
                <w:szCs w:val="24"/>
              </w:rPr>
            </w:pPr>
          </w:p>
        </w:tc>
      </w:tr>
      <w:tr w:rsidR="008224A5" w:rsidRPr="008224A5" w14:paraId="0CFF648E" w14:textId="77777777" w:rsidTr="009936FA">
        <w:tc>
          <w:tcPr>
            <w:tcW w:w="7501" w:type="dxa"/>
          </w:tcPr>
          <w:p w14:paraId="72709E66" w14:textId="77777777" w:rsidR="005A6F5B" w:rsidRPr="008224A5" w:rsidRDefault="005A6F5B" w:rsidP="009936FA">
            <w:pPr>
              <w:numPr>
                <w:ilvl w:val="0"/>
                <w:numId w:val="12"/>
              </w:numPr>
              <w:suppressAutoHyphen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КОНТРОЛЬ И ОЦЕНКА РЕЗУЛЬТАТОВ ОСВОЕНИЯ УЧЕБНОЙ ДИСЦИПЛИНЫ</w:t>
            </w:r>
          </w:p>
          <w:p w14:paraId="65799747" w14:textId="77777777" w:rsidR="005A6F5B" w:rsidRPr="008224A5" w:rsidRDefault="005A6F5B" w:rsidP="009936FA">
            <w:pPr>
              <w:suppressAutoHyphens/>
              <w:jc w:val="both"/>
              <w:rPr>
                <w:rFonts w:ascii="Times New Roman" w:hAnsi="Times New Roman"/>
                <w:b/>
                <w:color w:val="000000" w:themeColor="text1"/>
                <w:sz w:val="24"/>
                <w:szCs w:val="24"/>
              </w:rPr>
            </w:pPr>
          </w:p>
        </w:tc>
        <w:tc>
          <w:tcPr>
            <w:tcW w:w="1854" w:type="dxa"/>
          </w:tcPr>
          <w:p w14:paraId="04AD721D" w14:textId="77777777" w:rsidR="005A6F5B" w:rsidRPr="008224A5" w:rsidRDefault="005A6F5B" w:rsidP="009936FA">
            <w:pPr>
              <w:rPr>
                <w:rFonts w:ascii="Times New Roman" w:hAnsi="Times New Roman"/>
                <w:b/>
                <w:color w:val="000000" w:themeColor="text1"/>
                <w:sz w:val="24"/>
                <w:szCs w:val="24"/>
              </w:rPr>
            </w:pPr>
          </w:p>
        </w:tc>
      </w:tr>
    </w:tbl>
    <w:p w14:paraId="3CC160E5" w14:textId="77777777" w:rsidR="005A6F5B" w:rsidRPr="008224A5" w:rsidRDefault="005A6F5B" w:rsidP="0077142E">
      <w:pPr>
        <w:jc w:val="center"/>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ТЕХНИЧЕСКАЯ МЕХАНИКА</w:t>
      </w:r>
    </w:p>
    <w:p w14:paraId="61AF0BB4" w14:textId="77777777" w:rsidR="005A6F5B" w:rsidRPr="008224A5" w:rsidRDefault="005A6F5B" w:rsidP="00604DBE">
      <w:pPr>
        <w:spacing w:after="0"/>
        <w:rPr>
          <w:rFonts w:ascii="Times New Roman" w:hAnsi="Times New Roman"/>
          <w:i/>
          <w:color w:val="000000" w:themeColor="text1"/>
          <w:sz w:val="24"/>
          <w:szCs w:val="24"/>
        </w:rPr>
      </w:pPr>
    </w:p>
    <w:p w14:paraId="1360E26B"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06DAD72D"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«Техническая механика»</w:t>
      </w:r>
      <w:r w:rsidR="00EE2BB0"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профессионального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EE2BB0"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147D8496" w14:textId="77777777" w:rsidR="005A6F5B" w:rsidRPr="008224A5"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«Техническая механика» обеспечивает формирование профессиональных и общих компетенций по всем видам деятельности ФГОС по </w:t>
      </w:r>
      <w:r w:rsidR="00EE2BB0"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23.02.04 Техническая эксплуатация подъемно-транспортных, строительных, дор</w:t>
      </w:r>
      <w:r w:rsidR="00EE2BB0" w:rsidRPr="008224A5">
        <w:rPr>
          <w:rFonts w:ascii="Times New Roman" w:hAnsi="Times New Roman"/>
          <w:color w:val="000000" w:themeColor="text1"/>
          <w:sz w:val="24"/>
          <w:szCs w:val="24"/>
        </w:rPr>
        <w:t xml:space="preserve">ожных машин и оборудования </w:t>
      </w:r>
      <w:r w:rsidR="00EE2BB0"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2E541A8D" w14:textId="77777777" w:rsidR="005A6F5B" w:rsidRPr="008224A5"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6B8B6591" w14:textId="77777777" w:rsidR="005A6F5B" w:rsidRPr="008224A5" w:rsidRDefault="005A6F5B" w:rsidP="0077142E">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5DC45D6A" w14:textId="77777777" w:rsidR="005A6F5B" w:rsidRPr="008224A5" w:rsidRDefault="005A6F5B" w:rsidP="0077142E">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5140A185" w14:textId="77777777" w:rsidR="005A6F5B" w:rsidRPr="008224A5" w:rsidRDefault="005A6F5B" w:rsidP="00604DBE">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410"/>
        <w:gridCol w:w="3310"/>
      </w:tblGrid>
      <w:tr w:rsidR="008224A5" w:rsidRPr="008224A5" w14:paraId="09B50939" w14:textId="77777777" w:rsidTr="00274147">
        <w:trPr>
          <w:trHeight w:val="649"/>
        </w:trPr>
        <w:tc>
          <w:tcPr>
            <w:tcW w:w="2528" w:type="dxa"/>
          </w:tcPr>
          <w:p w14:paraId="37814861"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75C27BA4"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3410" w:type="dxa"/>
          </w:tcPr>
          <w:p w14:paraId="410E2A94"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3310" w:type="dxa"/>
          </w:tcPr>
          <w:p w14:paraId="57844E19"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74995FBE" w14:textId="77777777" w:rsidTr="00274147">
        <w:trPr>
          <w:trHeight w:val="2146"/>
        </w:trPr>
        <w:tc>
          <w:tcPr>
            <w:tcW w:w="2528" w:type="dxa"/>
          </w:tcPr>
          <w:p w14:paraId="012F9804" w14:textId="77777777" w:rsidR="005A6F5B" w:rsidRPr="008224A5" w:rsidRDefault="005A6F5B" w:rsidP="00274147">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ОК 01-ОК 11 </w:t>
            </w:r>
          </w:p>
          <w:p w14:paraId="19E78FCC" w14:textId="77777777" w:rsidR="005A6F5B" w:rsidRPr="008224A5" w:rsidRDefault="005A6F5B" w:rsidP="00274147">
            <w:pPr>
              <w:suppressAutoHyphens/>
              <w:rPr>
                <w:rFonts w:ascii="Times New Roman" w:hAnsi="Times New Roman"/>
                <w:color w:val="000000" w:themeColor="text1"/>
                <w:sz w:val="24"/>
                <w:szCs w:val="24"/>
              </w:rPr>
            </w:pPr>
            <w:r w:rsidRPr="008224A5">
              <w:rPr>
                <w:rFonts w:ascii="Times New Roman" w:hAnsi="Times New Roman"/>
                <w:iCs/>
                <w:color w:val="000000" w:themeColor="text1"/>
                <w:sz w:val="24"/>
                <w:szCs w:val="24"/>
              </w:rPr>
              <w:t>ПК 1.2, ПК 1.3</w:t>
            </w:r>
          </w:p>
          <w:p w14:paraId="63843D61" w14:textId="77777777" w:rsidR="005A6F5B" w:rsidRPr="008224A5" w:rsidRDefault="005A6F5B" w:rsidP="00274147">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2.1</w:t>
            </w:r>
            <w:r w:rsidRPr="008224A5">
              <w:rPr>
                <w:rFonts w:ascii="Times New Roman" w:hAnsi="Times New Roman"/>
                <w:b/>
                <w:color w:val="000000" w:themeColor="text1"/>
                <w:sz w:val="24"/>
                <w:szCs w:val="24"/>
              </w:rPr>
              <w:t>-</w:t>
            </w:r>
            <w:r w:rsidRPr="008224A5">
              <w:rPr>
                <w:rFonts w:ascii="Times New Roman" w:hAnsi="Times New Roman"/>
                <w:color w:val="000000" w:themeColor="text1"/>
                <w:sz w:val="24"/>
                <w:szCs w:val="24"/>
              </w:rPr>
              <w:t xml:space="preserve">ПК 2.4 </w:t>
            </w:r>
          </w:p>
          <w:p w14:paraId="6333A763" w14:textId="77777777" w:rsidR="005A6F5B" w:rsidRPr="008224A5" w:rsidRDefault="005A6F5B" w:rsidP="00274147">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3.2-</w:t>
            </w:r>
            <w:r w:rsidRPr="008224A5">
              <w:rPr>
                <w:rFonts w:ascii="Times New Roman" w:hAnsi="Times New Roman"/>
                <w:color w:val="000000" w:themeColor="text1"/>
                <w:sz w:val="24"/>
                <w:szCs w:val="24"/>
              </w:rPr>
              <w:t xml:space="preserve">ПК 3.5, </w:t>
            </w:r>
          </w:p>
          <w:p w14:paraId="4FA96DC3" w14:textId="77777777" w:rsidR="005A6F5B" w:rsidRPr="008224A5" w:rsidRDefault="005A6F5B" w:rsidP="00274147">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 xml:space="preserve">ПК 3.7, </w:t>
            </w:r>
            <w:r w:rsidRPr="008224A5">
              <w:rPr>
                <w:rFonts w:ascii="Times New Roman" w:hAnsi="Times New Roman"/>
                <w:color w:val="000000" w:themeColor="text1"/>
                <w:sz w:val="24"/>
                <w:szCs w:val="24"/>
              </w:rPr>
              <w:t xml:space="preserve">ПК 3.8 </w:t>
            </w:r>
          </w:p>
        </w:tc>
        <w:tc>
          <w:tcPr>
            <w:tcW w:w="3410" w:type="dxa"/>
          </w:tcPr>
          <w:p w14:paraId="31E4A1CA" w14:textId="77777777" w:rsidR="005A6F5B" w:rsidRPr="008224A5" w:rsidRDefault="005A6F5B" w:rsidP="00C92945">
            <w:pPr>
              <w:suppressAutoHyphens/>
              <w:spacing w:after="0" w:line="240" w:lineRule="auto"/>
              <w:ind w:firstLine="567"/>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выполнять основные расчеты по технической механике;</w:t>
            </w:r>
          </w:p>
          <w:p w14:paraId="2B1F94F5" w14:textId="77777777" w:rsidR="005A6F5B" w:rsidRPr="008224A5" w:rsidRDefault="005A6F5B" w:rsidP="00C92945">
            <w:pPr>
              <w:suppressAutoHyphens/>
              <w:spacing w:after="0" w:line="240" w:lineRule="auto"/>
              <w:ind w:firstLine="567"/>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выбирать материалы, детали и узлы, на основе анализа их свойств, для конкретного применения;</w:t>
            </w:r>
          </w:p>
          <w:p w14:paraId="75A234EC" w14:textId="77777777" w:rsidR="005A6F5B" w:rsidRPr="008224A5" w:rsidRDefault="005A6F5B" w:rsidP="009936FA">
            <w:pPr>
              <w:suppressAutoHyphens/>
              <w:jc w:val="both"/>
              <w:rPr>
                <w:rFonts w:ascii="Times New Roman" w:hAnsi="Times New Roman"/>
                <w:b/>
                <w:iCs/>
                <w:color w:val="000000" w:themeColor="text1"/>
                <w:sz w:val="24"/>
                <w:szCs w:val="24"/>
              </w:rPr>
            </w:pPr>
          </w:p>
        </w:tc>
        <w:tc>
          <w:tcPr>
            <w:tcW w:w="3310" w:type="dxa"/>
          </w:tcPr>
          <w:p w14:paraId="6AD52B3B" w14:textId="77777777" w:rsidR="005A6F5B" w:rsidRPr="008224A5" w:rsidRDefault="005A6F5B" w:rsidP="00C92945">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теоретической механики, сопротивления материалов, деталей машин;</w:t>
            </w:r>
          </w:p>
          <w:p w14:paraId="0EE86D0C" w14:textId="77777777" w:rsidR="005A6F5B" w:rsidRPr="008224A5" w:rsidRDefault="005A6F5B" w:rsidP="00C92945">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положения и аксиомы статики, кинематики, динамики и деталей машин;</w:t>
            </w:r>
          </w:p>
          <w:p w14:paraId="05AC2D85" w14:textId="77777777" w:rsidR="005A6F5B" w:rsidRPr="008224A5" w:rsidRDefault="005A6F5B" w:rsidP="00027C8F">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элементы конструкций механизмов и машин;</w:t>
            </w:r>
          </w:p>
          <w:p w14:paraId="395AF7B9" w14:textId="77777777" w:rsidR="005A6F5B" w:rsidRPr="008224A5" w:rsidRDefault="005A6F5B" w:rsidP="006B6DEC">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характеристики механизмов и машин</w:t>
            </w:r>
          </w:p>
          <w:p w14:paraId="71DE34B8" w14:textId="77777777" w:rsidR="005A6F5B" w:rsidRPr="008224A5" w:rsidRDefault="005A6F5B" w:rsidP="006B6DEC">
            <w:pPr>
              <w:suppressAutoHyphens/>
              <w:jc w:val="both"/>
              <w:rPr>
                <w:rFonts w:ascii="Times New Roman" w:hAnsi="Times New Roman"/>
                <w:color w:val="000000" w:themeColor="text1"/>
                <w:sz w:val="24"/>
                <w:szCs w:val="24"/>
              </w:rPr>
            </w:pPr>
          </w:p>
        </w:tc>
      </w:tr>
    </w:tbl>
    <w:p w14:paraId="3AFAE141" w14:textId="77777777" w:rsidR="005A6F5B" w:rsidRPr="008224A5" w:rsidRDefault="005A6F5B" w:rsidP="00604DBE">
      <w:pPr>
        <w:suppressAutoHyphens/>
        <w:rPr>
          <w:rFonts w:ascii="Times New Roman" w:hAnsi="Times New Roman"/>
          <w:b/>
          <w:color w:val="000000" w:themeColor="text1"/>
        </w:rPr>
      </w:pPr>
    </w:p>
    <w:p w14:paraId="45A03D60" w14:textId="77777777" w:rsidR="005A6F5B" w:rsidRPr="008224A5" w:rsidRDefault="005A6F5B" w:rsidP="00604DBE">
      <w:pPr>
        <w:suppressAutoHyphens/>
        <w:rPr>
          <w:rFonts w:ascii="Times New Roman" w:hAnsi="Times New Roman"/>
          <w:b/>
          <w:color w:val="000000" w:themeColor="text1"/>
        </w:rPr>
      </w:pPr>
    </w:p>
    <w:p w14:paraId="2F5F5FA5" w14:textId="77777777" w:rsidR="005A6F5B" w:rsidRPr="008224A5" w:rsidRDefault="005A6F5B" w:rsidP="00604DBE">
      <w:pPr>
        <w:suppressAutoHyphens/>
        <w:rPr>
          <w:rFonts w:ascii="Times New Roman" w:hAnsi="Times New Roman"/>
          <w:b/>
          <w:color w:val="000000" w:themeColor="text1"/>
        </w:rPr>
      </w:pPr>
    </w:p>
    <w:p w14:paraId="78E519A0" w14:textId="77777777" w:rsidR="005A6F5B" w:rsidRPr="008224A5" w:rsidRDefault="005A6F5B" w:rsidP="00604DBE">
      <w:pPr>
        <w:suppressAutoHyphens/>
        <w:rPr>
          <w:rFonts w:ascii="Times New Roman" w:hAnsi="Times New Roman"/>
          <w:b/>
          <w:color w:val="000000" w:themeColor="text1"/>
        </w:rPr>
      </w:pPr>
    </w:p>
    <w:p w14:paraId="0815036B" w14:textId="77777777" w:rsidR="005A6F5B" w:rsidRPr="008224A5" w:rsidRDefault="005A6F5B" w:rsidP="00604DBE">
      <w:pPr>
        <w:suppressAutoHyphens/>
        <w:rPr>
          <w:rFonts w:ascii="Times New Roman" w:hAnsi="Times New Roman"/>
          <w:b/>
          <w:color w:val="000000" w:themeColor="text1"/>
        </w:rPr>
      </w:pPr>
    </w:p>
    <w:p w14:paraId="2930CFC1" w14:textId="77777777" w:rsidR="005A6F5B" w:rsidRPr="008224A5" w:rsidRDefault="005A6F5B" w:rsidP="00604DBE">
      <w:pPr>
        <w:suppressAutoHyphens/>
        <w:rPr>
          <w:rFonts w:ascii="Times New Roman" w:hAnsi="Times New Roman"/>
          <w:b/>
          <w:color w:val="000000" w:themeColor="text1"/>
        </w:rPr>
      </w:pPr>
    </w:p>
    <w:p w14:paraId="509ED536" w14:textId="77777777" w:rsidR="005A6F5B" w:rsidRPr="008224A5" w:rsidRDefault="005A6F5B" w:rsidP="00604DBE">
      <w:pPr>
        <w:suppressAutoHyphens/>
        <w:rPr>
          <w:rFonts w:ascii="Times New Roman" w:hAnsi="Times New Roman"/>
          <w:b/>
          <w:color w:val="000000" w:themeColor="text1"/>
        </w:rPr>
      </w:pPr>
    </w:p>
    <w:p w14:paraId="786657FF" w14:textId="77777777" w:rsidR="005A6F5B" w:rsidRPr="008224A5" w:rsidRDefault="005A6F5B" w:rsidP="00604DBE">
      <w:pPr>
        <w:suppressAutoHyphens/>
        <w:rPr>
          <w:rFonts w:ascii="Times New Roman" w:hAnsi="Times New Roman"/>
          <w:b/>
          <w:color w:val="000000" w:themeColor="text1"/>
        </w:rPr>
      </w:pPr>
    </w:p>
    <w:p w14:paraId="094ADA9C" w14:textId="77777777" w:rsidR="005A6F5B" w:rsidRPr="008224A5" w:rsidRDefault="005A6F5B" w:rsidP="00604DBE">
      <w:pPr>
        <w:suppressAutoHyphens/>
        <w:rPr>
          <w:rFonts w:ascii="Times New Roman" w:hAnsi="Times New Roman"/>
          <w:b/>
          <w:color w:val="000000" w:themeColor="text1"/>
        </w:rPr>
      </w:pPr>
    </w:p>
    <w:p w14:paraId="17B147A6" w14:textId="77777777" w:rsidR="005A6F5B" w:rsidRPr="008224A5" w:rsidRDefault="005A6F5B" w:rsidP="00604DBE">
      <w:pPr>
        <w:suppressAutoHyphens/>
        <w:rPr>
          <w:rFonts w:ascii="Times New Roman" w:hAnsi="Times New Roman"/>
          <w:b/>
          <w:color w:val="000000" w:themeColor="text1"/>
        </w:rPr>
      </w:pPr>
    </w:p>
    <w:p w14:paraId="07166EE5"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 СТРУКТУРА И СОДЕРЖАНИЕ УЧЕБНОЙ ДИСЦИПЛИНЫ</w:t>
      </w:r>
    </w:p>
    <w:p w14:paraId="02A8F487"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77CF1F50" w14:textId="77777777" w:rsidTr="009936FA">
        <w:trPr>
          <w:trHeight w:val="490"/>
        </w:trPr>
        <w:tc>
          <w:tcPr>
            <w:tcW w:w="4073" w:type="pct"/>
            <w:vAlign w:val="center"/>
          </w:tcPr>
          <w:p w14:paraId="26B98E66"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3798B11B"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40B41487" w14:textId="77777777" w:rsidTr="009936FA">
        <w:trPr>
          <w:trHeight w:val="490"/>
        </w:trPr>
        <w:tc>
          <w:tcPr>
            <w:tcW w:w="4073" w:type="pct"/>
            <w:vAlign w:val="center"/>
          </w:tcPr>
          <w:p w14:paraId="5FF13D57"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Объем образовательной программы учебной дисциплины</w:t>
            </w:r>
          </w:p>
        </w:tc>
        <w:tc>
          <w:tcPr>
            <w:tcW w:w="927" w:type="pct"/>
            <w:vAlign w:val="center"/>
          </w:tcPr>
          <w:p w14:paraId="44CB276B"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 150</w:t>
            </w:r>
          </w:p>
        </w:tc>
      </w:tr>
      <w:tr w:rsidR="008224A5" w:rsidRPr="008224A5" w14:paraId="0D2452D3" w14:textId="77777777" w:rsidTr="009936FA">
        <w:trPr>
          <w:trHeight w:val="490"/>
        </w:trPr>
        <w:tc>
          <w:tcPr>
            <w:tcW w:w="5000" w:type="pct"/>
            <w:gridSpan w:val="2"/>
            <w:vAlign w:val="center"/>
          </w:tcPr>
          <w:p w14:paraId="57846505"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422C16FC" w14:textId="77777777" w:rsidTr="009936FA">
        <w:trPr>
          <w:trHeight w:val="490"/>
        </w:trPr>
        <w:tc>
          <w:tcPr>
            <w:tcW w:w="4073" w:type="pct"/>
            <w:vAlign w:val="center"/>
          </w:tcPr>
          <w:p w14:paraId="458A329B"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61C448DC"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122</w:t>
            </w:r>
          </w:p>
        </w:tc>
      </w:tr>
      <w:tr w:rsidR="008224A5" w:rsidRPr="008224A5" w14:paraId="0224A37E" w14:textId="77777777" w:rsidTr="009936FA">
        <w:trPr>
          <w:trHeight w:val="490"/>
        </w:trPr>
        <w:tc>
          <w:tcPr>
            <w:tcW w:w="4073" w:type="pct"/>
            <w:vAlign w:val="center"/>
          </w:tcPr>
          <w:p w14:paraId="307A8D13"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6882EF56"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26 </w:t>
            </w:r>
          </w:p>
        </w:tc>
      </w:tr>
      <w:tr w:rsidR="008224A5" w:rsidRPr="008224A5" w14:paraId="04F8AF89" w14:textId="77777777" w:rsidTr="009936FA">
        <w:trPr>
          <w:trHeight w:val="490"/>
        </w:trPr>
        <w:tc>
          <w:tcPr>
            <w:tcW w:w="4073" w:type="pct"/>
            <w:vAlign w:val="center"/>
          </w:tcPr>
          <w:p w14:paraId="52A0C5CE"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контрольная работа</w:t>
            </w:r>
          </w:p>
        </w:tc>
        <w:tc>
          <w:tcPr>
            <w:tcW w:w="927" w:type="pct"/>
            <w:vAlign w:val="center"/>
          </w:tcPr>
          <w:p w14:paraId="7CD1500B"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2</w:t>
            </w:r>
          </w:p>
        </w:tc>
      </w:tr>
      <w:tr w:rsidR="008224A5" w:rsidRPr="008224A5" w14:paraId="046E9456" w14:textId="77777777" w:rsidTr="009936FA">
        <w:trPr>
          <w:trHeight w:val="490"/>
        </w:trPr>
        <w:tc>
          <w:tcPr>
            <w:tcW w:w="4073" w:type="pct"/>
            <w:vAlign w:val="center"/>
          </w:tcPr>
          <w:p w14:paraId="5372BFDC" w14:textId="77777777" w:rsidR="00EE2BB0" w:rsidRPr="008224A5" w:rsidRDefault="00F001D2"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Самостоятельная работа</w:t>
            </w:r>
            <w:r w:rsidRPr="008224A5">
              <w:rPr>
                <w:rStyle w:val="ab"/>
                <w:rFonts w:ascii="Times New Roman" w:hAnsi="Times New Roman"/>
                <w:color w:val="000000" w:themeColor="text1"/>
                <w:sz w:val="24"/>
                <w:szCs w:val="24"/>
              </w:rPr>
              <w:footnoteReference w:id="41"/>
            </w:r>
          </w:p>
        </w:tc>
        <w:tc>
          <w:tcPr>
            <w:tcW w:w="927" w:type="pct"/>
            <w:vAlign w:val="center"/>
          </w:tcPr>
          <w:p w14:paraId="74373163" w14:textId="77777777" w:rsidR="00EE2BB0" w:rsidRPr="008224A5" w:rsidRDefault="00F001D2"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w:t>
            </w:r>
          </w:p>
        </w:tc>
      </w:tr>
      <w:tr w:rsidR="008224A5" w:rsidRPr="008224A5" w14:paraId="48CB6228" w14:textId="77777777" w:rsidTr="009936FA">
        <w:trPr>
          <w:trHeight w:val="490"/>
        </w:trPr>
        <w:tc>
          <w:tcPr>
            <w:tcW w:w="5000" w:type="pct"/>
            <w:gridSpan w:val="2"/>
            <w:vAlign w:val="center"/>
          </w:tcPr>
          <w:p w14:paraId="213D53FA"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экзамена</w:t>
            </w:r>
          </w:p>
        </w:tc>
      </w:tr>
    </w:tbl>
    <w:p w14:paraId="3D81652F" w14:textId="77777777" w:rsidR="005A6F5B" w:rsidRPr="008224A5" w:rsidRDefault="005A6F5B" w:rsidP="00604DBE">
      <w:pPr>
        <w:rPr>
          <w:rFonts w:ascii="Times New Roman" w:hAnsi="Times New Roman"/>
          <w:b/>
          <w:i/>
          <w:color w:val="000000" w:themeColor="text1"/>
        </w:rPr>
        <w:sectPr w:rsidR="005A6F5B" w:rsidRPr="008224A5" w:rsidSect="00CE7F0C">
          <w:footerReference w:type="even" r:id="rId91"/>
          <w:footerReference w:type="default" r:id="rId92"/>
          <w:pgSz w:w="11906" w:h="16838"/>
          <w:pgMar w:top="1134" w:right="850" w:bottom="284" w:left="1701" w:header="708" w:footer="708" w:gutter="0"/>
          <w:cols w:space="720"/>
          <w:docGrid w:linePitch="299"/>
        </w:sectPr>
      </w:pPr>
    </w:p>
    <w:p w14:paraId="28138EF2" w14:textId="77777777" w:rsidR="005A6F5B" w:rsidRPr="008224A5" w:rsidRDefault="005A6F5B" w:rsidP="00604DBE">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tbl>
      <w:tblPr>
        <w:tblW w:w="147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67"/>
        <w:gridCol w:w="8863"/>
        <w:gridCol w:w="1430"/>
        <w:gridCol w:w="1980"/>
      </w:tblGrid>
      <w:tr w:rsidR="008224A5" w:rsidRPr="008224A5" w14:paraId="2392FDCF" w14:textId="77777777" w:rsidTr="00494441">
        <w:trPr>
          <w:trHeight w:val="575"/>
        </w:trPr>
        <w:tc>
          <w:tcPr>
            <w:tcW w:w="2467" w:type="dxa"/>
            <w:shd w:val="clear" w:color="auto" w:fill="FFFFFF"/>
          </w:tcPr>
          <w:p w14:paraId="115FAFB6" w14:textId="77777777" w:rsidR="005A6F5B" w:rsidRPr="008224A5" w:rsidRDefault="005A6F5B" w:rsidP="00F92716">
            <w:pPr>
              <w:shd w:val="clear" w:color="auto" w:fill="FFFFFF"/>
              <w:spacing w:line="230" w:lineRule="exact"/>
              <w:ind w:left="463" w:right="446"/>
              <w:rPr>
                <w:rFonts w:ascii="Times New Roman" w:hAnsi="Times New Roman"/>
                <w:color w:val="000000" w:themeColor="text1"/>
                <w:sz w:val="24"/>
                <w:szCs w:val="24"/>
              </w:rPr>
            </w:pPr>
            <w:r w:rsidRPr="008224A5">
              <w:rPr>
                <w:rFonts w:ascii="Times New Roman" w:hAnsi="Times New Roman"/>
                <w:b/>
                <w:bCs/>
                <w:color w:val="000000" w:themeColor="text1"/>
                <w:spacing w:val="-3"/>
                <w:sz w:val="24"/>
                <w:szCs w:val="24"/>
              </w:rPr>
              <w:t xml:space="preserve">Наименование </w:t>
            </w:r>
            <w:r w:rsidRPr="008224A5">
              <w:rPr>
                <w:rFonts w:ascii="Times New Roman" w:hAnsi="Times New Roman"/>
                <w:b/>
                <w:bCs/>
                <w:color w:val="000000" w:themeColor="text1"/>
                <w:spacing w:val="-2"/>
                <w:sz w:val="24"/>
                <w:szCs w:val="24"/>
              </w:rPr>
              <w:t>разделов и тем</w:t>
            </w:r>
          </w:p>
        </w:tc>
        <w:tc>
          <w:tcPr>
            <w:tcW w:w="8863" w:type="dxa"/>
            <w:shd w:val="clear" w:color="auto" w:fill="FFFFFF"/>
          </w:tcPr>
          <w:p w14:paraId="1EE48BC5" w14:textId="77777777" w:rsidR="005A6F5B" w:rsidRPr="008224A5" w:rsidRDefault="005A6F5B" w:rsidP="00F92716">
            <w:pPr>
              <w:shd w:val="clear" w:color="auto" w:fill="FFFFFF"/>
              <w:spacing w:line="228" w:lineRule="exact"/>
              <w:ind w:left="1082" w:right="1099"/>
              <w:jc w:val="center"/>
              <w:rPr>
                <w:rFonts w:ascii="Times New Roman" w:hAnsi="Times New Roman"/>
                <w:color w:val="000000" w:themeColor="text1"/>
                <w:sz w:val="24"/>
                <w:szCs w:val="24"/>
              </w:rPr>
            </w:pPr>
            <w:r w:rsidRPr="008224A5">
              <w:rPr>
                <w:rFonts w:ascii="Times New Roman" w:hAnsi="Times New Roman"/>
                <w:b/>
                <w:bCs/>
                <w:color w:val="000000" w:themeColor="text1"/>
              </w:rPr>
              <w:t>Содержание учебного материала и формы организации деятельности обучающихся</w:t>
            </w:r>
          </w:p>
        </w:tc>
        <w:tc>
          <w:tcPr>
            <w:tcW w:w="1430" w:type="dxa"/>
            <w:shd w:val="clear" w:color="auto" w:fill="FFFFFF"/>
          </w:tcPr>
          <w:p w14:paraId="40D2D650" w14:textId="77777777" w:rsidR="005A6F5B" w:rsidRPr="008224A5" w:rsidRDefault="005A6F5B" w:rsidP="00F92716">
            <w:pPr>
              <w:shd w:val="clear" w:color="auto" w:fill="FFFFFF"/>
              <w:jc w:val="center"/>
              <w:rPr>
                <w:rFonts w:ascii="Times New Roman" w:hAnsi="Times New Roman"/>
                <w:b/>
                <w:bCs/>
                <w:color w:val="000000" w:themeColor="text1"/>
                <w:spacing w:val="-3"/>
                <w:sz w:val="24"/>
                <w:szCs w:val="24"/>
              </w:rPr>
            </w:pPr>
            <w:r w:rsidRPr="008224A5">
              <w:rPr>
                <w:rFonts w:ascii="Times New Roman" w:hAnsi="Times New Roman"/>
                <w:b/>
                <w:bCs/>
                <w:color w:val="000000" w:themeColor="text1"/>
                <w:spacing w:val="-3"/>
                <w:sz w:val="24"/>
                <w:szCs w:val="24"/>
              </w:rPr>
              <w:t xml:space="preserve">Объем </w:t>
            </w:r>
          </w:p>
          <w:p w14:paraId="73749B6B" w14:textId="77777777" w:rsidR="005A6F5B" w:rsidRPr="008224A5" w:rsidRDefault="005A6F5B" w:rsidP="00F92716">
            <w:pPr>
              <w:shd w:val="clear" w:color="auto" w:fill="FFFFFF"/>
              <w:jc w:val="center"/>
              <w:rPr>
                <w:rFonts w:ascii="Times New Roman" w:hAnsi="Times New Roman"/>
                <w:color w:val="000000" w:themeColor="text1"/>
                <w:sz w:val="24"/>
                <w:szCs w:val="24"/>
              </w:rPr>
            </w:pPr>
            <w:r w:rsidRPr="008224A5">
              <w:rPr>
                <w:rFonts w:ascii="Times New Roman" w:hAnsi="Times New Roman"/>
                <w:b/>
                <w:bCs/>
                <w:color w:val="000000" w:themeColor="text1"/>
                <w:spacing w:val="-3"/>
                <w:sz w:val="24"/>
                <w:szCs w:val="24"/>
              </w:rPr>
              <w:t>часов</w:t>
            </w:r>
          </w:p>
        </w:tc>
        <w:tc>
          <w:tcPr>
            <w:tcW w:w="1980" w:type="dxa"/>
            <w:shd w:val="clear" w:color="auto" w:fill="FFFFFF"/>
          </w:tcPr>
          <w:p w14:paraId="5B7B4856" w14:textId="77777777" w:rsidR="005A6F5B" w:rsidRPr="008224A5" w:rsidRDefault="005A6F5B" w:rsidP="00F92716">
            <w:pPr>
              <w:shd w:val="clear" w:color="auto" w:fill="FFFFFF"/>
              <w:spacing w:line="230" w:lineRule="exact"/>
              <w:ind w:left="161" w:right="180"/>
              <w:jc w:val="center"/>
              <w:rPr>
                <w:rFonts w:ascii="Times New Roman" w:hAnsi="Times New Roman"/>
                <w:color w:val="000000" w:themeColor="text1"/>
                <w:sz w:val="24"/>
                <w:szCs w:val="24"/>
              </w:rPr>
            </w:pPr>
            <w:r w:rsidRPr="008224A5">
              <w:rPr>
                <w:rFonts w:ascii="Times New Roman" w:hAnsi="Times New Roman"/>
                <w:b/>
                <w:bCs/>
                <w:color w:val="000000" w:themeColor="text1"/>
              </w:rPr>
              <w:t>Коды компетенций, формированию которых способствует элемент программы</w:t>
            </w:r>
          </w:p>
        </w:tc>
      </w:tr>
      <w:tr w:rsidR="008224A5" w:rsidRPr="008224A5" w14:paraId="09ADB493" w14:textId="77777777" w:rsidTr="00494441">
        <w:trPr>
          <w:trHeight w:hRule="exact" w:val="301"/>
        </w:trPr>
        <w:tc>
          <w:tcPr>
            <w:tcW w:w="2467" w:type="dxa"/>
            <w:shd w:val="clear" w:color="auto" w:fill="FFFFFF"/>
          </w:tcPr>
          <w:p w14:paraId="591FBD9F" w14:textId="77777777" w:rsidR="005A6F5B" w:rsidRPr="008224A5" w:rsidRDefault="005A6F5B" w:rsidP="00F92716">
            <w:pPr>
              <w:shd w:val="clear" w:color="auto" w:fill="FFFFFF"/>
              <w:ind w:left="1094"/>
              <w:rPr>
                <w:rFonts w:ascii="Times New Roman" w:hAnsi="Times New Roman"/>
                <w:color w:val="000000" w:themeColor="text1"/>
                <w:sz w:val="24"/>
                <w:szCs w:val="24"/>
              </w:rPr>
            </w:pPr>
            <w:r w:rsidRPr="008224A5">
              <w:rPr>
                <w:rFonts w:ascii="Times New Roman" w:hAnsi="Times New Roman"/>
                <w:b/>
                <w:bCs/>
                <w:color w:val="000000" w:themeColor="text1"/>
                <w:sz w:val="24"/>
                <w:szCs w:val="24"/>
              </w:rPr>
              <w:t>1</w:t>
            </w:r>
          </w:p>
        </w:tc>
        <w:tc>
          <w:tcPr>
            <w:tcW w:w="8863" w:type="dxa"/>
            <w:shd w:val="clear" w:color="auto" w:fill="FFFFFF"/>
          </w:tcPr>
          <w:p w14:paraId="31BA6B48" w14:textId="77777777" w:rsidR="005A6F5B" w:rsidRPr="008224A5" w:rsidRDefault="005A6F5B" w:rsidP="00F92716">
            <w:pPr>
              <w:shd w:val="clear" w:color="auto" w:fill="FFFFFF"/>
              <w:ind w:left="3624"/>
              <w:rPr>
                <w:rFonts w:ascii="Times New Roman" w:hAnsi="Times New Roman"/>
                <w:color w:val="000000" w:themeColor="text1"/>
                <w:sz w:val="24"/>
                <w:szCs w:val="24"/>
              </w:rPr>
            </w:pPr>
            <w:r w:rsidRPr="008224A5">
              <w:rPr>
                <w:rFonts w:ascii="Times New Roman" w:hAnsi="Times New Roman"/>
                <w:b/>
                <w:bCs/>
                <w:color w:val="000000" w:themeColor="text1"/>
                <w:sz w:val="24"/>
                <w:szCs w:val="24"/>
              </w:rPr>
              <w:t>2</w:t>
            </w:r>
          </w:p>
        </w:tc>
        <w:tc>
          <w:tcPr>
            <w:tcW w:w="1430" w:type="dxa"/>
            <w:shd w:val="clear" w:color="auto" w:fill="FFFFFF"/>
          </w:tcPr>
          <w:p w14:paraId="57B27FEC" w14:textId="77777777" w:rsidR="005A6F5B" w:rsidRPr="008224A5" w:rsidRDefault="005A6F5B" w:rsidP="00F92716">
            <w:pPr>
              <w:shd w:val="clear" w:color="auto" w:fill="FFFFFF"/>
              <w:jc w:val="center"/>
              <w:rPr>
                <w:rFonts w:ascii="Times New Roman" w:hAnsi="Times New Roman"/>
                <w:color w:val="000000" w:themeColor="text1"/>
                <w:sz w:val="24"/>
                <w:szCs w:val="24"/>
              </w:rPr>
            </w:pPr>
            <w:r w:rsidRPr="008224A5">
              <w:rPr>
                <w:rFonts w:ascii="Times New Roman" w:hAnsi="Times New Roman"/>
                <w:b/>
                <w:bCs/>
                <w:color w:val="000000" w:themeColor="text1"/>
                <w:sz w:val="24"/>
                <w:szCs w:val="24"/>
              </w:rPr>
              <w:t>3</w:t>
            </w:r>
          </w:p>
        </w:tc>
        <w:tc>
          <w:tcPr>
            <w:tcW w:w="1980" w:type="dxa"/>
            <w:shd w:val="clear" w:color="auto" w:fill="FFFFFF"/>
          </w:tcPr>
          <w:p w14:paraId="75E2679C" w14:textId="77777777" w:rsidR="005A6F5B" w:rsidRPr="008224A5" w:rsidRDefault="005A6F5B" w:rsidP="00F92716">
            <w:pPr>
              <w:shd w:val="clear" w:color="auto" w:fill="FFFFFF"/>
              <w:jc w:val="center"/>
              <w:rPr>
                <w:rFonts w:ascii="Times New Roman" w:hAnsi="Times New Roman"/>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72FEEB79" w14:textId="77777777" w:rsidTr="00494441">
        <w:trPr>
          <w:trHeight w:hRule="exact" w:val="736"/>
        </w:trPr>
        <w:tc>
          <w:tcPr>
            <w:tcW w:w="2467" w:type="dxa"/>
            <w:tcBorders>
              <w:bottom w:val="single" w:sz="4" w:space="0" w:color="auto"/>
            </w:tcBorders>
            <w:shd w:val="clear" w:color="auto" w:fill="FFFFFF"/>
          </w:tcPr>
          <w:p w14:paraId="67F52A44" w14:textId="77777777" w:rsidR="005A6F5B" w:rsidRPr="008224A5" w:rsidRDefault="005A6F5B" w:rsidP="00F92716">
            <w:pPr>
              <w:shd w:val="clear" w:color="auto" w:fill="FFFFFF"/>
              <w:spacing w:line="235" w:lineRule="exact"/>
              <w:ind w:left="102" w:right="34"/>
              <w:rPr>
                <w:rFonts w:ascii="Times New Roman" w:hAnsi="Times New Roman"/>
                <w:color w:val="000000" w:themeColor="text1"/>
                <w:sz w:val="24"/>
                <w:szCs w:val="24"/>
              </w:rPr>
            </w:pPr>
            <w:r w:rsidRPr="008224A5">
              <w:rPr>
                <w:rFonts w:ascii="Times New Roman" w:hAnsi="Times New Roman"/>
                <w:b/>
                <w:bCs/>
                <w:color w:val="000000" w:themeColor="text1"/>
                <w:spacing w:val="-2"/>
                <w:sz w:val="24"/>
                <w:szCs w:val="24"/>
              </w:rPr>
              <w:t>Раздел 1. Теоретическая механика</w:t>
            </w:r>
          </w:p>
        </w:tc>
        <w:tc>
          <w:tcPr>
            <w:tcW w:w="8863" w:type="dxa"/>
            <w:shd w:val="clear" w:color="auto" w:fill="FFFFFF"/>
          </w:tcPr>
          <w:p w14:paraId="43635BC1" w14:textId="77777777" w:rsidR="005A6F5B" w:rsidRPr="008224A5" w:rsidRDefault="005A6F5B" w:rsidP="00F92716">
            <w:pPr>
              <w:shd w:val="clear" w:color="auto" w:fill="FFFFFF"/>
              <w:ind w:left="45"/>
              <w:rPr>
                <w:rFonts w:ascii="Times New Roman" w:hAnsi="Times New Roman"/>
                <w:color w:val="000000" w:themeColor="text1"/>
                <w:sz w:val="24"/>
                <w:szCs w:val="24"/>
              </w:rPr>
            </w:pPr>
          </w:p>
        </w:tc>
        <w:tc>
          <w:tcPr>
            <w:tcW w:w="1430" w:type="dxa"/>
            <w:shd w:val="clear" w:color="auto" w:fill="FFFFFF"/>
          </w:tcPr>
          <w:p w14:paraId="55C3C7EA" w14:textId="77777777" w:rsidR="005A6F5B" w:rsidRPr="008224A5" w:rsidRDefault="005A6F5B" w:rsidP="00F92716">
            <w:pPr>
              <w:shd w:val="clear" w:color="auto" w:fill="FFFFFF"/>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44</w:t>
            </w:r>
          </w:p>
        </w:tc>
        <w:tc>
          <w:tcPr>
            <w:tcW w:w="1980" w:type="dxa"/>
            <w:shd w:val="clear" w:color="auto" w:fill="C0C0C0"/>
          </w:tcPr>
          <w:p w14:paraId="52D93CD0" w14:textId="77777777" w:rsidR="005A6F5B" w:rsidRPr="008224A5" w:rsidRDefault="005A6F5B" w:rsidP="00F92716">
            <w:pPr>
              <w:shd w:val="clear" w:color="auto" w:fill="C0C0C0"/>
              <w:jc w:val="center"/>
              <w:rPr>
                <w:rFonts w:ascii="Times New Roman" w:hAnsi="Times New Roman"/>
                <w:color w:val="000000" w:themeColor="text1"/>
                <w:sz w:val="24"/>
                <w:szCs w:val="24"/>
              </w:rPr>
            </w:pPr>
          </w:p>
        </w:tc>
      </w:tr>
      <w:tr w:rsidR="008224A5" w:rsidRPr="008224A5" w14:paraId="61A90935" w14:textId="77777777" w:rsidTr="00494441">
        <w:trPr>
          <w:trHeight w:hRule="exact" w:val="308"/>
        </w:trPr>
        <w:tc>
          <w:tcPr>
            <w:tcW w:w="2467" w:type="dxa"/>
            <w:tcBorders>
              <w:top w:val="single" w:sz="4" w:space="0" w:color="auto"/>
            </w:tcBorders>
            <w:shd w:val="clear" w:color="auto" w:fill="FFFFFF"/>
          </w:tcPr>
          <w:p w14:paraId="389C8116" w14:textId="77777777" w:rsidR="005A6F5B" w:rsidRPr="008224A5" w:rsidRDefault="005A6F5B" w:rsidP="00F92716">
            <w:pPr>
              <w:shd w:val="clear" w:color="auto" w:fill="FFFFFF"/>
              <w:ind w:left="102"/>
              <w:rPr>
                <w:rFonts w:ascii="Times New Roman" w:hAnsi="Times New Roman"/>
                <w:color w:val="000000" w:themeColor="text1"/>
                <w:sz w:val="24"/>
                <w:szCs w:val="24"/>
              </w:rPr>
            </w:pPr>
            <w:r w:rsidRPr="008224A5">
              <w:rPr>
                <w:rFonts w:ascii="Times New Roman" w:hAnsi="Times New Roman"/>
                <w:b/>
                <w:bCs/>
                <w:color w:val="000000" w:themeColor="text1"/>
                <w:spacing w:val="-3"/>
                <w:sz w:val="24"/>
                <w:szCs w:val="24"/>
              </w:rPr>
              <w:t>Введение</w:t>
            </w:r>
          </w:p>
        </w:tc>
        <w:tc>
          <w:tcPr>
            <w:tcW w:w="8863" w:type="dxa"/>
            <w:shd w:val="clear" w:color="auto" w:fill="FFFFFF"/>
          </w:tcPr>
          <w:p w14:paraId="6710F3D8" w14:textId="77777777" w:rsidR="005A6F5B" w:rsidRPr="008224A5" w:rsidRDefault="005A6F5B" w:rsidP="00F92716">
            <w:pPr>
              <w:shd w:val="clear" w:color="auto" w:fill="FFFFFF"/>
              <w:ind w:left="45"/>
              <w:rPr>
                <w:rFonts w:ascii="Times New Roman" w:hAnsi="Times New Roman"/>
                <w:color w:val="000000" w:themeColor="text1"/>
                <w:sz w:val="24"/>
                <w:szCs w:val="24"/>
              </w:rPr>
            </w:pPr>
            <w:r w:rsidRPr="008224A5">
              <w:rPr>
                <w:rFonts w:ascii="Times New Roman" w:hAnsi="Times New Roman"/>
                <w:b/>
                <w:bCs/>
                <w:color w:val="000000" w:themeColor="text1"/>
                <w:spacing w:val="-1"/>
                <w:sz w:val="24"/>
                <w:szCs w:val="24"/>
              </w:rPr>
              <w:t>Содержание дисциплины, ее роль и значение в технике</w:t>
            </w:r>
          </w:p>
        </w:tc>
        <w:tc>
          <w:tcPr>
            <w:tcW w:w="1430" w:type="dxa"/>
            <w:shd w:val="clear" w:color="auto" w:fill="FFFFFF"/>
          </w:tcPr>
          <w:p w14:paraId="106790EB" w14:textId="77777777" w:rsidR="005A6F5B" w:rsidRPr="008224A5" w:rsidRDefault="005A6F5B" w:rsidP="00F92716">
            <w:pPr>
              <w:shd w:val="clear" w:color="auto" w:fill="FFFFFF"/>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tc>
        <w:tc>
          <w:tcPr>
            <w:tcW w:w="1980" w:type="dxa"/>
            <w:shd w:val="clear" w:color="auto" w:fill="FFFFFF"/>
          </w:tcPr>
          <w:p w14:paraId="702F4CFA"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r>
      <w:tr w:rsidR="008224A5" w:rsidRPr="008224A5" w14:paraId="3D6E5161" w14:textId="77777777" w:rsidTr="00494441">
        <w:trPr>
          <w:trHeight w:val="493"/>
        </w:trPr>
        <w:tc>
          <w:tcPr>
            <w:tcW w:w="2467" w:type="dxa"/>
            <w:vMerge w:val="restart"/>
            <w:shd w:val="clear" w:color="auto" w:fill="FFFFFF"/>
          </w:tcPr>
          <w:p w14:paraId="2CD30FCB" w14:textId="77777777" w:rsidR="005A6F5B" w:rsidRPr="008224A5" w:rsidRDefault="005A6F5B" w:rsidP="00F92716">
            <w:pPr>
              <w:shd w:val="clear" w:color="auto" w:fill="FFFFFF"/>
              <w:ind w:left="102"/>
              <w:rPr>
                <w:rFonts w:ascii="Times New Roman" w:hAnsi="Times New Roman"/>
                <w:color w:val="000000" w:themeColor="text1"/>
                <w:sz w:val="24"/>
                <w:szCs w:val="24"/>
              </w:rPr>
            </w:pPr>
            <w:r w:rsidRPr="008224A5">
              <w:rPr>
                <w:rFonts w:ascii="Times New Roman" w:hAnsi="Times New Roman"/>
                <w:b/>
                <w:bCs/>
                <w:color w:val="000000" w:themeColor="text1"/>
                <w:spacing w:val="-2"/>
                <w:sz w:val="24"/>
                <w:szCs w:val="24"/>
              </w:rPr>
              <w:t>Тема 1.1. Статика</w:t>
            </w:r>
          </w:p>
          <w:p w14:paraId="3811BAE9" w14:textId="77777777" w:rsidR="005A6F5B" w:rsidRPr="008224A5" w:rsidRDefault="005A6F5B" w:rsidP="00F92716">
            <w:pPr>
              <w:rPr>
                <w:rFonts w:ascii="Times New Roman" w:hAnsi="Times New Roman"/>
                <w:color w:val="000000" w:themeColor="text1"/>
                <w:sz w:val="24"/>
                <w:szCs w:val="24"/>
              </w:rPr>
            </w:pPr>
          </w:p>
          <w:p w14:paraId="1B3C4028" w14:textId="77777777" w:rsidR="005A6F5B" w:rsidRPr="008224A5" w:rsidRDefault="005A6F5B" w:rsidP="00F92716">
            <w:pPr>
              <w:rPr>
                <w:rFonts w:ascii="Times New Roman" w:hAnsi="Times New Roman"/>
                <w:color w:val="000000" w:themeColor="text1"/>
                <w:sz w:val="24"/>
                <w:szCs w:val="24"/>
              </w:rPr>
            </w:pPr>
          </w:p>
          <w:p w14:paraId="71760B41" w14:textId="77777777" w:rsidR="005A6F5B" w:rsidRPr="008224A5" w:rsidRDefault="005A6F5B" w:rsidP="00F92716">
            <w:pPr>
              <w:rPr>
                <w:rFonts w:ascii="Times New Roman" w:hAnsi="Times New Roman"/>
                <w:color w:val="000000" w:themeColor="text1"/>
                <w:sz w:val="24"/>
                <w:szCs w:val="24"/>
              </w:rPr>
            </w:pPr>
          </w:p>
          <w:p w14:paraId="589ABCD0" w14:textId="77777777" w:rsidR="005A6F5B" w:rsidRPr="008224A5" w:rsidRDefault="005A6F5B" w:rsidP="00F92716">
            <w:pPr>
              <w:rPr>
                <w:rFonts w:ascii="Times New Roman" w:hAnsi="Times New Roman"/>
                <w:color w:val="000000" w:themeColor="text1"/>
                <w:sz w:val="24"/>
                <w:szCs w:val="24"/>
              </w:rPr>
            </w:pPr>
          </w:p>
          <w:p w14:paraId="434A6FAC"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19AAF9D8" w14:textId="77777777" w:rsidR="005A6F5B" w:rsidRPr="008224A5" w:rsidRDefault="005A6F5B" w:rsidP="00F92716">
            <w:pPr>
              <w:shd w:val="clear" w:color="auto" w:fill="FFFFFF"/>
              <w:ind w:left="4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30" w:type="dxa"/>
            <w:vMerge w:val="restart"/>
            <w:shd w:val="clear" w:color="auto" w:fill="FFFFFF"/>
          </w:tcPr>
          <w:p w14:paraId="4F3F9D92" w14:textId="77777777" w:rsidR="005A6F5B" w:rsidRPr="008224A5" w:rsidRDefault="005A6F5B" w:rsidP="00F92716">
            <w:pPr>
              <w:shd w:val="clear" w:color="auto" w:fill="FFFFFF"/>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24</w:t>
            </w:r>
          </w:p>
        </w:tc>
        <w:tc>
          <w:tcPr>
            <w:tcW w:w="1980" w:type="dxa"/>
            <w:vMerge w:val="restart"/>
            <w:shd w:val="clear" w:color="auto" w:fill="FFFFFF"/>
          </w:tcPr>
          <w:p w14:paraId="568CDC87"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 ОК 02               </w:t>
            </w:r>
            <w:r w:rsidRPr="008224A5">
              <w:rPr>
                <w:rFonts w:ascii="Times New Roman" w:hAnsi="Times New Roman"/>
                <w:b w:val="0"/>
                <w:bCs w:val="0"/>
                <w:color w:val="000000" w:themeColor="text1"/>
                <w:sz w:val="24"/>
                <w:szCs w:val="24"/>
              </w:rPr>
              <w:t>ОК 03,ОК 04</w:t>
            </w:r>
          </w:p>
          <w:p w14:paraId="74F515DC"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 xml:space="preserve">  ОК 05,ОК 07</w:t>
            </w:r>
          </w:p>
          <w:p w14:paraId="79548B8F"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 xml:space="preserve">  ОК 08,ОК 09</w:t>
            </w:r>
          </w:p>
          <w:p w14:paraId="3B7AE9DB" w14:textId="77777777" w:rsidR="005A6F5B" w:rsidRPr="008224A5" w:rsidRDefault="005A6F5B" w:rsidP="00F92716">
            <w:pPr>
              <w:spacing w:after="0" w:line="240" w:lineRule="auto"/>
              <w:jc w:val="center"/>
              <w:rPr>
                <w:rFonts w:ascii="Times New Roman" w:hAnsi="Times New Roman"/>
                <w:color w:val="000000" w:themeColor="text1"/>
                <w:sz w:val="24"/>
                <w:szCs w:val="24"/>
              </w:rPr>
            </w:pPr>
            <w:r w:rsidRPr="008224A5">
              <w:rPr>
                <w:rFonts w:ascii="Times New Roman" w:hAnsi="Times New Roman"/>
                <w:bCs/>
                <w:color w:val="000000" w:themeColor="text1"/>
                <w:sz w:val="24"/>
                <w:szCs w:val="24"/>
              </w:rPr>
              <w:t>ОК 10,</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ПК 2.3 ПК 2.4</w:t>
            </w:r>
          </w:p>
          <w:p w14:paraId="756A489A" w14:textId="77777777" w:rsidR="005A6F5B" w:rsidRPr="008224A5" w:rsidRDefault="005A6F5B" w:rsidP="00F92716">
            <w:pPr>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3.2</w:t>
            </w:r>
            <w:r w:rsidRPr="008224A5">
              <w:rPr>
                <w:rFonts w:ascii="Times New Roman" w:hAnsi="Times New Roman"/>
                <w:color w:val="000000" w:themeColor="text1"/>
                <w:sz w:val="24"/>
                <w:szCs w:val="24"/>
              </w:rPr>
              <w:t xml:space="preserve"> ПК 3.3</w:t>
            </w:r>
          </w:p>
          <w:p w14:paraId="0970382E" w14:textId="77777777" w:rsidR="005A6F5B" w:rsidRPr="008224A5" w:rsidRDefault="005A6F5B" w:rsidP="00F92716">
            <w:pPr>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3.8 ПК 3.5</w:t>
            </w:r>
          </w:p>
          <w:p w14:paraId="3127F67B" w14:textId="77777777" w:rsidR="005A6F5B" w:rsidRPr="008224A5" w:rsidRDefault="005A6F5B" w:rsidP="00F92716">
            <w:pPr>
              <w:spacing w:after="0" w:line="240" w:lineRule="auto"/>
              <w:jc w:val="center"/>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3.7</w:t>
            </w:r>
          </w:p>
          <w:p w14:paraId="6527A83E"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r>
      <w:tr w:rsidR="008224A5" w:rsidRPr="008224A5" w14:paraId="59FCB9A1" w14:textId="77777777" w:rsidTr="00494441">
        <w:trPr>
          <w:trHeight w:val="937"/>
        </w:trPr>
        <w:tc>
          <w:tcPr>
            <w:tcW w:w="2467" w:type="dxa"/>
            <w:vMerge/>
            <w:shd w:val="clear" w:color="auto" w:fill="FFFFFF"/>
          </w:tcPr>
          <w:p w14:paraId="4C34BD92" w14:textId="77777777" w:rsidR="005A6F5B" w:rsidRPr="008224A5" w:rsidRDefault="005A6F5B" w:rsidP="00F92716">
            <w:pPr>
              <w:shd w:val="clear" w:color="auto" w:fill="FFFFFF"/>
              <w:ind w:left="102"/>
              <w:rPr>
                <w:rFonts w:ascii="Times New Roman" w:hAnsi="Times New Roman"/>
                <w:b/>
                <w:bCs/>
                <w:color w:val="000000" w:themeColor="text1"/>
                <w:spacing w:val="-2"/>
                <w:sz w:val="24"/>
                <w:szCs w:val="24"/>
              </w:rPr>
            </w:pPr>
          </w:p>
        </w:tc>
        <w:tc>
          <w:tcPr>
            <w:tcW w:w="8863" w:type="dxa"/>
            <w:shd w:val="clear" w:color="auto" w:fill="FFFFFF"/>
          </w:tcPr>
          <w:p w14:paraId="1E5960E2" w14:textId="77777777" w:rsidR="005A6F5B" w:rsidRPr="008224A5" w:rsidRDefault="005A6F5B" w:rsidP="00F92716">
            <w:pPr>
              <w:shd w:val="clear" w:color="auto" w:fill="FFFFFF"/>
              <w:ind w:left="45" w:right="70" w:firstLine="2"/>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 xml:space="preserve">Основные понятия и аксиомы статики </w:t>
            </w:r>
          </w:p>
          <w:p w14:paraId="65E68595" w14:textId="77777777" w:rsidR="005A6F5B" w:rsidRPr="008224A5" w:rsidRDefault="005A6F5B" w:rsidP="00F92716">
            <w:pPr>
              <w:shd w:val="clear" w:color="auto" w:fill="FFFFFF"/>
              <w:ind w:left="45"/>
              <w:rPr>
                <w:rFonts w:ascii="Times New Roman" w:hAnsi="Times New Roman"/>
                <w:b/>
                <w:bCs/>
                <w:color w:val="000000" w:themeColor="text1"/>
                <w:sz w:val="24"/>
                <w:szCs w:val="24"/>
              </w:rPr>
            </w:pPr>
            <w:r w:rsidRPr="008224A5">
              <w:rPr>
                <w:rFonts w:ascii="Times New Roman" w:hAnsi="Times New Roman"/>
                <w:color w:val="000000" w:themeColor="text1"/>
                <w:spacing w:val="-1"/>
                <w:sz w:val="24"/>
                <w:szCs w:val="24"/>
              </w:rPr>
              <w:t xml:space="preserve">Материальная точка. Сила. Система сил. Равнодействующая сила. Аксиомы статики. </w:t>
            </w:r>
            <w:r w:rsidRPr="008224A5">
              <w:rPr>
                <w:rFonts w:ascii="Times New Roman" w:hAnsi="Times New Roman"/>
                <w:color w:val="000000" w:themeColor="text1"/>
                <w:sz w:val="24"/>
                <w:szCs w:val="24"/>
              </w:rPr>
              <w:t>Свободное и несвободное тело. Связи и их реакции</w:t>
            </w:r>
          </w:p>
        </w:tc>
        <w:tc>
          <w:tcPr>
            <w:tcW w:w="1430" w:type="dxa"/>
            <w:vMerge/>
            <w:shd w:val="clear" w:color="auto" w:fill="FFFFFF"/>
          </w:tcPr>
          <w:p w14:paraId="579F89E8"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980" w:type="dxa"/>
            <w:vMerge/>
            <w:shd w:val="clear" w:color="auto" w:fill="FFFFFF"/>
          </w:tcPr>
          <w:p w14:paraId="1E7A6EE3"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color w:val="000000" w:themeColor="text1"/>
                <w:sz w:val="24"/>
                <w:szCs w:val="24"/>
              </w:rPr>
            </w:pPr>
          </w:p>
        </w:tc>
      </w:tr>
      <w:tr w:rsidR="008224A5" w:rsidRPr="008224A5" w14:paraId="2DADECE1" w14:textId="77777777" w:rsidTr="00494441">
        <w:trPr>
          <w:trHeight w:hRule="exact" w:val="973"/>
        </w:trPr>
        <w:tc>
          <w:tcPr>
            <w:tcW w:w="2467" w:type="dxa"/>
            <w:vMerge/>
            <w:shd w:val="clear" w:color="auto" w:fill="FFFFFF"/>
          </w:tcPr>
          <w:p w14:paraId="4F6A340C"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385B930A" w14:textId="77777777" w:rsidR="005A6F5B" w:rsidRPr="008224A5" w:rsidRDefault="005A6F5B" w:rsidP="00F92716">
            <w:pPr>
              <w:shd w:val="clear" w:color="auto" w:fill="FFFFFF"/>
              <w:spacing w:after="0" w:line="240" w:lineRule="auto"/>
              <w:ind w:left="45" w:right="91" w:hanging="11"/>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Плоская система сил</w:t>
            </w:r>
          </w:p>
          <w:p w14:paraId="2C24C8F1" w14:textId="77777777" w:rsidR="005A6F5B" w:rsidRPr="008224A5" w:rsidRDefault="005A6F5B" w:rsidP="00F92716">
            <w:pPr>
              <w:shd w:val="clear" w:color="auto" w:fill="FFFFFF"/>
              <w:spacing w:after="0" w:line="240" w:lineRule="auto"/>
              <w:ind w:left="45" w:right="91" w:hanging="11"/>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Сходящаяся система сил. Геометрическое и аналитическое определение равнодейст</w:t>
            </w:r>
            <w:r w:rsidRPr="008224A5">
              <w:rPr>
                <w:rFonts w:ascii="Times New Roman" w:hAnsi="Times New Roman"/>
                <w:color w:val="000000" w:themeColor="text1"/>
                <w:sz w:val="24"/>
                <w:szCs w:val="24"/>
              </w:rPr>
              <w:t>вующей силы. Условие и уравнение равновесия</w:t>
            </w:r>
          </w:p>
        </w:tc>
        <w:tc>
          <w:tcPr>
            <w:tcW w:w="1430" w:type="dxa"/>
            <w:vMerge/>
            <w:shd w:val="clear" w:color="auto" w:fill="FFFFFF"/>
          </w:tcPr>
          <w:p w14:paraId="1A3D8505"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980" w:type="dxa"/>
            <w:vMerge/>
          </w:tcPr>
          <w:p w14:paraId="4524BE86"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r>
      <w:tr w:rsidR="008224A5" w:rsidRPr="008224A5" w14:paraId="6EEB6128" w14:textId="77777777" w:rsidTr="00494441">
        <w:trPr>
          <w:trHeight w:hRule="exact" w:val="1046"/>
        </w:trPr>
        <w:tc>
          <w:tcPr>
            <w:tcW w:w="2467" w:type="dxa"/>
            <w:vMerge/>
            <w:shd w:val="clear" w:color="auto" w:fill="FFFFFF"/>
          </w:tcPr>
          <w:p w14:paraId="0465312F"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391C8974" w14:textId="77777777" w:rsidR="005A6F5B" w:rsidRPr="008224A5" w:rsidRDefault="005A6F5B" w:rsidP="00F92716">
            <w:pPr>
              <w:shd w:val="clear" w:color="auto" w:fill="FFFFFF"/>
              <w:ind w:left="45" w:right="89" w:firstLine="2"/>
              <w:rPr>
                <w:rFonts w:ascii="Times New Roman" w:hAnsi="Times New Roman"/>
                <w:color w:val="000000" w:themeColor="text1"/>
                <w:spacing w:val="-1"/>
                <w:sz w:val="24"/>
                <w:szCs w:val="24"/>
              </w:rPr>
            </w:pPr>
            <w:r w:rsidRPr="008224A5">
              <w:rPr>
                <w:rFonts w:ascii="Times New Roman" w:hAnsi="Times New Roman"/>
                <w:color w:val="000000" w:themeColor="text1"/>
                <w:sz w:val="24"/>
                <w:szCs w:val="24"/>
              </w:rPr>
              <w:t xml:space="preserve">Пара сил. Момент силы относительно точки. Приведение силы к точке. </w:t>
            </w:r>
            <w:r w:rsidRPr="008224A5">
              <w:rPr>
                <w:rFonts w:ascii="Times New Roman" w:hAnsi="Times New Roman"/>
                <w:color w:val="000000" w:themeColor="text1"/>
                <w:spacing w:val="-1"/>
                <w:sz w:val="24"/>
                <w:szCs w:val="24"/>
              </w:rPr>
              <w:t>Приведение плоской системы сил к центру. Условия равновесия. Виды уравнений равновесия плоской произвольной системы сил</w:t>
            </w:r>
          </w:p>
          <w:p w14:paraId="16D1F585" w14:textId="77777777" w:rsidR="005A6F5B" w:rsidRPr="008224A5" w:rsidRDefault="005A6F5B" w:rsidP="00F92716">
            <w:pPr>
              <w:shd w:val="clear" w:color="auto" w:fill="FFFFFF"/>
              <w:ind w:left="45" w:right="89" w:firstLine="2"/>
              <w:rPr>
                <w:rFonts w:ascii="Times New Roman" w:hAnsi="Times New Roman"/>
                <w:color w:val="000000" w:themeColor="text1"/>
                <w:sz w:val="24"/>
                <w:szCs w:val="24"/>
              </w:rPr>
            </w:pPr>
          </w:p>
          <w:p w14:paraId="0FC4A2A5" w14:textId="77777777" w:rsidR="005A6F5B" w:rsidRPr="008224A5" w:rsidRDefault="005A6F5B" w:rsidP="00F92716">
            <w:pPr>
              <w:shd w:val="clear" w:color="auto" w:fill="FFFFFF"/>
              <w:ind w:left="45" w:right="89" w:firstLine="2"/>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 xml:space="preserve">уравнений </w:t>
            </w:r>
            <w:r w:rsidRPr="008224A5">
              <w:rPr>
                <w:rFonts w:ascii="Times New Roman" w:hAnsi="Times New Roman"/>
                <w:color w:val="000000" w:themeColor="text1"/>
                <w:sz w:val="24"/>
                <w:szCs w:val="24"/>
              </w:rPr>
              <w:t>равновесия плоской произвольной системы сил</w:t>
            </w:r>
          </w:p>
        </w:tc>
        <w:tc>
          <w:tcPr>
            <w:tcW w:w="1430" w:type="dxa"/>
            <w:vMerge/>
            <w:shd w:val="clear" w:color="auto" w:fill="FFFFFF"/>
          </w:tcPr>
          <w:p w14:paraId="05A057AE"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980" w:type="dxa"/>
            <w:vMerge/>
          </w:tcPr>
          <w:p w14:paraId="7350697A"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r>
      <w:tr w:rsidR="008224A5" w:rsidRPr="008224A5" w14:paraId="4F7D612E" w14:textId="77777777" w:rsidTr="00494441">
        <w:trPr>
          <w:trHeight w:val="507"/>
        </w:trPr>
        <w:tc>
          <w:tcPr>
            <w:tcW w:w="2467" w:type="dxa"/>
            <w:vMerge/>
            <w:shd w:val="clear" w:color="auto" w:fill="FFFFFF"/>
          </w:tcPr>
          <w:p w14:paraId="56FB34D7"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7E26F8F0" w14:textId="77777777" w:rsidR="005A6F5B" w:rsidRPr="008224A5" w:rsidRDefault="005A6F5B" w:rsidP="00F92716">
            <w:pPr>
              <w:shd w:val="clear" w:color="auto" w:fill="FFFFFF"/>
              <w:ind w:left="45" w:right="89" w:firstLine="2"/>
              <w:rPr>
                <w:rFonts w:ascii="Times New Roman" w:hAnsi="Times New Roman"/>
                <w:color w:val="000000" w:themeColor="text1"/>
                <w:sz w:val="24"/>
                <w:szCs w:val="24"/>
              </w:rPr>
            </w:pPr>
            <w:r w:rsidRPr="008224A5">
              <w:rPr>
                <w:rFonts w:ascii="Times New Roman" w:hAnsi="Times New Roman"/>
                <w:color w:val="000000" w:themeColor="text1"/>
                <w:sz w:val="24"/>
                <w:szCs w:val="24"/>
              </w:rPr>
              <w:t>Балочные системы. Классификация нагрузок и опор. Трения</w:t>
            </w:r>
          </w:p>
        </w:tc>
        <w:tc>
          <w:tcPr>
            <w:tcW w:w="1430" w:type="dxa"/>
            <w:vMerge/>
            <w:shd w:val="clear" w:color="auto" w:fill="FFFFFF"/>
          </w:tcPr>
          <w:p w14:paraId="3829116A"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980" w:type="dxa"/>
            <w:vMerge/>
          </w:tcPr>
          <w:p w14:paraId="1A8DDDA9"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r>
      <w:tr w:rsidR="008224A5" w:rsidRPr="008224A5" w14:paraId="028968B5" w14:textId="77777777" w:rsidTr="00494441">
        <w:trPr>
          <w:trHeight w:hRule="exact" w:val="1283"/>
        </w:trPr>
        <w:tc>
          <w:tcPr>
            <w:tcW w:w="2467" w:type="dxa"/>
            <w:vMerge/>
            <w:shd w:val="clear" w:color="auto" w:fill="FFFFFF"/>
          </w:tcPr>
          <w:p w14:paraId="1805F1D0"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371A72B5" w14:textId="77777777" w:rsidR="005A6F5B" w:rsidRPr="008224A5" w:rsidRDefault="005A6F5B" w:rsidP="00F92716">
            <w:pPr>
              <w:shd w:val="clear" w:color="auto" w:fill="FFFFFF"/>
              <w:ind w:left="45" w:right="1555" w:hanging="5"/>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 xml:space="preserve">Пространственная система сил </w:t>
            </w:r>
          </w:p>
          <w:p w14:paraId="0CAF61CC" w14:textId="77777777" w:rsidR="005A6F5B" w:rsidRPr="008224A5" w:rsidRDefault="005A6F5B" w:rsidP="00F92716">
            <w:pPr>
              <w:shd w:val="clear" w:color="auto" w:fill="FFFFFF"/>
              <w:ind w:left="45" w:right="1555" w:hanging="5"/>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Пространственная система сходящихся сил. Уравнения равновесия</w:t>
            </w:r>
          </w:p>
        </w:tc>
        <w:tc>
          <w:tcPr>
            <w:tcW w:w="1430" w:type="dxa"/>
            <w:vMerge/>
            <w:shd w:val="clear" w:color="auto" w:fill="FFFFFF"/>
          </w:tcPr>
          <w:p w14:paraId="3F4792FF"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980" w:type="dxa"/>
            <w:vMerge/>
          </w:tcPr>
          <w:p w14:paraId="37DF09D8"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r>
      <w:tr w:rsidR="008224A5" w:rsidRPr="008224A5" w14:paraId="503A8232" w14:textId="77777777" w:rsidTr="00494441">
        <w:trPr>
          <w:trHeight w:hRule="exact" w:val="276"/>
        </w:trPr>
        <w:tc>
          <w:tcPr>
            <w:tcW w:w="2467" w:type="dxa"/>
            <w:vMerge/>
            <w:shd w:val="clear" w:color="auto" w:fill="FFFFFF"/>
          </w:tcPr>
          <w:p w14:paraId="6C8294EF"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689882F8" w14:textId="77777777" w:rsidR="005A6F5B" w:rsidRPr="008224A5" w:rsidRDefault="005A6F5B" w:rsidP="00F92716">
            <w:pPr>
              <w:shd w:val="clear" w:color="auto" w:fill="FFFFFF"/>
              <w:ind w:left="45" w:right="1555" w:hanging="5"/>
              <w:rPr>
                <w:rFonts w:ascii="Times New Roman" w:hAnsi="Times New Roman"/>
                <w:i/>
                <w:iCs/>
                <w:color w:val="000000" w:themeColor="text1"/>
                <w:sz w:val="24"/>
                <w:szCs w:val="24"/>
              </w:rPr>
            </w:pPr>
            <w:r w:rsidRPr="008224A5">
              <w:rPr>
                <w:rFonts w:ascii="Times New Roman" w:hAnsi="Times New Roman"/>
                <w:color w:val="000000" w:themeColor="text1"/>
                <w:sz w:val="24"/>
                <w:szCs w:val="24"/>
              </w:rPr>
              <w:t>Пространственная система произвольно расположенных сил</w:t>
            </w:r>
          </w:p>
        </w:tc>
        <w:tc>
          <w:tcPr>
            <w:tcW w:w="1430" w:type="dxa"/>
            <w:vMerge/>
            <w:shd w:val="clear" w:color="auto" w:fill="FFFFFF"/>
          </w:tcPr>
          <w:p w14:paraId="3DE55576"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980" w:type="dxa"/>
            <w:vMerge/>
            <w:vAlign w:val="center"/>
          </w:tcPr>
          <w:p w14:paraId="220C62E4"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r>
      <w:tr w:rsidR="008224A5" w:rsidRPr="008224A5" w14:paraId="25CD8C75" w14:textId="77777777" w:rsidTr="00494441">
        <w:trPr>
          <w:trHeight w:hRule="exact" w:val="1155"/>
        </w:trPr>
        <w:tc>
          <w:tcPr>
            <w:tcW w:w="2467" w:type="dxa"/>
            <w:vMerge/>
            <w:shd w:val="clear" w:color="auto" w:fill="FFFFFF"/>
          </w:tcPr>
          <w:p w14:paraId="6FA188EF"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230F31B0" w14:textId="77777777" w:rsidR="005A6F5B" w:rsidRPr="008224A5" w:rsidRDefault="005A6F5B" w:rsidP="00F92716">
            <w:pPr>
              <w:shd w:val="clear" w:color="auto" w:fill="FFFFFF"/>
              <w:ind w:left="45" w:right="3084"/>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 xml:space="preserve">Центр тяжести </w:t>
            </w:r>
          </w:p>
          <w:p w14:paraId="18F1DFF7" w14:textId="77777777" w:rsidR="005A6F5B" w:rsidRPr="008224A5" w:rsidRDefault="005A6F5B" w:rsidP="00F92716">
            <w:pPr>
              <w:shd w:val="clear" w:color="auto" w:fill="FFFFFF"/>
              <w:ind w:left="45" w:right="3084"/>
              <w:rPr>
                <w:rFonts w:ascii="Times New Roman" w:hAnsi="Times New Roman"/>
                <w:color w:val="000000" w:themeColor="text1"/>
                <w:sz w:val="24"/>
                <w:szCs w:val="24"/>
              </w:rPr>
            </w:pPr>
            <w:r w:rsidRPr="008224A5">
              <w:rPr>
                <w:rFonts w:ascii="Times New Roman" w:hAnsi="Times New Roman"/>
                <w:color w:val="000000" w:themeColor="text1"/>
                <w:sz w:val="24"/>
                <w:szCs w:val="24"/>
              </w:rPr>
              <w:t>Центр тяжести прост</w:t>
            </w:r>
            <w:r w:rsidRPr="008224A5">
              <w:rPr>
                <w:rFonts w:ascii="Times New Roman" w:hAnsi="Times New Roman"/>
                <w:color w:val="000000" w:themeColor="text1"/>
                <w:sz w:val="24"/>
                <w:szCs w:val="24"/>
              </w:rPr>
              <w:lastRenderedPageBreak/>
              <w:t xml:space="preserve">ых геометрических фигур. </w:t>
            </w:r>
            <w:r w:rsidRPr="008224A5">
              <w:rPr>
                <w:rFonts w:ascii="Times New Roman" w:hAnsi="Times New Roman"/>
                <w:color w:val="000000" w:themeColor="text1"/>
                <w:spacing w:val="-1"/>
                <w:sz w:val="24"/>
                <w:szCs w:val="24"/>
              </w:rPr>
              <w:t>Центр тяжести стандартных прокатны</w:t>
            </w:r>
            <w:r w:rsidRPr="008224A5">
              <w:rPr>
                <w:rFonts w:ascii="Times New Roman" w:hAnsi="Times New Roman"/>
                <w:color w:val="000000" w:themeColor="text1"/>
                <w:spacing w:val="-1"/>
                <w:sz w:val="24"/>
                <w:szCs w:val="24"/>
              </w:rPr>
              <w:t>х профилей</w:t>
            </w:r>
          </w:p>
        </w:tc>
        <w:tc>
          <w:tcPr>
            <w:tcW w:w="1430" w:type="dxa"/>
            <w:vMerge/>
            <w:shd w:val="clear" w:color="auto" w:fill="FFFFFF"/>
          </w:tcPr>
          <w:p w14:paraId="1229D4F5"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980" w:type="dxa"/>
            <w:vMerge/>
          </w:tcPr>
          <w:p w14:paraId="69DB86C1"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r>
      <w:tr w:rsidR="008224A5" w:rsidRPr="008224A5" w14:paraId="7C2EF44C" w14:textId="77777777" w:rsidTr="00494441">
        <w:trPr>
          <w:trHeight w:val="482"/>
        </w:trPr>
        <w:tc>
          <w:tcPr>
            <w:tcW w:w="2467" w:type="dxa"/>
            <w:vMerge/>
            <w:shd w:val="clear" w:color="auto" w:fill="FFFFFF"/>
          </w:tcPr>
          <w:p w14:paraId="59921F06"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55BCFDB3" w14:textId="77777777" w:rsidR="005A6F5B" w:rsidRPr="008224A5" w:rsidRDefault="005A6F5B" w:rsidP="002C1645">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tc>
        <w:tc>
          <w:tcPr>
            <w:tcW w:w="1430" w:type="dxa"/>
            <w:shd w:val="clear" w:color="auto" w:fill="FFFFFF"/>
          </w:tcPr>
          <w:p w14:paraId="4E5D91AB" w14:textId="77777777" w:rsidR="005A6F5B" w:rsidRPr="008224A5" w:rsidRDefault="005A6F5B" w:rsidP="00F92716">
            <w:pPr>
              <w:shd w:val="clear" w:color="auto" w:fill="FFFFFF"/>
              <w:spacing w:line="226" w:lineRule="exact"/>
              <w:ind w:left="554" w:right="566"/>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6</w:t>
            </w:r>
          </w:p>
        </w:tc>
        <w:tc>
          <w:tcPr>
            <w:tcW w:w="1980" w:type="dxa"/>
            <w:vMerge w:val="restart"/>
            <w:shd w:val="clear" w:color="auto" w:fill="C0C0C0"/>
          </w:tcPr>
          <w:p w14:paraId="76AA3E8F" w14:textId="77777777" w:rsidR="005A6F5B" w:rsidRPr="008224A5" w:rsidRDefault="005A6F5B" w:rsidP="00F92716">
            <w:pPr>
              <w:shd w:val="clear" w:color="auto" w:fill="C0C0C0"/>
              <w:rPr>
                <w:rFonts w:ascii="Times New Roman" w:hAnsi="Times New Roman"/>
                <w:color w:val="000000" w:themeColor="text1"/>
                <w:sz w:val="24"/>
                <w:szCs w:val="24"/>
              </w:rPr>
            </w:pPr>
          </w:p>
        </w:tc>
      </w:tr>
      <w:tr w:rsidR="008224A5" w:rsidRPr="008224A5" w14:paraId="243F0A83" w14:textId="77777777" w:rsidTr="00494441">
        <w:trPr>
          <w:trHeight w:hRule="exact" w:val="596"/>
        </w:trPr>
        <w:tc>
          <w:tcPr>
            <w:tcW w:w="2467" w:type="dxa"/>
            <w:vMerge/>
            <w:shd w:val="clear" w:color="auto" w:fill="FFFFFF"/>
          </w:tcPr>
          <w:p w14:paraId="305F0DA8"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499BBE39" w14:textId="77777777" w:rsidR="005A6F5B" w:rsidRPr="008224A5" w:rsidRDefault="005A6F5B" w:rsidP="00F92716">
            <w:pPr>
              <w:shd w:val="clear" w:color="auto" w:fill="FFFFFF"/>
              <w:ind w:left="45" w:right="862" w:firstLine="2"/>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Определение равнодействующей плоской системы сходящихся сил. </w:t>
            </w:r>
          </w:p>
          <w:p w14:paraId="76DD6287" w14:textId="77777777" w:rsidR="005A6F5B" w:rsidRPr="008224A5" w:rsidRDefault="005A6F5B" w:rsidP="00F92716">
            <w:pPr>
              <w:shd w:val="clear" w:color="auto" w:fill="FFFFFF"/>
              <w:ind w:left="45"/>
              <w:rPr>
                <w:rFonts w:ascii="Times New Roman" w:hAnsi="Times New Roman"/>
                <w:b/>
                <w:bCs/>
                <w:color w:val="000000" w:themeColor="text1"/>
                <w:sz w:val="24"/>
                <w:szCs w:val="24"/>
              </w:rPr>
            </w:pPr>
          </w:p>
        </w:tc>
        <w:tc>
          <w:tcPr>
            <w:tcW w:w="1430" w:type="dxa"/>
            <w:shd w:val="clear" w:color="auto" w:fill="FFFFFF"/>
          </w:tcPr>
          <w:p w14:paraId="2619BC5F" w14:textId="77777777" w:rsidR="005A6F5B" w:rsidRPr="008224A5" w:rsidRDefault="005A6F5B" w:rsidP="00F92716">
            <w:pPr>
              <w:shd w:val="clear" w:color="auto" w:fill="FFFFFF"/>
              <w:spacing w:line="226" w:lineRule="exact"/>
              <w:ind w:left="370" w:right="386"/>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980" w:type="dxa"/>
            <w:vMerge/>
            <w:shd w:val="clear" w:color="auto" w:fill="C0C0C0"/>
          </w:tcPr>
          <w:p w14:paraId="445C4E92" w14:textId="77777777" w:rsidR="005A6F5B" w:rsidRPr="008224A5" w:rsidRDefault="005A6F5B" w:rsidP="00F92716">
            <w:pPr>
              <w:shd w:val="clear" w:color="auto" w:fill="C0C0C0"/>
              <w:rPr>
                <w:rFonts w:ascii="Times New Roman" w:hAnsi="Times New Roman"/>
                <w:color w:val="000000" w:themeColor="text1"/>
                <w:sz w:val="24"/>
                <w:szCs w:val="24"/>
              </w:rPr>
            </w:pPr>
          </w:p>
        </w:tc>
      </w:tr>
      <w:tr w:rsidR="008224A5" w:rsidRPr="008224A5" w14:paraId="26B3B117" w14:textId="77777777" w:rsidTr="00494441">
        <w:trPr>
          <w:trHeight w:hRule="exact" w:val="596"/>
        </w:trPr>
        <w:tc>
          <w:tcPr>
            <w:tcW w:w="2467" w:type="dxa"/>
            <w:vMerge/>
            <w:shd w:val="clear" w:color="auto" w:fill="FFFFFF"/>
          </w:tcPr>
          <w:p w14:paraId="21830468"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3A4CC1D4" w14:textId="77777777" w:rsidR="005A6F5B" w:rsidRPr="008224A5" w:rsidRDefault="005A6F5B" w:rsidP="00F92716">
            <w:pPr>
              <w:shd w:val="clear" w:color="auto" w:fill="FFFFFF"/>
              <w:ind w:left="45" w:right="862" w:firstLine="2"/>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Определение опорных реакций балок. </w:t>
            </w:r>
          </w:p>
          <w:p w14:paraId="2DB4B6C3" w14:textId="77777777" w:rsidR="005A6F5B" w:rsidRPr="008224A5" w:rsidRDefault="005A6F5B" w:rsidP="00F92716">
            <w:pPr>
              <w:shd w:val="clear" w:color="auto" w:fill="FFFFFF"/>
              <w:ind w:left="45"/>
              <w:rPr>
                <w:rFonts w:ascii="Times New Roman" w:hAnsi="Times New Roman"/>
                <w:b/>
                <w:bCs/>
                <w:color w:val="000000" w:themeColor="text1"/>
                <w:sz w:val="24"/>
                <w:szCs w:val="24"/>
              </w:rPr>
            </w:pPr>
          </w:p>
        </w:tc>
        <w:tc>
          <w:tcPr>
            <w:tcW w:w="1430" w:type="dxa"/>
            <w:shd w:val="clear" w:color="auto" w:fill="FFFFFF"/>
          </w:tcPr>
          <w:p w14:paraId="08D41B07" w14:textId="77777777" w:rsidR="005A6F5B" w:rsidRPr="008224A5" w:rsidRDefault="005A6F5B" w:rsidP="00F92716">
            <w:pPr>
              <w:shd w:val="clear" w:color="auto" w:fill="FFFFFF"/>
              <w:spacing w:line="226" w:lineRule="exact"/>
              <w:ind w:left="370" w:right="386"/>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980" w:type="dxa"/>
            <w:vMerge/>
            <w:shd w:val="clear" w:color="auto" w:fill="C0C0C0"/>
          </w:tcPr>
          <w:p w14:paraId="4C1D9A42" w14:textId="77777777" w:rsidR="005A6F5B" w:rsidRPr="008224A5" w:rsidRDefault="005A6F5B" w:rsidP="00F92716">
            <w:pPr>
              <w:shd w:val="clear" w:color="auto" w:fill="C0C0C0"/>
              <w:rPr>
                <w:rFonts w:ascii="Times New Roman" w:hAnsi="Times New Roman"/>
                <w:color w:val="000000" w:themeColor="text1"/>
                <w:sz w:val="24"/>
                <w:szCs w:val="24"/>
              </w:rPr>
            </w:pPr>
          </w:p>
        </w:tc>
      </w:tr>
      <w:tr w:rsidR="008224A5" w:rsidRPr="008224A5" w14:paraId="06AE86C7" w14:textId="77777777" w:rsidTr="00494441">
        <w:trPr>
          <w:trHeight w:hRule="exact" w:val="596"/>
        </w:trPr>
        <w:tc>
          <w:tcPr>
            <w:tcW w:w="2467" w:type="dxa"/>
            <w:vMerge/>
            <w:shd w:val="clear" w:color="auto" w:fill="FFFFFF"/>
          </w:tcPr>
          <w:p w14:paraId="569D9466" w14:textId="77777777" w:rsidR="005A6F5B" w:rsidRPr="008224A5" w:rsidRDefault="005A6F5B" w:rsidP="00F92716">
            <w:pPr>
              <w:rPr>
                <w:rFonts w:ascii="Times New Roman" w:hAnsi="Times New Roman"/>
                <w:color w:val="000000" w:themeColor="text1"/>
                <w:sz w:val="24"/>
                <w:szCs w:val="24"/>
              </w:rPr>
            </w:pPr>
          </w:p>
        </w:tc>
        <w:tc>
          <w:tcPr>
            <w:tcW w:w="8863" w:type="dxa"/>
            <w:shd w:val="clear" w:color="auto" w:fill="FFFFFF"/>
          </w:tcPr>
          <w:p w14:paraId="7652ED1C" w14:textId="77777777" w:rsidR="005A6F5B" w:rsidRPr="008224A5" w:rsidRDefault="005A6F5B" w:rsidP="00F92716">
            <w:pPr>
              <w:shd w:val="clear" w:color="auto" w:fill="FFFFFF"/>
              <w:ind w:left="45"/>
              <w:rPr>
                <w:rFonts w:ascii="Times New Roman" w:hAnsi="Times New Roman"/>
                <w:b/>
                <w:bCs/>
                <w:color w:val="000000" w:themeColor="text1"/>
                <w:sz w:val="24"/>
                <w:szCs w:val="24"/>
              </w:rPr>
            </w:pPr>
            <w:r w:rsidRPr="008224A5">
              <w:rPr>
                <w:rFonts w:ascii="Times New Roman" w:hAnsi="Times New Roman"/>
                <w:color w:val="000000" w:themeColor="text1"/>
                <w:spacing w:val="-1"/>
                <w:sz w:val="24"/>
                <w:szCs w:val="24"/>
              </w:rPr>
              <w:t>Определение центра тяжести сечения, составленного из стандартных фигур</w:t>
            </w:r>
          </w:p>
        </w:tc>
        <w:tc>
          <w:tcPr>
            <w:tcW w:w="1430" w:type="dxa"/>
            <w:shd w:val="clear" w:color="auto" w:fill="FFFFFF"/>
          </w:tcPr>
          <w:p w14:paraId="665F4621" w14:textId="77777777" w:rsidR="005A6F5B" w:rsidRPr="008224A5" w:rsidRDefault="005A6F5B" w:rsidP="00F92716">
            <w:pPr>
              <w:shd w:val="clear" w:color="auto" w:fill="FFFFFF"/>
              <w:spacing w:line="226" w:lineRule="exact"/>
              <w:ind w:left="370" w:right="386"/>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980" w:type="dxa"/>
            <w:vMerge/>
            <w:shd w:val="clear" w:color="auto" w:fill="C0C0C0"/>
          </w:tcPr>
          <w:p w14:paraId="70123CAC" w14:textId="77777777" w:rsidR="005A6F5B" w:rsidRPr="008224A5" w:rsidRDefault="005A6F5B" w:rsidP="00F92716">
            <w:pPr>
              <w:shd w:val="clear" w:color="auto" w:fill="C0C0C0"/>
              <w:rPr>
                <w:rFonts w:ascii="Times New Roman" w:hAnsi="Times New Roman"/>
                <w:color w:val="000000" w:themeColor="text1"/>
                <w:sz w:val="24"/>
                <w:szCs w:val="24"/>
              </w:rPr>
            </w:pPr>
          </w:p>
        </w:tc>
      </w:tr>
    </w:tbl>
    <w:p w14:paraId="7075302B" w14:textId="77777777" w:rsidR="005A6F5B" w:rsidRPr="008224A5" w:rsidRDefault="005A6F5B" w:rsidP="00494441">
      <w:pPr>
        <w:ind w:right="141"/>
        <w:jc w:val="right"/>
        <w:rPr>
          <w:rFonts w:ascii="Times New Roman" w:hAnsi="Times New Roman"/>
          <w:i/>
          <w:color w:val="000000" w:themeColor="text1"/>
          <w:sz w:val="24"/>
          <w:szCs w:val="24"/>
        </w:rPr>
      </w:pPr>
    </w:p>
    <w:p w14:paraId="5AC5E472" w14:textId="77777777" w:rsidR="005A6F5B" w:rsidRPr="008224A5" w:rsidRDefault="005A6F5B" w:rsidP="00494441">
      <w:pPr>
        <w:tabs>
          <w:tab w:val="left" w:pos="13183"/>
        </w:tabs>
        <w:ind w:right="-1"/>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rPr>
        <w:br w:type="page"/>
      </w:r>
      <w:r w:rsidRPr="008224A5">
        <w:rPr>
          <w:rFonts w:ascii="Times New Roman" w:hAnsi="Times New Roman"/>
          <w:i/>
          <w:color w:val="000000" w:themeColor="text1"/>
          <w:sz w:val="24"/>
          <w:szCs w:val="24"/>
        </w:rPr>
        <w:lastRenderedPageBreak/>
        <w:t>Продолжение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48"/>
        <w:gridCol w:w="19"/>
        <w:gridCol w:w="10"/>
        <w:gridCol w:w="8296"/>
        <w:gridCol w:w="1287"/>
        <w:gridCol w:w="40"/>
        <w:gridCol w:w="1792"/>
      </w:tblGrid>
      <w:tr w:rsidR="008224A5" w:rsidRPr="008224A5" w14:paraId="44765C64" w14:textId="77777777" w:rsidTr="00F92716">
        <w:trPr>
          <w:trHeight w:val="675"/>
        </w:trPr>
        <w:tc>
          <w:tcPr>
            <w:tcW w:w="2448" w:type="dxa"/>
            <w:vMerge w:val="restart"/>
          </w:tcPr>
          <w:p w14:paraId="74D9C8F2" w14:textId="77777777" w:rsidR="005A6F5B" w:rsidRPr="008224A5" w:rsidRDefault="005A6F5B" w:rsidP="00F92716">
            <w:pPr>
              <w:shd w:val="clear" w:color="auto" w:fill="FFFFFF"/>
              <w:ind w:left="12"/>
              <w:rPr>
                <w:rFonts w:ascii="Times New Roman" w:hAnsi="Times New Roman"/>
                <w:color w:val="000000" w:themeColor="text1"/>
                <w:sz w:val="24"/>
                <w:szCs w:val="24"/>
              </w:rPr>
            </w:pPr>
            <w:r w:rsidRPr="008224A5">
              <w:rPr>
                <w:rFonts w:ascii="Times New Roman" w:hAnsi="Times New Roman"/>
                <w:b/>
                <w:bCs/>
                <w:color w:val="000000" w:themeColor="text1"/>
                <w:spacing w:val="-1"/>
                <w:sz w:val="24"/>
                <w:szCs w:val="24"/>
              </w:rPr>
              <w:t>Тема 1.2. Кинематика</w:t>
            </w:r>
          </w:p>
        </w:tc>
        <w:tc>
          <w:tcPr>
            <w:tcW w:w="8325" w:type="dxa"/>
            <w:gridSpan w:val="3"/>
          </w:tcPr>
          <w:p w14:paraId="61FEDC74" w14:textId="77777777" w:rsidR="005A6F5B" w:rsidRPr="008224A5" w:rsidRDefault="005A6F5B" w:rsidP="00F92716">
            <w:pPr>
              <w:shd w:val="clear" w:color="auto" w:fill="FFFFFF"/>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095C47C1" w14:textId="77777777" w:rsidR="005A6F5B" w:rsidRPr="008224A5" w:rsidRDefault="005A6F5B" w:rsidP="00F92716">
            <w:pPr>
              <w:shd w:val="clear" w:color="auto" w:fill="FFFFFF"/>
              <w:ind w:firstLine="5"/>
              <w:rPr>
                <w:rFonts w:ascii="Times New Roman" w:hAnsi="Times New Roman"/>
                <w:color w:val="000000" w:themeColor="text1"/>
                <w:sz w:val="24"/>
                <w:szCs w:val="24"/>
              </w:rPr>
            </w:pPr>
          </w:p>
        </w:tc>
        <w:tc>
          <w:tcPr>
            <w:tcW w:w="1287" w:type="dxa"/>
            <w:vMerge w:val="restart"/>
          </w:tcPr>
          <w:p w14:paraId="34396306" w14:textId="77777777" w:rsidR="005A6F5B" w:rsidRPr="008224A5" w:rsidRDefault="005A6F5B" w:rsidP="00F92716">
            <w:pPr>
              <w:shd w:val="clear" w:color="auto" w:fill="FFFFFF"/>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8</w:t>
            </w:r>
          </w:p>
          <w:p w14:paraId="1898A198"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832" w:type="dxa"/>
            <w:gridSpan w:val="2"/>
            <w:vMerge w:val="restart"/>
          </w:tcPr>
          <w:p w14:paraId="327BF17A" w14:textId="77777777" w:rsidR="005A6F5B" w:rsidRPr="008224A5" w:rsidRDefault="005A6F5B" w:rsidP="00F92716">
            <w:pPr>
              <w:shd w:val="clear" w:color="auto" w:fill="FFFFFF"/>
              <w:ind w:right="545"/>
              <w:jc w:val="right"/>
              <w:rPr>
                <w:rFonts w:ascii="Times New Roman" w:hAnsi="Times New Roman"/>
                <w:color w:val="000000" w:themeColor="text1"/>
                <w:sz w:val="24"/>
                <w:szCs w:val="24"/>
              </w:rPr>
            </w:pPr>
          </w:p>
          <w:p w14:paraId="57EBA412"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06021CB6"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1A142140"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114C5165" w14:textId="77777777" w:rsidR="005A6F5B" w:rsidRPr="008224A5" w:rsidRDefault="005A6F5B" w:rsidP="00F92716">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ОК 10</w:t>
            </w:r>
            <w:r w:rsidRPr="008224A5">
              <w:rPr>
                <w:rFonts w:ascii="Times New Roman" w:hAnsi="Times New Roman"/>
                <w:b/>
                <w:bCs/>
                <w:color w:val="000000" w:themeColor="text1"/>
                <w:sz w:val="24"/>
                <w:szCs w:val="24"/>
              </w:rPr>
              <w:t xml:space="preserve">, </w:t>
            </w:r>
            <w:r w:rsidRPr="008224A5">
              <w:rPr>
                <w:rFonts w:ascii="Times New Roman" w:hAnsi="Times New Roman"/>
                <w:color w:val="000000" w:themeColor="text1"/>
                <w:sz w:val="24"/>
                <w:szCs w:val="24"/>
              </w:rPr>
              <w:t xml:space="preserve">ПК 2.3 ПК 2.4, </w:t>
            </w:r>
            <w:r w:rsidRPr="008224A5">
              <w:rPr>
                <w:rFonts w:ascii="Times New Roman" w:hAnsi="Times New Roman"/>
                <w:color w:val="000000" w:themeColor="text1"/>
                <w:sz w:val="24"/>
                <w:szCs w:val="24"/>
                <w:lang w:eastAsia="en-US"/>
              </w:rPr>
              <w:t xml:space="preserve">ПК 3.2, </w:t>
            </w:r>
            <w:r w:rsidRPr="008224A5">
              <w:rPr>
                <w:rFonts w:ascii="Times New Roman" w:hAnsi="Times New Roman"/>
                <w:color w:val="000000" w:themeColor="text1"/>
                <w:sz w:val="24"/>
                <w:szCs w:val="24"/>
              </w:rPr>
              <w:t xml:space="preserve"> ПК 3.3, </w:t>
            </w:r>
            <w:r w:rsidRPr="008224A5">
              <w:rPr>
                <w:rFonts w:ascii="Times New Roman" w:hAnsi="Times New Roman"/>
                <w:color w:val="000000" w:themeColor="text1"/>
                <w:sz w:val="24"/>
                <w:szCs w:val="24"/>
                <w:lang w:eastAsia="en-US"/>
              </w:rPr>
              <w:t>ПК 3.8, ПК 3.5</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eastAsia="en-US"/>
              </w:rPr>
              <w:t>ПК 3.7</w:t>
            </w:r>
          </w:p>
          <w:p w14:paraId="37DB4B8F"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p w14:paraId="72EE8BCE"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p>
        </w:tc>
      </w:tr>
      <w:tr w:rsidR="008224A5" w:rsidRPr="008224A5" w14:paraId="6EA373B0" w14:textId="77777777" w:rsidTr="00F92716">
        <w:trPr>
          <w:trHeight w:val="675"/>
        </w:trPr>
        <w:tc>
          <w:tcPr>
            <w:tcW w:w="2448" w:type="dxa"/>
            <w:vMerge/>
          </w:tcPr>
          <w:p w14:paraId="0BC33A3A" w14:textId="77777777" w:rsidR="005A6F5B" w:rsidRPr="008224A5" w:rsidRDefault="005A6F5B" w:rsidP="00F92716">
            <w:pPr>
              <w:shd w:val="clear" w:color="auto" w:fill="FFFFFF"/>
              <w:ind w:left="12"/>
              <w:rPr>
                <w:rFonts w:ascii="Times New Roman" w:hAnsi="Times New Roman"/>
                <w:b/>
                <w:bCs/>
                <w:color w:val="000000" w:themeColor="text1"/>
                <w:spacing w:val="-1"/>
                <w:sz w:val="24"/>
                <w:szCs w:val="24"/>
              </w:rPr>
            </w:pPr>
          </w:p>
        </w:tc>
        <w:tc>
          <w:tcPr>
            <w:tcW w:w="8325" w:type="dxa"/>
            <w:gridSpan w:val="3"/>
          </w:tcPr>
          <w:p w14:paraId="5B9D8B00" w14:textId="77777777" w:rsidR="005A6F5B" w:rsidRPr="008224A5" w:rsidRDefault="005A6F5B" w:rsidP="00F92716">
            <w:pPr>
              <w:shd w:val="clear" w:color="auto" w:fill="FFFFFF"/>
              <w:rPr>
                <w:rFonts w:ascii="Times New Roman" w:hAnsi="Times New Roman"/>
                <w:b/>
                <w:bCs/>
                <w:color w:val="000000" w:themeColor="text1"/>
                <w:sz w:val="24"/>
                <w:szCs w:val="24"/>
              </w:rPr>
            </w:pPr>
            <w:r w:rsidRPr="008224A5">
              <w:rPr>
                <w:rFonts w:ascii="Times New Roman" w:hAnsi="Times New Roman"/>
                <w:i/>
                <w:iCs/>
                <w:color w:val="000000" w:themeColor="text1"/>
                <w:sz w:val="24"/>
                <w:szCs w:val="24"/>
              </w:rPr>
              <w:t xml:space="preserve">Основные понятия кинематики </w:t>
            </w:r>
            <w:r w:rsidRPr="008224A5">
              <w:rPr>
                <w:rFonts w:ascii="Times New Roman" w:hAnsi="Times New Roman"/>
                <w:color w:val="000000" w:themeColor="text1"/>
                <w:spacing w:val="-1"/>
                <w:sz w:val="24"/>
                <w:szCs w:val="24"/>
              </w:rPr>
              <w:t>Виды движения. Скорость, ускорение, траектория, путь</w:t>
            </w:r>
          </w:p>
        </w:tc>
        <w:tc>
          <w:tcPr>
            <w:tcW w:w="1287" w:type="dxa"/>
            <w:vMerge/>
          </w:tcPr>
          <w:p w14:paraId="45EA673A"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832" w:type="dxa"/>
            <w:gridSpan w:val="2"/>
            <w:vMerge/>
          </w:tcPr>
          <w:p w14:paraId="4C86E8F2" w14:textId="77777777" w:rsidR="005A6F5B" w:rsidRPr="008224A5" w:rsidRDefault="005A6F5B" w:rsidP="00F92716">
            <w:pPr>
              <w:shd w:val="clear" w:color="auto" w:fill="FFFFFF"/>
              <w:ind w:right="545"/>
              <w:jc w:val="right"/>
              <w:rPr>
                <w:rFonts w:ascii="Times New Roman" w:hAnsi="Times New Roman"/>
                <w:color w:val="000000" w:themeColor="text1"/>
                <w:sz w:val="24"/>
                <w:szCs w:val="24"/>
              </w:rPr>
            </w:pPr>
          </w:p>
        </w:tc>
      </w:tr>
      <w:tr w:rsidR="008224A5" w:rsidRPr="008224A5" w14:paraId="52D044B1" w14:textId="77777777" w:rsidTr="00F92716">
        <w:trPr>
          <w:trHeight w:val="605"/>
        </w:trPr>
        <w:tc>
          <w:tcPr>
            <w:tcW w:w="2448" w:type="dxa"/>
            <w:vMerge/>
          </w:tcPr>
          <w:p w14:paraId="0F9A16BC"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8325" w:type="dxa"/>
            <w:gridSpan w:val="3"/>
          </w:tcPr>
          <w:p w14:paraId="2566DE13" w14:textId="77777777" w:rsidR="005A6F5B" w:rsidRPr="008224A5" w:rsidRDefault="005A6F5B" w:rsidP="00F92716">
            <w:pPr>
              <w:shd w:val="clear" w:color="auto" w:fill="FFFFFF"/>
              <w:ind w:right="485" w:hanging="5"/>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 xml:space="preserve">Кинематика точки </w:t>
            </w:r>
          </w:p>
          <w:p w14:paraId="76624615"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color w:val="000000" w:themeColor="text1"/>
                <w:spacing w:val="-1"/>
                <w:sz w:val="24"/>
                <w:szCs w:val="24"/>
              </w:rPr>
              <w:t xml:space="preserve">Способы задания движения точки. Ускорение полное, нормальное, касательное. </w:t>
            </w:r>
            <w:r w:rsidRPr="008224A5">
              <w:rPr>
                <w:rFonts w:ascii="Times New Roman" w:hAnsi="Times New Roman"/>
                <w:color w:val="000000" w:themeColor="text1"/>
                <w:sz w:val="24"/>
                <w:szCs w:val="24"/>
              </w:rPr>
              <w:t>Сложное движение точки</w:t>
            </w:r>
          </w:p>
        </w:tc>
        <w:tc>
          <w:tcPr>
            <w:tcW w:w="1287" w:type="dxa"/>
            <w:vMerge/>
          </w:tcPr>
          <w:p w14:paraId="332782E6"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832" w:type="dxa"/>
            <w:gridSpan w:val="2"/>
            <w:vMerge/>
            <w:shd w:val="clear" w:color="auto" w:fill="FFFFFF"/>
          </w:tcPr>
          <w:p w14:paraId="0DD5815B"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77C44411" w14:textId="77777777" w:rsidTr="00F92716">
        <w:trPr>
          <w:trHeight w:val="1216"/>
        </w:trPr>
        <w:tc>
          <w:tcPr>
            <w:tcW w:w="2448" w:type="dxa"/>
            <w:vMerge/>
          </w:tcPr>
          <w:p w14:paraId="1AE822D4"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8325" w:type="dxa"/>
            <w:gridSpan w:val="3"/>
          </w:tcPr>
          <w:p w14:paraId="568CE167"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 xml:space="preserve">Сложное движение твердого тела </w:t>
            </w:r>
          </w:p>
          <w:p w14:paraId="75B003B5"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color w:val="000000" w:themeColor="text1"/>
                <w:spacing w:val="-1"/>
                <w:sz w:val="24"/>
                <w:szCs w:val="24"/>
              </w:rPr>
              <w:t>Плоскопараллельное движение. Мгновенный центр скоростей</w:t>
            </w:r>
          </w:p>
        </w:tc>
        <w:tc>
          <w:tcPr>
            <w:tcW w:w="1287" w:type="dxa"/>
            <w:vMerge/>
          </w:tcPr>
          <w:p w14:paraId="7C8B280B"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832" w:type="dxa"/>
            <w:gridSpan w:val="2"/>
            <w:vMerge/>
            <w:shd w:val="clear" w:color="auto" w:fill="FFFFFF"/>
          </w:tcPr>
          <w:p w14:paraId="018C206A"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lang w:val="en-US"/>
              </w:rPr>
            </w:pPr>
          </w:p>
        </w:tc>
      </w:tr>
      <w:tr w:rsidR="008224A5" w:rsidRPr="008224A5" w14:paraId="0DCF13D9" w14:textId="77777777" w:rsidTr="00F92716">
        <w:trPr>
          <w:trHeight w:val="773"/>
        </w:trPr>
        <w:tc>
          <w:tcPr>
            <w:tcW w:w="2448" w:type="dxa"/>
            <w:vMerge w:val="restart"/>
          </w:tcPr>
          <w:p w14:paraId="3F743DE8" w14:textId="77777777" w:rsidR="005A6F5B" w:rsidRPr="008224A5" w:rsidRDefault="005A6F5B" w:rsidP="00F92716">
            <w:pPr>
              <w:shd w:val="clear" w:color="auto" w:fill="FFFFFF"/>
              <w:ind w:left="14"/>
              <w:rPr>
                <w:rFonts w:ascii="Times New Roman" w:hAnsi="Times New Roman"/>
                <w:color w:val="000000" w:themeColor="text1"/>
                <w:sz w:val="24"/>
                <w:szCs w:val="24"/>
              </w:rPr>
            </w:pPr>
            <w:r w:rsidRPr="008224A5">
              <w:rPr>
                <w:rFonts w:ascii="Times New Roman" w:hAnsi="Times New Roman"/>
                <w:b/>
                <w:bCs/>
                <w:color w:val="000000" w:themeColor="text1"/>
                <w:spacing w:val="-1"/>
                <w:sz w:val="24"/>
                <w:szCs w:val="24"/>
              </w:rPr>
              <w:t>Тема 1.3. Динамика</w:t>
            </w:r>
          </w:p>
        </w:tc>
        <w:tc>
          <w:tcPr>
            <w:tcW w:w="8325" w:type="dxa"/>
            <w:gridSpan w:val="3"/>
          </w:tcPr>
          <w:p w14:paraId="6977CAB7" w14:textId="77777777" w:rsidR="005A6F5B" w:rsidRPr="008224A5" w:rsidRDefault="005A6F5B" w:rsidP="00F92716">
            <w:pPr>
              <w:shd w:val="clear" w:color="auto" w:fill="FFFFFF"/>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3A8BBBA" w14:textId="77777777" w:rsidR="005A6F5B" w:rsidRPr="008224A5" w:rsidRDefault="005A6F5B" w:rsidP="00F92716">
            <w:pPr>
              <w:shd w:val="clear" w:color="auto" w:fill="FFFFFF"/>
              <w:ind w:firstLine="7"/>
              <w:rPr>
                <w:rFonts w:ascii="Times New Roman" w:hAnsi="Times New Roman"/>
                <w:color w:val="000000" w:themeColor="text1"/>
                <w:sz w:val="24"/>
                <w:szCs w:val="24"/>
              </w:rPr>
            </w:pPr>
          </w:p>
        </w:tc>
        <w:tc>
          <w:tcPr>
            <w:tcW w:w="1287" w:type="dxa"/>
            <w:vMerge w:val="restart"/>
          </w:tcPr>
          <w:p w14:paraId="6B36A1F7" w14:textId="77777777" w:rsidR="005A6F5B" w:rsidRPr="008224A5" w:rsidRDefault="005A6F5B" w:rsidP="00F92716">
            <w:pPr>
              <w:shd w:val="clear" w:color="auto" w:fill="FFFFFF"/>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10</w:t>
            </w:r>
          </w:p>
          <w:p w14:paraId="29F060F1"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p>
        </w:tc>
        <w:tc>
          <w:tcPr>
            <w:tcW w:w="1832" w:type="dxa"/>
            <w:gridSpan w:val="2"/>
            <w:vMerge w:val="restart"/>
          </w:tcPr>
          <w:p w14:paraId="05C3B9B9"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p w14:paraId="40B89C37"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054DB1B1"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10A68043"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5E933D37"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ОК 10, </w:t>
            </w:r>
            <w:r w:rsidRPr="008224A5">
              <w:rPr>
                <w:rFonts w:ascii="Times New Roman" w:hAnsi="Times New Roman"/>
                <w:color w:val="000000" w:themeColor="text1"/>
                <w:sz w:val="24"/>
                <w:szCs w:val="24"/>
              </w:rPr>
              <w:t xml:space="preserve">ПК 2.3 ПК 2.4, </w:t>
            </w:r>
            <w:r w:rsidRPr="008224A5">
              <w:rPr>
                <w:rFonts w:ascii="Times New Roman" w:hAnsi="Times New Roman"/>
                <w:color w:val="000000" w:themeColor="text1"/>
                <w:sz w:val="24"/>
                <w:szCs w:val="24"/>
                <w:lang w:eastAsia="en-US"/>
              </w:rPr>
              <w:t>ПК 3.2</w:t>
            </w:r>
            <w:r w:rsidRPr="008224A5">
              <w:rPr>
                <w:rFonts w:ascii="Times New Roman" w:hAnsi="Times New Roman"/>
                <w:color w:val="000000" w:themeColor="text1"/>
                <w:sz w:val="24"/>
                <w:szCs w:val="24"/>
              </w:rPr>
              <w:t xml:space="preserve"> ПК 3.3, </w:t>
            </w:r>
            <w:r w:rsidRPr="008224A5">
              <w:rPr>
                <w:rFonts w:ascii="Times New Roman" w:hAnsi="Times New Roman"/>
                <w:color w:val="000000" w:themeColor="text1"/>
                <w:sz w:val="24"/>
                <w:szCs w:val="24"/>
                <w:lang w:eastAsia="en-US"/>
              </w:rPr>
              <w:t>ПК 3.8 ПК 3.5</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eastAsia="en-US"/>
              </w:rPr>
              <w:t>ПК 3.7</w:t>
            </w:r>
          </w:p>
          <w:p w14:paraId="51A04DA2"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p>
        </w:tc>
      </w:tr>
      <w:tr w:rsidR="008224A5" w:rsidRPr="008224A5" w14:paraId="2E8ECE7C" w14:textId="77777777" w:rsidTr="00F92716">
        <w:trPr>
          <w:trHeight w:val="772"/>
        </w:trPr>
        <w:tc>
          <w:tcPr>
            <w:tcW w:w="2448" w:type="dxa"/>
            <w:vMerge/>
          </w:tcPr>
          <w:p w14:paraId="5C39370F" w14:textId="77777777" w:rsidR="005A6F5B" w:rsidRPr="008224A5" w:rsidRDefault="005A6F5B" w:rsidP="00F92716">
            <w:pPr>
              <w:shd w:val="clear" w:color="auto" w:fill="FFFFFF"/>
              <w:ind w:left="14"/>
              <w:rPr>
                <w:rFonts w:ascii="Times New Roman" w:hAnsi="Times New Roman"/>
                <w:b/>
                <w:bCs/>
                <w:color w:val="000000" w:themeColor="text1"/>
                <w:spacing w:val="-1"/>
                <w:sz w:val="24"/>
                <w:szCs w:val="24"/>
              </w:rPr>
            </w:pPr>
          </w:p>
        </w:tc>
        <w:tc>
          <w:tcPr>
            <w:tcW w:w="8325" w:type="dxa"/>
            <w:gridSpan w:val="3"/>
          </w:tcPr>
          <w:p w14:paraId="1A022261" w14:textId="77777777" w:rsidR="005A6F5B" w:rsidRPr="008224A5" w:rsidRDefault="005A6F5B" w:rsidP="00F92716">
            <w:pPr>
              <w:shd w:val="clear" w:color="auto" w:fill="FFFFFF"/>
              <w:ind w:right="1987" w:firstLine="7"/>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 xml:space="preserve">Основные понятия </w:t>
            </w:r>
          </w:p>
          <w:p w14:paraId="5EED943D" w14:textId="77777777" w:rsidR="005A6F5B" w:rsidRPr="008224A5" w:rsidRDefault="005A6F5B" w:rsidP="00F92716">
            <w:pPr>
              <w:shd w:val="clear" w:color="auto" w:fill="FFFFFF"/>
              <w:rPr>
                <w:rFonts w:ascii="Times New Roman" w:hAnsi="Times New Roman"/>
                <w:b/>
                <w:bCs/>
                <w:color w:val="000000" w:themeColor="text1"/>
                <w:sz w:val="24"/>
                <w:szCs w:val="24"/>
              </w:rPr>
            </w:pPr>
            <w:r w:rsidRPr="008224A5">
              <w:rPr>
                <w:rFonts w:ascii="Times New Roman" w:hAnsi="Times New Roman"/>
                <w:color w:val="000000" w:themeColor="text1"/>
                <w:sz w:val="24"/>
                <w:szCs w:val="24"/>
              </w:rPr>
              <w:t>Сила инерции. Аксиомы динамики. Основной закон динамики</w:t>
            </w:r>
          </w:p>
        </w:tc>
        <w:tc>
          <w:tcPr>
            <w:tcW w:w="1287" w:type="dxa"/>
            <w:vMerge/>
          </w:tcPr>
          <w:p w14:paraId="5B5CE06B" w14:textId="77777777" w:rsidR="005A6F5B" w:rsidRPr="008224A5" w:rsidRDefault="005A6F5B" w:rsidP="00F92716">
            <w:pPr>
              <w:shd w:val="clear" w:color="auto" w:fill="FFFFFF"/>
              <w:jc w:val="center"/>
              <w:rPr>
                <w:rFonts w:ascii="Times New Roman" w:hAnsi="Times New Roman"/>
                <w:color w:val="000000" w:themeColor="text1"/>
                <w:sz w:val="24"/>
                <w:szCs w:val="24"/>
              </w:rPr>
            </w:pPr>
          </w:p>
        </w:tc>
        <w:tc>
          <w:tcPr>
            <w:tcW w:w="1832" w:type="dxa"/>
            <w:gridSpan w:val="2"/>
            <w:vMerge/>
          </w:tcPr>
          <w:p w14:paraId="151A572B"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3C65387E" w14:textId="77777777" w:rsidTr="00F92716">
        <w:trPr>
          <w:trHeight w:val="400"/>
        </w:trPr>
        <w:tc>
          <w:tcPr>
            <w:tcW w:w="2448" w:type="dxa"/>
            <w:vMerge/>
          </w:tcPr>
          <w:p w14:paraId="379437ED" w14:textId="77777777" w:rsidR="005A6F5B" w:rsidRPr="008224A5" w:rsidRDefault="005A6F5B" w:rsidP="00F92716">
            <w:pPr>
              <w:pStyle w:val="5"/>
              <w:spacing w:before="0" w:after="0"/>
              <w:rPr>
                <w:rFonts w:ascii="Times New Roman" w:hAnsi="Times New Roman"/>
                <w:i w:val="0"/>
                <w:iCs w:val="0"/>
                <w:color w:val="000000" w:themeColor="text1"/>
                <w:sz w:val="24"/>
                <w:szCs w:val="24"/>
              </w:rPr>
            </w:pPr>
          </w:p>
        </w:tc>
        <w:tc>
          <w:tcPr>
            <w:tcW w:w="8325" w:type="dxa"/>
            <w:gridSpan w:val="3"/>
          </w:tcPr>
          <w:p w14:paraId="4C324082" w14:textId="77777777" w:rsidR="005A6F5B" w:rsidRPr="008224A5" w:rsidRDefault="005A6F5B" w:rsidP="00F92716">
            <w:pPr>
              <w:shd w:val="clear" w:color="auto" w:fill="FFFFFF"/>
              <w:ind w:right="3643" w:firstLine="45"/>
              <w:rPr>
                <w:rFonts w:ascii="Times New Roman" w:hAnsi="Times New Roman"/>
                <w:i/>
                <w:iCs/>
                <w:color w:val="000000" w:themeColor="text1"/>
                <w:spacing w:val="1"/>
                <w:sz w:val="24"/>
                <w:szCs w:val="24"/>
              </w:rPr>
            </w:pPr>
            <w:r w:rsidRPr="008224A5">
              <w:rPr>
                <w:rFonts w:ascii="Times New Roman" w:hAnsi="Times New Roman"/>
                <w:i/>
                <w:iCs/>
                <w:color w:val="000000" w:themeColor="text1"/>
                <w:spacing w:val="1"/>
                <w:sz w:val="24"/>
                <w:szCs w:val="24"/>
              </w:rPr>
              <w:t xml:space="preserve">Динамика материальной точки </w:t>
            </w:r>
          </w:p>
          <w:p w14:paraId="3EE1AB05"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color w:val="000000" w:themeColor="text1"/>
                <w:spacing w:val="-1"/>
                <w:sz w:val="24"/>
                <w:szCs w:val="24"/>
              </w:rPr>
              <w:t>Принцип Даламбера. Метод кинетостатики</w:t>
            </w:r>
          </w:p>
        </w:tc>
        <w:tc>
          <w:tcPr>
            <w:tcW w:w="1287" w:type="dxa"/>
            <w:vMerge/>
          </w:tcPr>
          <w:p w14:paraId="726AB8F4"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832" w:type="dxa"/>
            <w:gridSpan w:val="2"/>
            <w:vMerge/>
            <w:shd w:val="clear" w:color="auto" w:fill="FFFFFF"/>
          </w:tcPr>
          <w:p w14:paraId="03465631"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3E3C39B" w14:textId="77777777" w:rsidTr="00F92716">
        <w:trPr>
          <w:trHeight w:val="676"/>
        </w:trPr>
        <w:tc>
          <w:tcPr>
            <w:tcW w:w="2448" w:type="dxa"/>
            <w:vMerge/>
          </w:tcPr>
          <w:p w14:paraId="12351770" w14:textId="77777777" w:rsidR="005A6F5B" w:rsidRPr="008224A5" w:rsidRDefault="005A6F5B" w:rsidP="00F92716">
            <w:pPr>
              <w:pStyle w:val="5"/>
              <w:spacing w:before="0" w:after="0"/>
              <w:rPr>
                <w:rFonts w:ascii="Times New Roman" w:hAnsi="Times New Roman"/>
                <w:i w:val="0"/>
                <w:iCs w:val="0"/>
                <w:color w:val="000000" w:themeColor="text1"/>
                <w:sz w:val="24"/>
                <w:szCs w:val="24"/>
              </w:rPr>
            </w:pPr>
          </w:p>
        </w:tc>
        <w:tc>
          <w:tcPr>
            <w:tcW w:w="8325" w:type="dxa"/>
            <w:gridSpan w:val="3"/>
          </w:tcPr>
          <w:p w14:paraId="19D0F01E" w14:textId="77777777" w:rsidR="005A6F5B" w:rsidRPr="008224A5" w:rsidRDefault="005A6F5B" w:rsidP="00F92716">
            <w:pPr>
              <w:shd w:val="clear" w:color="auto" w:fill="FFFFFF"/>
              <w:ind w:right="144" w:hanging="2"/>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 xml:space="preserve">Работа и мощность </w:t>
            </w:r>
          </w:p>
          <w:p w14:paraId="7F986CDC"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color w:val="000000" w:themeColor="text1"/>
                <w:sz w:val="24"/>
                <w:szCs w:val="24"/>
              </w:rPr>
            </w:pPr>
            <w:r w:rsidRPr="008224A5">
              <w:rPr>
                <w:rFonts w:ascii="Times New Roman" w:hAnsi="Times New Roman"/>
                <w:color w:val="000000" w:themeColor="text1"/>
                <w:spacing w:val="-1"/>
                <w:sz w:val="24"/>
                <w:szCs w:val="24"/>
              </w:rPr>
              <w:t>Работа постоянной силы при прямолинейном перемещении. Работа равнодействую</w:t>
            </w:r>
            <w:r w:rsidRPr="008224A5">
              <w:rPr>
                <w:rFonts w:ascii="Times New Roman" w:hAnsi="Times New Roman"/>
                <w:color w:val="000000" w:themeColor="text1"/>
                <w:sz w:val="24"/>
                <w:szCs w:val="24"/>
              </w:rPr>
              <w:lastRenderedPageBreak/>
              <w:t>щей силы. Работа и мощность при вращательном движении. КПД</w:t>
            </w:r>
          </w:p>
        </w:tc>
        <w:tc>
          <w:tcPr>
            <w:tcW w:w="1287" w:type="dxa"/>
            <w:vMerge/>
          </w:tcPr>
          <w:p w14:paraId="15953C72"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832" w:type="dxa"/>
            <w:gridSpan w:val="2"/>
            <w:vMerge/>
            <w:shd w:val="clear" w:color="auto" w:fill="FFFFFF"/>
          </w:tcPr>
          <w:p w14:paraId="193C9318"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0A6289F5" w14:textId="77777777" w:rsidTr="00F92716">
        <w:trPr>
          <w:trHeight w:val="400"/>
        </w:trPr>
        <w:tc>
          <w:tcPr>
            <w:tcW w:w="2448" w:type="dxa"/>
            <w:vMerge/>
          </w:tcPr>
          <w:p w14:paraId="13D3DA84" w14:textId="77777777" w:rsidR="005A6F5B" w:rsidRPr="008224A5" w:rsidRDefault="005A6F5B" w:rsidP="00F92716">
            <w:pPr>
              <w:pStyle w:val="5"/>
              <w:spacing w:before="0" w:after="0"/>
              <w:rPr>
                <w:rFonts w:ascii="Times New Roman" w:hAnsi="Times New Roman"/>
                <w:i w:val="0"/>
                <w:iCs w:val="0"/>
                <w:color w:val="000000" w:themeColor="text1"/>
                <w:sz w:val="24"/>
                <w:szCs w:val="24"/>
              </w:rPr>
            </w:pPr>
          </w:p>
        </w:tc>
        <w:tc>
          <w:tcPr>
            <w:tcW w:w="8325" w:type="dxa"/>
            <w:gridSpan w:val="3"/>
          </w:tcPr>
          <w:p w14:paraId="4172BF30" w14:textId="77777777" w:rsidR="005A6F5B" w:rsidRPr="008224A5" w:rsidRDefault="005A6F5B" w:rsidP="00F92716">
            <w:pPr>
              <w:shd w:val="clear" w:color="auto" w:fill="FFFFFF"/>
              <w:ind w:right="3566" w:firstLine="5"/>
              <w:rPr>
                <w:rFonts w:ascii="Times New Roman" w:hAnsi="Times New Roman"/>
                <w:i/>
                <w:iCs/>
                <w:color w:val="000000" w:themeColor="text1"/>
                <w:sz w:val="24"/>
                <w:szCs w:val="24"/>
              </w:rPr>
            </w:pPr>
            <w:r w:rsidRPr="008224A5">
              <w:rPr>
                <w:rFonts w:ascii="Times New Roman" w:hAnsi="Times New Roman"/>
                <w:i/>
                <w:iCs/>
                <w:color w:val="000000" w:themeColor="text1"/>
                <w:sz w:val="24"/>
                <w:szCs w:val="24"/>
              </w:rPr>
              <w:t xml:space="preserve">Общие теоремы динамики </w:t>
            </w:r>
          </w:p>
          <w:p w14:paraId="6A1D67FB"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color w:val="000000" w:themeColor="text1"/>
                <w:spacing w:val="-1"/>
                <w:sz w:val="24"/>
                <w:szCs w:val="24"/>
              </w:rPr>
              <w:t>Теоремы динамики для материальной точки. Динами</w:t>
            </w:r>
            <w:r w:rsidRPr="008224A5">
              <w:rPr>
                <w:rFonts w:ascii="Times New Roman" w:hAnsi="Times New Roman"/>
                <w:color w:val="000000" w:themeColor="text1"/>
                <w:sz w:val="24"/>
                <w:szCs w:val="24"/>
              </w:rPr>
              <w:t>ческие нагрузки в техн</w:t>
            </w:r>
            <w:r w:rsidRPr="008224A5">
              <w:rPr>
                <w:rFonts w:ascii="Times New Roman" w:hAnsi="Times New Roman"/>
                <w:color w:val="000000" w:themeColor="text1"/>
                <w:sz w:val="24"/>
                <w:szCs w:val="24"/>
              </w:rPr>
              <w:t>ике</w:t>
            </w:r>
          </w:p>
        </w:tc>
        <w:tc>
          <w:tcPr>
            <w:tcW w:w="1287" w:type="dxa"/>
            <w:vMerge/>
          </w:tcPr>
          <w:p w14:paraId="052AF655"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832" w:type="dxa"/>
            <w:gridSpan w:val="2"/>
            <w:vMerge/>
            <w:shd w:val="clear" w:color="auto" w:fill="FFFFFF"/>
          </w:tcPr>
          <w:p w14:paraId="5C38CECE" w14:textId="77777777" w:rsidR="005A6F5B" w:rsidRPr="008224A5"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728A2C16"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716"/>
        </w:trPr>
        <w:tc>
          <w:tcPr>
            <w:tcW w:w="2477" w:type="dxa"/>
            <w:gridSpan w:val="3"/>
            <w:tcBorders>
              <w:top w:val="single" w:sz="6" w:space="0" w:color="auto"/>
              <w:left w:val="single" w:sz="6" w:space="0" w:color="auto"/>
              <w:bottom w:val="single" w:sz="6" w:space="0" w:color="auto"/>
              <w:right w:val="single" w:sz="6" w:space="0" w:color="auto"/>
            </w:tcBorders>
            <w:shd w:val="clear" w:color="auto" w:fill="FFFFFF"/>
          </w:tcPr>
          <w:p w14:paraId="01533CAC" w14:textId="77777777" w:rsidR="005A6F5B" w:rsidRPr="008224A5" w:rsidRDefault="005A6F5B" w:rsidP="00F92716">
            <w:pPr>
              <w:shd w:val="clear" w:color="auto" w:fill="FFFFFF"/>
              <w:ind w:left="102" w:right="97" w:firstLine="2"/>
              <w:rPr>
                <w:rFonts w:ascii="Times New Roman" w:hAnsi="Times New Roman"/>
                <w:color w:val="000000" w:themeColor="text1"/>
                <w:sz w:val="24"/>
                <w:szCs w:val="24"/>
              </w:rPr>
            </w:pPr>
            <w:r w:rsidRPr="008224A5">
              <w:rPr>
                <w:rFonts w:ascii="Times New Roman" w:hAnsi="Times New Roman"/>
                <w:b/>
                <w:bCs/>
                <w:color w:val="000000" w:themeColor="text1"/>
                <w:spacing w:val="-2"/>
                <w:sz w:val="24"/>
                <w:szCs w:val="24"/>
              </w:rPr>
              <w:t>Раздел 2.Сопротив-ле</w:t>
            </w:r>
            <w:r w:rsidRPr="008224A5">
              <w:rPr>
                <w:rFonts w:ascii="Times New Roman" w:hAnsi="Times New Roman"/>
                <w:b/>
                <w:bCs/>
                <w:color w:val="000000" w:themeColor="text1"/>
                <w:spacing w:val="-1"/>
                <w:sz w:val="24"/>
                <w:szCs w:val="24"/>
              </w:rPr>
              <w:t>ние материалов</w:t>
            </w:r>
          </w:p>
        </w:tc>
        <w:tc>
          <w:tcPr>
            <w:tcW w:w="8296" w:type="dxa"/>
            <w:tcBorders>
              <w:top w:val="single" w:sz="6" w:space="0" w:color="auto"/>
              <w:left w:val="single" w:sz="6" w:space="0" w:color="auto"/>
              <w:bottom w:val="single" w:sz="6" w:space="0" w:color="auto"/>
              <w:right w:val="single" w:sz="6" w:space="0" w:color="auto"/>
            </w:tcBorders>
            <w:shd w:val="clear" w:color="auto" w:fill="FFFFFF"/>
          </w:tcPr>
          <w:p w14:paraId="714B3C97" w14:textId="77777777" w:rsidR="005A6F5B" w:rsidRPr="008224A5" w:rsidRDefault="005A6F5B" w:rsidP="00F92716">
            <w:pPr>
              <w:shd w:val="clear" w:color="auto" w:fill="FFFFFF"/>
              <w:ind w:left="35"/>
              <w:rPr>
                <w:rFonts w:ascii="Times New Roman" w:hAnsi="Times New Roman"/>
                <w:color w:val="000000" w:themeColor="text1"/>
                <w:sz w:val="24"/>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6E607034" w14:textId="77777777" w:rsidR="005A6F5B" w:rsidRPr="008224A5" w:rsidRDefault="005A6F5B" w:rsidP="00F92716">
            <w:pPr>
              <w:shd w:val="clear" w:color="auto" w:fill="FFFFFF"/>
              <w:ind w:left="115"/>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54</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14:paraId="04BD704F" w14:textId="77777777" w:rsidR="005A6F5B" w:rsidRPr="008224A5" w:rsidRDefault="005A6F5B" w:rsidP="00F92716">
            <w:pPr>
              <w:shd w:val="clear" w:color="auto" w:fill="C0C0C0"/>
              <w:rPr>
                <w:rFonts w:ascii="Times New Roman" w:hAnsi="Times New Roman"/>
                <w:color w:val="000000" w:themeColor="text1"/>
                <w:sz w:val="24"/>
                <w:szCs w:val="24"/>
              </w:rPr>
            </w:pPr>
          </w:p>
        </w:tc>
      </w:tr>
      <w:tr w:rsidR="008224A5" w:rsidRPr="008224A5" w14:paraId="56A5110B"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81"/>
        </w:trPr>
        <w:tc>
          <w:tcPr>
            <w:tcW w:w="2477" w:type="dxa"/>
            <w:gridSpan w:val="3"/>
            <w:vMerge w:val="restart"/>
            <w:tcBorders>
              <w:top w:val="single" w:sz="6" w:space="0" w:color="auto"/>
              <w:left w:val="single" w:sz="6" w:space="0" w:color="auto"/>
              <w:right w:val="single" w:sz="6" w:space="0" w:color="auto"/>
            </w:tcBorders>
            <w:shd w:val="clear" w:color="auto" w:fill="FFFFFF"/>
          </w:tcPr>
          <w:p w14:paraId="39CA3A55" w14:textId="77777777" w:rsidR="005A6F5B" w:rsidRPr="008224A5" w:rsidRDefault="005A6F5B" w:rsidP="00F92716">
            <w:pPr>
              <w:shd w:val="clear" w:color="auto" w:fill="FFFFFF"/>
              <w:ind w:left="102" w:right="108" w:firstLine="2"/>
              <w:rPr>
                <w:rFonts w:ascii="Times New Roman" w:hAnsi="Times New Roman"/>
                <w:color w:val="000000" w:themeColor="text1"/>
                <w:sz w:val="24"/>
                <w:szCs w:val="24"/>
              </w:rPr>
            </w:pPr>
            <w:r w:rsidRPr="008224A5">
              <w:rPr>
                <w:rFonts w:ascii="Times New Roman" w:hAnsi="Times New Roman"/>
                <w:b/>
                <w:bCs/>
                <w:color w:val="000000" w:themeColor="text1"/>
                <w:spacing w:val="-1"/>
                <w:sz w:val="24"/>
                <w:szCs w:val="24"/>
              </w:rPr>
              <w:t>Тема 2.1. Основные положения</w:t>
            </w:r>
          </w:p>
        </w:tc>
        <w:tc>
          <w:tcPr>
            <w:tcW w:w="8296" w:type="dxa"/>
            <w:tcBorders>
              <w:top w:val="single" w:sz="6" w:space="0" w:color="auto"/>
              <w:left w:val="single" w:sz="6" w:space="0" w:color="auto"/>
              <w:right w:val="single" w:sz="6" w:space="0" w:color="auto"/>
            </w:tcBorders>
            <w:shd w:val="clear" w:color="auto" w:fill="FFFFFF"/>
          </w:tcPr>
          <w:p w14:paraId="1E2CAFEA"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287" w:type="dxa"/>
            <w:vMerge w:val="restart"/>
            <w:tcBorders>
              <w:top w:val="single" w:sz="6" w:space="0" w:color="auto"/>
              <w:left w:val="single" w:sz="6" w:space="0" w:color="auto"/>
              <w:right w:val="single" w:sz="6" w:space="0" w:color="auto"/>
            </w:tcBorders>
            <w:shd w:val="clear" w:color="auto" w:fill="FFFFFF"/>
          </w:tcPr>
          <w:p w14:paraId="3365601A" w14:textId="77777777" w:rsidR="005A6F5B" w:rsidRPr="008224A5" w:rsidRDefault="005A6F5B" w:rsidP="00F92716">
            <w:pPr>
              <w:shd w:val="clear" w:color="auto" w:fill="FFFFFF"/>
              <w:ind w:left="115"/>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32" w:type="dxa"/>
            <w:gridSpan w:val="2"/>
            <w:vMerge w:val="restart"/>
            <w:tcBorders>
              <w:top w:val="single" w:sz="6" w:space="0" w:color="auto"/>
              <w:left w:val="single" w:sz="6" w:space="0" w:color="auto"/>
              <w:right w:val="single" w:sz="6" w:space="0" w:color="auto"/>
            </w:tcBorders>
            <w:shd w:val="clear" w:color="auto" w:fill="FFFFFF"/>
            <w:vAlign w:val="center"/>
          </w:tcPr>
          <w:p w14:paraId="532492D8"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3D225AA9"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69FCD857"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24045E5E"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ОК 10,</w:t>
            </w:r>
            <w:r w:rsidRPr="008224A5">
              <w:rPr>
                <w:rFonts w:ascii="Times New Roman" w:hAnsi="Times New Roman"/>
                <w:b/>
                <w:bCs/>
                <w:color w:val="000000" w:themeColor="text1"/>
                <w:sz w:val="24"/>
                <w:szCs w:val="24"/>
              </w:rPr>
              <w:t xml:space="preserve"> </w:t>
            </w:r>
            <w:r w:rsidRPr="008224A5">
              <w:rPr>
                <w:rFonts w:ascii="Times New Roman" w:hAnsi="Times New Roman"/>
                <w:color w:val="000000" w:themeColor="text1"/>
                <w:sz w:val="24"/>
                <w:szCs w:val="24"/>
              </w:rPr>
              <w:t xml:space="preserve">ПК 2.3 ПК 2.4, </w:t>
            </w:r>
            <w:r w:rsidRPr="008224A5">
              <w:rPr>
                <w:rFonts w:ascii="Times New Roman" w:hAnsi="Times New Roman"/>
                <w:color w:val="000000" w:themeColor="text1"/>
                <w:sz w:val="24"/>
                <w:szCs w:val="24"/>
                <w:lang w:eastAsia="en-US"/>
              </w:rPr>
              <w:t>ПК 3.2</w:t>
            </w:r>
            <w:r w:rsidRPr="008224A5">
              <w:rPr>
                <w:rFonts w:ascii="Times New Roman" w:hAnsi="Times New Roman"/>
                <w:color w:val="000000" w:themeColor="text1"/>
                <w:sz w:val="24"/>
                <w:szCs w:val="24"/>
              </w:rPr>
              <w:t xml:space="preserve"> ПК 3.3, </w:t>
            </w:r>
            <w:r w:rsidRPr="008224A5">
              <w:rPr>
                <w:rFonts w:ascii="Times New Roman" w:hAnsi="Times New Roman"/>
                <w:color w:val="000000" w:themeColor="text1"/>
                <w:sz w:val="24"/>
                <w:szCs w:val="24"/>
                <w:lang w:eastAsia="en-US"/>
              </w:rPr>
              <w:t>ПК 3.8 ПК 3.5</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eastAsia="en-US"/>
              </w:rPr>
              <w:t>ПК 3.7</w:t>
            </w:r>
          </w:p>
        </w:tc>
      </w:tr>
      <w:tr w:rsidR="008224A5" w:rsidRPr="008224A5" w14:paraId="10E733C3"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913"/>
        </w:trPr>
        <w:tc>
          <w:tcPr>
            <w:tcW w:w="2477" w:type="dxa"/>
            <w:gridSpan w:val="3"/>
            <w:vMerge/>
            <w:tcBorders>
              <w:left w:val="single" w:sz="6" w:space="0" w:color="auto"/>
              <w:right w:val="single" w:sz="6" w:space="0" w:color="auto"/>
            </w:tcBorders>
            <w:shd w:val="clear" w:color="auto" w:fill="FFFFFF"/>
          </w:tcPr>
          <w:p w14:paraId="158BA51F" w14:textId="77777777" w:rsidR="005A6F5B" w:rsidRPr="008224A5" w:rsidRDefault="005A6F5B" w:rsidP="00F92716">
            <w:pPr>
              <w:shd w:val="clear" w:color="auto" w:fill="FFFFFF"/>
              <w:ind w:left="102" w:right="108" w:firstLine="2"/>
              <w:rPr>
                <w:rFonts w:ascii="Times New Roman" w:hAnsi="Times New Roman"/>
                <w:b/>
                <w:bCs/>
                <w:color w:val="000000" w:themeColor="text1"/>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14:paraId="294A4CBC" w14:textId="77777777" w:rsidR="005A6F5B" w:rsidRPr="008224A5" w:rsidRDefault="005A6F5B" w:rsidP="00F92716">
            <w:pPr>
              <w:shd w:val="clear" w:color="auto" w:fill="FFFFFF"/>
              <w:ind w:left="35" w:right="173" w:firstLine="2"/>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w:t>
            </w:r>
            <w:r w:rsidRPr="008224A5">
              <w:rPr>
                <w:rFonts w:ascii="Times New Roman" w:hAnsi="Times New Roman"/>
                <w:color w:val="000000" w:themeColor="text1"/>
                <w:sz w:val="24"/>
                <w:szCs w:val="24"/>
              </w:rPr>
              <w:t>ции. Силы внешние и внутренние.</w:t>
            </w:r>
          </w:p>
          <w:p w14:paraId="226EA429" w14:textId="77777777" w:rsidR="005A6F5B" w:rsidRPr="008224A5" w:rsidRDefault="005A6F5B" w:rsidP="00F92716">
            <w:pPr>
              <w:shd w:val="clear" w:color="auto" w:fill="FFFFFF"/>
              <w:ind w:left="35"/>
              <w:rPr>
                <w:rFonts w:ascii="Times New Roman" w:hAnsi="Times New Roman"/>
                <w:b/>
                <w:bCs/>
                <w:color w:val="000000" w:themeColor="text1"/>
                <w:sz w:val="24"/>
                <w:szCs w:val="24"/>
              </w:rPr>
            </w:pPr>
            <w:r w:rsidRPr="008224A5">
              <w:rPr>
                <w:rFonts w:ascii="Times New Roman" w:hAnsi="Times New Roman"/>
                <w:color w:val="000000" w:themeColor="text1"/>
                <w:sz w:val="24"/>
                <w:szCs w:val="24"/>
              </w:rPr>
              <w:t>Метод сечений. Напряжение полное, нормальное, касательное</w:t>
            </w:r>
          </w:p>
        </w:tc>
        <w:tc>
          <w:tcPr>
            <w:tcW w:w="1287" w:type="dxa"/>
            <w:vMerge/>
            <w:tcBorders>
              <w:left w:val="single" w:sz="6" w:space="0" w:color="auto"/>
              <w:right w:val="single" w:sz="6" w:space="0" w:color="auto"/>
            </w:tcBorders>
            <w:shd w:val="clear" w:color="auto" w:fill="FFFFFF"/>
          </w:tcPr>
          <w:p w14:paraId="099C86E6" w14:textId="77777777" w:rsidR="005A6F5B" w:rsidRPr="008224A5" w:rsidRDefault="005A6F5B" w:rsidP="00F92716">
            <w:pPr>
              <w:shd w:val="clear" w:color="auto" w:fill="FFFFFF"/>
              <w:ind w:left="115"/>
              <w:jc w:val="center"/>
              <w:rPr>
                <w:rFonts w:ascii="Times New Roman" w:hAnsi="Times New Roman"/>
                <w:color w:val="000000" w:themeColor="text1"/>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vAlign w:val="center"/>
          </w:tcPr>
          <w:p w14:paraId="54EFDC67"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4A26F1DF"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15"/>
        </w:trPr>
        <w:tc>
          <w:tcPr>
            <w:tcW w:w="2477" w:type="dxa"/>
            <w:gridSpan w:val="3"/>
            <w:vMerge w:val="restart"/>
            <w:tcBorders>
              <w:top w:val="single" w:sz="6" w:space="0" w:color="auto"/>
              <w:left w:val="single" w:sz="6" w:space="0" w:color="auto"/>
              <w:right w:val="single" w:sz="6" w:space="0" w:color="auto"/>
            </w:tcBorders>
            <w:shd w:val="clear" w:color="auto" w:fill="FFFFFF"/>
          </w:tcPr>
          <w:p w14:paraId="10B9793D" w14:textId="77777777" w:rsidR="005A6F5B" w:rsidRPr="008224A5" w:rsidRDefault="005A6F5B" w:rsidP="00F92716">
            <w:pPr>
              <w:shd w:val="clear" w:color="auto" w:fill="FFFFFF"/>
              <w:ind w:left="102" w:right="142" w:hanging="2"/>
              <w:rPr>
                <w:rFonts w:ascii="Times New Roman" w:hAnsi="Times New Roman"/>
                <w:color w:val="000000" w:themeColor="text1"/>
                <w:sz w:val="24"/>
                <w:szCs w:val="24"/>
              </w:rPr>
            </w:pPr>
            <w:r w:rsidRPr="008224A5">
              <w:rPr>
                <w:rFonts w:ascii="Times New Roman" w:hAnsi="Times New Roman"/>
                <w:b/>
                <w:bCs/>
                <w:color w:val="000000" w:themeColor="text1"/>
                <w:spacing w:val="-2"/>
                <w:sz w:val="24"/>
                <w:szCs w:val="24"/>
              </w:rPr>
              <w:t>Тема 2.2. Растяжение и сжатие</w:t>
            </w:r>
          </w:p>
        </w:tc>
        <w:tc>
          <w:tcPr>
            <w:tcW w:w="8296" w:type="dxa"/>
            <w:tcBorders>
              <w:top w:val="single" w:sz="6" w:space="0" w:color="auto"/>
              <w:left w:val="single" w:sz="6" w:space="0" w:color="auto"/>
              <w:right w:val="single" w:sz="6" w:space="0" w:color="auto"/>
            </w:tcBorders>
            <w:shd w:val="clear" w:color="auto" w:fill="FFFFFF"/>
          </w:tcPr>
          <w:p w14:paraId="366CD1E2"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07BC91D6" w14:textId="77777777" w:rsidR="005A6F5B" w:rsidRPr="008224A5" w:rsidRDefault="005A6F5B" w:rsidP="00F92716">
            <w:pPr>
              <w:shd w:val="clear" w:color="auto" w:fill="FFFFFF"/>
              <w:ind w:left="35" w:right="88"/>
              <w:rPr>
                <w:rFonts w:ascii="Times New Roman" w:hAnsi="Times New Roman"/>
                <w:color w:val="000000" w:themeColor="text1"/>
                <w:spacing w:val="-1"/>
                <w:sz w:val="24"/>
                <w:szCs w:val="24"/>
              </w:rPr>
            </w:pPr>
          </w:p>
        </w:tc>
        <w:tc>
          <w:tcPr>
            <w:tcW w:w="1287" w:type="dxa"/>
            <w:vMerge w:val="restart"/>
            <w:tcBorders>
              <w:top w:val="single" w:sz="6" w:space="0" w:color="auto"/>
              <w:left w:val="single" w:sz="6" w:space="0" w:color="auto"/>
              <w:right w:val="single" w:sz="6" w:space="0" w:color="auto"/>
            </w:tcBorders>
            <w:shd w:val="clear" w:color="auto" w:fill="FFFFFF"/>
          </w:tcPr>
          <w:p w14:paraId="68338433" w14:textId="77777777" w:rsidR="005A6F5B" w:rsidRPr="008224A5" w:rsidRDefault="005A6F5B" w:rsidP="00F92716">
            <w:pPr>
              <w:shd w:val="clear" w:color="auto" w:fill="FFFFFF"/>
              <w:ind w:left="115"/>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12</w:t>
            </w:r>
          </w:p>
          <w:p w14:paraId="1B6380FB" w14:textId="77777777" w:rsidR="005A6F5B" w:rsidRPr="008224A5" w:rsidRDefault="005A6F5B" w:rsidP="00F92716">
            <w:pPr>
              <w:shd w:val="clear" w:color="auto" w:fill="FFFFFF"/>
              <w:ind w:left="115"/>
              <w:jc w:val="center"/>
              <w:rPr>
                <w:rFonts w:ascii="Times New Roman" w:hAnsi="Times New Roman"/>
                <w:color w:val="000000" w:themeColor="text1"/>
                <w:sz w:val="24"/>
                <w:szCs w:val="24"/>
              </w:rPr>
            </w:pPr>
          </w:p>
        </w:tc>
        <w:tc>
          <w:tcPr>
            <w:tcW w:w="1832" w:type="dxa"/>
            <w:gridSpan w:val="2"/>
            <w:vMerge w:val="restart"/>
            <w:tcBorders>
              <w:top w:val="single" w:sz="6" w:space="0" w:color="auto"/>
              <w:left w:val="single" w:sz="6" w:space="0" w:color="auto"/>
              <w:right w:val="single" w:sz="6" w:space="0" w:color="auto"/>
            </w:tcBorders>
            <w:shd w:val="clear" w:color="auto" w:fill="FFFFFF"/>
          </w:tcPr>
          <w:p w14:paraId="5357D89A" w14:textId="77777777" w:rsidR="005A6F5B" w:rsidRPr="008224A5" w:rsidRDefault="005A6F5B" w:rsidP="00F92716">
            <w:pPr>
              <w:shd w:val="clear" w:color="auto" w:fill="FFFFFF"/>
              <w:ind w:left="514" w:right="557"/>
              <w:jc w:val="center"/>
              <w:rPr>
                <w:rFonts w:ascii="Times New Roman" w:hAnsi="Times New Roman"/>
                <w:color w:val="000000" w:themeColor="text1"/>
                <w:sz w:val="24"/>
                <w:szCs w:val="24"/>
              </w:rPr>
            </w:pPr>
          </w:p>
          <w:p w14:paraId="6C1D675B"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3F12FEFA"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56CC8C78"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0035B4A9"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ОК 10, </w:t>
            </w:r>
            <w:r w:rsidRPr="008224A5">
              <w:rPr>
                <w:rFonts w:ascii="Times New Roman" w:hAnsi="Times New Roman"/>
                <w:color w:val="000000" w:themeColor="text1"/>
                <w:sz w:val="24"/>
                <w:szCs w:val="24"/>
              </w:rPr>
              <w:t xml:space="preserve">ПК 2.3, ПК 2.4, </w:t>
            </w:r>
            <w:r w:rsidRPr="008224A5">
              <w:rPr>
                <w:rFonts w:ascii="Times New Roman" w:hAnsi="Times New Roman"/>
                <w:color w:val="000000" w:themeColor="text1"/>
                <w:sz w:val="24"/>
                <w:szCs w:val="24"/>
                <w:lang w:eastAsia="en-US"/>
              </w:rPr>
              <w:t>ПК 3.2,</w:t>
            </w:r>
            <w:r w:rsidRPr="008224A5">
              <w:rPr>
                <w:rFonts w:ascii="Times New Roman" w:hAnsi="Times New Roman"/>
                <w:color w:val="000000" w:themeColor="text1"/>
                <w:sz w:val="24"/>
                <w:szCs w:val="24"/>
              </w:rPr>
              <w:t xml:space="preserve"> ПК 3.3, </w:t>
            </w:r>
            <w:r w:rsidRPr="008224A5">
              <w:rPr>
                <w:rFonts w:ascii="Times New Roman" w:hAnsi="Times New Roman"/>
                <w:color w:val="000000" w:themeColor="text1"/>
                <w:sz w:val="24"/>
                <w:szCs w:val="24"/>
                <w:lang w:eastAsia="en-US"/>
              </w:rPr>
              <w:t xml:space="preserve">ПК 3.4, </w:t>
            </w:r>
            <w:r w:rsidRPr="008224A5">
              <w:rPr>
                <w:rFonts w:ascii="Times New Roman" w:hAnsi="Times New Roman"/>
                <w:color w:val="000000" w:themeColor="text1"/>
                <w:sz w:val="24"/>
                <w:szCs w:val="24"/>
                <w:lang w:eastAsia="en-US"/>
              </w:rPr>
              <w:lastRenderedPageBreak/>
              <w:t>ПК 3.5</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eastAsia="en-US"/>
              </w:rPr>
              <w:t xml:space="preserve">ПК 3.7, </w:t>
            </w:r>
            <w:r w:rsidRPr="008224A5">
              <w:rPr>
                <w:rFonts w:ascii="Times New Roman" w:hAnsi="Times New Roman"/>
                <w:color w:val="000000" w:themeColor="text1"/>
                <w:sz w:val="24"/>
                <w:szCs w:val="24"/>
              </w:rPr>
              <w:t>ПК 3.8</w:t>
            </w:r>
          </w:p>
          <w:p w14:paraId="27605B70"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p w14:paraId="36A09954" w14:textId="77777777" w:rsidR="005A6F5B" w:rsidRPr="008224A5" w:rsidRDefault="005A6F5B" w:rsidP="00F92716">
            <w:pPr>
              <w:shd w:val="clear" w:color="auto" w:fill="FFFFFF"/>
              <w:ind w:left="514" w:right="557"/>
              <w:jc w:val="center"/>
              <w:rPr>
                <w:rFonts w:ascii="Times New Roman" w:hAnsi="Times New Roman"/>
                <w:color w:val="000000" w:themeColor="text1"/>
                <w:sz w:val="24"/>
                <w:szCs w:val="24"/>
              </w:rPr>
            </w:pPr>
          </w:p>
        </w:tc>
      </w:tr>
      <w:tr w:rsidR="008224A5" w:rsidRPr="008224A5" w14:paraId="7E5F29DD"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897"/>
        </w:trPr>
        <w:tc>
          <w:tcPr>
            <w:tcW w:w="2477" w:type="dxa"/>
            <w:gridSpan w:val="3"/>
            <w:vMerge/>
            <w:tcBorders>
              <w:left w:val="single" w:sz="6" w:space="0" w:color="auto"/>
              <w:right w:val="single" w:sz="6" w:space="0" w:color="auto"/>
            </w:tcBorders>
            <w:shd w:val="clear" w:color="auto" w:fill="FFFFFF"/>
          </w:tcPr>
          <w:p w14:paraId="5319E75B" w14:textId="77777777" w:rsidR="005A6F5B" w:rsidRPr="008224A5" w:rsidRDefault="005A6F5B" w:rsidP="00F92716">
            <w:pPr>
              <w:shd w:val="clear" w:color="auto" w:fill="FFFFFF"/>
              <w:ind w:left="102" w:right="142" w:hanging="2"/>
              <w:rPr>
                <w:rFonts w:ascii="Times New Roman" w:hAnsi="Times New Roman"/>
                <w:b/>
                <w:bCs/>
                <w:color w:val="000000" w:themeColor="text1"/>
                <w:spacing w:val="-2"/>
                <w:sz w:val="24"/>
                <w:szCs w:val="24"/>
              </w:rPr>
            </w:pPr>
          </w:p>
        </w:tc>
        <w:tc>
          <w:tcPr>
            <w:tcW w:w="8296" w:type="dxa"/>
            <w:tcBorders>
              <w:top w:val="single" w:sz="6" w:space="0" w:color="auto"/>
              <w:left w:val="single" w:sz="6" w:space="0" w:color="auto"/>
              <w:right w:val="single" w:sz="6" w:space="0" w:color="auto"/>
            </w:tcBorders>
            <w:shd w:val="clear" w:color="auto" w:fill="FFFFFF"/>
          </w:tcPr>
          <w:p w14:paraId="23CD64C1" w14:textId="77777777" w:rsidR="005A6F5B" w:rsidRPr="008224A5" w:rsidRDefault="005A6F5B" w:rsidP="00F92716">
            <w:pPr>
              <w:shd w:val="clear" w:color="auto" w:fill="FFFFFF"/>
              <w:ind w:left="35" w:right="88" w:hanging="2"/>
              <w:rPr>
                <w:rFonts w:ascii="Times New Roman" w:hAnsi="Times New Roman"/>
                <w:color w:val="000000" w:themeColor="text1"/>
                <w:sz w:val="24"/>
                <w:szCs w:val="24"/>
              </w:rPr>
            </w:pPr>
            <w:r w:rsidRPr="008224A5">
              <w:rPr>
                <w:rFonts w:ascii="Times New Roman" w:hAnsi="Times New Roman"/>
                <w:color w:val="000000" w:themeColor="text1"/>
                <w:spacing w:val="-3"/>
                <w:sz w:val="24"/>
                <w:szCs w:val="24"/>
              </w:rPr>
              <w:t>Характеристика деформации. Эпюры продольных сил. Нормальное напряжение. Эпю</w:t>
            </w:r>
            <w:r w:rsidRPr="008224A5">
              <w:rPr>
                <w:rFonts w:ascii="Times New Roman" w:hAnsi="Times New Roman"/>
                <w:color w:val="000000" w:themeColor="text1"/>
                <w:spacing w:val="-2"/>
                <w:sz w:val="24"/>
                <w:szCs w:val="24"/>
              </w:rPr>
              <w:t>ры нормальных напряжений. Продольные и поперечные деформации. Закон Гука.</w:t>
            </w:r>
          </w:p>
          <w:p w14:paraId="199EF9A9" w14:textId="77777777" w:rsidR="005A6F5B" w:rsidRPr="008224A5" w:rsidRDefault="005A6F5B" w:rsidP="00F92716">
            <w:pPr>
              <w:shd w:val="clear" w:color="auto" w:fill="FFFFFF"/>
              <w:ind w:left="35" w:right="88" w:firstLine="2"/>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lastRenderedPageBreak/>
              <w:t>Испытания материалов на растяжение и сжатие при статическом нагружении. На</w:t>
            </w:r>
            <w:r w:rsidRPr="008224A5">
              <w:rPr>
                <w:rFonts w:ascii="Times New Roman" w:hAnsi="Times New Roman"/>
                <w:color w:val="000000" w:themeColor="text1"/>
                <w:spacing w:val="-1"/>
                <w:sz w:val="24"/>
                <w:szCs w:val="24"/>
              </w:rPr>
              <w:softHyphen/>
            </w:r>
            <w:r w:rsidRPr="008224A5">
              <w:rPr>
                <w:rFonts w:ascii="Times New Roman" w:hAnsi="Times New Roman"/>
                <w:color w:val="000000" w:themeColor="text1"/>
                <w:sz w:val="24"/>
                <w:szCs w:val="24"/>
              </w:rPr>
              <w:t>пряжения предельные, допускаемые и расчетные. Расчеты на прочность.</w:t>
            </w:r>
          </w:p>
          <w:p w14:paraId="02DC8F0E" w14:textId="77777777" w:rsidR="005A6F5B" w:rsidRPr="008224A5" w:rsidRDefault="005A6F5B" w:rsidP="00F92716">
            <w:pPr>
              <w:shd w:val="clear" w:color="auto" w:fill="FFFFFF"/>
              <w:ind w:left="35"/>
              <w:rPr>
                <w:rFonts w:ascii="Times New Roman" w:hAnsi="Times New Roman"/>
                <w:b/>
                <w:bCs/>
                <w:color w:val="000000" w:themeColor="text1"/>
                <w:sz w:val="24"/>
                <w:szCs w:val="24"/>
              </w:rPr>
            </w:pPr>
            <w:r w:rsidRPr="008224A5">
              <w:rPr>
                <w:rFonts w:ascii="Times New Roman" w:hAnsi="Times New Roman"/>
                <w:color w:val="000000" w:themeColor="text1"/>
                <w:spacing w:val="-1"/>
                <w:sz w:val="24"/>
                <w:szCs w:val="24"/>
              </w:rPr>
              <w:t>Растяжение и сжатие в подъемно-транспортных, строительных, дорожных машинах и оборудовании</w:t>
            </w:r>
          </w:p>
        </w:tc>
        <w:tc>
          <w:tcPr>
            <w:tcW w:w="1287" w:type="dxa"/>
            <w:vMerge/>
            <w:tcBorders>
              <w:left w:val="single" w:sz="6" w:space="0" w:color="auto"/>
              <w:right w:val="single" w:sz="6" w:space="0" w:color="auto"/>
            </w:tcBorders>
            <w:shd w:val="clear" w:color="auto" w:fill="FFFFFF"/>
          </w:tcPr>
          <w:p w14:paraId="6268CA93" w14:textId="77777777" w:rsidR="005A6F5B" w:rsidRPr="008224A5" w:rsidRDefault="005A6F5B" w:rsidP="00F92716">
            <w:pPr>
              <w:shd w:val="clear" w:color="auto" w:fill="FFFFFF"/>
              <w:ind w:left="115"/>
              <w:jc w:val="center"/>
              <w:rPr>
                <w:rFonts w:ascii="Times New Roman" w:hAnsi="Times New Roman"/>
                <w:color w:val="000000" w:themeColor="text1"/>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tcPr>
          <w:p w14:paraId="693055F9" w14:textId="77777777" w:rsidR="005A6F5B" w:rsidRPr="008224A5" w:rsidRDefault="005A6F5B" w:rsidP="00F92716">
            <w:pPr>
              <w:shd w:val="clear" w:color="auto" w:fill="FFFFFF"/>
              <w:ind w:left="514" w:right="557"/>
              <w:jc w:val="center"/>
              <w:rPr>
                <w:rFonts w:ascii="Times New Roman" w:hAnsi="Times New Roman"/>
                <w:color w:val="000000" w:themeColor="text1"/>
                <w:sz w:val="24"/>
                <w:szCs w:val="24"/>
              </w:rPr>
            </w:pPr>
          </w:p>
        </w:tc>
      </w:tr>
      <w:tr w:rsidR="008224A5" w:rsidRPr="008224A5" w14:paraId="04FCBD0C"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240"/>
        </w:trPr>
        <w:tc>
          <w:tcPr>
            <w:tcW w:w="2477" w:type="dxa"/>
            <w:gridSpan w:val="3"/>
            <w:tcBorders>
              <w:top w:val="nil"/>
              <w:left w:val="single" w:sz="6" w:space="0" w:color="auto"/>
              <w:bottom w:val="nil"/>
              <w:right w:val="single" w:sz="6" w:space="0" w:color="auto"/>
            </w:tcBorders>
            <w:shd w:val="clear" w:color="auto" w:fill="FFFFFF"/>
          </w:tcPr>
          <w:p w14:paraId="23D5FF85" w14:textId="77777777" w:rsidR="005A6F5B" w:rsidRPr="008224A5" w:rsidRDefault="005A6F5B" w:rsidP="00F92716">
            <w:pPr>
              <w:rPr>
                <w:rFonts w:ascii="Times New Roman" w:hAnsi="Times New Roman"/>
                <w:color w:val="000000" w:themeColor="text1"/>
                <w:sz w:val="24"/>
                <w:szCs w:val="24"/>
              </w:rPr>
            </w:pPr>
          </w:p>
          <w:p w14:paraId="63B84B16" w14:textId="77777777" w:rsidR="005A6F5B" w:rsidRPr="008224A5" w:rsidRDefault="005A6F5B" w:rsidP="00F92716">
            <w:pPr>
              <w:rPr>
                <w:rFonts w:ascii="Times New Roman" w:hAnsi="Times New Roman"/>
                <w:color w:val="000000" w:themeColor="text1"/>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14:paraId="3025668E" w14:textId="77777777" w:rsidR="005A6F5B" w:rsidRPr="008224A5" w:rsidRDefault="005A6F5B" w:rsidP="009E2D79">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25DC2E14"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Расчет материалов на прочность при растяжении и сжатии</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14:paraId="0AE07C9A" w14:textId="77777777" w:rsidR="005A6F5B" w:rsidRPr="008224A5" w:rsidRDefault="005A6F5B" w:rsidP="00F92716">
            <w:pPr>
              <w:shd w:val="clear" w:color="auto" w:fill="FFFFFF"/>
              <w:ind w:left="115"/>
              <w:jc w:val="center"/>
              <w:rPr>
                <w:rFonts w:ascii="Times New Roman" w:hAnsi="Times New Roman"/>
                <w:color w:val="000000" w:themeColor="text1"/>
                <w:sz w:val="24"/>
                <w:szCs w:val="24"/>
              </w:rPr>
            </w:pPr>
          </w:p>
          <w:p w14:paraId="6118D06C" w14:textId="77777777" w:rsidR="005A6F5B" w:rsidRPr="008224A5" w:rsidRDefault="005A6F5B" w:rsidP="00F92716">
            <w:pPr>
              <w:shd w:val="clear" w:color="auto" w:fill="FFFFFF"/>
              <w:ind w:left="115"/>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14:paraId="1000AD15" w14:textId="77777777" w:rsidR="005A6F5B" w:rsidRPr="008224A5" w:rsidRDefault="005A6F5B" w:rsidP="00F92716">
            <w:pPr>
              <w:widowControl w:val="0"/>
              <w:shd w:val="clear" w:color="auto" w:fill="C0C0C0"/>
              <w:autoSpaceDE w:val="0"/>
              <w:autoSpaceDN w:val="0"/>
              <w:adjustRightInd w:val="0"/>
              <w:rPr>
                <w:rFonts w:ascii="Times New Roman" w:hAnsi="Times New Roman"/>
                <w:color w:val="000000" w:themeColor="text1"/>
                <w:sz w:val="24"/>
                <w:szCs w:val="24"/>
              </w:rPr>
            </w:pPr>
          </w:p>
        </w:tc>
      </w:tr>
      <w:tr w:rsidR="008224A5" w:rsidRPr="008224A5" w14:paraId="624D4351"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51"/>
        </w:trPr>
        <w:tc>
          <w:tcPr>
            <w:tcW w:w="2477" w:type="dxa"/>
            <w:gridSpan w:val="3"/>
            <w:vMerge w:val="restart"/>
            <w:tcBorders>
              <w:top w:val="single" w:sz="6" w:space="0" w:color="auto"/>
              <w:left w:val="single" w:sz="6" w:space="0" w:color="auto"/>
              <w:right w:val="single" w:sz="6" w:space="0" w:color="auto"/>
            </w:tcBorders>
            <w:shd w:val="clear" w:color="auto" w:fill="FFFFFF"/>
          </w:tcPr>
          <w:p w14:paraId="6EED3499" w14:textId="77777777" w:rsidR="005A6F5B" w:rsidRPr="008224A5" w:rsidRDefault="005A6F5B" w:rsidP="00F92716">
            <w:pPr>
              <w:shd w:val="clear" w:color="auto" w:fill="FFFFFF"/>
              <w:ind w:left="102"/>
              <w:rPr>
                <w:rFonts w:ascii="Times New Roman" w:hAnsi="Times New Roman"/>
                <w:color w:val="000000" w:themeColor="text1"/>
                <w:sz w:val="24"/>
                <w:szCs w:val="24"/>
              </w:rPr>
            </w:pPr>
            <w:r w:rsidRPr="008224A5">
              <w:rPr>
                <w:rFonts w:ascii="Times New Roman" w:hAnsi="Times New Roman"/>
                <w:b/>
                <w:bCs/>
                <w:color w:val="000000" w:themeColor="text1"/>
                <w:spacing w:val="-1"/>
                <w:sz w:val="24"/>
                <w:szCs w:val="24"/>
              </w:rPr>
              <w:t>Тема 2.3. Срез и смятие</w:t>
            </w:r>
          </w:p>
          <w:p w14:paraId="1D07B71D" w14:textId="77777777" w:rsidR="005A6F5B" w:rsidRPr="008224A5" w:rsidRDefault="005A6F5B" w:rsidP="00F92716">
            <w:pPr>
              <w:ind w:left="102"/>
              <w:rPr>
                <w:rFonts w:ascii="Times New Roman" w:hAnsi="Times New Roman"/>
                <w:color w:val="000000" w:themeColor="text1"/>
                <w:sz w:val="24"/>
                <w:szCs w:val="24"/>
              </w:rPr>
            </w:pPr>
          </w:p>
          <w:p w14:paraId="4C088BCE" w14:textId="77777777" w:rsidR="005A6F5B" w:rsidRPr="008224A5" w:rsidRDefault="005A6F5B" w:rsidP="00F92716">
            <w:pPr>
              <w:ind w:left="102"/>
              <w:rPr>
                <w:rFonts w:ascii="Times New Roman" w:hAnsi="Times New Roman"/>
                <w:color w:val="000000" w:themeColor="text1"/>
                <w:sz w:val="24"/>
                <w:szCs w:val="24"/>
              </w:rPr>
            </w:pPr>
          </w:p>
        </w:tc>
        <w:tc>
          <w:tcPr>
            <w:tcW w:w="8296" w:type="dxa"/>
            <w:tcBorders>
              <w:top w:val="single" w:sz="6" w:space="0" w:color="auto"/>
              <w:left w:val="single" w:sz="6" w:space="0" w:color="auto"/>
              <w:right w:val="single" w:sz="6" w:space="0" w:color="auto"/>
            </w:tcBorders>
            <w:shd w:val="clear" w:color="auto" w:fill="FFFFFF"/>
          </w:tcPr>
          <w:p w14:paraId="7EE8477B"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00B3E3C" w14:textId="77777777" w:rsidR="005A6F5B" w:rsidRPr="008224A5" w:rsidRDefault="005A6F5B" w:rsidP="00F92716">
            <w:pPr>
              <w:shd w:val="clear" w:color="auto" w:fill="FFFFFF"/>
              <w:ind w:left="35"/>
              <w:rPr>
                <w:rFonts w:ascii="Times New Roman" w:hAnsi="Times New Roman"/>
                <w:color w:val="000000" w:themeColor="text1"/>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14:paraId="3A5F43B6" w14:textId="77777777" w:rsidR="005A6F5B" w:rsidRPr="008224A5" w:rsidRDefault="005A6F5B" w:rsidP="00F92716">
            <w:pPr>
              <w:shd w:val="clear" w:color="auto" w:fill="FFFFFF"/>
              <w:ind w:left="124"/>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p w14:paraId="73B574A1" w14:textId="77777777" w:rsidR="005A6F5B" w:rsidRPr="008224A5" w:rsidRDefault="005A6F5B" w:rsidP="00F92716">
            <w:pPr>
              <w:shd w:val="clear" w:color="auto" w:fill="FFFFFF"/>
              <w:ind w:left="124"/>
              <w:rPr>
                <w:rFonts w:ascii="Times New Roman" w:hAnsi="Times New Roman"/>
                <w:color w:val="000000" w:themeColor="text1"/>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14:paraId="13484AB0"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576601B3"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7F5C1FF7"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0C43552C"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rPr>
              <w:t xml:space="preserve">ОК 10, </w:t>
            </w:r>
          </w:p>
          <w:p w14:paraId="0E273801"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rPr>
              <w:t>ПК 2.3</w:t>
            </w:r>
            <w:r w:rsidRPr="008224A5">
              <w:rPr>
                <w:color w:val="000000" w:themeColor="text1"/>
              </w:rPr>
              <w:t xml:space="preserve">, </w:t>
            </w:r>
            <w:r w:rsidRPr="008224A5">
              <w:rPr>
                <w:rFonts w:ascii="Times New Roman" w:hAnsi="Times New Roman"/>
                <w:color w:val="000000" w:themeColor="text1"/>
                <w:sz w:val="24"/>
                <w:szCs w:val="24"/>
              </w:rPr>
              <w:t>ПК 2.4</w:t>
            </w:r>
          </w:p>
          <w:p w14:paraId="119C28A0"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lang w:eastAsia="en-US"/>
              </w:rPr>
              <w:t>ПК 3.2</w:t>
            </w:r>
            <w:r w:rsidRPr="008224A5">
              <w:rPr>
                <w:color w:val="000000" w:themeColor="text1"/>
              </w:rPr>
              <w:t xml:space="preserve">. </w:t>
            </w:r>
            <w:r w:rsidRPr="008224A5">
              <w:rPr>
                <w:rFonts w:ascii="Times New Roman" w:hAnsi="Times New Roman"/>
                <w:color w:val="000000" w:themeColor="text1"/>
                <w:sz w:val="24"/>
                <w:szCs w:val="24"/>
              </w:rPr>
              <w:t>ПК 3.3</w:t>
            </w:r>
          </w:p>
          <w:p w14:paraId="2ECF46B0"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lang w:eastAsia="en-US"/>
              </w:rPr>
              <w:t>ПК 3.4</w:t>
            </w:r>
            <w:r w:rsidRPr="008224A5">
              <w:rPr>
                <w:color w:val="000000" w:themeColor="text1"/>
              </w:rPr>
              <w:t xml:space="preserve">, </w:t>
            </w:r>
            <w:r w:rsidRPr="008224A5">
              <w:rPr>
                <w:rFonts w:ascii="Times New Roman" w:hAnsi="Times New Roman"/>
                <w:color w:val="000000" w:themeColor="text1"/>
                <w:sz w:val="24"/>
                <w:szCs w:val="24"/>
                <w:lang w:eastAsia="en-US"/>
              </w:rPr>
              <w:t>ПК 3.5</w:t>
            </w:r>
          </w:p>
          <w:p w14:paraId="60D78921"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ПК 3.7, </w:t>
            </w:r>
            <w:r w:rsidRPr="008224A5">
              <w:rPr>
                <w:rFonts w:ascii="Times New Roman" w:hAnsi="Times New Roman"/>
                <w:color w:val="000000" w:themeColor="text1"/>
                <w:sz w:val="24"/>
                <w:szCs w:val="24"/>
              </w:rPr>
              <w:t>ПК 3.8</w:t>
            </w:r>
          </w:p>
          <w:p w14:paraId="47B4A3DC"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p w14:paraId="77FF05D6" w14:textId="77777777" w:rsidR="005A6F5B" w:rsidRPr="008224A5" w:rsidRDefault="005A6F5B" w:rsidP="00F92716">
            <w:pPr>
              <w:shd w:val="clear" w:color="auto" w:fill="C0C0C0"/>
              <w:ind w:left="586"/>
              <w:rPr>
                <w:rFonts w:ascii="Times New Roman" w:hAnsi="Times New Roman"/>
                <w:color w:val="000000" w:themeColor="text1"/>
                <w:sz w:val="24"/>
                <w:szCs w:val="24"/>
              </w:rPr>
            </w:pPr>
          </w:p>
          <w:p w14:paraId="0D8FD78F" w14:textId="77777777" w:rsidR="005A6F5B" w:rsidRPr="008224A5" w:rsidRDefault="005A6F5B" w:rsidP="00F92716">
            <w:pPr>
              <w:shd w:val="clear" w:color="auto" w:fill="C0C0C0"/>
              <w:ind w:left="586"/>
              <w:rPr>
                <w:rFonts w:ascii="Times New Roman" w:hAnsi="Times New Roman"/>
                <w:color w:val="000000" w:themeColor="text1"/>
                <w:sz w:val="24"/>
                <w:szCs w:val="24"/>
              </w:rPr>
            </w:pPr>
          </w:p>
        </w:tc>
      </w:tr>
      <w:tr w:rsidR="008224A5" w:rsidRPr="008224A5" w14:paraId="61E15260" w14:textId="77777777"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54"/>
        </w:trPr>
        <w:tc>
          <w:tcPr>
            <w:tcW w:w="2477" w:type="dxa"/>
            <w:gridSpan w:val="3"/>
            <w:vMerge/>
            <w:tcBorders>
              <w:left w:val="single" w:sz="6" w:space="0" w:color="auto"/>
              <w:bottom w:val="single" w:sz="6" w:space="0" w:color="auto"/>
              <w:right w:val="single" w:sz="6" w:space="0" w:color="auto"/>
            </w:tcBorders>
            <w:shd w:val="clear" w:color="auto" w:fill="FFFFFF"/>
          </w:tcPr>
          <w:p w14:paraId="491C675F" w14:textId="77777777" w:rsidR="005A6F5B" w:rsidRPr="008224A5" w:rsidRDefault="005A6F5B" w:rsidP="00F92716">
            <w:pPr>
              <w:ind w:left="102"/>
              <w:rPr>
                <w:rFonts w:ascii="Times New Roman" w:hAnsi="Times New Roman"/>
                <w:color w:val="000000" w:themeColor="text1"/>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14:paraId="61B68565"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 xml:space="preserve">Срез, основные расчетные предпосылки, расчетные формулы, условие прочности. </w:t>
            </w:r>
            <w:r w:rsidRPr="008224A5">
              <w:rPr>
                <w:rFonts w:ascii="Times New Roman" w:hAnsi="Times New Roman"/>
                <w:color w:val="000000" w:themeColor="text1"/>
                <w:sz w:val="24"/>
                <w:szCs w:val="24"/>
              </w:rPr>
              <w:t>Смятие. Допускаемые напряжения</w:t>
            </w:r>
          </w:p>
          <w:p w14:paraId="32286462" w14:textId="77777777" w:rsidR="005A6F5B" w:rsidRPr="008224A5" w:rsidRDefault="005A6F5B" w:rsidP="00F92716">
            <w:pPr>
              <w:shd w:val="clear" w:color="auto" w:fill="FFFFFF"/>
              <w:ind w:left="35"/>
              <w:rPr>
                <w:rFonts w:ascii="Times New Roman" w:hAnsi="Times New Roman"/>
                <w:color w:val="000000" w:themeColor="text1"/>
                <w:sz w:val="24"/>
                <w:szCs w:val="24"/>
              </w:rPr>
            </w:pPr>
          </w:p>
          <w:p w14:paraId="529FE4A2" w14:textId="77777777" w:rsidR="005A6F5B" w:rsidRPr="008224A5" w:rsidRDefault="005A6F5B" w:rsidP="00F92716">
            <w:pPr>
              <w:shd w:val="clear" w:color="auto" w:fill="FFFFFF"/>
              <w:ind w:left="35"/>
              <w:rPr>
                <w:rFonts w:ascii="Times New Roman" w:hAnsi="Times New Roman"/>
                <w:color w:val="000000" w:themeColor="text1"/>
                <w:sz w:val="24"/>
                <w:szCs w:val="24"/>
              </w:rPr>
            </w:pPr>
          </w:p>
          <w:p w14:paraId="5B12FD4E" w14:textId="77777777" w:rsidR="005A6F5B" w:rsidRPr="008224A5" w:rsidRDefault="005A6F5B" w:rsidP="00F92716">
            <w:pPr>
              <w:shd w:val="clear" w:color="auto" w:fill="FFFFFF"/>
              <w:ind w:left="35"/>
              <w:rPr>
                <w:rFonts w:ascii="Times New Roman" w:hAnsi="Times New Roman"/>
                <w:color w:val="000000" w:themeColor="text1"/>
                <w:sz w:val="24"/>
                <w:szCs w:val="24"/>
              </w:rPr>
            </w:pPr>
          </w:p>
        </w:tc>
        <w:tc>
          <w:tcPr>
            <w:tcW w:w="1327" w:type="dxa"/>
            <w:gridSpan w:val="2"/>
            <w:vMerge/>
            <w:tcBorders>
              <w:left w:val="single" w:sz="6" w:space="0" w:color="auto"/>
              <w:bottom w:val="single" w:sz="6" w:space="0" w:color="auto"/>
              <w:right w:val="single" w:sz="6" w:space="0" w:color="auto"/>
            </w:tcBorders>
            <w:shd w:val="clear" w:color="auto" w:fill="FFFFFF"/>
          </w:tcPr>
          <w:p w14:paraId="028C8D1B" w14:textId="77777777" w:rsidR="005A6F5B" w:rsidRPr="008224A5" w:rsidRDefault="005A6F5B" w:rsidP="00F92716">
            <w:pPr>
              <w:shd w:val="clear" w:color="auto" w:fill="FFFFFF"/>
              <w:ind w:left="124"/>
              <w:jc w:val="center"/>
              <w:rPr>
                <w:rFonts w:ascii="Times New Roman" w:hAnsi="Times New Roman"/>
                <w:color w:val="000000" w:themeColor="text1"/>
                <w:sz w:val="24"/>
                <w:szCs w:val="24"/>
              </w:rPr>
            </w:pPr>
          </w:p>
        </w:tc>
        <w:tc>
          <w:tcPr>
            <w:tcW w:w="1792" w:type="dxa"/>
            <w:vMerge/>
            <w:tcBorders>
              <w:left w:val="single" w:sz="6" w:space="0" w:color="auto"/>
              <w:bottom w:val="single" w:sz="6" w:space="0" w:color="auto"/>
              <w:right w:val="single" w:sz="6" w:space="0" w:color="auto"/>
            </w:tcBorders>
            <w:shd w:val="clear" w:color="auto" w:fill="C0C0C0"/>
          </w:tcPr>
          <w:p w14:paraId="650DEA45" w14:textId="77777777" w:rsidR="005A6F5B" w:rsidRPr="008224A5" w:rsidRDefault="005A6F5B" w:rsidP="00F92716">
            <w:pPr>
              <w:shd w:val="clear" w:color="auto" w:fill="C0C0C0"/>
              <w:ind w:left="586"/>
              <w:rPr>
                <w:rFonts w:ascii="Times New Roman" w:hAnsi="Times New Roman"/>
                <w:color w:val="000000" w:themeColor="text1"/>
                <w:sz w:val="24"/>
                <w:szCs w:val="24"/>
              </w:rPr>
            </w:pPr>
          </w:p>
        </w:tc>
      </w:tr>
      <w:tr w:rsidR="008224A5" w:rsidRPr="008224A5" w14:paraId="2D003738"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2626"/>
        </w:trPr>
        <w:tc>
          <w:tcPr>
            <w:tcW w:w="2477" w:type="dxa"/>
            <w:gridSpan w:val="3"/>
            <w:tcBorders>
              <w:top w:val="single" w:sz="6" w:space="0" w:color="auto"/>
              <w:left w:val="single" w:sz="6" w:space="0" w:color="auto"/>
              <w:right w:val="single" w:sz="6" w:space="0" w:color="auto"/>
            </w:tcBorders>
            <w:shd w:val="clear" w:color="auto" w:fill="FFFFFF"/>
          </w:tcPr>
          <w:p w14:paraId="1C2220A4" w14:textId="77777777" w:rsidR="005A6F5B" w:rsidRPr="008224A5" w:rsidRDefault="005A6F5B" w:rsidP="00F92716">
            <w:pPr>
              <w:shd w:val="clear" w:color="auto" w:fill="FFFFFF"/>
              <w:spacing w:line="230" w:lineRule="exact"/>
              <w:ind w:left="102" w:right="240"/>
              <w:rPr>
                <w:rFonts w:ascii="Times New Roman" w:hAnsi="Times New Roman"/>
                <w:color w:val="000000" w:themeColor="text1"/>
                <w:sz w:val="24"/>
                <w:szCs w:val="24"/>
              </w:rPr>
            </w:pPr>
            <w:r w:rsidRPr="008224A5">
              <w:rPr>
                <w:rFonts w:ascii="Times New Roman" w:hAnsi="Times New Roman"/>
                <w:b/>
                <w:bCs/>
                <w:color w:val="000000" w:themeColor="text1"/>
                <w:spacing w:val="-1"/>
                <w:sz w:val="24"/>
                <w:szCs w:val="24"/>
              </w:rPr>
              <w:t>Тема 2.4. Геометрические характеристики плоских сечений</w:t>
            </w:r>
          </w:p>
          <w:p w14:paraId="644AFF67" w14:textId="77777777" w:rsidR="005A6F5B" w:rsidRPr="008224A5" w:rsidRDefault="005A6F5B" w:rsidP="00F92716">
            <w:pPr>
              <w:ind w:left="102"/>
              <w:rPr>
                <w:rFonts w:ascii="Times New Roman" w:hAnsi="Times New Roman"/>
                <w:color w:val="000000" w:themeColor="text1"/>
                <w:sz w:val="24"/>
                <w:szCs w:val="24"/>
              </w:rPr>
            </w:pPr>
          </w:p>
          <w:p w14:paraId="2C350BBA" w14:textId="77777777" w:rsidR="005A6F5B" w:rsidRPr="008224A5" w:rsidRDefault="005A6F5B" w:rsidP="00F92716">
            <w:pPr>
              <w:ind w:left="102"/>
              <w:rPr>
                <w:rFonts w:ascii="Times New Roman" w:hAnsi="Times New Roman"/>
                <w:color w:val="000000" w:themeColor="text1"/>
                <w:sz w:val="24"/>
                <w:szCs w:val="24"/>
              </w:rPr>
            </w:pPr>
          </w:p>
        </w:tc>
        <w:tc>
          <w:tcPr>
            <w:tcW w:w="8296" w:type="dxa"/>
            <w:tcBorders>
              <w:top w:val="single" w:sz="6" w:space="0" w:color="auto"/>
              <w:left w:val="single" w:sz="6" w:space="0" w:color="auto"/>
              <w:right w:val="single" w:sz="6" w:space="0" w:color="auto"/>
            </w:tcBorders>
            <w:shd w:val="clear" w:color="auto" w:fill="FFFFFF"/>
          </w:tcPr>
          <w:p w14:paraId="0A0FBB56"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189280C7"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Статические моменты плоских сечений. Главные оси и главные центральные момен</w:t>
            </w:r>
            <w:r w:rsidRPr="008224A5">
              <w:rPr>
                <w:rFonts w:ascii="Times New Roman" w:hAnsi="Times New Roman"/>
                <w:color w:val="000000" w:themeColor="text1"/>
                <w:sz w:val="24"/>
                <w:szCs w:val="24"/>
              </w:rPr>
              <w:t>ты инерции. Осевые и полярные моменты инерции сечений</w:t>
            </w:r>
          </w:p>
        </w:tc>
        <w:tc>
          <w:tcPr>
            <w:tcW w:w="1327" w:type="dxa"/>
            <w:gridSpan w:val="2"/>
            <w:tcBorders>
              <w:top w:val="single" w:sz="6" w:space="0" w:color="auto"/>
              <w:left w:val="single" w:sz="6" w:space="0" w:color="auto"/>
              <w:right w:val="single" w:sz="6" w:space="0" w:color="auto"/>
            </w:tcBorders>
            <w:shd w:val="clear" w:color="auto" w:fill="FFFFFF"/>
          </w:tcPr>
          <w:p w14:paraId="4762FE0D" w14:textId="77777777" w:rsidR="005A6F5B" w:rsidRPr="008224A5" w:rsidRDefault="005A6F5B" w:rsidP="00F92716">
            <w:pPr>
              <w:shd w:val="clear" w:color="auto" w:fill="FFFFFF"/>
              <w:ind w:left="124"/>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p w14:paraId="3BB9158F" w14:textId="77777777" w:rsidR="005A6F5B" w:rsidRPr="008224A5" w:rsidRDefault="005A6F5B" w:rsidP="00F92716">
            <w:pPr>
              <w:shd w:val="clear" w:color="auto" w:fill="FFFFFF"/>
              <w:ind w:left="124"/>
              <w:jc w:val="center"/>
              <w:rPr>
                <w:rFonts w:ascii="Times New Roman" w:hAnsi="Times New Roman"/>
                <w:color w:val="000000" w:themeColor="text1"/>
                <w:sz w:val="24"/>
                <w:szCs w:val="24"/>
              </w:rPr>
            </w:pPr>
          </w:p>
        </w:tc>
        <w:tc>
          <w:tcPr>
            <w:tcW w:w="1792" w:type="dxa"/>
            <w:tcBorders>
              <w:top w:val="single" w:sz="6" w:space="0" w:color="auto"/>
              <w:left w:val="single" w:sz="6" w:space="0" w:color="auto"/>
              <w:right w:val="single" w:sz="6" w:space="0" w:color="auto"/>
            </w:tcBorders>
            <w:shd w:val="clear" w:color="auto" w:fill="FFFFFF"/>
            <w:vAlign w:val="center"/>
          </w:tcPr>
          <w:p w14:paraId="467CEAD0"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p w14:paraId="4148FB90"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27E7A086"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7C060D04"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0F2E5894"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ОК 10, </w:t>
            </w:r>
            <w:r w:rsidRPr="008224A5">
              <w:rPr>
                <w:rFonts w:ascii="Times New Roman" w:hAnsi="Times New Roman"/>
                <w:color w:val="000000" w:themeColor="text1"/>
                <w:sz w:val="24"/>
                <w:szCs w:val="24"/>
              </w:rPr>
              <w:t>ПК 2.4</w:t>
            </w:r>
          </w:p>
          <w:p w14:paraId="0008DEA4"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ПК 3.2</w:t>
            </w:r>
            <w:r w:rsidRPr="008224A5">
              <w:rPr>
                <w:rFonts w:ascii="Times New Roman" w:hAnsi="Times New Roman"/>
                <w:color w:val="000000" w:themeColor="text1"/>
                <w:sz w:val="24"/>
                <w:szCs w:val="24"/>
              </w:rPr>
              <w:t xml:space="preserve"> ПК 3.3</w:t>
            </w:r>
          </w:p>
          <w:p w14:paraId="6F51E7E2"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3.8 ПК 3.5</w:t>
            </w:r>
          </w:p>
          <w:p w14:paraId="3439ACAF"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3.7</w:t>
            </w:r>
          </w:p>
          <w:p w14:paraId="23A28620" w14:textId="77777777" w:rsidR="005A6F5B" w:rsidRPr="008224A5" w:rsidRDefault="005A6F5B" w:rsidP="00F92716">
            <w:pPr>
              <w:shd w:val="clear" w:color="auto" w:fill="C0C0C0"/>
              <w:rPr>
                <w:rFonts w:ascii="Times New Roman" w:hAnsi="Times New Roman"/>
                <w:color w:val="000000" w:themeColor="text1"/>
                <w:sz w:val="24"/>
                <w:szCs w:val="24"/>
              </w:rPr>
            </w:pPr>
          </w:p>
        </w:tc>
      </w:tr>
      <w:tr w:rsidR="008224A5" w:rsidRPr="008224A5" w14:paraId="7904D02C"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527"/>
        </w:trPr>
        <w:tc>
          <w:tcPr>
            <w:tcW w:w="2477" w:type="dxa"/>
            <w:gridSpan w:val="3"/>
            <w:vMerge w:val="restart"/>
            <w:tcBorders>
              <w:top w:val="single" w:sz="6" w:space="0" w:color="auto"/>
              <w:left w:val="single" w:sz="6" w:space="0" w:color="auto"/>
              <w:right w:val="single" w:sz="6" w:space="0" w:color="auto"/>
            </w:tcBorders>
            <w:shd w:val="clear" w:color="auto" w:fill="FFFFFF"/>
          </w:tcPr>
          <w:p w14:paraId="7C531EA8" w14:textId="77777777" w:rsidR="005A6F5B" w:rsidRPr="008224A5" w:rsidRDefault="005A6F5B" w:rsidP="00F92716">
            <w:pPr>
              <w:shd w:val="clear" w:color="auto" w:fill="FFFFFF"/>
              <w:spacing w:line="230" w:lineRule="exact"/>
              <w:ind w:left="102" w:right="206"/>
              <w:rPr>
                <w:rFonts w:ascii="Times New Roman" w:hAnsi="Times New Roman"/>
                <w:color w:val="000000" w:themeColor="text1"/>
                <w:sz w:val="24"/>
                <w:szCs w:val="24"/>
              </w:rPr>
            </w:pPr>
            <w:r w:rsidRPr="008224A5">
              <w:rPr>
                <w:rFonts w:ascii="Times New Roman" w:hAnsi="Times New Roman"/>
                <w:b/>
                <w:bCs/>
                <w:color w:val="000000" w:themeColor="text1"/>
                <w:spacing w:val="-1"/>
                <w:sz w:val="24"/>
                <w:szCs w:val="24"/>
              </w:rPr>
              <w:t>Тема 2.5. Сдвиг и кру</w:t>
            </w:r>
            <w:r w:rsidRPr="008224A5">
              <w:rPr>
                <w:rFonts w:ascii="Times New Roman" w:hAnsi="Times New Roman"/>
                <w:b/>
                <w:bCs/>
                <w:color w:val="000000" w:themeColor="text1"/>
                <w:spacing w:val="-2"/>
                <w:sz w:val="24"/>
                <w:szCs w:val="24"/>
              </w:rPr>
              <w:t>чение</w:t>
            </w:r>
          </w:p>
        </w:tc>
        <w:tc>
          <w:tcPr>
            <w:tcW w:w="8296" w:type="dxa"/>
            <w:tcBorders>
              <w:top w:val="single" w:sz="6" w:space="0" w:color="auto"/>
              <w:left w:val="single" w:sz="6" w:space="0" w:color="auto"/>
              <w:right w:val="single" w:sz="6" w:space="0" w:color="auto"/>
            </w:tcBorders>
            <w:shd w:val="clear" w:color="auto" w:fill="FFFFFF"/>
          </w:tcPr>
          <w:p w14:paraId="1BCBFF88"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7C16B87A" w14:textId="77777777" w:rsidR="005A6F5B" w:rsidRPr="008224A5" w:rsidRDefault="005A6F5B" w:rsidP="00F92716">
            <w:pPr>
              <w:shd w:val="clear" w:color="auto" w:fill="FFFFFF"/>
              <w:ind w:left="35"/>
              <w:rPr>
                <w:rFonts w:ascii="Times New Roman" w:hAnsi="Times New Roman"/>
                <w:color w:val="000000" w:themeColor="text1"/>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14:paraId="0EB029BE" w14:textId="77777777" w:rsidR="005A6F5B" w:rsidRPr="008224A5" w:rsidRDefault="005A6F5B" w:rsidP="00F92716">
            <w:pPr>
              <w:shd w:val="clear" w:color="auto" w:fill="FFFFFF"/>
              <w:ind w:left="124"/>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6</w:t>
            </w:r>
          </w:p>
          <w:p w14:paraId="173E1699" w14:textId="77777777" w:rsidR="005A6F5B" w:rsidRPr="008224A5" w:rsidRDefault="005A6F5B" w:rsidP="00F92716">
            <w:pPr>
              <w:shd w:val="clear" w:color="auto" w:fill="FFFFFF"/>
              <w:ind w:left="124"/>
              <w:jc w:val="center"/>
              <w:rPr>
                <w:rFonts w:ascii="Times New Roman" w:hAnsi="Times New Roman"/>
                <w:color w:val="000000" w:themeColor="text1"/>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14:paraId="43F5A461"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lastRenderedPageBreak/>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41AFEAF0"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14D4E0E4"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45C44D4A"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ОК 10, </w:t>
            </w:r>
            <w:r w:rsidRPr="008224A5">
              <w:rPr>
                <w:rFonts w:ascii="Times New Roman" w:hAnsi="Times New Roman"/>
                <w:color w:val="000000" w:themeColor="text1"/>
                <w:sz w:val="24"/>
                <w:szCs w:val="24"/>
              </w:rPr>
              <w:t>ПК 2.3 ПК 2.4,</w:t>
            </w:r>
            <w:r w:rsidRPr="008224A5">
              <w:rPr>
                <w:rFonts w:ascii="Times New Roman" w:hAnsi="Times New Roman"/>
                <w:color w:val="000000" w:themeColor="text1"/>
                <w:sz w:val="24"/>
                <w:szCs w:val="24"/>
                <w:lang w:eastAsia="en-US"/>
              </w:rPr>
              <w:t xml:space="preserve"> ПК 3.2</w:t>
            </w:r>
          </w:p>
          <w:p w14:paraId="16D5EE25"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3.3,</w:t>
            </w:r>
            <w:r w:rsidRPr="008224A5">
              <w:rPr>
                <w:rFonts w:ascii="Times New Roman" w:hAnsi="Times New Roman"/>
                <w:color w:val="000000" w:themeColor="text1"/>
                <w:sz w:val="24"/>
                <w:szCs w:val="24"/>
                <w:lang w:eastAsia="en-US"/>
              </w:rPr>
              <w:t xml:space="preserve"> ПК 3.8</w:t>
            </w:r>
          </w:p>
          <w:p w14:paraId="281DC840"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color w:val="000000" w:themeColor="text1"/>
                <w:sz w:val="24"/>
                <w:szCs w:val="24"/>
                <w:lang w:eastAsia="en-US"/>
              </w:rPr>
              <w:t>ПК 3.5, ПК 3.7</w:t>
            </w:r>
          </w:p>
          <w:p w14:paraId="19980BAE" w14:textId="77777777" w:rsidR="005A6F5B" w:rsidRPr="008224A5" w:rsidRDefault="005A6F5B" w:rsidP="00F92716">
            <w:pPr>
              <w:shd w:val="clear" w:color="auto" w:fill="FFFFFF"/>
              <w:ind w:left="526"/>
              <w:rPr>
                <w:rFonts w:ascii="Times New Roman" w:hAnsi="Times New Roman"/>
                <w:color w:val="000000" w:themeColor="text1"/>
                <w:sz w:val="24"/>
                <w:szCs w:val="24"/>
              </w:rPr>
            </w:pPr>
          </w:p>
        </w:tc>
      </w:tr>
      <w:tr w:rsidR="008224A5" w:rsidRPr="008224A5" w14:paraId="14197054"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77" w:type="dxa"/>
            <w:gridSpan w:val="3"/>
            <w:vMerge/>
            <w:tcBorders>
              <w:left w:val="single" w:sz="6" w:space="0" w:color="auto"/>
              <w:right w:val="single" w:sz="6" w:space="0" w:color="auto"/>
            </w:tcBorders>
            <w:shd w:val="clear" w:color="auto" w:fill="FFFFFF"/>
          </w:tcPr>
          <w:p w14:paraId="48B33081" w14:textId="77777777" w:rsidR="005A6F5B" w:rsidRPr="008224A5" w:rsidRDefault="005A6F5B" w:rsidP="00F92716">
            <w:pPr>
              <w:shd w:val="clear" w:color="auto" w:fill="FFFFFF"/>
              <w:spacing w:line="230" w:lineRule="exact"/>
              <w:ind w:left="102" w:right="206"/>
              <w:rPr>
                <w:rFonts w:ascii="Times New Roman" w:hAnsi="Times New Roman"/>
                <w:b/>
                <w:bCs/>
                <w:color w:val="000000" w:themeColor="text1"/>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14:paraId="1D589CE8" w14:textId="77777777" w:rsidR="005A6F5B" w:rsidRPr="008224A5" w:rsidRDefault="005A6F5B" w:rsidP="00F92716">
            <w:pPr>
              <w:shd w:val="clear" w:color="auto" w:fill="FFFFFF"/>
              <w:ind w:left="35"/>
              <w:rPr>
                <w:rFonts w:ascii="Times New Roman" w:hAnsi="Times New Roman"/>
                <w:b/>
                <w:bCs/>
                <w:color w:val="000000" w:themeColor="text1"/>
                <w:sz w:val="24"/>
                <w:szCs w:val="24"/>
              </w:rPr>
            </w:pPr>
            <w:r w:rsidRPr="008224A5">
              <w:rPr>
                <w:rFonts w:ascii="Times New Roman" w:hAnsi="Times New Roman"/>
                <w:color w:val="000000" w:themeColor="text1"/>
                <w:spacing w:val="-1"/>
                <w:sz w:val="24"/>
                <w:szCs w:val="24"/>
              </w:rPr>
              <w:t xml:space="preserve">Чистый сдвиг. Закон Гука при сдвиге. Модуль сдвига. Внутренние силовые факторы </w:t>
            </w:r>
            <w:r w:rsidRPr="008224A5">
              <w:rPr>
                <w:rFonts w:ascii="Times New Roman" w:hAnsi="Times New Roman"/>
                <w:color w:val="000000" w:themeColor="text1"/>
                <w:sz w:val="24"/>
                <w:szCs w:val="24"/>
              </w:rPr>
              <w:t xml:space="preserve">при кручении. </w:t>
            </w:r>
            <w:r w:rsidRPr="008224A5">
              <w:rPr>
                <w:rFonts w:ascii="Times New Roman" w:hAnsi="Times New Roman"/>
                <w:color w:val="000000" w:themeColor="text1"/>
                <w:sz w:val="24"/>
                <w:szCs w:val="24"/>
              </w:rPr>
              <w:t>Эпюры крутящих моментов. Кручение бруса круглого поперечного сечения. Основные гипотезы. Напряжения в поперечном сечении. Угол закручивания. Условие прочности</w:t>
            </w:r>
          </w:p>
        </w:tc>
        <w:tc>
          <w:tcPr>
            <w:tcW w:w="1327" w:type="dxa"/>
            <w:gridSpan w:val="2"/>
            <w:vMerge/>
            <w:tcBorders>
              <w:left w:val="single" w:sz="6" w:space="0" w:color="auto"/>
              <w:right w:val="single" w:sz="6" w:space="0" w:color="auto"/>
            </w:tcBorders>
            <w:shd w:val="clear" w:color="auto" w:fill="FFFFFF"/>
          </w:tcPr>
          <w:p w14:paraId="6B88342A" w14:textId="77777777" w:rsidR="005A6F5B" w:rsidRPr="008224A5" w:rsidRDefault="005A6F5B" w:rsidP="00F92716">
            <w:pPr>
              <w:shd w:val="clear" w:color="auto" w:fill="FFFFFF"/>
              <w:ind w:left="124"/>
              <w:jc w:val="center"/>
              <w:rPr>
                <w:rFonts w:ascii="Times New Roman" w:hAnsi="Times New Roman"/>
                <w:color w:val="000000" w:themeColor="text1"/>
                <w:sz w:val="24"/>
                <w:szCs w:val="24"/>
              </w:rPr>
            </w:pPr>
          </w:p>
        </w:tc>
        <w:tc>
          <w:tcPr>
            <w:tcW w:w="1792" w:type="dxa"/>
            <w:vMerge/>
            <w:tcBorders>
              <w:left w:val="single" w:sz="6" w:space="0" w:color="auto"/>
              <w:right w:val="single" w:sz="6" w:space="0" w:color="auto"/>
            </w:tcBorders>
            <w:shd w:val="clear" w:color="auto" w:fill="FFFFFF"/>
            <w:vAlign w:val="center"/>
          </w:tcPr>
          <w:p w14:paraId="63461ED3"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3BE5258D"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86"/>
        </w:trPr>
        <w:tc>
          <w:tcPr>
            <w:tcW w:w="2477" w:type="dxa"/>
            <w:gridSpan w:val="3"/>
            <w:tcBorders>
              <w:top w:val="nil"/>
              <w:left w:val="single" w:sz="6" w:space="0" w:color="auto"/>
              <w:bottom w:val="nil"/>
              <w:right w:val="single" w:sz="6" w:space="0" w:color="auto"/>
            </w:tcBorders>
            <w:shd w:val="clear" w:color="auto" w:fill="FFFFFF"/>
          </w:tcPr>
          <w:p w14:paraId="2EF6FAAB" w14:textId="77777777" w:rsidR="005A6F5B" w:rsidRPr="008224A5" w:rsidRDefault="005A6F5B" w:rsidP="00F92716">
            <w:pPr>
              <w:ind w:left="102"/>
              <w:rPr>
                <w:rFonts w:ascii="Times New Roman" w:hAnsi="Times New Roman"/>
                <w:color w:val="000000" w:themeColor="text1"/>
                <w:sz w:val="24"/>
                <w:szCs w:val="24"/>
              </w:rPr>
            </w:pPr>
          </w:p>
          <w:p w14:paraId="53FB35C8" w14:textId="77777777" w:rsidR="005A6F5B" w:rsidRPr="008224A5" w:rsidRDefault="005A6F5B" w:rsidP="00F92716">
            <w:pPr>
              <w:ind w:left="102"/>
              <w:rPr>
                <w:rFonts w:ascii="Times New Roman" w:hAnsi="Times New Roman"/>
                <w:color w:val="000000" w:themeColor="text1"/>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14:paraId="674B1451" w14:textId="77777777" w:rsidR="005A6F5B" w:rsidRPr="008224A5" w:rsidRDefault="005A6F5B" w:rsidP="009E2D79">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46575F63"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Расчет на прочность и жесткость при кручении</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14:paraId="20F32B63" w14:textId="77777777" w:rsidR="005A6F5B" w:rsidRPr="008224A5" w:rsidRDefault="005A6F5B" w:rsidP="00F92716">
            <w:pPr>
              <w:shd w:val="clear" w:color="auto" w:fill="FFFFFF"/>
              <w:ind w:left="124"/>
              <w:jc w:val="center"/>
              <w:rPr>
                <w:rFonts w:ascii="Times New Roman" w:hAnsi="Times New Roman"/>
                <w:color w:val="000000" w:themeColor="text1"/>
                <w:sz w:val="24"/>
                <w:szCs w:val="24"/>
              </w:rPr>
            </w:pPr>
          </w:p>
          <w:p w14:paraId="2BD44750" w14:textId="77777777" w:rsidR="005A6F5B" w:rsidRPr="008224A5" w:rsidRDefault="005A6F5B" w:rsidP="00F92716">
            <w:pPr>
              <w:shd w:val="clear" w:color="auto" w:fill="FFFFFF"/>
              <w:ind w:left="124"/>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14:paraId="09C09372" w14:textId="77777777" w:rsidR="005A6F5B" w:rsidRPr="008224A5" w:rsidRDefault="005A6F5B" w:rsidP="00F92716">
            <w:pPr>
              <w:shd w:val="clear" w:color="auto" w:fill="C0C0C0"/>
              <w:spacing w:line="456" w:lineRule="exact"/>
              <w:ind w:left="516" w:right="574" w:hanging="7"/>
              <w:rPr>
                <w:rFonts w:ascii="Times New Roman" w:hAnsi="Times New Roman"/>
                <w:color w:val="000000" w:themeColor="text1"/>
                <w:sz w:val="24"/>
                <w:szCs w:val="24"/>
              </w:rPr>
            </w:pPr>
          </w:p>
        </w:tc>
      </w:tr>
      <w:tr w:rsidR="008224A5" w:rsidRPr="008224A5" w14:paraId="54A83D27" w14:textId="77777777" w:rsidTr="009E2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679"/>
        </w:trPr>
        <w:tc>
          <w:tcPr>
            <w:tcW w:w="2477" w:type="dxa"/>
            <w:gridSpan w:val="3"/>
            <w:vMerge w:val="restart"/>
            <w:tcBorders>
              <w:top w:val="single" w:sz="6" w:space="0" w:color="auto"/>
              <w:left w:val="single" w:sz="6" w:space="0" w:color="auto"/>
              <w:right w:val="single" w:sz="6" w:space="0" w:color="auto"/>
            </w:tcBorders>
            <w:shd w:val="clear" w:color="auto" w:fill="FFFFFF"/>
          </w:tcPr>
          <w:p w14:paraId="60DE6158" w14:textId="77777777" w:rsidR="005A6F5B" w:rsidRPr="008224A5" w:rsidRDefault="005A6F5B" w:rsidP="00F92716">
            <w:pPr>
              <w:shd w:val="clear" w:color="auto" w:fill="FFFFFF"/>
              <w:ind w:left="102"/>
              <w:rPr>
                <w:rFonts w:ascii="Times New Roman" w:hAnsi="Times New Roman"/>
                <w:color w:val="000000" w:themeColor="text1"/>
                <w:sz w:val="24"/>
                <w:szCs w:val="24"/>
              </w:rPr>
            </w:pPr>
            <w:r w:rsidRPr="008224A5">
              <w:rPr>
                <w:rFonts w:ascii="Times New Roman" w:hAnsi="Times New Roman"/>
                <w:b/>
                <w:bCs/>
                <w:color w:val="000000" w:themeColor="text1"/>
                <w:spacing w:val="-1"/>
                <w:sz w:val="24"/>
                <w:szCs w:val="24"/>
              </w:rPr>
              <w:t>Тема 2.6. Изгиб</w:t>
            </w:r>
          </w:p>
        </w:tc>
        <w:tc>
          <w:tcPr>
            <w:tcW w:w="8296" w:type="dxa"/>
            <w:tcBorders>
              <w:top w:val="single" w:sz="6" w:space="0" w:color="auto"/>
              <w:left w:val="single" w:sz="6" w:space="0" w:color="auto"/>
              <w:right w:val="single" w:sz="6" w:space="0" w:color="auto"/>
            </w:tcBorders>
            <w:shd w:val="clear" w:color="auto" w:fill="FFFFFF"/>
          </w:tcPr>
          <w:p w14:paraId="4E4965FA" w14:textId="77777777" w:rsidR="005A6F5B" w:rsidRPr="008224A5" w:rsidRDefault="005A6F5B" w:rsidP="00F92716">
            <w:pPr>
              <w:shd w:val="clear" w:color="auto" w:fill="FFFFFF"/>
              <w:spacing w:line="226" w:lineRule="exact"/>
              <w:ind w:left="3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70DA0F12" w14:textId="77777777" w:rsidR="005A6F5B" w:rsidRPr="008224A5" w:rsidRDefault="005A6F5B" w:rsidP="00F92716">
            <w:pPr>
              <w:shd w:val="clear" w:color="auto" w:fill="FFFFFF"/>
              <w:spacing w:line="226" w:lineRule="exact"/>
              <w:ind w:left="35"/>
              <w:rPr>
                <w:rFonts w:ascii="Times New Roman" w:hAnsi="Times New Roman"/>
                <w:color w:val="000000" w:themeColor="text1"/>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14:paraId="78810AEA" w14:textId="77777777" w:rsidR="005A6F5B" w:rsidRPr="008224A5" w:rsidRDefault="005A6F5B" w:rsidP="00F92716">
            <w:pPr>
              <w:shd w:val="clear" w:color="auto" w:fill="FFFFFF"/>
              <w:spacing w:line="226" w:lineRule="exact"/>
              <w:ind w:left="124"/>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12</w:t>
            </w:r>
          </w:p>
          <w:p w14:paraId="098CAA13" w14:textId="77777777" w:rsidR="005A6F5B" w:rsidRPr="008224A5" w:rsidRDefault="005A6F5B" w:rsidP="00F92716">
            <w:pPr>
              <w:shd w:val="clear" w:color="auto" w:fill="FFFFFF"/>
              <w:ind w:left="124"/>
              <w:jc w:val="center"/>
              <w:rPr>
                <w:rFonts w:ascii="Times New Roman" w:hAnsi="Times New Roman"/>
                <w:color w:val="000000" w:themeColor="text1"/>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14:paraId="74654024"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6B5A897B"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0B591CD0"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74B3050B"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ОК 10, </w:t>
            </w:r>
            <w:r w:rsidRPr="008224A5">
              <w:rPr>
                <w:rFonts w:ascii="Times New Roman" w:hAnsi="Times New Roman"/>
                <w:color w:val="000000" w:themeColor="text1"/>
                <w:sz w:val="24"/>
                <w:szCs w:val="24"/>
              </w:rPr>
              <w:t>ПК2.3</w:t>
            </w:r>
          </w:p>
          <w:p w14:paraId="12D55AA7"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ПК 2.4, </w:t>
            </w:r>
            <w:r w:rsidRPr="008224A5">
              <w:rPr>
                <w:rFonts w:ascii="Times New Roman" w:hAnsi="Times New Roman"/>
                <w:color w:val="000000" w:themeColor="text1"/>
                <w:sz w:val="24"/>
                <w:szCs w:val="24"/>
                <w:lang w:eastAsia="en-US"/>
              </w:rPr>
              <w:t>ПК 3.2</w:t>
            </w:r>
            <w:r w:rsidRPr="008224A5">
              <w:rPr>
                <w:rFonts w:ascii="Times New Roman" w:hAnsi="Times New Roman"/>
                <w:color w:val="000000" w:themeColor="text1"/>
                <w:sz w:val="24"/>
                <w:szCs w:val="24"/>
              </w:rPr>
              <w:t xml:space="preserve"> ПК 3.3, </w:t>
            </w:r>
            <w:r w:rsidRPr="008224A5">
              <w:rPr>
                <w:rFonts w:ascii="Times New Roman" w:hAnsi="Times New Roman"/>
                <w:color w:val="000000" w:themeColor="text1"/>
                <w:sz w:val="24"/>
                <w:szCs w:val="24"/>
                <w:lang w:eastAsia="en-US"/>
              </w:rPr>
              <w:t>ПК 3.8 ПК 3.5</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eastAsia="en-US"/>
              </w:rPr>
              <w:t>ПК 3.7</w:t>
            </w:r>
          </w:p>
          <w:p w14:paraId="1E0382A0"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p w14:paraId="07B6F252" w14:textId="77777777" w:rsidR="005A6F5B" w:rsidRPr="008224A5" w:rsidRDefault="005A6F5B" w:rsidP="00F92716">
            <w:pPr>
              <w:shd w:val="clear" w:color="auto" w:fill="FFFFFF"/>
              <w:ind w:left="516" w:right="574" w:hanging="7"/>
              <w:rPr>
                <w:rFonts w:ascii="Times New Roman" w:hAnsi="Times New Roman"/>
                <w:color w:val="000000" w:themeColor="text1"/>
                <w:sz w:val="24"/>
                <w:szCs w:val="24"/>
              </w:rPr>
            </w:pPr>
          </w:p>
          <w:p w14:paraId="107ADE20" w14:textId="77777777" w:rsidR="005A6F5B" w:rsidRPr="008224A5" w:rsidRDefault="005A6F5B" w:rsidP="00F92716">
            <w:pPr>
              <w:shd w:val="clear" w:color="auto" w:fill="FFFFFF"/>
              <w:ind w:left="516" w:right="574" w:hanging="7"/>
              <w:rPr>
                <w:rFonts w:ascii="Times New Roman" w:hAnsi="Times New Roman"/>
                <w:color w:val="000000" w:themeColor="text1"/>
                <w:sz w:val="24"/>
                <w:szCs w:val="24"/>
              </w:rPr>
            </w:pPr>
          </w:p>
        </w:tc>
      </w:tr>
      <w:tr w:rsidR="008224A5" w:rsidRPr="008224A5" w14:paraId="61EAB95D"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762"/>
        </w:trPr>
        <w:tc>
          <w:tcPr>
            <w:tcW w:w="2477" w:type="dxa"/>
            <w:gridSpan w:val="3"/>
            <w:vMerge/>
            <w:tcBorders>
              <w:left w:val="single" w:sz="6" w:space="0" w:color="auto"/>
              <w:right w:val="single" w:sz="6" w:space="0" w:color="auto"/>
            </w:tcBorders>
            <w:shd w:val="clear" w:color="auto" w:fill="FFFFFF"/>
          </w:tcPr>
          <w:p w14:paraId="553EDE9A" w14:textId="77777777" w:rsidR="005A6F5B" w:rsidRPr="008224A5" w:rsidRDefault="005A6F5B" w:rsidP="00F92716">
            <w:pPr>
              <w:shd w:val="clear" w:color="auto" w:fill="FFFFFF"/>
              <w:ind w:left="102"/>
              <w:rPr>
                <w:rFonts w:ascii="Times New Roman" w:hAnsi="Times New Roman"/>
                <w:b/>
                <w:bCs/>
                <w:color w:val="000000" w:themeColor="text1"/>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14:paraId="67EEA730" w14:textId="77777777" w:rsidR="005A6F5B" w:rsidRPr="008224A5" w:rsidRDefault="005A6F5B" w:rsidP="00F92716">
            <w:pPr>
              <w:shd w:val="clear" w:color="auto" w:fill="FFFFFF"/>
              <w:spacing w:line="226" w:lineRule="exact"/>
              <w:ind w:left="35" w:right="156" w:hanging="5"/>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 xml:space="preserve">Изгиб, основные понятия и определения. Классификация видов изгиба. Внутренние </w:t>
            </w:r>
            <w:r w:rsidRPr="008224A5">
              <w:rPr>
                <w:rFonts w:ascii="Times New Roman" w:hAnsi="Times New Roman"/>
                <w:color w:val="000000" w:themeColor="text1"/>
                <w:sz w:val="24"/>
                <w:szCs w:val="24"/>
              </w:rPr>
              <w:t xml:space="preserve">силовые факторы, правила построения эпюр. </w:t>
            </w:r>
          </w:p>
          <w:p w14:paraId="4990D632" w14:textId="77777777" w:rsidR="005A6F5B" w:rsidRPr="008224A5" w:rsidRDefault="005A6F5B" w:rsidP="00F92716">
            <w:pPr>
              <w:shd w:val="clear" w:color="auto" w:fill="FFFFFF"/>
              <w:spacing w:line="226" w:lineRule="exact"/>
              <w:ind w:left="35"/>
              <w:rPr>
                <w:rFonts w:ascii="Times New Roman" w:hAnsi="Times New Roman"/>
                <w:b/>
                <w:bCs/>
                <w:color w:val="000000" w:themeColor="text1"/>
                <w:sz w:val="24"/>
                <w:szCs w:val="24"/>
              </w:rPr>
            </w:pPr>
            <w:r w:rsidRPr="008224A5">
              <w:rPr>
                <w:rFonts w:ascii="Times New Roman" w:hAnsi="Times New Roman"/>
                <w:color w:val="000000" w:themeColor="text1"/>
                <w:spacing w:val="-1"/>
                <w:sz w:val="24"/>
                <w:szCs w:val="24"/>
              </w:rPr>
              <w:t>Эпюры поперечных сил и изгибающих моментов. Нормальные напряжения при из</w:t>
            </w:r>
            <w:r w:rsidRPr="008224A5">
              <w:rPr>
                <w:rFonts w:ascii="Times New Roman" w:hAnsi="Times New Roman"/>
                <w:color w:val="000000" w:themeColor="text1"/>
                <w:spacing w:val="-1"/>
                <w:sz w:val="24"/>
                <w:szCs w:val="24"/>
              </w:rPr>
              <w:softHyphen/>
            </w:r>
            <w:r w:rsidRPr="008224A5">
              <w:rPr>
                <w:rFonts w:ascii="Times New Roman" w:hAnsi="Times New Roman"/>
                <w:color w:val="000000" w:themeColor="text1"/>
                <w:sz w:val="24"/>
                <w:szCs w:val="24"/>
              </w:rPr>
              <w:t>гибе. Условие прочности. Рациональная форма поперечных сечений балок</w:t>
            </w:r>
          </w:p>
        </w:tc>
        <w:tc>
          <w:tcPr>
            <w:tcW w:w="1327" w:type="dxa"/>
            <w:gridSpan w:val="2"/>
            <w:vMerge/>
            <w:tcBorders>
              <w:left w:val="single" w:sz="6" w:space="0" w:color="auto"/>
              <w:right w:val="single" w:sz="6" w:space="0" w:color="auto"/>
            </w:tcBorders>
            <w:shd w:val="clear" w:color="auto" w:fill="FFFFFF"/>
          </w:tcPr>
          <w:p w14:paraId="54761C5F" w14:textId="77777777" w:rsidR="005A6F5B" w:rsidRPr="008224A5" w:rsidRDefault="005A6F5B" w:rsidP="00F92716">
            <w:pPr>
              <w:shd w:val="clear" w:color="auto" w:fill="FFFFFF"/>
              <w:spacing w:line="226" w:lineRule="exact"/>
              <w:ind w:left="124"/>
              <w:jc w:val="center"/>
              <w:rPr>
                <w:rFonts w:ascii="Times New Roman" w:hAnsi="Times New Roman"/>
                <w:color w:val="000000" w:themeColor="text1"/>
                <w:sz w:val="24"/>
                <w:szCs w:val="24"/>
              </w:rPr>
            </w:pPr>
          </w:p>
        </w:tc>
        <w:tc>
          <w:tcPr>
            <w:tcW w:w="1792" w:type="dxa"/>
            <w:vMerge/>
            <w:tcBorders>
              <w:left w:val="single" w:sz="6" w:space="0" w:color="auto"/>
              <w:right w:val="single" w:sz="6" w:space="0" w:color="auto"/>
            </w:tcBorders>
            <w:shd w:val="clear" w:color="auto" w:fill="FFFFFF"/>
          </w:tcPr>
          <w:p w14:paraId="522B4B0B"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51E03BA9"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863"/>
        </w:trPr>
        <w:tc>
          <w:tcPr>
            <w:tcW w:w="2477" w:type="dxa"/>
            <w:gridSpan w:val="3"/>
            <w:tcBorders>
              <w:top w:val="nil"/>
              <w:left w:val="single" w:sz="6" w:space="0" w:color="auto"/>
              <w:bottom w:val="single" w:sz="6" w:space="0" w:color="auto"/>
              <w:right w:val="single" w:sz="6" w:space="0" w:color="auto"/>
            </w:tcBorders>
            <w:shd w:val="clear" w:color="auto" w:fill="FFFFFF"/>
          </w:tcPr>
          <w:p w14:paraId="04D612DC" w14:textId="77777777" w:rsidR="005A6F5B" w:rsidRPr="008224A5" w:rsidRDefault="005A6F5B" w:rsidP="00F92716">
            <w:pPr>
              <w:rPr>
                <w:rFonts w:ascii="Times New Roman" w:hAnsi="Times New Roman"/>
                <w:color w:val="000000" w:themeColor="text1"/>
                <w:sz w:val="24"/>
                <w:szCs w:val="24"/>
              </w:rPr>
            </w:pPr>
          </w:p>
          <w:p w14:paraId="239E2EE2" w14:textId="77777777" w:rsidR="005A6F5B" w:rsidRPr="008224A5" w:rsidRDefault="005A6F5B" w:rsidP="00F92716">
            <w:pPr>
              <w:rPr>
                <w:rFonts w:ascii="Times New Roman" w:hAnsi="Times New Roman"/>
                <w:color w:val="000000" w:themeColor="text1"/>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14:paraId="067946FB" w14:textId="77777777" w:rsidR="005A6F5B" w:rsidRPr="008224A5" w:rsidRDefault="005A6F5B" w:rsidP="009E2D79">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75A4CB78"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14:paraId="4E1EB4F3" w14:textId="77777777" w:rsidR="005A6F5B" w:rsidRPr="008224A5" w:rsidRDefault="005A6F5B" w:rsidP="00F92716">
            <w:pPr>
              <w:shd w:val="clear" w:color="auto" w:fill="FFFFFF"/>
              <w:ind w:left="124"/>
              <w:jc w:val="center"/>
              <w:rPr>
                <w:rFonts w:ascii="Times New Roman" w:hAnsi="Times New Roman"/>
                <w:color w:val="000000" w:themeColor="text1"/>
                <w:sz w:val="24"/>
                <w:szCs w:val="24"/>
              </w:rPr>
            </w:pPr>
          </w:p>
          <w:p w14:paraId="0B10BFF2" w14:textId="77777777" w:rsidR="005A6F5B" w:rsidRPr="008224A5" w:rsidRDefault="005A6F5B" w:rsidP="00F92716">
            <w:pPr>
              <w:shd w:val="clear" w:color="auto" w:fill="FFFFFF"/>
              <w:ind w:left="124"/>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14:paraId="1CA06F72" w14:textId="77777777" w:rsidR="005A6F5B" w:rsidRPr="008224A5" w:rsidRDefault="005A6F5B" w:rsidP="00F92716">
            <w:pPr>
              <w:shd w:val="clear" w:color="auto" w:fill="C0C0C0"/>
              <w:rPr>
                <w:rFonts w:ascii="Times New Roman" w:hAnsi="Times New Roman"/>
                <w:color w:val="000000" w:themeColor="text1"/>
                <w:sz w:val="24"/>
                <w:szCs w:val="24"/>
              </w:rPr>
            </w:pPr>
          </w:p>
        </w:tc>
      </w:tr>
      <w:tr w:rsidR="008224A5" w:rsidRPr="008224A5" w14:paraId="08322858"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947"/>
        </w:trPr>
        <w:tc>
          <w:tcPr>
            <w:tcW w:w="2477" w:type="dxa"/>
            <w:gridSpan w:val="3"/>
            <w:tcBorders>
              <w:top w:val="nil"/>
              <w:left w:val="single" w:sz="6" w:space="0" w:color="auto"/>
              <w:bottom w:val="nil"/>
              <w:right w:val="single" w:sz="6" w:space="0" w:color="auto"/>
            </w:tcBorders>
            <w:shd w:val="clear" w:color="auto" w:fill="FFFFFF"/>
          </w:tcPr>
          <w:p w14:paraId="225D94AB" w14:textId="77777777" w:rsidR="005A6F5B" w:rsidRPr="008224A5" w:rsidRDefault="005A6F5B" w:rsidP="00F92716">
            <w:pPr>
              <w:rPr>
                <w:rFonts w:ascii="Times New Roman" w:hAnsi="Times New Roman"/>
                <w:color w:val="000000" w:themeColor="text1"/>
                <w:sz w:val="24"/>
                <w:szCs w:val="24"/>
              </w:rPr>
            </w:pPr>
          </w:p>
          <w:p w14:paraId="7B1D2887" w14:textId="77777777" w:rsidR="005A6F5B" w:rsidRPr="008224A5" w:rsidRDefault="005A6F5B" w:rsidP="00F92716">
            <w:pPr>
              <w:rPr>
                <w:rFonts w:ascii="Times New Roman" w:hAnsi="Times New Roman"/>
                <w:color w:val="000000" w:themeColor="text1"/>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14:paraId="28A8BD07"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b/>
                <w:bCs/>
                <w:color w:val="000000" w:themeColor="text1"/>
                <w:spacing w:val="-1"/>
                <w:sz w:val="24"/>
                <w:szCs w:val="24"/>
              </w:rPr>
              <w:t>Контрольная работа по теме:</w:t>
            </w:r>
          </w:p>
          <w:p w14:paraId="6C68844A"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color w:val="000000" w:themeColor="text1"/>
                <w:spacing w:val="-2"/>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14:paraId="00A8076B" w14:textId="77777777" w:rsidR="005A6F5B" w:rsidRPr="008224A5" w:rsidRDefault="005A6F5B" w:rsidP="00F92716">
            <w:pPr>
              <w:shd w:val="clear" w:color="auto" w:fill="FFFFFF"/>
              <w:ind w:left="115"/>
              <w:jc w:val="center"/>
              <w:rPr>
                <w:rFonts w:ascii="Times New Roman" w:hAnsi="Times New Roman"/>
                <w:color w:val="000000" w:themeColor="text1"/>
                <w:spacing w:val="-1"/>
                <w:sz w:val="24"/>
                <w:szCs w:val="24"/>
              </w:rPr>
            </w:pPr>
          </w:p>
          <w:p w14:paraId="49314327" w14:textId="77777777" w:rsidR="005A6F5B" w:rsidRPr="008224A5" w:rsidRDefault="005A6F5B" w:rsidP="00F92716">
            <w:pPr>
              <w:shd w:val="clear" w:color="auto" w:fill="FFFFFF"/>
              <w:ind w:left="115"/>
              <w:jc w:val="center"/>
              <w:rPr>
                <w:rFonts w:ascii="Times New Roman" w:hAnsi="Times New Roman"/>
                <w:color w:val="000000" w:themeColor="text1"/>
                <w:sz w:val="24"/>
                <w:szCs w:val="24"/>
              </w:rPr>
            </w:pPr>
            <w:r w:rsidRPr="008224A5">
              <w:rPr>
                <w:rFonts w:ascii="Times New Roman" w:hAnsi="Times New Roman"/>
                <w:color w:val="000000" w:themeColor="text1"/>
                <w:spacing w:val="-1"/>
                <w:sz w:val="24"/>
                <w:szCs w:val="24"/>
              </w:rPr>
              <w:t>2</w:t>
            </w:r>
          </w:p>
        </w:tc>
        <w:tc>
          <w:tcPr>
            <w:tcW w:w="1792" w:type="dxa"/>
            <w:tcBorders>
              <w:top w:val="single" w:sz="4" w:space="0" w:color="auto"/>
              <w:left w:val="single" w:sz="6" w:space="0" w:color="auto"/>
              <w:bottom w:val="single" w:sz="6" w:space="0" w:color="auto"/>
              <w:right w:val="single" w:sz="6" w:space="0" w:color="auto"/>
            </w:tcBorders>
            <w:shd w:val="clear" w:color="auto" w:fill="C0C0C0"/>
          </w:tcPr>
          <w:p w14:paraId="01E9FA40" w14:textId="77777777" w:rsidR="005A6F5B" w:rsidRPr="008224A5" w:rsidRDefault="005A6F5B" w:rsidP="00F92716">
            <w:pPr>
              <w:widowControl w:val="0"/>
              <w:autoSpaceDE w:val="0"/>
              <w:autoSpaceDN w:val="0"/>
              <w:adjustRightInd w:val="0"/>
              <w:rPr>
                <w:rFonts w:ascii="Times New Roman" w:hAnsi="Times New Roman"/>
                <w:color w:val="000000" w:themeColor="text1"/>
                <w:sz w:val="24"/>
                <w:szCs w:val="24"/>
              </w:rPr>
            </w:pPr>
          </w:p>
        </w:tc>
      </w:tr>
      <w:tr w:rsidR="008224A5" w:rsidRPr="008224A5" w14:paraId="2A94D55C" w14:textId="77777777"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71"/>
        </w:trPr>
        <w:tc>
          <w:tcPr>
            <w:tcW w:w="2477" w:type="dxa"/>
            <w:gridSpan w:val="3"/>
            <w:vMerge w:val="restart"/>
            <w:tcBorders>
              <w:top w:val="single" w:sz="6" w:space="0" w:color="auto"/>
              <w:left w:val="single" w:sz="6" w:space="0" w:color="auto"/>
              <w:right w:val="single" w:sz="6" w:space="0" w:color="auto"/>
            </w:tcBorders>
            <w:shd w:val="clear" w:color="auto" w:fill="FFFFFF"/>
          </w:tcPr>
          <w:p w14:paraId="07426934" w14:textId="77777777" w:rsidR="005A6F5B" w:rsidRPr="008224A5" w:rsidRDefault="005A6F5B" w:rsidP="00F92716">
            <w:pPr>
              <w:shd w:val="clear" w:color="auto" w:fill="FFFFFF"/>
              <w:spacing w:line="230" w:lineRule="exact"/>
              <w:ind w:left="102" w:right="31" w:firstLine="7"/>
              <w:rPr>
                <w:rFonts w:ascii="Times New Roman" w:hAnsi="Times New Roman"/>
                <w:color w:val="000000" w:themeColor="text1"/>
                <w:sz w:val="24"/>
                <w:szCs w:val="24"/>
              </w:rPr>
            </w:pPr>
            <w:r w:rsidRPr="008224A5">
              <w:rPr>
                <w:rFonts w:ascii="Times New Roman" w:hAnsi="Times New Roman"/>
                <w:b/>
                <w:bCs/>
                <w:color w:val="000000" w:themeColor="text1"/>
                <w:spacing w:val="-6"/>
                <w:sz w:val="24"/>
                <w:szCs w:val="24"/>
              </w:rPr>
              <w:t xml:space="preserve">Тема 2.7. Сопротивление </w:t>
            </w:r>
            <w:r w:rsidRPr="008224A5">
              <w:rPr>
                <w:rFonts w:ascii="Times New Roman" w:hAnsi="Times New Roman"/>
                <w:b/>
                <w:bCs/>
                <w:color w:val="000000" w:themeColor="text1"/>
                <w:spacing w:val="-9"/>
                <w:sz w:val="24"/>
                <w:szCs w:val="24"/>
              </w:rPr>
              <w:t xml:space="preserve">усталости. Прочность при </w:t>
            </w:r>
            <w:r w:rsidRPr="008224A5">
              <w:rPr>
                <w:rFonts w:ascii="Times New Roman" w:hAnsi="Times New Roman"/>
                <w:b/>
                <w:bCs/>
                <w:color w:val="000000" w:themeColor="text1"/>
                <w:spacing w:val="-8"/>
                <w:sz w:val="24"/>
                <w:szCs w:val="24"/>
              </w:rPr>
              <w:t>динамических нагрузках</w:t>
            </w:r>
          </w:p>
          <w:p w14:paraId="19CAA0F6" w14:textId="77777777" w:rsidR="005A6F5B" w:rsidRPr="008224A5" w:rsidRDefault="005A6F5B" w:rsidP="00F92716">
            <w:pPr>
              <w:ind w:left="102" w:firstLine="7"/>
              <w:rPr>
                <w:rFonts w:ascii="Times New Roman" w:hAnsi="Times New Roman"/>
                <w:color w:val="000000" w:themeColor="text1"/>
                <w:sz w:val="24"/>
                <w:szCs w:val="24"/>
              </w:rPr>
            </w:pPr>
          </w:p>
          <w:p w14:paraId="0D8DC6FA" w14:textId="77777777" w:rsidR="005A6F5B" w:rsidRPr="008224A5" w:rsidRDefault="005A6F5B" w:rsidP="00F92716">
            <w:pPr>
              <w:ind w:left="102" w:firstLine="7"/>
              <w:rPr>
                <w:rFonts w:ascii="Times New Roman" w:hAnsi="Times New Roman"/>
                <w:color w:val="000000" w:themeColor="text1"/>
                <w:sz w:val="24"/>
                <w:szCs w:val="24"/>
              </w:rPr>
            </w:pPr>
          </w:p>
        </w:tc>
        <w:tc>
          <w:tcPr>
            <w:tcW w:w="8296" w:type="dxa"/>
            <w:tcBorders>
              <w:top w:val="single" w:sz="6" w:space="0" w:color="auto"/>
              <w:left w:val="single" w:sz="6" w:space="0" w:color="auto"/>
              <w:right w:val="single" w:sz="6" w:space="0" w:color="auto"/>
            </w:tcBorders>
            <w:shd w:val="clear" w:color="auto" w:fill="FFFFFF"/>
          </w:tcPr>
          <w:p w14:paraId="13172DF4" w14:textId="77777777" w:rsidR="005A6F5B" w:rsidRPr="008224A5" w:rsidRDefault="005A6F5B" w:rsidP="00F92716">
            <w:pPr>
              <w:shd w:val="clear" w:color="auto" w:fill="FFFFFF"/>
              <w:spacing w:line="240" w:lineRule="auto"/>
              <w:ind w:left="35"/>
              <w:rPr>
                <w:rFonts w:ascii="Times New Roman" w:hAnsi="Times New Roman"/>
                <w:color w:val="000000" w:themeColor="text1"/>
                <w:sz w:val="24"/>
                <w:szCs w:val="24"/>
              </w:rPr>
            </w:pPr>
            <w:r w:rsidRPr="008224A5">
              <w:rPr>
                <w:rFonts w:ascii="Times New Roman" w:hAnsi="Times New Roman"/>
                <w:b/>
                <w:bCs/>
                <w:color w:val="000000" w:themeColor="text1"/>
                <w:sz w:val="24"/>
                <w:szCs w:val="24"/>
              </w:rPr>
              <w:t xml:space="preserve">Содержание учебного </w:t>
            </w:r>
            <w:r w:rsidRPr="008224A5">
              <w:rPr>
                <w:rFonts w:ascii="Times New Roman" w:hAnsi="Times New Roman"/>
                <w:b/>
                <w:bCs/>
                <w:color w:val="000000" w:themeColor="text1"/>
                <w:sz w:val="24"/>
                <w:szCs w:val="24"/>
              </w:rPr>
              <w:lastRenderedPageBreak/>
              <w:t>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14:paraId="7B4AA7E7" w14:textId="77777777" w:rsidR="005A6F5B" w:rsidRPr="008224A5" w:rsidRDefault="005A6F5B" w:rsidP="00F92716">
            <w:pPr>
              <w:shd w:val="clear" w:color="auto" w:fill="FFFFFF"/>
              <w:spacing w:line="226" w:lineRule="exact"/>
              <w:ind w:left="115"/>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6</w:t>
            </w:r>
          </w:p>
        </w:tc>
        <w:tc>
          <w:tcPr>
            <w:tcW w:w="1792" w:type="dxa"/>
            <w:vMerge w:val="restart"/>
            <w:tcBorders>
              <w:top w:val="single" w:sz="6" w:space="0" w:color="auto"/>
              <w:left w:val="single" w:sz="6" w:space="0" w:color="auto"/>
              <w:right w:val="single" w:sz="6" w:space="0" w:color="auto"/>
            </w:tcBorders>
            <w:shd w:val="clear" w:color="auto" w:fill="FFFFFF"/>
          </w:tcPr>
          <w:p w14:paraId="7A1846F2"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10669FD6"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4C0E9A33"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673E7EFA"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ОК 10, </w:t>
            </w:r>
            <w:r w:rsidRPr="008224A5">
              <w:rPr>
                <w:rFonts w:ascii="Times New Roman" w:hAnsi="Times New Roman"/>
                <w:color w:val="000000" w:themeColor="text1"/>
                <w:sz w:val="24"/>
                <w:szCs w:val="24"/>
              </w:rPr>
              <w:t xml:space="preserve">ПК 2.3 ПК 2.4, </w:t>
            </w:r>
            <w:r w:rsidRPr="008224A5">
              <w:rPr>
                <w:rFonts w:ascii="Times New Roman" w:hAnsi="Times New Roman"/>
                <w:color w:val="000000" w:themeColor="text1"/>
                <w:sz w:val="24"/>
                <w:szCs w:val="24"/>
                <w:lang w:eastAsia="en-US"/>
              </w:rPr>
              <w:t>ПК 3.2</w:t>
            </w:r>
            <w:r w:rsidRPr="008224A5">
              <w:rPr>
                <w:rFonts w:ascii="Times New Roman" w:hAnsi="Times New Roman"/>
                <w:color w:val="000000" w:themeColor="text1"/>
                <w:sz w:val="24"/>
                <w:szCs w:val="24"/>
              </w:rPr>
              <w:t xml:space="preserve"> ПК 3.3, </w:t>
            </w:r>
            <w:r w:rsidRPr="008224A5">
              <w:rPr>
                <w:rFonts w:ascii="Times New Roman" w:hAnsi="Times New Roman"/>
                <w:color w:val="000000" w:themeColor="text1"/>
                <w:sz w:val="24"/>
                <w:szCs w:val="24"/>
                <w:lang w:eastAsia="en-US"/>
              </w:rPr>
              <w:t>ПК 3.8 ПК 3.5</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eastAsia="en-US"/>
              </w:rPr>
              <w:t>ПК 3.7</w:t>
            </w:r>
          </w:p>
          <w:p w14:paraId="639A1E9A" w14:textId="77777777" w:rsidR="005A6F5B" w:rsidRPr="008224A5" w:rsidRDefault="005A6F5B" w:rsidP="00F92716">
            <w:pPr>
              <w:shd w:val="clear" w:color="auto" w:fill="FFFFFF"/>
              <w:ind w:right="554"/>
              <w:jc w:val="right"/>
              <w:rPr>
                <w:rFonts w:ascii="Times New Roman" w:hAnsi="Times New Roman"/>
                <w:color w:val="000000" w:themeColor="text1"/>
                <w:sz w:val="24"/>
                <w:szCs w:val="24"/>
              </w:rPr>
            </w:pPr>
          </w:p>
        </w:tc>
      </w:tr>
      <w:tr w:rsidR="008224A5" w:rsidRPr="008224A5" w14:paraId="00AD1F20" w14:textId="77777777"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542"/>
        </w:trPr>
        <w:tc>
          <w:tcPr>
            <w:tcW w:w="2477" w:type="dxa"/>
            <w:gridSpan w:val="3"/>
            <w:vMerge/>
            <w:tcBorders>
              <w:left w:val="single" w:sz="6" w:space="0" w:color="auto"/>
              <w:bottom w:val="single" w:sz="6" w:space="0" w:color="auto"/>
              <w:right w:val="single" w:sz="6" w:space="0" w:color="auto"/>
            </w:tcBorders>
            <w:shd w:val="clear" w:color="auto" w:fill="FFFFFF"/>
          </w:tcPr>
          <w:p w14:paraId="2AC9F4FA" w14:textId="77777777" w:rsidR="005A6F5B" w:rsidRPr="008224A5" w:rsidRDefault="005A6F5B" w:rsidP="00F92716">
            <w:pPr>
              <w:ind w:left="102" w:firstLine="7"/>
              <w:rPr>
                <w:rFonts w:ascii="Times New Roman" w:hAnsi="Times New Roman"/>
                <w:color w:val="000000" w:themeColor="text1"/>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14:paraId="20C7EA65" w14:textId="77777777" w:rsidR="005A6F5B" w:rsidRPr="008224A5" w:rsidRDefault="005A6F5B" w:rsidP="00F92716">
            <w:pPr>
              <w:shd w:val="clear" w:color="auto" w:fill="FFFFFF"/>
              <w:spacing w:line="240" w:lineRule="auto"/>
              <w:ind w:left="35" w:right="1174"/>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Циклы напряжений. Усталостное разрушение, его причины и характер в деталях и узлах подъемно-транспортных, строительных, дорожных машин и оборудования. Кривая усталости, предел выносливости. Факторы, влияющие на величину предела </w:t>
            </w:r>
            <w:r w:rsidRPr="008224A5">
              <w:rPr>
                <w:rFonts w:ascii="Times New Roman" w:hAnsi="Times New Roman"/>
                <w:color w:val="000000" w:themeColor="text1"/>
                <w:spacing w:val="-1"/>
                <w:sz w:val="24"/>
                <w:szCs w:val="24"/>
              </w:rPr>
              <w:t>выносливости. Коэффициент запаса выносливости. Понятие о динамических нагрузках. Силы инерции при расчете на прочность. Динамическое напряжение, динамиче</w:t>
            </w:r>
            <w:r w:rsidRPr="008224A5">
              <w:rPr>
                <w:rFonts w:ascii="Times New Roman" w:hAnsi="Times New Roman"/>
                <w:color w:val="000000" w:themeColor="text1"/>
                <w:spacing w:val="-1"/>
                <w:sz w:val="24"/>
                <w:szCs w:val="24"/>
              </w:rPr>
              <w:softHyphen/>
            </w:r>
            <w:r w:rsidRPr="008224A5">
              <w:rPr>
                <w:rFonts w:ascii="Times New Roman" w:hAnsi="Times New Roman"/>
                <w:color w:val="000000" w:themeColor="text1"/>
                <w:sz w:val="24"/>
                <w:szCs w:val="24"/>
              </w:rPr>
              <w:t>ский коэффициент</w:t>
            </w:r>
          </w:p>
        </w:tc>
        <w:tc>
          <w:tcPr>
            <w:tcW w:w="1327" w:type="dxa"/>
            <w:gridSpan w:val="2"/>
            <w:vMerge/>
            <w:tcBorders>
              <w:left w:val="single" w:sz="6" w:space="0" w:color="auto"/>
              <w:bottom w:val="single" w:sz="6" w:space="0" w:color="auto"/>
              <w:right w:val="single" w:sz="6" w:space="0" w:color="auto"/>
            </w:tcBorders>
            <w:shd w:val="clear" w:color="auto" w:fill="FFFFFF"/>
          </w:tcPr>
          <w:p w14:paraId="3077FAC9" w14:textId="77777777" w:rsidR="005A6F5B" w:rsidRPr="008224A5" w:rsidRDefault="005A6F5B" w:rsidP="00F92716">
            <w:pPr>
              <w:shd w:val="clear" w:color="auto" w:fill="FFFFFF"/>
              <w:ind w:left="115"/>
              <w:jc w:val="center"/>
              <w:rPr>
                <w:rFonts w:ascii="Times New Roman" w:hAnsi="Times New Roman"/>
                <w:color w:val="000000" w:themeColor="text1"/>
                <w:sz w:val="24"/>
                <w:szCs w:val="24"/>
              </w:rPr>
            </w:pPr>
          </w:p>
        </w:tc>
        <w:tc>
          <w:tcPr>
            <w:tcW w:w="1792" w:type="dxa"/>
            <w:vMerge/>
            <w:tcBorders>
              <w:left w:val="single" w:sz="6" w:space="0" w:color="auto"/>
              <w:bottom w:val="single" w:sz="6" w:space="0" w:color="auto"/>
              <w:right w:val="single" w:sz="6" w:space="0" w:color="auto"/>
            </w:tcBorders>
            <w:shd w:val="clear" w:color="auto" w:fill="C0C0C0"/>
          </w:tcPr>
          <w:p w14:paraId="05DCBF8C" w14:textId="77777777" w:rsidR="005A6F5B" w:rsidRPr="008224A5" w:rsidRDefault="005A6F5B" w:rsidP="00F92716">
            <w:pPr>
              <w:rPr>
                <w:rFonts w:ascii="Times New Roman" w:hAnsi="Times New Roman"/>
                <w:color w:val="000000" w:themeColor="text1"/>
                <w:sz w:val="24"/>
                <w:szCs w:val="24"/>
              </w:rPr>
            </w:pPr>
          </w:p>
        </w:tc>
      </w:tr>
      <w:tr w:rsidR="008224A5" w:rsidRPr="008224A5" w14:paraId="33274F8B"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4"/>
        </w:trPr>
        <w:tc>
          <w:tcPr>
            <w:tcW w:w="2477" w:type="dxa"/>
            <w:gridSpan w:val="3"/>
            <w:vMerge w:val="restart"/>
            <w:tcBorders>
              <w:top w:val="single" w:sz="6" w:space="0" w:color="auto"/>
              <w:left w:val="single" w:sz="6" w:space="0" w:color="auto"/>
              <w:right w:val="single" w:sz="6" w:space="0" w:color="auto"/>
            </w:tcBorders>
            <w:shd w:val="clear" w:color="auto" w:fill="FFFFFF"/>
          </w:tcPr>
          <w:p w14:paraId="0C8FCA1F" w14:textId="77777777" w:rsidR="005A6F5B" w:rsidRPr="008224A5" w:rsidRDefault="005A6F5B" w:rsidP="00F92716">
            <w:pPr>
              <w:shd w:val="clear" w:color="auto" w:fill="FFFFFF"/>
              <w:spacing w:line="226" w:lineRule="exact"/>
              <w:ind w:left="102" w:right="180" w:firstLine="7"/>
              <w:rPr>
                <w:rFonts w:ascii="Times New Roman" w:hAnsi="Times New Roman"/>
                <w:b/>
                <w:bCs/>
                <w:color w:val="000000" w:themeColor="text1"/>
                <w:spacing w:val="-5"/>
                <w:sz w:val="24"/>
                <w:szCs w:val="24"/>
              </w:rPr>
            </w:pPr>
          </w:p>
          <w:p w14:paraId="0349C349" w14:textId="77777777" w:rsidR="005A6F5B" w:rsidRPr="008224A5" w:rsidRDefault="005A6F5B" w:rsidP="00F92716">
            <w:pPr>
              <w:shd w:val="clear" w:color="auto" w:fill="FFFFFF"/>
              <w:spacing w:line="226" w:lineRule="exact"/>
              <w:ind w:left="102" w:right="180" w:firstLine="7"/>
              <w:rPr>
                <w:rFonts w:ascii="Times New Roman" w:hAnsi="Times New Roman"/>
                <w:color w:val="000000" w:themeColor="text1"/>
                <w:sz w:val="24"/>
                <w:szCs w:val="24"/>
              </w:rPr>
            </w:pPr>
            <w:r w:rsidRPr="008224A5">
              <w:rPr>
                <w:rFonts w:ascii="Times New Roman" w:hAnsi="Times New Roman"/>
                <w:b/>
                <w:bCs/>
                <w:color w:val="000000" w:themeColor="text1"/>
                <w:spacing w:val="-5"/>
                <w:sz w:val="24"/>
                <w:szCs w:val="24"/>
              </w:rPr>
              <w:t xml:space="preserve">Тема 2.8. Устойчивость </w:t>
            </w:r>
            <w:r w:rsidRPr="008224A5">
              <w:rPr>
                <w:rFonts w:ascii="Times New Roman" w:hAnsi="Times New Roman"/>
                <w:b/>
                <w:bCs/>
                <w:color w:val="000000" w:themeColor="text1"/>
                <w:spacing w:val="-8"/>
                <w:sz w:val="24"/>
                <w:szCs w:val="24"/>
              </w:rPr>
              <w:t>сжатых стержней</w:t>
            </w:r>
          </w:p>
        </w:tc>
        <w:tc>
          <w:tcPr>
            <w:tcW w:w="8296" w:type="dxa"/>
            <w:tcBorders>
              <w:top w:val="single" w:sz="6" w:space="0" w:color="auto"/>
              <w:left w:val="single" w:sz="6" w:space="0" w:color="auto"/>
              <w:right w:val="single" w:sz="6" w:space="0" w:color="auto"/>
            </w:tcBorders>
            <w:shd w:val="clear" w:color="auto" w:fill="FFFFFF"/>
          </w:tcPr>
          <w:p w14:paraId="3FD57317" w14:textId="77777777" w:rsidR="005A6F5B" w:rsidRPr="008224A5" w:rsidRDefault="005A6F5B" w:rsidP="00F92716">
            <w:pPr>
              <w:shd w:val="clear" w:color="auto" w:fill="FFFFFF"/>
              <w:ind w:left="3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14:paraId="7AAD17F4" w14:textId="77777777" w:rsidR="005A6F5B" w:rsidRPr="008224A5" w:rsidRDefault="005A6F5B" w:rsidP="00F92716">
            <w:pPr>
              <w:shd w:val="clear" w:color="auto" w:fill="FFFFFF"/>
              <w:ind w:left="115" w:hanging="12"/>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6</w:t>
            </w:r>
          </w:p>
          <w:p w14:paraId="5D7CD596" w14:textId="77777777" w:rsidR="005A6F5B" w:rsidRPr="008224A5" w:rsidRDefault="005A6F5B" w:rsidP="00F92716">
            <w:pPr>
              <w:shd w:val="clear" w:color="auto" w:fill="FFFFFF"/>
              <w:ind w:left="115" w:hanging="12"/>
              <w:jc w:val="center"/>
              <w:rPr>
                <w:rFonts w:ascii="Times New Roman" w:hAnsi="Times New Roman"/>
                <w:color w:val="000000" w:themeColor="text1"/>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14:paraId="191AD5B4"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358517AF"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4DEA5E61"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333385DB" w14:textId="77777777" w:rsidR="005A6F5B" w:rsidRPr="008224A5" w:rsidRDefault="005A6F5B" w:rsidP="00F92716">
            <w:pPr>
              <w:spacing w:after="0" w:line="240" w:lineRule="auto"/>
              <w:rPr>
                <w:color w:val="000000" w:themeColor="text1"/>
              </w:rPr>
            </w:pPr>
            <w:r w:rsidRPr="008224A5">
              <w:rPr>
                <w:rFonts w:ascii="Times New Roman" w:hAnsi="Times New Roman"/>
                <w:bCs/>
                <w:color w:val="000000" w:themeColor="text1"/>
                <w:sz w:val="24"/>
                <w:szCs w:val="24"/>
              </w:rPr>
              <w:t xml:space="preserve">ОК 10, </w:t>
            </w:r>
            <w:r w:rsidRPr="008224A5">
              <w:rPr>
                <w:rFonts w:ascii="Times New Roman" w:hAnsi="Times New Roman"/>
                <w:color w:val="000000" w:themeColor="text1"/>
                <w:sz w:val="24"/>
                <w:szCs w:val="24"/>
              </w:rPr>
              <w:t>ПК 2.3</w:t>
            </w:r>
          </w:p>
          <w:p w14:paraId="5AA2FB7F"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2.4, </w:t>
            </w:r>
            <w:r w:rsidRPr="008224A5">
              <w:rPr>
                <w:rFonts w:ascii="Times New Roman" w:hAnsi="Times New Roman"/>
                <w:color w:val="000000" w:themeColor="text1"/>
                <w:sz w:val="24"/>
                <w:szCs w:val="24"/>
                <w:lang w:eastAsia="en-US"/>
              </w:rPr>
              <w:t>ПК 3.2</w:t>
            </w:r>
          </w:p>
          <w:p w14:paraId="39972847"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3.3, </w:t>
            </w:r>
            <w:r w:rsidRPr="008224A5">
              <w:rPr>
                <w:rFonts w:ascii="Times New Roman" w:hAnsi="Times New Roman"/>
                <w:color w:val="000000" w:themeColor="text1"/>
                <w:sz w:val="24"/>
                <w:szCs w:val="24"/>
                <w:lang w:eastAsia="en-US"/>
              </w:rPr>
              <w:t>ПК 3.4</w:t>
            </w:r>
          </w:p>
          <w:p w14:paraId="76F11045"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 ПК 3.7</w:t>
            </w:r>
          </w:p>
          <w:p w14:paraId="190A1729"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rPr>
              <w:t>ПК 3.8</w:t>
            </w:r>
          </w:p>
        </w:tc>
      </w:tr>
      <w:tr w:rsidR="008224A5" w:rsidRPr="008224A5" w14:paraId="62248CC6" w14:textId="77777777"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540"/>
        </w:trPr>
        <w:tc>
          <w:tcPr>
            <w:tcW w:w="2477" w:type="dxa"/>
            <w:gridSpan w:val="3"/>
            <w:vMerge/>
            <w:tcBorders>
              <w:left w:val="single" w:sz="6" w:space="0" w:color="auto"/>
              <w:right w:val="single" w:sz="6" w:space="0" w:color="auto"/>
            </w:tcBorders>
            <w:shd w:val="clear" w:color="auto" w:fill="FFFFFF"/>
          </w:tcPr>
          <w:p w14:paraId="06236490" w14:textId="77777777" w:rsidR="005A6F5B" w:rsidRPr="008224A5" w:rsidRDefault="005A6F5B" w:rsidP="00F92716">
            <w:pPr>
              <w:shd w:val="clear" w:color="auto" w:fill="FFFFFF"/>
              <w:spacing w:line="226" w:lineRule="exact"/>
              <w:ind w:left="102" w:right="180" w:firstLine="7"/>
              <w:rPr>
                <w:rFonts w:ascii="Times New Roman" w:hAnsi="Times New Roman"/>
                <w:b/>
                <w:bCs/>
                <w:color w:val="000000" w:themeColor="text1"/>
                <w:spacing w:val="-5"/>
                <w:sz w:val="24"/>
                <w:szCs w:val="24"/>
              </w:rPr>
            </w:pPr>
          </w:p>
        </w:tc>
        <w:tc>
          <w:tcPr>
            <w:tcW w:w="8296" w:type="dxa"/>
            <w:tcBorders>
              <w:left w:val="single" w:sz="6" w:space="0" w:color="auto"/>
              <w:right w:val="single" w:sz="6" w:space="0" w:color="auto"/>
            </w:tcBorders>
            <w:shd w:val="clear" w:color="auto" w:fill="FFFFFF"/>
          </w:tcPr>
          <w:p w14:paraId="16D58C5B" w14:textId="77777777" w:rsidR="005A6F5B" w:rsidRPr="008224A5" w:rsidRDefault="005A6F5B" w:rsidP="00F92716">
            <w:pPr>
              <w:shd w:val="clear" w:color="auto" w:fill="FFFFFF"/>
              <w:ind w:left="35"/>
              <w:rPr>
                <w:rFonts w:ascii="Times New Roman" w:hAnsi="Times New Roman"/>
                <w:b/>
                <w:bCs/>
                <w:color w:val="000000" w:themeColor="text1"/>
                <w:sz w:val="24"/>
                <w:szCs w:val="24"/>
              </w:rPr>
            </w:pPr>
            <w:r w:rsidRPr="008224A5">
              <w:rPr>
                <w:rFonts w:ascii="Times New Roman" w:hAnsi="Times New Roman"/>
                <w:color w:val="000000" w:themeColor="text1"/>
                <w:spacing w:val="-1"/>
                <w:sz w:val="24"/>
                <w:szCs w:val="24"/>
              </w:rPr>
              <w:t xml:space="preserve">Критическая сила, критическое напряжение, гибкость. Формула Эйлера. Формула </w:t>
            </w:r>
            <w:r w:rsidRPr="008224A5">
              <w:rPr>
                <w:rFonts w:ascii="Times New Roman" w:hAnsi="Times New Roman"/>
                <w:color w:val="000000" w:themeColor="text1"/>
                <w:sz w:val="24"/>
                <w:szCs w:val="24"/>
              </w:rPr>
              <w:t>Ясинского. Категории стержней в зависимости от гибкости. Понятие продольного изгиба(на примере работы рельсовых плетей бесстыкового ж.д.пути)</w:t>
            </w:r>
          </w:p>
        </w:tc>
        <w:tc>
          <w:tcPr>
            <w:tcW w:w="1327" w:type="dxa"/>
            <w:gridSpan w:val="2"/>
            <w:vMerge/>
            <w:tcBorders>
              <w:left w:val="single" w:sz="6" w:space="0" w:color="auto"/>
              <w:right w:val="single" w:sz="6" w:space="0" w:color="auto"/>
            </w:tcBorders>
            <w:shd w:val="clear" w:color="auto" w:fill="FFFFFF"/>
          </w:tcPr>
          <w:p w14:paraId="197640B3" w14:textId="77777777" w:rsidR="005A6F5B" w:rsidRPr="008224A5" w:rsidRDefault="005A6F5B" w:rsidP="00F92716">
            <w:pPr>
              <w:shd w:val="clear" w:color="auto" w:fill="FFFFFF"/>
              <w:ind w:left="115" w:hanging="12"/>
              <w:jc w:val="center"/>
              <w:rPr>
                <w:rFonts w:ascii="Times New Roman" w:hAnsi="Times New Roman"/>
                <w:color w:val="000000" w:themeColor="text1"/>
                <w:sz w:val="24"/>
                <w:szCs w:val="24"/>
              </w:rPr>
            </w:pPr>
          </w:p>
        </w:tc>
        <w:tc>
          <w:tcPr>
            <w:tcW w:w="1792" w:type="dxa"/>
            <w:vMerge/>
            <w:tcBorders>
              <w:left w:val="single" w:sz="6" w:space="0" w:color="auto"/>
              <w:bottom w:val="single" w:sz="6" w:space="0" w:color="auto"/>
              <w:right w:val="single" w:sz="6" w:space="0" w:color="auto"/>
            </w:tcBorders>
            <w:shd w:val="clear" w:color="auto" w:fill="FFFFFF"/>
          </w:tcPr>
          <w:p w14:paraId="689CCAFF"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0A4D441D"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84"/>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14:paraId="2F39769A" w14:textId="77777777" w:rsidR="005A6F5B" w:rsidRPr="008224A5" w:rsidRDefault="005A6F5B" w:rsidP="00F92716">
            <w:pPr>
              <w:shd w:val="clear" w:color="auto" w:fill="FFFFFF"/>
              <w:ind w:left="102"/>
              <w:rPr>
                <w:rFonts w:ascii="Times New Roman" w:hAnsi="Times New Roman"/>
                <w:color w:val="000000" w:themeColor="text1"/>
                <w:sz w:val="24"/>
                <w:szCs w:val="24"/>
              </w:rPr>
            </w:pPr>
            <w:r w:rsidRPr="008224A5">
              <w:rPr>
                <w:rFonts w:ascii="Times New Roman" w:hAnsi="Times New Roman"/>
                <w:b/>
                <w:bCs/>
                <w:color w:val="000000" w:themeColor="text1"/>
                <w:sz w:val="24"/>
                <w:szCs w:val="24"/>
              </w:rPr>
              <w:t>Раздел 3. Детали машин</w:t>
            </w: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14:paraId="4A87B049" w14:textId="77777777" w:rsidR="005A6F5B" w:rsidRPr="008224A5" w:rsidRDefault="005A6F5B" w:rsidP="00F92716">
            <w:pPr>
              <w:shd w:val="clear" w:color="auto" w:fill="FFFFFF"/>
              <w:rPr>
                <w:rFonts w:ascii="Times New Roman" w:hAnsi="Times New Roman"/>
                <w:color w:val="000000" w:themeColor="text1"/>
                <w:sz w:val="24"/>
                <w:szCs w:val="24"/>
              </w:rPr>
            </w:pP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14:paraId="5282BF27" w14:textId="77777777" w:rsidR="005A6F5B" w:rsidRPr="008224A5" w:rsidRDefault="005A6F5B" w:rsidP="00F92716">
            <w:pPr>
              <w:shd w:val="clear" w:color="auto" w:fill="FFFFFF"/>
              <w:ind w:left="125" w:right="52"/>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52</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14:paraId="7CEC24D0" w14:textId="77777777" w:rsidR="005A6F5B" w:rsidRPr="008224A5" w:rsidRDefault="005A6F5B" w:rsidP="00F92716">
            <w:pPr>
              <w:shd w:val="clear" w:color="auto" w:fill="C0C0C0"/>
              <w:ind w:left="526"/>
              <w:rPr>
                <w:rFonts w:ascii="Times New Roman" w:hAnsi="Times New Roman"/>
                <w:color w:val="000000" w:themeColor="text1"/>
                <w:sz w:val="24"/>
                <w:szCs w:val="24"/>
              </w:rPr>
            </w:pPr>
          </w:p>
        </w:tc>
      </w:tr>
      <w:tr w:rsidR="008224A5" w:rsidRPr="008224A5" w14:paraId="3838A195"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86"/>
        </w:trPr>
        <w:tc>
          <w:tcPr>
            <w:tcW w:w="2467" w:type="dxa"/>
            <w:gridSpan w:val="2"/>
            <w:vMerge w:val="restart"/>
            <w:tcBorders>
              <w:top w:val="single" w:sz="6" w:space="0" w:color="auto"/>
              <w:left w:val="single" w:sz="6" w:space="0" w:color="auto"/>
              <w:right w:val="single" w:sz="6" w:space="0" w:color="auto"/>
            </w:tcBorders>
            <w:shd w:val="clear" w:color="auto" w:fill="FFFFFF"/>
          </w:tcPr>
          <w:p w14:paraId="513ACC73" w14:textId="77777777" w:rsidR="005A6F5B" w:rsidRPr="008224A5" w:rsidRDefault="005A6F5B" w:rsidP="00F92716">
            <w:pPr>
              <w:shd w:val="clear" w:color="auto" w:fill="FFFFFF"/>
              <w:spacing w:line="228" w:lineRule="exact"/>
              <w:ind w:left="102" w:right="194" w:firstLine="2"/>
              <w:rPr>
                <w:rFonts w:ascii="Times New Roman" w:hAnsi="Times New Roman"/>
                <w:color w:val="000000" w:themeColor="text1"/>
                <w:sz w:val="24"/>
                <w:szCs w:val="24"/>
              </w:rPr>
            </w:pPr>
            <w:r w:rsidRPr="008224A5">
              <w:rPr>
                <w:rFonts w:ascii="Times New Roman" w:hAnsi="Times New Roman"/>
                <w:b/>
                <w:bCs/>
                <w:color w:val="000000" w:themeColor="text1"/>
                <w:sz w:val="24"/>
                <w:szCs w:val="24"/>
              </w:rPr>
              <w:t>Тема 3.1. Основные по</w:t>
            </w:r>
            <w:r w:rsidRPr="008224A5">
              <w:rPr>
                <w:rFonts w:ascii="Times New Roman" w:hAnsi="Times New Roman"/>
                <w:b/>
                <w:bCs/>
                <w:color w:val="000000" w:themeColor="text1"/>
                <w:sz w:val="24"/>
                <w:szCs w:val="24"/>
              </w:rPr>
              <w:softHyphen/>
              <w:t>нятия и определения</w:t>
            </w:r>
          </w:p>
          <w:p w14:paraId="57C22F4B" w14:textId="77777777" w:rsidR="005A6F5B" w:rsidRPr="008224A5" w:rsidRDefault="005A6F5B" w:rsidP="00F92716">
            <w:pPr>
              <w:ind w:left="102"/>
              <w:rPr>
                <w:rFonts w:ascii="Times New Roman" w:hAnsi="Times New Roman"/>
                <w:color w:val="000000" w:themeColor="text1"/>
                <w:sz w:val="24"/>
                <w:szCs w:val="24"/>
              </w:rPr>
            </w:pPr>
          </w:p>
          <w:p w14:paraId="4F9D3014" w14:textId="77777777" w:rsidR="005A6F5B" w:rsidRPr="008224A5" w:rsidRDefault="005A6F5B" w:rsidP="00F92716">
            <w:pPr>
              <w:ind w:left="102"/>
              <w:rPr>
                <w:rFonts w:ascii="Times New Roman" w:hAnsi="Times New Roman"/>
                <w:color w:val="000000" w:themeColor="text1"/>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14:paraId="5C4A5551" w14:textId="77777777" w:rsidR="005A6F5B" w:rsidRPr="008224A5" w:rsidRDefault="005A6F5B" w:rsidP="00F92716">
            <w:pPr>
              <w:shd w:val="clear" w:color="auto" w:fill="FFFFFF"/>
              <w:spacing w:line="228" w:lineRule="exact"/>
              <w:ind w:left="45"/>
              <w:rPr>
                <w:rFonts w:ascii="Times New Roman" w:hAnsi="Times New Roman"/>
                <w:color w:val="000000" w:themeColor="text1"/>
                <w:sz w:val="24"/>
                <w:szCs w:val="24"/>
              </w:rPr>
            </w:pPr>
            <w:r w:rsidRPr="008224A5">
              <w:rPr>
                <w:rFonts w:ascii="Times New Roman" w:hAnsi="Times New Roman"/>
                <w:b/>
                <w:bCs/>
                <w:color w:val="000000" w:themeColor="text1"/>
                <w:sz w:val="24"/>
                <w:szCs w:val="24"/>
              </w:rPr>
              <w:lastRenderedPageBreak/>
              <w:t>Содержание учебного материала</w:t>
            </w:r>
          </w:p>
          <w:p w14:paraId="2AB7ED67" w14:textId="77777777" w:rsidR="005A6F5B" w:rsidRPr="008224A5" w:rsidRDefault="005A6F5B" w:rsidP="00F92716">
            <w:pPr>
              <w:shd w:val="clear" w:color="auto" w:fill="FFFFFF"/>
              <w:spacing w:line="240" w:lineRule="auto"/>
              <w:ind w:left="45" w:right="79" w:firstLine="2"/>
              <w:rPr>
                <w:rFonts w:ascii="Times New Roman" w:hAnsi="Times New Roman"/>
                <w:color w:val="000000" w:themeColor="text1"/>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14:paraId="6D1B4E40" w14:textId="77777777" w:rsidR="005A6F5B" w:rsidRPr="008224A5" w:rsidRDefault="005A6F5B" w:rsidP="00F92716">
            <w:pPr>
              <w:shd w:val="clear" w:color="auto" w:fill="FFFFFF"/>
              <w:ind w:left="125" w:right="52"/>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p w14:paraId="4B95D22E"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14:paraId="4DACFBF6"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lastRenderedPageBreak/>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004AF0A0"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55FDDEF3"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075EEC4B"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 xml:space="preserve">ОК 10, </w:t>
            </w:r>
            <w:r w:rsidRPr="008224A5">
              <w:rPr>
                <w:rFonts w:ascii="Times New Roman" w:hAnsi="Times New Roman"/>
                <w:b w:val="0"/>
                <w:color w:val="000000" w:themeColor="text1"/>
                <w:sz w:val="24"/>
                <w:szCs w:val="24"/>
              </w:rPr>
              <w:t>ПК2.3</w:t>
            </w:r>
          </w:p>
          <w:p w14:paraId="5F9BBD34"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rPr>
              <w:t>ПК 2.4</w:t>
            </w:r>
            <w:r w:rsidRPr="008224A5">
              <w:rPr>
                <w:rFonts w:ascii="Times New Roman" w:hAnsi="Times New Roman"/>
                <w:color w:val="000000" w:themeColor="text1"/>
                <w:sz w:val="24"/>
                <w:szCs w:val="24"/>
                <w:lang w:eastAsia="en-US"/>
              </w:rPr>
              <w:t xml:space="preserve"> ПК 3.2</w:t>
            </w:r>
          </w:p>
          <w:p w14:paraId="74B66A6D"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rPr>
              <w:t>ПК 3.3</w:t>
            </w:r>
            <w:r w:rsidRPr="008224A5">
              <w:rPr>
                <w:rFonts w:ascii="Times New Roman" w:hAnsi="Times New Roman"/>
                <w:color w:val="000000" w:themeColor="text1"/>
                <w:sz w:val="24"/>
                <w:szCs w:val="24"/>
                <w:lang w:eastAsia="en-US"/>
              </w:rPr>
              <w:t xml:space="preserve"> ПК 3.4</w:t>
            </w:r>
          </w:p>
          <w:p w14:paraId="151DBF14"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 ПК 3.7</w:t>
            </w:r>
          </w:p>
          <w:p w14:paraId="31380FE6"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3.8</w:t>
            </w:r>
          </w:p>
          <w:p w14:paraId="4EC6B5C8" w14:textId="77777777" w:rsidR="005A6F5B" w:rsidRPr="008224A5" w:rsidRDefault="005A6F5B" w:rsidP="00F92716">
            <w:pPr>
              <w:shd w:val="clear" w:color="auto" w:fill="FFFFFF"/>
              <w:ind w:left="526"/>
              <w:rPr>
                <w:rFonts w:ascii="Times New Roman" w:hAnsi="Times New Roman"/>
                <w:color w:val="000000" w:themeColor="text1"/>
                <w:sz w:val="24"/>
                <w:szCs w:val="24"/>
              </w:rPr>
            </w:pPr>
          </w:p>
        </w:tc>
      </w:tr>
      <w:tr w:rsidR="008224A5" w:rsidRPr="008224A5" w14:paraId="5CB50CE3" w14:textId="77777777"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884"/>
        </w:trPr>
        <w:tc>
          <w:tcPr>
            <w:tcW w:w="2467" w:type="dxa"/>
            <w:gridSpan w:val="2"/>
            <w:vMerge/>
            <w:tcBorders>
              <w:left w:val="single" w:sz="6" w:space="0" w:color="auto"/>
              <w:bottom w:val="single" w:sz="6" w:space="0" w:color="auto"/>
              <w:right w:val="single" w:sz="6" w:space="0" w:color="auto"/>
            </w:tcBorders>
            <w:shd w:val="clear" w:color="auto" w:fill="FFFFFF"/>
          </w:tcPr>
          <w:p w14:paraId="6F9BA87E" w14:textId="77777777" w:rsidR="005A6F5B" w:rsidRPr="008224A5" w:rsidRDefault="005A6F5B" w:rsidP="00F92716">
            <w:pPr>
              <w:ind w:left="102"/>
              <w:rPr>
                <w:rFonts w:ascii="Times New Roman" w:hAnsi="Times New Roman"/>
                <w:color w:val="000000" w:themeColor="text1"/>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14:paraId="419BE209" w14:textId="77777777" w:rsidR="005A6F5B" w:rsidRPr="008224A5" w:rsidRDefault="005A6F5B" w:rsidP="00F92716">
            <w:pPr>
              <w:shd w:val="clear" w:color="auto" w:fill="FFFFFF"/>
              <w:spacing w:line="230" w:lineRule="exact"/>
              <w:ind w:left="45" w:right="78"/>
              <w:rPr>
                <w:rFonts w:ascii="Times New Roman" w:hAnsi="Times New Roman"/>
                <w:color w:val="000000" w:themeColor="text1"/>
                <w:sz w:val="24"/>
                <w:szCs w:val="24"/>
              </w:rPr>
            </w:pPr>
          </w:p>
          <w:p w14:paraId="143B3B47" w14:textId="77777777" w:rsidR="005A6F5B" w:rsidRPr="008224A5" w:rsidRDefault="005A6F5B" w:rsidP="00F92716">
            <w:pPr>
              <w:shd w:val="clear" w:color="auto" w:fill="FFFFFF"/>
              <w:spacing w:line="230" w:lineRule="exact"/>
              <w:ind w:left="45" w:right="78"/>
              <w:rPr>
                <w:rFonts w:ascii="Times New Roman" w:hAnsi="Times New Roman"/>
                <w:color w:val="000000" w:themeColor="text1"/>
                <w:sz w:val="24"/>
                <w:szCs w:val="24"/>
              </w:rPr>
            </w:pPr>
            <w:r w:rsidRPr="008224A5">
              <w:rPr>
                <w:rFonts w:ascii="Times New Roman" w:hAnsi="Times New Roman"/>
                <w:color w:val="000000" w:themeColor="text1"/>
                <w:sz w:val="24"/>
                <w:szCs w:val="24"/>
              </w:rPr>
              <w:t>Цель и задачи курса «Детали машин». Машины и механизмы. Современные направле</w:t>
            </w:r>
            <w:r w:rsidRPr="008224A5">
              <w:rPr>
                <w:rFonts w:ascii="Times New Roman" w:hAnsi="Times New Roman"/>
                <w:color w:val="000000" w:themeColor="text1"/>
                <w:sz w:val="24"/>
                <w:szCs w:val="24"/>
              </w:rPr>
              <w:softHyphen/>
              <w:t xml:space="preserve">ния в развитии </w:t>
            </w:r>
            <w:r w:rsidRPr="008224A5">
              <w:rPr>
                <w:rFonts w:ascii="Times New Roman" w:hAnsi="Times New Roman"/>
                <w:color w:val="000000" w:themeColor="text1"/>
                <w:sz w:val="24"/>
                <w:szCs w:val="24"/>
              </w:rPr>
              <w:lastRenderedPageBreak/>
              <w:t>машиностроения. Основные задачи научно-технического прогресса в машиностроении. Требования, предъявляемые к машинам и их деталям</w:t>
            </w:r>
          </w:p>
        </w:tc>
        <w:tc>
          <w:tcPr>
            <w:tcW w:w="1327" w:type="dxa"/>
            <w:gridSpan w:val="2"/>
            <w:vMerge/>
            <w:tcBorders>
              <w:left w:val="single" w:sz="6" w:space="0" w:color="auto"/>
              <w:bottom w:val="single" w:sz="6" w:space="0" w:color="auto"/>
              <w:right w:val="single" w:sz="6" w:space="0" w:color="auto"/>
            </w:tcBorders>
            <w:shd w:val="clear" w:color="auto" w:fill="FFFFFF"/>
          </w:tcPr>
          <w:p w14:paraId="3F5DDBA0"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p>
        </w:tc>
        <w:tc>
          <w:tcPr>
            <w:tcW w:w="1792" w:type="dxa"/>
            <w:vMerge/>
            <w:tcBorders>
              <w:left w:val="single" w:sz="6" w:space="0" w:color="auto"/>
              <w:bottom w:val="single" w:sz="6" w:space="0" w:color="auto"/>
              <w:right w:val="single" w:sz="6" w:space="0" w:color="auto"/>
            </w:tcBorders>
            <w:shd w:val="clear" w:color="auto" w:fill="C0C0C0"/>
          </w:tcPr>
          <w:p w14:paraId="0EBF51E2" w14:textId="77777777" w:rsidR="005A6F5B" w:rsidRPr="008224A5" w:rsidRDefault="005A6F5B" w:rsidP="00F92716">
            <w:pPr>
              <w:shd w:val="clear" w:color="auto" w:fill="C0C0C0"/>
              <w:ind w:left="526"/>
              <w:rPr>
                <w:rFonts w:ascii="Times New Roman" w:hAnsi="Times New Roman"/>
                <w:color w:val="000000" w:themeColor="text1"/>
                <w:sz w:val="24"/>
                <w:szCs w:val="24"/>
              </w:rPr>
            </w:pPr>
          </w:p>
        </w:tc>
      </w:tr>
      <w:tr w:rsidR="008224A5" w:rsidRPr="008224A5" w14:paraId="377E7402"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7"/>
        </w:trPr>
        <w:tc>
          <w:tcPr>
            <w:tcW w:w="2467" w:type="dxa"/>
            <w:gridSpan w:val="2"/>
            <w:vMerge w:val="restart"/>
            <w:tcBorders>
              <w:top w:val="single" w:sz="6" w:space="0" w:color="auto"/>
              <w:left w:val="single" w:sz="6" w:space="0" w:color="auto"/>
              <w:right w:val="single" w:sz="6" w:space="0" w:color="auto"/>
            </w:tcBorders>
            <w:shd w:val="clear" w:color="auto" w:fill="FFFFFF"/>
          </w:tcPr>
          <w:p w14:paraId="28BC4CBD" w14:textId="77777777" w:rsidR="005A6F5B" w:rsidRPr="008224A5" w:rsidRDefault="005A6F5B" w:rsidP="00F92716">
            <w:pPr>
              <w:shd w:val="clear" w:color="auto" w:fill="FFFFFF"/>
              <w:spacing w:line="228" w:lineRule="exact"/>
              <w:ind w:left="102" w:right="120" w:firstLine="2"/>
              <w:rPr>
                <w:rFonts w:ascii="Times New Roman" w:hAnsi="Times New Roman"/>
                <w:color w:val="000000" w:themeColor="text1"/>
                <w:sz w:val="24"/>
                <w:szCs w:val="24"/>
              </w:rPr>
            </w:pPr>
            <w:r w:rsidRPr="008224A5">
              <w:rPr>
                <w:rFonts w:ascii="Times New Roman" w:hAnsi="Times New Roman"/>
                <w:b/>
                <w:bCs/>
                <w:color w:val="000000" w:themeColor="text1"/>
                <w:sz w:val="24"/>
                <w:szCs w:val="24"/>
              </w:rPr>
              <w:t>Тема 3.2. Соединения деталей. Разъемные и неразъемные соединения (на примере технологии ремонт</w:t>
            </w:r>
            <w:r w:rsidRPr="008224A5">
              <w:rPr>
                <w:rFonts w:ascii="Times New Roman" w:hAnsi="Times New Roman"/>
                <w:b/>
                <w:bCs/>
                <w:color w:val="000000" w:themeColor="text1"/>
                <w:sz w:val="24"/>
                <w:szCs w:val="24"/>
              </w:rPr>
              <w:t>а дорожных машин)</w:t>
            </w:r>
          </w:p>
          <w:p w14:paraId="5AD8B431" w14:textId="77777777" w:rsidR="005A6F5B" w:rsidRPr="008224A5" w:rsidRDefault="005A6F5B" w:rsidP="00F92716">
            <w:pPr>
              <w:ind w:left="102"/>
              <w:rPr>
                <w:rFonts w:ascii="Times New Roman" w:hAnsi="Times New Roman"/>
                <w:color w:val="000000" w:themeColor="text1"/>
                <w:sz w:val="24"/>
                <w:szCs w:val="24"/>
              </w:rPr>
            </w:pPr>
          </w:p>
          <w:p w14:paraId="4685AB38" w14:textId="77777777" w:rsidR="005A6F5B" w:rsidRPr="008224A5" w:rsidRDefault="005A6F5B" w:rsidP="00F92716">
            <w:pPr>
              <w:ind w:left="102"/>
              <w:rPr>
                <w:rFonts w:ascii="Times New Roman" w:hAnsi="Times New Roman"/>
                <w:color w:val="000000" w:themeColor="text1"/>
                <w:sz w:val="24"/>
                <w:szCs w:val="24"/>
              </w:rPr>
            </w:pPr>
          </w:p>
          <w:p w14:paraId="11066102" w14:textId="77777777" w:rsidR="005A6F5B" w:rsidRPr="008224A5" w:rsidRDefault="005A6F5B" w:rsidP="00F92716">
            <w:pPr>
              <w:ind w:left="102"/>
              <w:rPr>
                <w:rFonts w:ascii="Times New Roman" w:hAnsi="Times New Roman"/>
                <w:color w:val="000000" w:themeColor="text1"/>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14:paraId="3CC43F27" w14:textId="77777777" w:rsidR="005A6F5B" w:rsidRPr="008224A5" w:rsidRDefault="005A6F5B" w:rsidP="00F92716">
            <w:pPr>
              <w:shd w:val="clear" w:color="auto" w:fill="FFFFFF"/>
              <w:spacing w:line="226" w:lineRule="exact"/>
              <w:ind w:left="4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4FB78233" w14:textId="77777777" w:rsidR="005A6F5B" w:rsidRPr="008224A5" w:rsidRDefault="005A6F5B" w:rsidP="00F92716">
            <w:pPr>
              <w:shd w:val="clear" w:color="auto" w:fill="FFFFFF"/>
              <w:spacing w:line="226" w:lineRule="exact"/>
              <w:ind w:left="45"/>
              <w:rPr>
                <w:rFonts w:ascii="Times New Roman" w:hAnsi="Times New Roman"/>
                <w:color w:val="000000" w:themeColor="text1"/>
                <w:spacing w:val="-6"/>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14:paraId="4E0ABFDC" w14:textId="77777777" w:rsidR="005A6F5B" w:rsidRPr="008224A5" w:rsidRDefault="005A6F5B" w:rsidP="00F92716">
            <w:pPr>
              <w:shd w:val="clear" w:color="auto" w:fill="FFFFFF"/>
              <w:ind w:left="125" w:right="52"/>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8</w:t>
            </w:r>
          </w:p>
        </w:tc>
        <w:tc>
          <w:tcPr>
            <w:tcW w:w="1792" w:type="dxa"/>
            <w:vMerge w:val="restart"/>
            <w:tcBorders>
              <w:top w:val="single" w:sz="6" w:space="0" w:color="auto"/>
              <w:left w:val="single" w:sz="6" w:space="0" w:color="auto"/>
              <w:right w:val="single" w:sz="6" w:space="0" w:color="auto"/>
            </w:tcBorders>
            <w:shd w:val="clear" w:color="auto" w:fill="FFFFFF"/>
          </w:tcPr>
          <w:p w14:paraId="0D6F32E4"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7E0011BE"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63B599B6"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48D6C657"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 xml:space="preserve">ОК 10, </w:t>
            </w:r>
            <w:r w:rsidRPr="008224A5">
              <w:rPr>
                <w:rFonts w:ascii="Times New Roman" w:hAnsi="Times New Roman"/>
                <w:b w:val="0"/>
                <w:color w:val="000000" w:themeColor="text1"/>
                <w:sz w:val="24"/>
                <w:szCs w:val="24"/>
              </w:rPr>
              <w:t>ПК2.3</w:t>
            </w:r>
          </w:p>
          <w:p w14:paraId="7283CEAB"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rPr>
              <w:t>ПК 2.4</w:t>
            </w:r>
            <w:r w:rsidRPr="008224A5">
              <w:rPr>
                <w:rFonts w:ascii="Times New Roman" w:hAnsi="Times New Roman"/>
                <w:color w:val="000000" w:themeColor="text1"/>
                <w:sz w:val="24"/>
                <w:szCs w:val="24"/>
                <w:lang w:eastAsia="en-US"/>
              </w:rPr>
              <w:t xml:space="preserve"> ПК 3.2</w:t>
            </w:r>
          </w:p>
          <w:p w14:paraId="459C78DF"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rPr>
              <w:t>ПК 3.3</w:t>
            </w:r>
            <w:r w:rsidRPr="008224A5">
              <w:rPr>
                <w:rFonts w:ascii="Times New Roman" w:hAnsi="Times New Roman"/>
                <w:color w:val="000000" w:themeColor="text1"/>
                <w:sz w:val="24"/>
                <w:szCs w:val="24"/>
                <w:lang w:eastAsia="en-US"/>
              </w:rPr>
              <w:t xml:space="preserve"> ПК 3.4</w:t>
            </w:r>
          </w:p>
          <w:p w14:paraId="1ED5DB81"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 ПК 3.7</w:t>
            </w:r>
          </w:p>
          <w:p w14:paraId="0D52AB33" w14:textId="77777777" w:rsidR="005A6F5B" w:rsidRPr="008224A5" w:rsidRDefault="005A6F5B" w:rsidP="00F92716">
            <w:pPr>
              <w:shd w:val="clear" w:color="auto" w:fill="FFFFFF"/>
              <w:rPr>
                <w:rFonts w:ascii="Times New Roman" w:hAnsi="Times New Roman"/>
                <w:color w:val="000000" w:themeColor="text1"/>
                <w:sz w:val="24"/>
                <w:szCs w:val="24"/>
              </w:rPr>
            </w:pPr>
            <w:r w:rsidRPr="008224A5">
              <w:rPr>
                <w:rFonts w:ascii="Times New Roman" w:hAnsi="Times New Roman"/>
                <w:color w:val="000000" w:themeColor="text1"/>
                <w:sz w:val="24"/>
                <w:szCs w:val="24"/>
              </w:rPr>
              <w:t>ПК 3.8</w:t>
            </w:r>
          </w:p>
        </w:tc>
      </w:tr>
      <w:tr w:rsidR="008224A5" w:rsidRPr="008224A5" w14:paraId="708868AC"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67" w:type="dxa"/>
            <w:gridSpan w:val="2"/>
            <w:vMerge/>
            <w:tcBorders>
              <w:left w:val="single" w:sz="6" w:space="0" w:color="auto"/>
              <w:right w:val="single" w:sz="6" w:space="0" w:color="auto"/>
            </w:tcBorders>
            <w:shd w:val="clear" w:color="auto" w:fill="FFFFFF"/>
          </w:tcPr>
          <w:p w14:paraId="09353836" w14:textId="77777777" w:rsidR="005A6F5B" w:rsidRPr="008224A5" w:rsidRDefault="005A6F5B" w:rsidP="00F92716">
            <w:pPr>
              <w:shd w:val="clear" w:color="auto" w:fill="FFFFFF"/>
              <w:spacing w:line="228" w:lineRule="exact"/>
              <w:ind w:left="102" w:right="120" w:firstLine="2"/>
              <w:rPr>
                <w:rFonts w:ascii="Times New Roman" w:hAnsi="Times New Roman"/>
                <w:b/>
                <w:bCs/>
                <w:color w:val="000000" w:themeColor="text1"/>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14:paraId="59BA2E08" w14:textId="77777777" w:rsidR="005A6F5B" w:rsidRPr="008224A5" w:rsidRDefault="005A6F5B" w:rsidP="00F92716">
            <w:pPr>
              <w:shd w:val="clear" w:color="auto" w:fill="FFFFFF"/>
              <w:spacing w:line="226" w:lineRule="exact"/>
              <w:ind w:left="45"/>
              <w:rPr>
                <w:rFonts w:ascii="Times New Roman" w:hAnsi="Times New Roman"/>
                <w:b/>
                <w:bCs/>
                <w:color w:val="000000" w:themeColor="text1"/>
                <w:sz w:val="24"/>
                <w:szCs w:val="24"/>
              </w:rPr>
            </w:pPr>
            <w:r w:rsidRPr="008224A5">
              <w:rPr>
                <w:rFonts w:ascii="Times New Roman" w:hAnsi="Times New Roman"/>
                <w:color w:val="000000" w:themeColor="text1"/>
                <w:spacing w:val="-6"/>
                <w:sz w:val="24"/>
                <w:szCs w:val="24"/>
              </w:rPr>
              <w:t xml:space="preserve">Общие сведения о соединениях, достоинства, недостатки, область применения.. Неразъемные </w:t>
            </w:r>
            <w:r w:rsidRPr="008224A5">
              <w:rPr>
                <w:rFonts w:ascii="Times New Roman" w:hAnsi="Times New Roman"/>
                <w:color w:val="000000" w:themeColor="text1"/>
                <w:sz w:val="24"/>
                <w:szCs w:val="24"/>
              </w:rPr>
              <w:t>и разъемные соединения, их достоинства и недостатки. Сварные соединения. Заклепочные соединения. Клеевые соединения. Соединения с натягом</w:t>
            </w:r>
          </w:p>
        </w:tc>
        <w:tc>
          <w:tcPr>
            <w:tcW w:w="1327" w:type="dxa"/>
            <w:gridSpan w:val="2"/>
            <w:vMerge/>
            <w:tcBorders>
              <w:left w:val="single" w:sz="6" w:space="0" w:color="auto"/>
              <w:right w:val="single" w:sz="6" w:space="0" w:color="auto"/>
            </w:tcBorders>
            <w:shd w:val="clear" w:color="auto" w:fill="FFFFFF"/>
          </w:tcPr>
          <w:p w14:paraId="5684CE82"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p>
        </w:tc>
        <w:tc>
          <w:tcPr>
            <w:tcW w:w="1792" w:type="dxa"/>
            <w:vMerge/>
            <w:tcBorders>
              <w:left w:val="single" w:sz="6" w:space="0" w:color="auto"/>
              <w:right w:val="single" w:sz="6" w:space="0" w:color="auto"/>
            </w:tcBorders>
            <w:shd w:val="clear" w:color="auto" w:fill="FFFFFF"/>
          </w:tcPr>
          <w:p w14:paraId="3FF336C1"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7B3A7D8E"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08"/>
        </w:trPr>
        <w:tc>
          <w:tcPr>
            <w:tcW w:w="2467" w:type="dxa"/>
            <w:gridSpan w:val="2"/>
            <w:vMerge/>
            <w:tcBorders>
              <w:left w:val="single" w:sz="6" w:space="0" w:color="auto"/>
              <w:right w:val="single" w:sz="6" w:space="0" w:color="auto"/>
            </w:tcBorders>
            <w:shd w:val="clear" w:color="auto" w:fill="FFFFFF"/>
          </w:tcPr>
          <w:p w14:paraId="3C24712A" w14:textId="77777777" w:rsidR="005A6F5B" w:rsidRPr="008224A5" w:rsidRDefault="005A6F5B" w:rsidP="00F92716">
            <w:pPr>
              <w:ind w:left="102"/>
              <w:rPr>
                <w:rFonts w:ascii="Times New Roman" w:hAnsi="Times New Roman"/>
                <w:color w:val="000000" w:themeColor="text1"/>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14:paraId="5D163AA3" w14:textId="77777777" w:rsidR="005A6F5B" w:rsidRPr="008224A5" w:rsidRDefault="005A6F5B" w:rsidP="009E2D79">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38D46C03" w14:textId="77777777" w:rsidR="005A6F5B" w:rsidRPr="008224A5" w:rsidRDefault="005A6F5B" w:rsidP="00F92716">
            <w:pPr>
              <w:shd w:val="clear" w:color="auto" w:fill="FFFFFF"/>
              <w:ind w:left="45"/>
              <w:rPr>
                <w:rFonts w:ascii="Times New Roman" w:hAnsi="Times New Roman"/>
                <w:color w:val="000000" w:themeColor="text1"/>
                <w:sz w:val="24"/>
                <w:szCs w:val="24"/>
              </w:rPr>
            </w:pPr>
            <w:r w:rsidRPr="008224A5">
              <w:rPr>
                <w:rFonts w:ascii="Times New Roman" w:hAnsi="Times New Roman"/>
                <w:color w:val="000000" w:themeColor="text1"/>
                <w:sz w:val="24"/>
                <w:szCs w:val="24"/>
              </w:rPr>
              <w:t>Расчет разъемных и неразъемных соединений на срез и смятие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14:paraId="48407F0A"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p>
          <w:p w14:paraId="6D567534"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14:paraId="28DB2C2D" w14:textId="77777777" w:rsidR="005A6F5B" w:rsidRPr="008224A5" w:rsidRDefault="005A6F5B" w:rsidP="00F92716">
            <w:pPr>
              <w:shd w:val="clear" w:color="auto" w:fill="C0C0C0"/>
              <w:ind w:left="523"/>
              <w:rPr>
                <w:rFonts w:ascii="Times New Roman" w:hAnsi="Times New Roman"/>
                <w:color w:val="000000" w:themeColor="text1"/>
                <w:sz w:val="24"/>
                <w:szCs w:val="24"/>
              </w:rPr>
            </w:pPr>
          </w:p>
        </w:tc>
      </w:tr>
      <w:tr w:rsidR="008224A5" w:rsidRPr="008224A5" w14:paraId="6620C6D4"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14:paraId="0DEFAE2B" w14:textId="77777777" w:rsidR="005A6F5B" w:rsidRPr="008224A5" w:rsidRDefault="005A6F5B" w:rsidP="00F92716">
            <w:pPr>
              <w:shd w:val="clear" w:color="auto" w:fill="FFFFFF"/>
              <w:spacing w:line="230" w:lineRule="exact"/>
              <w:ind w:left="102" w:right="50"/>
              <w:rPr>
                <w:rFonts w:ascii="Times New Roman" w:hAnsi="Times New Roman"/>
                <w:color w:val="000000" w:themeColor="text1"/>
                <w:sz w:val="24"/>
                <w:szCs w:val="24"/>
              </w:rPr>
            </w:pPr>
            <w:r w:rsidRPr="008224A5">
              <w:rPr>
                <w:rFonts w:ascii="Times New Roman" w:hAnsi="Times New Roman"/>
                <w:b/>
                <w:bCs/>
                <w:color w:val="000000" w:themeColor="text1"/>
                <w:sz w:val="24"/>
                <w:szCs w:val="24"/>
              </w:rPr>
              <w:t>Тема 3.3. Передачи вращательного движения (на примере эксплуатации дорожных машин и оборудования)</w:t>
            </w:r>
          </w:p>
        </w:tc>
        <w:tc>
          <w:tcPr>
            <w:tcW w:w="8306" w:type="dxa"/>
            <w:gridSpan w:val="2"/>
            <w:tcBorders>
              <w:top w:val="single" w:sz="6" w:space="0" w:color="auto"/>
              <w:left w:val="single" w:sz="6" w:space="0" w:color="auto"/>
              <w:right w:val="single" w:sz="6" w:space="0" w:color="auto"/>
            </w:tcBorders>
            <w:shd w:val="clear" w:color="auto" w:fill="FFFFFF"/>
          </w:tcPr>
          <w:p w14:paraId="3EF96B95" w14:textId="77777777" w:rsidR="005A6F5B" w:rsidRPr="008224A5" w:rsidRDefault="005A6F5B" w:rsidP="00F92716">
            <w:pPr>
              <w:shd w:val="clear" w:color="auto" w:fill="FFFFFF"/>
              <w:ind w:left="4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01A1034E" w14:textId="77777777" w:rsidR="005A6F5B" w:rsidRPr="008224A5" w:rsidRDefault="005A6F5B" w:rsidP="00F92716">
            <w:pPr>
              <w:shd w:val="clear" w:color="auto" w:fill="FFFFFF"/>
              <w:ind w:left="45"/>
              <w:rPr>
                <w:rFonts w:ascii="Times New Roman" w:hAnsi="Times New Roman"/>
                <w:color w:val="000000" w:themeColor="text1"/>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14:paraId="19088874" w14:textId="77777777" w:rsidR="005A6F5B" w:rsidRPr="008224A5" w:rsidRDefault="005A6F5B" w:rsidP="00F92716">
            <w:pPr>
              <w:shd w:val="clear" w:color="auto" w:fill="FFFFFF"/>
              <w:ind w:left="125" w:right="52"/>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30</w:t>
            </w:r>
          </w:p>
          <w:p w14:paraId="776777B2"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14:paraId="5767DDCA" w14:textId="77777777" w:rsidR="005A6F5B" w:rsidRPr="008224A5" w:rsidRDefault="005A6F5B" w:rsidP="00F92716">
            <w:pPr>
              <w:shd w:val="clear" w:color="auto" w:fill="FFFFFF"/>
              <w:ind w:left="518"/>
              <w:rPr>
                <w:rFonts w:ascii="Times New Roman" w:hAnsi="Times New Roman"/>
                <w:color w:val="000000" w:themeColor="text1"/>
                <w:sz w:val="24"/>
                <w:szCs w:val="24"/>
              </w:rPr>
            </w:pPr>
          </w:p>
          <w:p w14:paraId="46B462D4"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11402DB2"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6625AE7F"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4EA43E1D"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 xml:space="preserve">ОК 10, </w:t>
            </w:r>
            <w:r w:rsidRPr="008224A5">
              <w:rPr>
                <w:rFonts w:ascii="Times New Roman" w:hAnsi="Times New Roman"/>
                <w:b w:val="0"/>
                <w:color w:val="000000" w:themeColor="text1"/>
                <w:sz w:val="24"/>
                <w:szCs w:val="24"/>
              </w:rPr>
              <w:t>ПК2.3</w:t>
            </w:r>
          </w:p>
          <w:p w14:paraId="0DEFC1AB"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rPr>
              <w:t>ПК 2.4</w:t>
            </w:r>
            <w:r w:rsidRPr="008224A5">
              <w:rPr>
                <w:rFonts w:ascii="Times New Roman" w:hAnsi="Times New Roman"/>
                <w:color w:val="000000" w:themeColor="text1"/>
                <w:sz w:val="24"/>
                <w:szCs w:val="24"/>
                <w:lang w:eastAsia="en-US"/>
              </w:rPr>
              <w:t xml:space="preserve"> ПК 3.2</w:t>
            </w:r>
          </w:p>
          <w:p w14:paraId="41E57C83" w14:textId="77777777" w:rsidR="005A6F5B" w:rsidRPr="008224A5" w:rsidRDefault="005A6F5B" w:rsidP="00F92716">
            <w:pPr>
              <w:spacing w:after="0" w:line="240" w:lineRule="auto"/>
              <w:rPr>
                <w:color w:val="000000" w:themeColor="text1"/>
              </w:rPr>
            </w:pPr>
            <w:r w:rsidRPr="008224A5">
              <w:rPr>
                <w:rFonts w:ascii="Times New Roman" w:hAnsi="Times New Roman"/>
                <w:color w:val="000000" w:themeColor="text1"/>
                <w:sz w:val="24"/>
                <w:szCs w:val="24"/>
              </w:rPr>
              <w:t>ПК 3.3</w:t>
            </w:r>
            <w:r w:rsidRPr="008224A5">
              <w:rPr>
                <w:rFonts w:ascii="Times New Roman" w:hAnsi="Times New Roman"/>
                <w:color w:val="000000" w:themeColor="text1"/>
                <w:sz w:val="24"/>
                <w:szCs w:val="24"/>
                <w:lang w:eastAsia="en-US"/>
              </w:rPr>
              <w:t xml:space="preserve"> ПК 3.4</w:t>
            </w:r>
          </w:p>
          <w:p w14:paraId="1BE67AB2"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 ПК 3.7</w:t>
            </w:r>
          </w:p>
          <w:p w14:paraId="73FDAE9E" w14:textId="77777777" w:rsidR="005A6F5B" w:rsidRPr="008224A5" w:rsidRDefault="005A6F5B" w:rsidP="00F92716">
            <w:pPr>
              <w:shd w:val="clear" w:color="auto" w:fill="FFFFFF"/>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ПК 3.8</w:t>
            </w:r>
          </w:p>
        </w:tc>
      </w:tr>
      <w:tr w:rsidR="008224A5" w:rsidRPr="008224A5" w14:paraId="4ADC3DDF"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32"/>
        </w:trPr>
        <w:tc>
          <w:tcPr>
            <w:tcW w:w="2467" w:type="dxa"/>
            <w:gridSpan w:val="2"/>
            <w:vMerge/>
            <w:tcBorders>
              <w:left w:val="single" w:sz="6" w:space="0" w:color="auto"/>
              <w:right w:val="single" w:sz="6" w:space="0" w:color="auto"/>
            </w:tcBorders>
            <w:shd w:val="clear" w:color="auto" w:fill="FFFFFF"/>
          </w:tcPr>
          <w:p w14:paraId="12788E5B" w14:textId="77777777" w:rsidR="005A6F5B" w:rsidRPr="008224A5" w:rsidRDefault="005A6F5B" w:rsidP="00F92716">
            <w:pPr>
              <w:shd w:val="clear" w:color="auto" w:fill="FFFFFF"/>
              <w:spacing w:line="230" w:lineRule="exact"/>
              <w:ind w:left="102" w:right="50"/>
              <w:rPr>
                <w:rFonts w:ascii="Times New Roman" w:hAnsi="Times New Roman"/>
                <w:b/>
                <w:bCs/>
                <w:color w:val="000000" w:themeColor="text1"/>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14:paraId="35F9FCA5" w14:textId="77777777" w:rsidR="005A6F5B" w:rsidRPr="008224A5" w:rsidRDefault="005A6F5B" w:rsidP="00F92716">
            <w:pPr>
              <w:shd w:val="clear" w:color="auto" w:fill="FFFFFF"/>
              <w:ind w:left="45"/>
              <w:rPr>
                <w:rFonts w:ascii="Times New Roman" w:hAnsi="Times New Roman"/>
                <w:b/>
                <w:bCs/>
                <w:color w:val="000000" w:themeColor="text1"/>
                <w:sz w:val="24"/>
                <w:szCs w:val="24"/>
              </w:rPr>
            </w:pPr>
            <w:r w:rsidRPr="008224A5">
              <w:rPr>
                <w:rFonts w:ascii="Times New Roman" w:hAnsi="Times New Roman"/>
                <w:color w:val="000000" w:themeColor="text1"/>
                <w:sz w:val="24"/>
                <w:szCs w:val="24"/>
              </w:rPr>
              <w:t>Классификация передач. Фрикционные передачи. Зубчатые передачи. Ременная и цепная передачи. Редукторы. Передачи, используемые в подъемно-транспортных, дорожных, строительных машинах и механизмах</w:t>
            </w:r>
          </w:p>
        </w:tc>
        <w:tc>
          <w:tcPr>
            <w:tcW w:w="1327" w:type="dxa"/>
            <w:gridSpan w:val="2"/>
            <w:vMerge/>
            <w:tcBorders>
              <w:left w:val="single" w:sz="6" w:space="0" w:color="auto"/>
              <w:right w:val="single" w:sz="6" w:space="0" w:color="auto"/>
            </w:tcBorders>
            <w:shd w:val="clear" w:color="auto" w:fill="FFFFFF"/>
          </w:tcPr>
          <w:p w14:paraId="525E19A3"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p>
        </w:tc>
        <w:tc>
          <w:tcPr>
            <w:tcW w:w="1792" w:type="dxa"/>
            <w:vMerge/>
            <w:tcBorders>
              <w:left w:val="single" w:sz="6" w:space="0" w:color="auto"/>
              <w:right w:val="single" w:sz="6" w:space="0" w:color="auto"/>
            </w:tcBorders>
            <w:shd w:val="clear" w:color="auto" w:fill="FFFFFF"/>
          </w:tcPr>
          <w:p w14:paraId="7F0A57EE" w14:textId="77777777" w:rsidR="005A6F5B" w:rsidRPr="008224A5" w:rsidRDefault="005A6F5B" w:rsidP="00F92716">
            <w:pPr>
              <w:shd w:val="clear" w:color="auto" w:fill="FFFFFF"/>
              <w:ind w:left="518"/>
              <w:rPr>
                <w:rFonts w:ascii="Times New Roman" w:hAnsi="Times New Roman"/>
                <w:color w:val="000000" w:themeColor="text1"/>
                <w:sz w:val="24"/>
                <w:szCs w:val="24"/>
              </w:rPr>
            </w:pPr>
          </w:p>
        </w:tc>
      </w:tr>
      <w:tr w:rsidR="008224A5" w:rsidRPr="008224A5" w14:paraId="1079893E"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30"/>
        </w:trPr>
        <w:tc>
          <w:tcPr>
            <w:tcW w:w="2467" w:type="dxa"/>
            <w:gridSpan w:val="2"/>
            <w:vMerge/>
            <w:tcBorders>
              <w:left w:val="single" w:sz="6" w:space="0" w:color="auto"/>
              <w:right w:val="single" w:sz="6" w:space="0" w:color="auto"/>
            </w:tcBorders>
            <w:shd w:val="clear" w:color="auto" w:fill="FFFFFF"/>
          </w:tcPr>
          <w:p w14:paraId="7E3E69F3" w14:textId="77777777" w:rsidR="005A6F5B" w:rsidRPr="008224A5" w:rsidRDefault="005A6F5B" w:rsidP="00F92716">
            <w:pPr>
              <w:rPr>
                <w:rFonts w:ascii="Times New Roman" w:hAnsi="Times New Roman"/>
                <w:color w:val="000000" w:themeColor="text1"/>
                <w:sz w:val="24"/>
                <w:szCs w:val="24"/>
              </w:rPr>
            </w:pPr>
          </w:p>
        </w:tc>
        <w:tc>
          <w:tcPr>
            <w:tcW w:w="8306" w:type="dxa"/>
            <w:gridSpan w:val="2"/>
            <w:tcBorders>
              <w:top w:val="single" w:sz="6" w:space="0" w:color="auto"/>
              <w:left w:val="single" w:sz="6" w:space="0" w:color="auto"/>
              <w:bottom w:val="single" w:sz="4" w:space="0" w:color="auto"/>
              <w:right w:val="single" w:sz="6" w:space="0" w:color="auto"/>
            </w:tcBorders>
            <w:shd w:val="clear" w:color="auto" w:fill="FFFFFF"/>
          </w:tcPr>
          <w:p w14:paraId="3B739C98" w14:textId="77777777" w:rsidR="005A6F5B" w:rsidRPr="008224A5" w:rsidRDefault="005A6F5B" w:rsidP="009E2D79">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5D4B3CDF" w14:textId="77777777" w:rsidR="005A6F5B" w:rsidRPr="008224A5" w:rsidRDefault="005A6F5B" w:rsidP="00F92716">
            <w:pPr>
              <w:shd w:val="clear" w:color="auto" w:fill="FFFFFF"/>
              <w:spacing w:after="0" w:line="240" w:lineRule="auto"/>
              <w:ind w:left="45"/>
              <w:rPr>
                <w:rFonts w:ascii="Times New Roman" w:hAnsi="Times New Roman"/>
                <w:color w:val="000000" w:themeColor="text1"/>
                <w:sz w:val="24"/>
                <w:szCs w:val="24"/>
              </w:rPr>
            </w:pPr>
          </w:p>
        </w:tc>
        <w:tc>
          <w:tcPr>
            <w:tcW w:w="1327" w:type="dxa"/>
            <w:gridSpan w:val="2"/>
            <w:tcBorders>
              <w:top w:val="single" w:sz="6" w:space="0" w:color="auto"/>
              <w:left w:val="single" w:sz="6" w:space="0" w:color="auto"/>
              <w:bottom w:val="single" w:sz="4" w:space="0" w:color="auto"/>
              <w:right w:val="single" w:sz="6" w:space="0" w:color="auto"/>
            </w:tcBorders>
            <w:shd w:val="clear" w:color="auto" w:fill="FFFFFF"/>
          </w:tcPr>
          <w:p w14:paraId="2A6B260F"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10</w:t>
            </w:r>
          </w:p>
          <w:p w14:paraId="6B9FC844" w14:textId="77777777" w:rsidR="005A6F5B" w:rsidRPr="008224A5" w:rsidRDefault="005A6F5B" w:rsidP="00F92716">
            <w:pPr>
              <w:shd w:val="clear" w:color="auto" w:fill="FFFFFF"/>
              <w:spacing w:after="0" w:line="240" w:lineRule="auto"/>
              <w:ind w:left="125" w:right="51"/>
              <w:jc w:val="center"/>
              <w:rPr>
                <w:rFonts w:ascii="Times New Roman" w:hAnsi="Times New Roman"/>
                <w:color w:val="000000" w:themeColor="text1"/>
                <w:sz w:val="24"/>
                <w:szCs w:val="24"/>
              </w:rPr>
            </w:pPr>
          </w:p>
        </w:tc>
        <w:tc>
          <w:tcPr>
            <w:tcW w:w="1792" w:type="dxa"/>
            <w:vMerge/>
            <w:tcBorders>
              <w:left w:val="single" w:sz="6" w:space="0" w:color="auto"/>
              <w:right w:val="single" w:sz="6" w:space="0" w:color="auto"/>
            </w:tcBorders>
            <w:shd w:val="clear" w:color="auto" w:fill="C0C0C0"/>
          </w:tcPr>
          <w:p w14:paraId="6BD2C918" w14:textId="77777777" w:rsidR="005A6F5B" w:rsidRPr="008224A5" w:rsidRDefault="005A6F5B" w:rsidP="00F92716">
            <w:pPr>
              <w:shd w:val="clear" w:color="auto" w:fill="C0C0C0"/>
              <w:ind w:left="511" w:right="569" w:hanging="5"/>
              <w:rPr>
                <w:rFonts w:ascii="Times New Roman" w:hAnsi="Times New Roman"/>
                <w:color w:val="000000" w:themeColor="text1"/>
                <w:sz w:val="24"/>
                <w:szCs w:val="24"/>
              </w:rPr>
            </w:pPr>
          </w:p>
        </w:tc>
      </w:tr>
      <w:tr w:rsidR="008224A5" w:rsidRPr="008224A5" w14:paraId="28B52DAF"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05"/>
        </w:trPr>
        <w:tc>
          <w:tcPr>
            <w:tcW w:w="2467" w:type="dxa"/>
            <w:gridSpan w:val="2"/>
            <w:vMerge/>
            <w:tcBorders>
              <w:left w:val="single" w:sz="6" w:space="0" w:color="auto"/>
              <w:right w:val="single" w:sz="6" w:space="0" w:color="auto"/>
            </w:tcBorders>
            <w:shd w:val="clear" w:color="auto" w:fill="FFFFFF"/>
          </w:tcPr>
          <w:p w14:paraId="2192DC2D" w14:textId="77777777" w:rsidR="005A6F5B" w:rsidRPr="008224A5" w:rsidRDefault="005A6F5B" w:rsidP="00F92716">
            <w:pPr>
              <w:rPr>
                <w:rFonts w:ascii="Times New Roman" w:hAnsi="Times New Roman"/>
                <w:color w:val="000000" w:themeColor="text1"/>
                <w:sz w:val="24"/>
                <w:szCs w:val="24"/>
              </w:rPr>
            </w:pPr>
          </w:p>
        </w:tc>
        <w:tc>
          <w:tcPr>
            <w:tcW w:w="8306" w:type="dxa"/>
            <w:gridSpan w:val="2"/>
            <w:tcBorders>
              <w:top w:val="single" w:sz="4" w:space="0" w:color="auto"/>
              <w:left w:val="single" w:sz="6" w:space="0" w:color="auto"/>
              <w:bottom w:val="single" w:sz="6" w:space="0" w:color="auto"/>
              <w:right w:val="single" w:sz="6" w:space="0" w:color="auto"/>
            </w:tcBorders>
            <w:shd w:val="clear" w:color="auto" w:fill="FFFFFF"/>
          </w:tcPr>
          <w:p w14:paraId="1A157D39" w14:textId="77777777" w:rsidR="005A6F5B" w:rsidRPr="008224A5" w:rsidRDefault="005A6F5B" w:rsidP="00F92716">
            <w:pPr>
              <w:shd w:val="clear" w:color="auto" w:fill="FFFFFF"/>
              <w:ind w:left="45"/>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прямозубой цилиндрической конической зубчатой передачи.</w:t>
            </w:r>
          </w:p>
        </w:tc>
        <w:tc>
          <w:tcPr>
            <w:tcW w:w="1327" w:type="dxa"/>
            <w:gridSpan w:val="2"/>
            <w:tcBorders>
              <w:left w:val="single" w:sz="6" w:space="0" w:color="auto"/>
              <w:right w:val="single" w:sz="6" w:space="0" w:color="auto"/>
            </w:tcBorders>
            <w:shd w:val="clear" w:color="auto" w:fill="FFFFFF"/>
          </w:tcPr>
          <w:p w14:paraId="4571A323" w14:textId="77777777" w:rsidR="005A6F5B" w:rsidRPr="008224A5" w:rsidRDefault="005A6F5B" w:rsidP="00F92716">
            <w:pPr>
              <w:shd w:val="clear" w:color="auto" w:fill="FFFFFF"/>
              <w:ind w:left="125" w:right="52"/>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792" w:type="dxa"/>
            <w:vMerge/>
            <w:tcBorders>
              <w:left w:val="single" w:sz="6" w:space="0" w:color="auto"/>
              <w:right w:val="single" w:sz="6" w:space="0" w:color="auto"/>
            </w:tcBorders>
            <w:shd w:val="clear" w:color="auto" w:fill="C0C0C0"/>
          </w:tcPr>
          <w:p w14:paraId="338C4EBB" w14:textId="77777777" w:rsidR="005A6F5B" w:rsidRPr="008224A5" w:rsidRDefault="005A6F5B" w:rsidP="00F92716">
            <w:pPr>
              <w:shd w:val="clear" w:color="auto" w:fill="C0C0C0"/>
              <w:ind w:left="511" w:right="569" w:hanging="5"/>
              <w:rPr>
                <w:rFonts w:ascii="Times New Roman" w:hAnsi="Times New Roman"/>
                <w:color w:val="000000" w:themeColor="text1"/>
                <w:sz w:val="24"/>
                <w:szCs w:val="24"/>
              </w:rPr>
            </w:pPr>
          </w:p>
        </w:tc>
      </w:tr>
      <w:tr w:rsidR="008224A5" w:rsidRPr="008224A5" w14:paraId="680BEB69"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14:paraId="49A64C92" w14:textId="77777777" w:rsidR="005A6F5B" w:rsidRPr="008224A5" w:rsidRDefault="005A6F5B" w:rsidP="00F92716">
            <w:pPr>
              <w:rPr>
                <w:rFonts w:ascii="Times New Roman" w:hAnsi="Times New Roman"/>
                <w:color w:val="000000" w:themeColor="text1"/>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14:paraId="0BD44726" w14:textId="77777777" w:rsidR="005A6F5B" w:rsidRPr="008224A5" w:rsidRDefault="005A6F5B" w:rsidP="00F92716">
            <w:pPr>
              <w:shd w:val="clear" w:color="auto" w:fill="FFFFFF"/>
              <w:ind w:left="45"/>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косозубой цилиндри</w:t>
            </w:r>
            <w:r w:rsidRPr="008224A5">
              <w:rPr>
                <w:rFonts w:ascii="Times New Roman" w:hAnsi="Times New Roman"/>
                <w:color w:val="000000" w:themeColor="text1"/>
                <w:sz w:val="24"/>
                <w:szCs w:val="24"/>
              </w:rPr>
              <w:t>ческой зубчатой передачи.</w:t>
            </w:r>
          </w:p>
        </w:tc>
        <w:tc>
          <w:tcPr>
            <w:tcW w:w="1327" w:type="dxa"/>
            <w:gridSpan w:val="2"/>
            <w:tcBorders>
              <w:left w:val="single" w:sz="6" w:space="0" w:color="auto"/>
              <w:right w:val="single" w:sz="6" w:space="0" w:color="auto"/>
            </w:tcBorders>
            <w:shd w:val="clear" w:color="auto" w:fill="FFFFFF"/>
          </w:tcPr>
          <w:p w14:paraId="69BA2291" w14:textId="77777777" w:rsidR="005A6F5B" w:rsidRPr="008224A5" w:rsidRDefault="005A6F5B" w:rsidP="00F92716">
            <w:pPr>
              <w:shd w:val="clear" w:color="auto" w:fill="FFFFFF"/>
              <w:ind w:left="125" w:right="52"/>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792" w:type="dxa"/>
            <w:vMerge/>
            <w:tcBorders>
              <w:left w:val="single" w:sz="6" w:space="0" w:color="auto"/>
              <w:right w:val="single" w:sz="6" w:space="0" w:color="auto"/>
            </w:tcBorders>
            <w:shd w:val="clear" w:color="auto" w:fill="C0C0C0"/>
          </w:tcPr>
          <w:p w14:paraId="24CD037F" w14:textId="77777777" w:rsidR="005A6F5B" w:rsidRPr="008224A5" w:rsidRDefault="005A6F5B" w:rsidP="00F92716">
            <w:pPr>
              <w:shd w:val="clear" w:color="auto" w:fill="C0C0C0"/>
              <w:ind w:left="511" w:right="569" w:hanging="5"/>
              <w:rPr>
                <w:rFonts w:ascii="Times New Roman" w:hAnsi="Times New Roman"/>
                <w:color w:val="000000" w:themeColor="text1"/>
                <w:sz w:val="24"/>
                <w:szCs w:val="24"/>
              </w:rPr>
            </w:pPr>
          </w:p>
        </w:tc>
      </w:tr>
      <w:tr w:rsidR="008224A5" w:rsidRPr="008224A5" w14:paraId="1B7F9CB5"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14:paraId="2C5317E7" w14:textId="77777777" w:rsidR="005A6F5B" w:rsidRPr="008224A5" w:rsidRDefault="005A6F5B" w:rsidP="00F92716">
            <w:pPr>
              <w:rPr>
                <w:rFonts w:ascii="Times New Roman" w:hAnsi="Times New Roman"/>
                <w:color w:val="000000" w:themeColor="text1"/>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14:paraId="0AC8BCF5" w14:textId="77777777" w:rsidR="005A6F5B" w:rsidRPr="008224A5" w:rsidRDefault="005A6F5B" w:rsidP="00F92716">
            <w:pPr>
              <w:shd w:val="clear" w:color="auto" w:fill="FFFFFF"/>
              <w:spacing w:line="223" w:lineRule="exact"/>
              <w:ind w:left="45" w:right="2506" w:hanging="5"/>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Расчет передачи винт-гайка. </w:t>
            </w:r>
          </w:p>
          <w:p w14:paraId="5205B3C8" w14:textId="77777777" w:rsidR="005A6F5B" w:rsidRPr="008224A5" w:rsidRDefault="005A6F5B" w:rsidP="00F92716">
            <w:pPr>
              <w:shd w:val="clear" w:color="auto" w:fill="FFFFFF"/>
              <w:ind w:left="45"/>
              <w:rPr>
                <w:rFonts w:ascii="Times New Roman" w:hAnsi="Times New Roman"/>
                <w:b/>
                <w:bCs/>
                <w:color w:val="000000" w:themeColor="text1"/>
                <w:sz w:val="24"/>
                <w:szCs w:val="24"/>
              </w:rPr>
            </w:pPr>
          </w:p>
        </w:tc>
        <w:tc>
          <w:tcPr>
            <w:tcW w:w="1327" w:type="dxa"/>
            <w:gridSpan w:val="2"/>
            <w:tcBorders>
              <w:left w:val="single" w:sz="6" w:space="0" w:color="auto"/>
              <w:right w:val="single" w:sz="6" w:space="0" w:color="auto"/>
            </w:tcBorders>
            <w:shd w:val="clear" w:color="auto" w:fill="FFFFFF"/>
          </w:tcPr>
          <w:p w14:paraId="3FCEE303" w14:textId="77777777" w:rsidR="005A6F5B" w:rsidRPr="008224A5" w:rsidRDefault="005A6F5B" w:rsidP="00F92716">
            <w:pPr>
              <w:shd w:val="clear" w:color="auto" w:fill="FFFFFF"/>
              <w:ind w:left="125" w:right="52"/>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792" w:type="dxa"/>
            <w:vMerge/>
            <w:tcBorders>
              <w:left w:val="single" w:sz="6" w:space="0" w:color="auto"/>
              <w:right w:val="single" w:sz="6" w:space="0" w:color="auto"/>
            </w:tcBorders>
            <w:shd w:val="clear" w:color="auto" w:fill="C0C0C0"/>
          </w:tcPr>
          <w:p w14:paraId="7EE7BE61" w14:textId="77777777" w:rsidR="005A6F5B" w:rsidRPr="008224A5" w:rsidRDefault="005A6F5B" w:rsidP="00F92716">
            <w:pPr>
              <w:shd w:val="clear" w:color="auto" w:fill="C0C0C0"/>
              <w:ind w:left="511" w:right="569" w:hanging="5"/>
              <w:rPr>
                <w:rFonts w:ascii="Times New Roman" w:hAnsi="Times New Roman"/>
                <w:color w:val="000000" w:themeColor="text1"/>
                <w:sz w:val="24"/>
                <w:szCs w:val="24"/>
              </w:rPr>
            </w:pPr>
          </w:p>
        </w:tc>
      </w:tr>
      <w:tr w:rsidR="008224A5" w:rsidRPr="008224A5" w14:paraId="2AE1B59F"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14:paraId="09AB7CD6" w14:textId="77777777" w:rsidR="005A6F5B" w:rsidRPr="008224A5" w:rsidRDefault="005A6F5B" w:rsidP="00F92716">
            <w:pPr>
              <w:rPr>
                <w:rFonts w:ascii="Times New Roman" w:hAnsi="Times New Roman"/>
                <w:color w:val="000000" w:themeColor="text1"/>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14:paraId="12E0D03F" w14:textId="77777777" w:rsidR="005A6F5B" w:rsidRPr="008224A5" w:rsidRDefault="005A6F5B" w:rsidP="00F92716">
            <w:pPr>
              <w:shd w:val="clear" w:color="auto" w:fill="FFFFFF"/>
              <w:spacing w:line="223" w:lineRule="exact"/>
              <w:ind w:left="45" w:right="2506" w:hanging="5"/>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Расчет клиноременной передачи. </w:t>
            </w:r>
          </w:p>
          <w:p w14:paraId="55A1C4B2" w14:textId="77777777" w:rsidR="005A6F5B" w:rsidRPr="008224A5" w:rsidRDefault="005A6F5B" w:rsidP="00F92716">
            <w:pPr>
              <w:shd w:val="clear" w:color="auto" w:fill="FFFFFF"/>
              <w:ind w:left="45"/>
              <w:rPr>
                <w:rFonts w:ascii="Times New Roman" w:hAnsi="Times New Roman"/>
                <w:b/>
                <w:bCs/>
                <w:color w:val="000000" w:themeColor="text1"/>
                <w:sz w:val="24"/>
                <w:szCs w:val="24"/>
              </w:rPr>
            </w:pPr>
          </w:p>
        </w:tc>
        <w:tc>
          <w:tcPr>
            <w:tcW w:w="1327" w:type="dxa"/>
            <w:gridSpan w:val="2"/>
            <w:tcBorders>
              <w:left w:val="single" w:sz="6" w:space="0" w:color="auto"/>
              <w:right w:val="single" w:sz="6" w:space="0" w:color="auto"/>
            </w:tcBorders>
            <w:shd w:val="clear" w:color="auto" w:fill="FFFFFF"/>
          </w:tcPr>
          <w:p w14:paraId="3A03C944" w14:textId="77777777" w:rsidR="005A6F5B" w:rsidRPr="008224A5" w:rsidRDefault="005A6F5B" w:rsidP="00F92716">
            <w:pPr>
              <w:shd w:val="clear" w:color="auto" w:fill="FFFFFF"/>
              <w:ind w:left="125" w:right="52"/>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792" w:type="dxa"/>
            <w:vMerge/>
            <w:tcBorders>
              <w:left w:val="single" w:sz="6" w:space="0" w:color="auto"/>
              <w:right w:val="single" w:sz="6" w:space="0" w:color="auto"/>
            </w:tcBorders>
            <w:shd w:val="clear" w:color="auto" w:fill="C0C0C0"/>
          </w:tcPr>
          <w:p w14:paraId="3E4CFF0F" w14:textId="77777777" w:rsidR="005A6F5B" w:rsidRPr="008224A5" w:rsidRDefault="005A6F5B" w:rsidP="00F92716">
            <w:pPr>
              <w:shd w:val="clear" w:color="auto" w:fill="C0C0C0"/>
              <w:ind w:left="511" w:right="569" w:hanging="5"/>
              <w:rPr>
                <w:rFonts w:ascii="Times New Roman" w:hAnsi="Times New Roman"/>
                <w:color w:val="000000" w:themeColor="text1"/>
                <w:sz w:val="24"/>
                <w:szCs w:val="24"/>
              </w:rPr>
            </w:pPr>
          </w:p>
        </w:tc>
      </w:tr>
      <w:tr w:rsidR="008224A5" w:rsidRPr="008224A5" w14:paraId="6F5C5AD6"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bottom w:val="single" w:sz="6" w:space="0" w:color="auto"/>
              <w:right w:val="single" w:sz="6" w:space="0" w:color="auto"/>
            </w:tcBorders>
            <w:shd w:val="clear" w:color="auto" w:fill="FFFFFF"/>
          </w:tcPr>
          <w:p w14:paraId="30016011" w14:textId="77777777" w:rsidR="005A6F5B" w:rsidRPr="008224A5" w:rsidRDefault="005A6F5B" w:rsidP="00F92716">
            <w:pPr>
              <w:rPr>
                <w:rFonts w:ascii="Times New Roman" w:hAnsi="Times New Roman"/>
                <w:color w:val="000000" w:themeColor="text1"/>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14:paraId="3FCF34B5" w14:textId="77777777" w:rsidR="005A6F5B" w:rsidRPr="008224A5" w:rsidRDefault="005A6F5B" w:rsidP="00F92716">
            <w:pPr>
              <w:shd w:val="clear" w:color="auto" w:fill="FFFFFF"/>
              <w:ind w:left="45"/>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Расчет цепной передачи</w:t>
            </w:r>
          </w:p>
        </w:tc>
        <w:tc>
          <w:tcPr>
            <w:tcW w:w="1327" w:type="dxa"/>
            <w:gridSpan w:val="2"/>
            <w:tcBorders>
              <w:left w:val="single" w:sz="6" w:space="0" w:color="auto"/>
              <w:bottom w:val="single" w:sz="6" w:space="0" w:color="auto"/>
              <w:right w:val="single" w:sz="6" w:space="0" w:color="auto"/>
            </w:tcBorders>
            <w:shd w:val="clear" w:color="auto" w:fill="FFFFFF"/>
          </w:tcPr>
          <w:p w14:paraId="0B25D701" w14:textId="77777777" w:rsidR="005A6F5B" w:rsidRPr="008224A5" w:rsidRDefault="005A6F5B" w:rsidP="00F92716">
            <w:pPr>
              <w:shd w:val="clear" w:color="auto" w:fill="FFFFFF"/>
              <w:ind w:left="125" w:right="52"/>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14:paraId="45B5ED45" w14:textId="77777777" w:rsidR="005A6F5B" w:rsidRPr="008224A5" w:rsidRDefault="005A6F5B" w:rsidP="00F92716">
            <w:pPr>
              <w:shd w:val="clear" w:color="auto" w:fill="C0C0C0"/>
              <w:ind w:left="511" w:right="569" w:hanging="5"/>
              <w:rPr>
                <w:rFonts w:ascii="Times New Roman" w:hAnsi="Times New Roman"/>
                <w:color w:val="000000" w:themeColor="text1"/>
                <w:sz w:val="24"/>
                <w:szCs w:val="24"/>
              </w:rPr>
            </w:pPr>
          </w:p>
        </w:tc>
      </w:tr>
      <w:tr w:rsidR="008224A5" w:rsidRPr="008224A5" w14:paraId="2F82F71C"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01"/>
        </w:trPr>
        <w:tc>
          <w:tcPr>
            <w:tcW w:w="2467" w:type="dxa"/>
            <w:gridSpan w:val="2"/>
            <w:vMerge w:val="restart"/>
            <w:tcBorders>
              <w:top w:val="single" w:sz="6" w:space="0" w:color="auto"/>
              <w:left w:val="single" w:sz="6" w:space="0" w:color="auto"/>
              <w:right w:val="single" w:sz="6" w:space="0" w:color="auto"/>
            </w:tcBorders>
            <w:shd w:val="clear" w:color="auto" w:fill="FFFFFF"/>
          </w:tcPr>
          <w:p w14:paraId="4515BDBA" w14:textId="77777777" w:rsidR="005A6F5B" w:rsidRPr="008224A5" w:rsidRDefault="005A6F5B" w:rsidP="00F92716">
            <w:pPr>
              <w:shd w:val="clear" w:color="auto" w:fill="FFFFFF"/>
              <w:spacing w:before="7" w:line="230" w:lineRule="exact"/>
              <w:ind w:left="102"/>
              <w:rPr>
                <w:rFonts w:ascii="Times New Roman" w:hAnsi="Times New Roman"/>
                <w:color w:val="000000" w:themeColor="text1"/>
                <w:sz w:val="24"/>
                <w:szCs w:val="24"/>
              </w:rPr>
            </w:pPr>
            <w:r w:rsidRPr="008224A5">
              <w:rPr>
                <w:rFonts w:ascii="Times New Roman" w:hAnsi="Times New Roman"/>
                <w:b/>
                <w:bCs/>
                <w:color w:val="000000" w:themeColor="text1"/>
                <w:sz w:val="24"/>
                <w:szCs w:val="24"/>
              </w:rPr>
              <w:t>Тема 3.4. Валы и оси, опоры (на примере тех</w:t>
            </w:r>
            <w:r w:rsidRPr="008224A5">
              <w:rPr>
                <w:rFonts w:ascii="Times New Roman" w:hAnsi="Times New Roman"/>
                <w:b/>
                <w:bCs/>
                <w:color w:val="000000" w:themeColor="text1"/>
                <w:sz w:val="24"/>
                <w:szCs w:val="24"/>
              </w:rPr>
              <w:softHyphen/>
              <w:t>нологии ремонта до</w:t>
            </w:r>
            <w:r w:rsidRPr="008224A5">
              <w:rPr>
                <w:rFonts w:ascii="Times New Roman" w:hAnsi="Times New Roman"/>
                <w:b/>
                <w:bCs/>
                <w:color w:val="000000" w:themeColor="text1"/>
                <w:sz w:val="24"/>
                <w:szCs w:val="24"/>
              </w:rPr>
              <w:softHyphen/>
              <w:t>рожных машин)</w:t>
            </w:r>
          </w:p>
          <w:p w14:paraId="6E1C5751" w14:textId="77777777" w:rsidR="005A6F5B" w:rsidRPr="008224A5" w:rsidRDefault="005A6F5B" w:rsidP="00F92716">
            <w:pPr>
              <w:shd w:val="clear" w:color="auto" w:fill="FFFFFF"/>
              <w:spacing w:line="228" w:lineRule="exact"/>
              <w:ind w:left="19" w:right="194" w:firstLine="2"/>
              <w:rPr>
                <w:rFonts w:ascii="Times New Roman" w:hAnsi="Times New Roman"/>
                <w:color w:val="000000" w:themeColor="text1"/>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14:paraId="504EBAF5" w14:textId="77777777" w:rsidR="005A6F5B" w:rsidRPr="008224A5" w:rsidRDefault="005A6F5B" w:rsidP="00F92716">
            <w:pPr>
              <w:shd w:val="clear" w:color="auto" w:fill="FFFFFF"/>
              <w:spacing w:before="12" w:line="228" w:lineRule="exact"/>
              <w:ind w:left="4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14:paraId="77671EA5" w14:textId="77777777" w:rsidR="005A6F5B" w:rsidRPr="008224A5" w:rsidRDefault="005A6F5B" w:rsidP="00F92716">
            <w:pPr>
              <w:shd w:val="clear" w:color="auto" w:fill="FFFFFF"/>
              <w:ind w:left="125" w:right="52"/>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10</w:t>
            </w:r>
          </w:p>
        </w:tc>
        <w:tc>
          <w:tcPr>
            <w:tcW w:w="1792" w:type="dxa"/>
            <w:vMerge w:val="restart"/>
            <w:tcBorders>
              <w:top w:val="single" w:sz="6" w:space="0" w:color="auto"/>
              <w:left w:val="single" w:sz="6" w:space="0" w:color="auto"/>
              <w:right w:val="single" w:sz="6" w:space="0" w:color="auto"/>
            </w:tcBorders>
            <w:shd w:val="clear" w:color="auto" w:fill="FFFFFF"/>
          </w:tcPr>
          <w:p w14:paraId="4A0F9162"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524936BD"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5DC5DE34"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0AEA602A"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 xml:space="preserve">ОК 10, </w:t>
            </w:r>
            <w:r w:rsidRPr="008224A5">
              <w:rPr>
                <w:rFonts w:ascii="Times New Roman" w:hAnsi="Times New Roman"/>
                <w:b w:val="0"/>
                <w:color w:val="000000" w:themeColor="text1"/>
                <w:sz w:val="24"/>
                <w:szCs w:val="24"/>
              </w:rPr>
              <w:t>ПК2.3</w:t>
            </w:r>
          </w:p>
          <w:p w14:paraId="5C77D49E" w14:textId="77777777" w:rsidR="005A6F5B" w:rsidRPr="008224A5" w:rsidRDefault="005A6F5B" w:rsidP="00F92716">
            <w:pPr>
              <w:spacing w:after="0" w:line="240" w:lineRule="auto"/>
              <w:rPr>
                <w:rFonts w:ascii="Times New Roman" w:hAnsi="Times New Roman"/>
                <w:color w:val="000000" w:themeColor="text1"/>
              </w:rPr>
            </w:pPr>
            <w:r w:rsidRPr="008224A5">
              <w:rPr>
                <w:rFonts w:ascii="Times New Roman" w:hAnsi="Times New Roman"/>
                <w:color w:val="000000" w:themeColor="text1"/>
                <w:sz w:val="24"/>
                <w:szCs w:val="24"/>
              </w:rPr>
              <w:t>ПК 2.4</w:t>
            </w:r>
            <w:r w:rsidRPr="008224A5">
              <w:rPr>
                <w:rFonts w:ascii="Times New Roman" w:hAnsi="Times New Roman"/>
                <w:color w:val="000000" w:themeColor="text1"/>
                <w:sz w:val="24"/>
                <w:szCs w:val="24"/>
                <w:lang w:eastAsia="en-US"/>
              </w:rPr>
              <w:t xml:space="preserve"> ПК 3.2</w:t>
            </w:r>
          </w:p>
          <w:p w14:paraId="7C24956D" w14:textId="77777777" w:rsidR="005A6F5B" w:rsidRPr="008224A5" w:rsidRDefault="005A6F5B" w:rsidP="00F92716">
            <w:pPr>
              <w:spacing w:after="0" w:line="240" w:lineRule="auto"/>
              <w:rPr>
                <w:rFonts w:ascii="Times New Roman" w:hAnsi="Times New Roman"/>
                <w:color w:val="000000" w:themeColor="text1"/>
              </w:rPr>
            </w:pPr>
            <w:r w:rsidRPr="008224A5">
              <w:rPr>
                <w:rFonts w:ascii="Times New Roman" w:hAnsi="Times New Roman"/>
                <w:color w:val="000000" w:themeColor="text1"/>
                <w:sz w:val="24"/>
                <w:szCs w:val="24"/>
              </w:rPr>
              <w:t>ПК 3.3</w:t>
            </w:r>
            <w:r w:rsidRPr="008224A5">
              <w:rPr>
                <w:rFonts w:ascii="Times New Roman" w:hAnsi="Times New Roman"/>
                <w:color w:val="000000" w:themeColor="text1"/>
                <w:sz w:val="24"/>
                <w:szCs w:val="24"/>
                <w:lang w:eastAsia="en-US"/>
              </w:rPr>
              <w:t xml:space="preserve"> ПК 3.4</w:t>
            </w:r>
          </w:p>
          <w:p w14:paraId="2285633F"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 ПК 3.7</w:t>
            </w:r>
          </w:p>
          <w:p w14:paraId="723D2A0C" w14:textId="77777777" w:rsidR="005A6F5B" w:rsidRPr="008224A5" w:rsidRDefault="005A6F5B" w:rsidP="00F9271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rPr>
              <w:t>ПК 3.8</w:t>
            </w:r>
          </w:p>
        </w:tc>
      </w:tr>
      <w:tr w:rsidR="008224A5" w:rsidRPr="008224A5" w14:paraId="30B209C7" w14:textId="77777777" w:rsidTr="005D3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492"/>
        </w:trPr>
        <w:tc>
          <w:tcPr>
            <w:tcW w:w="2467" w:type="dxa"/>
            <w:gridSpan w:val="2"/>
            <w:vMerge/>
            <w:tcBorders>
              <w:left w:val="single" w:sz="6" w:space="0" w:color="auto"/>
              <w:right w:val="single" w:sz="6" w:space="0" w:color="auto"/>
            </w:tcBorders>
            <w:shd w:val="clear" w:color="auto" w:fill="FFFFFF"/>
          </w:tcPr>
          <w:p w14:paraId="4E4EC49D" w14:textId="77777777" w:rsidR="005A6F5B" w:rsidRPr="008224A5" w:rsidRDefault="005A6F5B" w:rsidP="00F92716">
            <w:pPr>
              <w:shd w:val="clear" w:color="auto" w:fill="FFFFFF"/>
              <w:spacing w:before="7" w:line="230" w:lineRule="exact"/>
              <w:ind w:left="102"/>
              <w:rPr>
                <w:rFonts w:ascii="Times New Roman" w:hAnsi="Times New Roman"/>
                <w:b/>
                <w:bCs/>
                <w:color w:val="000000" w:themeColor="text1"/>
                <w:sz w:val="24"/>
                <w:szCs w:val="24"/>
              </w:rPr>
            </w:pPr>
          </w:p>
        </w:tc>
        <w:tc>
          <w:tcPr>
            <w:tcW w:w="8306" w:type="dxa"/>
            <w:gridSpan w:val="2"/>
            <w:tcBorders>
              <w:left w:val="single" w:sz="6" w:space="0" w:color="auto"/>
              <w:right w:val="single" w:sz="6" w:space="0" w:color="auto"/>
            </w:tcBorders>
            <w:shd w:val="clear" w:color="auto" w:fill="FFFFFF"/>
          </w:tcPr>
          <w:p w14:paraId="3ED993E7" w14:textId="77777777" w:rsidR="005A6F5B" w:rsidRPr="008224A5" w:rsidRDefault="005A6F5B" w:rsidP="00F92716">
            <w:pPr>
              <w:shd w:val="clear" w:color="auto" w:fill="FFFFFF"/>
              <w:spacing w:line="228" w:lineRule="exact"/>
              <w:ind w:left="45"/>
              <w:rPr>
                <w:rFonts w:ascii="Times New Roman" w:hAnsi="Times New Roman"/>
                <w:color w:val="000000" w:themeColor="text1"/>
                <w:sz w:val="24"/>
                <w:szCs w:val="24"/>
              </w:rPr>
            </w:pPr>
            <w:r w:rsidRPr="008224A5">
              <w:rPr>
                <w:rFonts w:ascii="Times New Roman" w:hAnsi="Times New Roman"/>
                <w:color w:val="000000" w:themeColor="text1"/>
                <w:spacing w:val="-8"/>
                <w:sz w:val="24"/>
                <w:szCs w:val="24"/>
              </w:rPr>
              <w:t>Валы и оси, их виды, назначение, конструкция, материал.</w:t>
            </w:r>
          </w:p>
          <w:p w14:paraId="3C0BC8BB" w14:textId="77777777" w:rsidR="005A6F5B" w:rsidRPr="008224A5" w:rsidRDefault="005A6F5B" w:rsidP="00F92716">
            <w:pPr>
              <w:shd w:val="clear" w:color="auto" w:fill="FFFFFF"/>
              <w:spacing w:before="2" w:line="240" w:lineRule="auto"/>
              <w:ind w:left="45"/>
              <w:rPr>
                <w:rFonts w:ascii="Times New Roman" w:hAnsi="Times New Roman"/>
                <w:color w:val="000000" w:themeColor="text1"/>
                <w:spacing w:val="4"/>
                <w:sz w:val="24"/>
                <w:szCs w:val="24"/>
              </w:rPr>
            </w:pPr>
            <w:r w:rsidRPr="008224A5">
              <w:rPr>
                <w:rFonts w:ascii="Times New Roman" w:hAnsi="Times New Roman"/>
                <w:color w:val="000000" w:themeColor="text1"/>
                <w:spacing w:val="3"/>
                <w:sz w:val="24"/>
                <w:szCs w:val="24"/>
              </w:rPr>
              <w:t>Опоры, классификация, конструкции, область применения, условные обозначе</w:t>
            </w:r>
            <w:r w:rsidRPr="008224A5">
              <w:rPr>
                <w:rFonts w:ascii="Times New Roman" w:hAnsi="Times New Roman"/>
                <w:color w:val="000000" w:themeColor="text1"/>
                <w:spacing w:val="4"/>
                <w:sz w:val="24"/>
                <w:szCs w:val="24"/>
              </w:rPr>
              <w:t>ния, достоинства и недостатки. Валы и оси, используемые в подъемно-транспортных, строительных, дорожных машинах и механизмах</w:t>
            </w:r>
          </w:p>
        </w:tc>
        <w:tc>
          <w:tcPr>
            <w:tcW w:w="1327" w:type="dxa"/>
            <w:gridSpan w:val="2"/>
            <w:vMerge/>
            <w:tcBorders>
              <w:left w:val="single" w:sz="6" w:space="0" w:color="auto"/>
              <w:right w:val="single" w:sz="6" w:space="0" w:color="auto"/>
            </w:tcBorders>
            <w:shd w:val="clear" w:color="auto" w:fill="FFFFFF"/>
          </w:tcPr>
          <w:p w14:paraId="2B20702C"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p>
        </w:tc>
        <w:tc>
          <w:tcPr>
            <w:tcW w:w="1792" w:type="dxa"/>
            <w:vMerge/>
            <w:tcBorders>
              <w:left w:val="single" w:sz="6" w:space="0" w:color="auto"/>
              <w:bottom w:val="single" w:sz="6" w:space="0" w:color="auto"/>
              <w:right w:val="single" w:sz="6" w:space="0" w:color="auto"/>
            </w:tcBorders>
            <w:shd w:val="clear" w:color="auto" w:fill="FFFFFF"/>
          </w:tcPr>
          <w:p w14:paraId="167C1158" w14:textId="77777777" w:rsidR="005A6F5B" w:rsidRPr="008224A5" w:rsidRDefault="005A6F5B" w:rsidP="00F92716">
            <w:pPr>
              <w:shd w:val="clear" w:color="auto" w:fill="FFFFFF"/>
              <w:ind w:left="526"/>
              <w:rPr>
                <w:rFonts w:ascii="Times New Roman" w:hAnsi="Times New Roman"/>
                <w:color w:val="000000" w:themeColor="text1"/>
                <w:sz w:val="24"/>
                <w:szCs w:val="24"/>
              </w:rPr>
            </w:pPr>
          </w:p>
        </w:tc>
      </w:tr>
      <w:tr w:rsidR="008224A5" w:rsidRPr="008224A5" w14:paraId="2E2B969A"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91"/>
        </w:trPr>
        <w:tc>
          <w:tcPr>
            <w:tcW w:w="2467" w:type="dxa"/>
            <w:gridSpan w:val="2"/>
            <w:vMerge/>
            <w:tcBorders>
              <w:left w:val="single" w:sz="6" w:space="0" w:color="auto"/>
              <w:right w:val="single" w:sz="6" w:space="0" w:color="auto"/>
            </w:tcBorders>
            <w:shd w:val="clear" w:color="auto" w:fill="FFFFFF"/>
          </w:tcPr>
          <w:p w14:paraId="392DE299" w14:textId="77777777" w:rsidR="005A6F5B" w:rsidRPr="008224A5" w:rsidRDefault="005A6F5B" w:rsidP="00F92716">
            <w:pPr>
              <w:rPr>
                <w:rFonts w:ascii="Times New Roman" w:hAnsi="Times New Roman"/>
                <w:color w:val="000000" w:themeColor="text1"/>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14:paraId="305AD01D" w14:textId="77777777" w:rsidR="005A6F5B" w:rsidRPr="008224A5" w:rsidRDefault="005A6F5B" w:rsidP="009E2D79">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 том числе практических занятий</w:t>
            </w:r>
          </w:p>
          <w:p w14:paraId="26EEBBC8" w14:textId="77777777" w:rsidR="005A6F5B" w:rsidRPr="008224A5" w:rsidRDefault="005A6F5B" w:rsidP="00F92716">
            <w:pPr>
              <w:shd w:val="clear" w:color="auto" w:fill="FFFFFF"/>
              <w:spacing w:after="0" w:line="240" w:lineRule="auto"/>
              <w:ind w:left="45"/>
              <w:outlineLvl w:val="0"/>
              <w:rPr>
                <w:rFonts w:ascii="Times New Roman" w:hAnsi="Times New Roman"/>
                <w:color w:val="000000" w:themeColor="text1"/>
                <w:sz w:val="24"/>
                <w:szCs w:val="24"/>
              </w:rPr>
            </w:pPr>
            <w:r w:rsidRPr="008224A5">
              <w:rPr>
                <w:rFonts w:ascii="Times New Roman" w:hAnsi="Times New Roman"/>
                <w:color w:val="000000" w:themeColor="text1"/>
                <w:sz w:val="24"/>
                <w:szCs w:val="24"/>
              </w:rPr>
              <w:t>Расчет вала на прочность по эквивалентным напряжениям</w:t>
            </w:r>
          </w:p>
        </w:tc>
        <w:tc>
          <w:tcPr>
            <w:tcW w:w="1327" w:type="dxa"/>
            <w:gridSpan w:val="2"/>
            <w:tcBorders>
              <w:top w:val="single" w:sz="6" w:space="0" w:color="auto"/>
              <w:left w:val="single" w:sz="6" w:space="0" w:color="auto"/>
              <w:right w:val="single" w:sz="6" w:space="0" w:color="auto"/>
            </w:tcBorders>
            <w:shd w:val="clear" w:color="auto" w:fill="FFFFFF"/>
          </w:tcPr>
          <w:p w14:paraId="2FA6B9EE" w14:textId="77777777" w:rsidR="005A6F5B" w:rsidRPr="008224A5" w:rsidRDefault="005A6F5B" w:rsidP="00F92716">
            <w:pPr>
              <w:shd w:val="clear" w:color="auto" w:fill="FFFFFF"/>
              <w:spacing w:after="0" w:line="240" w:lineRule="auto"/>
              <w:ind w:left="125" w:right="52"/>
              <w:jc w:val="center"/>
              <w:rPr>
                <w:rFonts w:ascii="Times New Roman" w:hAnsi="Times New Roman"/>
                <w:color w:val="000000" w:themeColor="text1"/>
                <w:sz w:val="24"/>
                <w:szCs w:val="24"/>
              </w:rPr>
            </w:pPr>
          </w:p>
          <w:p w14:paraId="2A37A3DF" w14:textId="77777777" w:rsidR="005A6F5B" w:rsidRPr="008224A5" w:rsidRDefault="005A6F5B" w:rsidP="00F92716">
            <w:pPr>
              <w:shd w:val="clear" w:color="auto" w:fill="FFFFFF"/>
              <w:spacing w:after="0" w:line="240" w:lineRule="auto"/>
              <w:ind w:left="125" w:right="52"/>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792" w:type="dxa"/>
            <w:tcBorders>
              <w:top w:val="single" w:sz="6" w:space="0" w:color="auto"/>
              <w:left w:val="single" w:sz="6" w:space="0" w:color="auto"/>
              <w:right w:val="single" w:sz="6" w:space="0" w:color="auto"/>
            </w:tcBorders>
            <w:shd w:val="clear" w:color="auto" w:fill="C0C0C0"/>
          </w:tcPr>
          <w:p w14:paraId="339675A2" w14:textId="77777777" w:rsidR="005A6F5B" w:rsidRPr="008224A5" w:rsidRDefault="005A6F5B" w:rsidP="00F92716">
            <w:pPr>
              <w:shd w:val="clear" w:color="auto" w:fill="C0C0C0"/>
              <w:spacing w:after="0" w:line="240" w:lineRule="auto"/>
              <w:ind w:left="526"/>
              <w:rPr>
                <w:rFonts w:ascii="Times New Roman" w:hAnsi="Times New Roman"/>
                <w:color w:val="000000" w:themeColor="text1"/>
                <w:sz w:val="24"/>
                <w:szCs w:val="24"/>
              </w:rPr>
            </w:pPr>
          </w:p>
        </w:tc>
      </w:tr>
      <w:tr w:rsidR="008224A5" w:rsidRPr="008224A5" w14:paraId="2A079EC8"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14:paraId="593D681D" w14:textId="77777777" w:rsidR="005A6F5B" w:rsidRPr="008224A5" w:rsidRDefault="005A6F5B" w:rsidP="00F92716">
            <w:pPr>
              <w:ind w:left="102"/>
              <w:rPr>
                <w:rFonts w:ascii="Times New Roman" w:hAnsi="Times New Roman"/>
                <w:color w:val="000000" w:themeColor="text1"/>
                <w:sz w:val="24"/>
                <w:szCs w:val="24"/>
              </w:rPr>
            </w:pPr>
            <w:r w:rsidRPr="008224A5">
              <w:rPr>
                <w:rFonts w:ascii="Times New Roman" w:hAnsi="Times New Roman"/>
                <w:b/>
                <w:bCs/>
                <w:color w:val="000000" w:themeColor="text1"/>
                <w:sz w:val="24"/>
                <w:szCs w:val="24"/>
              </w:rPr>
              <w:t xml:space="preserve">Тема 3.5. </w:t>
            </w:r>
            <w:r w:rsidRPr="008224A5">
              <w:rPr>
                <w:rFonts w:ascii="Times New Roman" w:hAnsi="Times New Roman"/>
                <w:b/>
                <w:bCs/>
                <w:color w:val="000000" w:themeColor="text1"/>
                <w:sz w:val="24"/>
                <w:szCs w:val="24"/>
                <w:lang w:val="en-US"/>
              </w:rPr>
              <w:t>My</w:t>
            </w:r>
            <w:r w:rsidRPr="008224A5">
              <w:rPr>
                <w:rFonts w:ascii="Times New Roman" w:hAnsi="Times New Roman"/>
                <w:b/>
                <w:bCs/>
                <w:color w:val="000000" w:themeColor="text1"/>
                <w:sz w:val="24"/>
                <w:szCs w:val="24"/>
              </w:rPr>
              <w:t>фты</w:t>
            </w:r>
          </w:p>
        </w:tc>
        <w:tc>
          <w:tcPr>
            <w:tcW w:w="8306" w:type="dxa"/>
            <w:gridSpan w:val="2"/>
            <w:tcBorders>
              <w:top w:val="single" w:sz="6" w:space="0" w:color="auto"/>
              <w:left w:val="single" w:sz="6" w:space="0" w:color="auto"/>
              <w:right w:val="single" w:sz="6" w:space="0" w:color="auto"/>
            </w:tcBorders>
            <w:shd w:val="clear" w:color="auto" w:fill="FFFFFF"/>
          </w:tcPr>
          <w:p w14:paraId="23CFF608" w14:textId="77777777" w:rsidR="005A6F5B" w:rsidRPr="008224A5" w:rsidRDefault="005A6F5B" w:rsidP="00F92716">
            <w:pPr>
              <w:shd w:val="clear" w:color="auto" w:fill="FFFFFF"/>
              <w:ind w:left="45"/>
              <w:rPr>
                <w:rFonts w:ascii="Times New Roman" w:hAnsi="Times New Roman"/>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7C1E4E0B" w14:textId="77777777" w:rsidR="005A6F5B" w:rsidRPr="008224A5" w:rsidRDefault="005A6F5B" w:rsidP="00F92716">
            <w:pPr>
              <w:shd w:val="clear" w:color="auto" w:fill="FFFFFF"/>
              <w:ind w:left="45"/>
              <w:rPr>
                <w:rFonts w:ascii="Times New Roman" w:hAnsi="Times New Roman"/>
                <w:color w:val="000000" w:themeColor="text1"/>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14:paraId="31A50497" w14:textId="77777777" w:rsidR="005A6F5B" w:rsidRPr="008224A5" w:rsidRDefault="005A6F5B" w:rsidP="00F92716">
            <w:pPr>
              <w:shd w:val="clear" w:color="auto" w:fill="FFFFFF"/>
              <w:ind w:left="125" w:right="52"/>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tc>
        <w:tc>
          <w:tcPr>
            <w:tcW w:w="1792" w:type="dxa"/>
            <w:vMerge w:val="restart"/>
            <w:tcBorders>
              <w:top w:val="single" w:sz="6" w:space="0" w:color="auto"/>
              <w:left w:val="single" w:sz="6" w:space="0" w:color="auto"/>
              <w:right w:val="single" w:sz="6" w:space="0" w:color="auto"/>
            </w:tcBorders>
            <w:shd w:val="clear" w:color="auto" w:fill="FFFFFF"/>
          </w:tcPr>
          <w:p w14:paraId="22ADF3CB" w14:textId="77777777" w:rsidR="005A6F5B" w:rsidRPr="008224A5"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ОК02               </w:t>
            </w:r>
            <w:r w:rsidRPr="008224A5">
              <w:rPr>
                <w:rFonts w:ascii="Times New Roman" w:hAnsi="Times New Roman"/>
                <w:b w:val="0"/>
                <w:bCs w:val="0"/>
                <w:color w:val="000000" w:themeColor="text1"/>
                <w:sz w:val="24"/>
                <w:szCs w:val="24"/>
              </w:rPr>
              <w:t>ОК 03,ОК04</w:t>
            </w:r>
          </w:p>
          <w:p w14:paraId="066E6B8C"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05,ОК07</w:t>
            </w:r>
          </w:p>
          <w:p w14:paraId="55208132"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08,ОК09</w:t>
            </w:r>
          </w:p>
          <w:p w14:paraId="5B0942DD" w14:textId="77777777" w:rsidR="005A6F5B" w:rsidRPr="008224A5"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 xml:space="preserve">ОК 10, </w:t>
            </w:r>
            <w:r w:rsidRPr="008224A5">
              <w:rPr>
                <w:rFonts w:ascii="Times New Roman" w:hAnsi="Times New Roman"/>
                <w:b w:val="0"/>
                <w:color w:val="000000" w:themeColor="text1"/>
                <w:sz w:val="24"/>
                <w:szCs w:val="24"/>
              </w:rPr>
              <w:t>ПК2.3</w:t>
            </w:r>
          </w:p>
          <w:p w14:paraId="0D57011D"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2.4, </w:t>
            </w:r>
            <w:r w:rsidRPr="008224A5">
              <w:rPr>
                <w:rFonts w:ascii="Times New Roman" w:hAnsi="Times New Roman"/>
                <w:color w:val="000000" w:themeColor="text1"/>
                <w:sz w:val="24"/>
                <w:szCs w:val="24"/>
                <w:lang w:eastAsia="en-US"/>
              </w:rPr>
              <w:t>ПК 3.2</w:t>
            </w:r>
          </w:p>
          <w:p w14:paraId="5DD26D6E" w14:textId="77777777" w:rsidR="005A6F5B" w:rsidRPr="008224A5" w:rsidRDefault="005A6F5B" w:rsidP="00F9271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3.3, </w:t>
            </w:r>
            <w:r w:rsidRPr="008224A5">
              <w:rPr>
                <w:rFonts w:ascii="Times New Roman" w:hAnsi="Times New Roman"/>
                <w:color w:val="000000" w:themeColor="text1"/>
                <w:sz w:val="24"/>
                <w:szCs w:val="24"/>
                <w:lang w:eastAsia="en-US"/>
              </w:rPr>
              <w:t>ПК 3.8</w:t>
            </w:r>
          </w:p>
          <w:p w14:paraId="6CBD0221" w14:textId="77777777" w:rsidR="005A6F5B" w:rsidRPr="008224A5" w:rsidRDefault="005A6F5B" w:rsidP="00F92716">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ПК 3.5, ПК 3.7</w:t>
            </w:r>
          </w:p>
        </w:tc>
      </w:tr>
      <w:tr w:rsidR="008224A5" w:rsidRPr="008224A5" w14:paraId="456F5E54" w14:textId="77777777"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12"/>
        </w:trPr>
        <w:tc>
          <w:tcPr>
            <w:tcW w:w="2467" w:type="dxa"/>
            <w:gridSpan w:val="2"/>
            <w:vMerge/>
            <w:tcBorders>
              <w:left w:val="single" w:sz="6" w:space="0" w:color="auto"/>
              <w:bottom w:val="single" w:sz="6" w:space="0" w:color="auto"/>
              <w:right w:val="single" w:sz="6" w:space="0" w:color="auto"/>
            </w:tcBorders>
            <w:shd w:val="clear" w:color="auto" w:fill="FFFFFF"/>
          </w:tcPr>
          <w:p w14:paraId="01631CA0" w14:textId="77777777" w:rsidR="005A6F5B" w:rsidRPr="008224A5" w:rsidRDefault="005A6F5B" w:rsidP="00F92716">
            <w:pPr>
              <w:rPr>
                <w:rFonts w:ascii="Times New Roman" w:hAnsi="Times New Roman"/>
                <w:color w:val="000000" w:themeColor="text1"/>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14:paraId="524DE1EB" w14:textId="77777777" w:rsidR="005A6F5B" w:rsidRPr="008224A5" w:rsidRDefault="005A6F5B" w:rsidP="00F92716">
            <w:pPr>
              <w:shd w:val="clear" w:color="auto" w:fill="FFFFFF"/>
              <w:ind w:left="45" w:right="78"/>
              <w:rPr>
                <w:rFonts w:ascii="Times New Roman" w:hAnsi="Times New Roman"/>
                <w:color w:val="000000" w:themeColor="text1"/>
                <w:sz w:val="24"/>
                <w:szCs w:val="24"/>
              </w:rPr>
            </w:pPr>
            <w:r w:rsidRPr="008224A5">
              <w:rPr>
                <w:rFonts w:ascii="Times New Roman" w:hAnsi="Times New Roman"/>
                <w:color w:val="000000" w:themeColor="text1"/>
                <w:sz w:val="24"/>
                <w:szCs w:val="24"/>
              </w:rPr>
              <w:t>Муфты, их назначение и классификация. Устройство и принцип действия основных типов муфт. Методика подбора муфт и их расчет</w:t>
            </w:r>
          </w:p>
        </w:tc>
        <w:tc>
          <w:tcPr>
            <w:tcW w:w="1327" w:type="dxa"/>
            <w:gridSpan w:val="2"/>
            <w:vMerge/>
            <w:tcBorders>
              <w:left w:val="single" w:sz="6" w:space="0" w:color="auto"/>
              <w:bottom w:val="single" w:sz="6" w:space="0" w:color="auto"/>
              <w:right w:val="single" w:sz="6" w:space="0" w:color="auto"/>
            </w:tcBorders>
            <w:shd w:val="clear" w:color="auto" w:fill="FFFFFF"/>
          </w:tcPr>
          <w:p w14:paraId="10E0CC44" w14:textId="77777777" w:rsidR="005A6F5B" w:rsidRPr="008224A5" w:rsidRDefault="005A6F5B" w:rsidP="00F92716">
            <w:pPr>
              <w:shd w:val="clear" w:color="auto" w:fill="FFFFFF"/>
              <w:ind w:left="125" w:right="52"/>
              <w:jc w:val="center"/>
              <w:rPr>
                <w:rFonts w:ascii="Times New Roman" w:hAnsi="Times New Roman"/>
                <w:color w:val="000000" w:themeColor="text1"/>
                <w:sz w:val="24"/>
                <w:szCs w:val="24"/>
              </w:rPr>
            </w:pPr>
          </w:p>
        </w:tc>
        <w:tc>
          <w:tcPr>
            <w:tcW w:w="1792" w:type="dxa"/>
            <w:vMerge/>
            <w:tcBorders>
              <w:left w:val="single" w:sz="6" w:space="0" w:color="auto"/>
              <w:bottom w:val="single" w:sz="6" w:space="0" w:color="auto"/>
              <w:right w:val="single" w:sz="6" w:space="0" w:color="auto"/>
            </w:tcBorders>
            <w:shd w:val="clear" w:color="auto" w:fill="C0C0C0"/>
          </w:tcPr>
          <w:p w14:paraId="1B090E1E" w14:textId="77777777" w:rsidR="005A6F5B" w:rsidRPr="008224A5" w:rsidRDefault="005A6F5B" w:rsidP="00F92716">
            <w:pPr>
              <w:shd w:val="clear" w:color="auto" w:fill="C0C0C0"/>
              <w:ind w:left="518"/>
              <w:rPr>
                <w:rFonts w:ascii="Times New Roman" w:hAnsi="Times New Roman"/>
                <w:color w:val="000000" w:themeColor="text1"/>
                <w:sz w:val="24"/>
                <w:szCs w:val="24"/>
              </w:rPr>
            </w:pPr>
          </w:p>
        </w:tc>
      </w:tr>
      <w:tr w:rsidR="008224A5" w:rsidRPr="008224A5" w14:paraId="4CD30977" w14:textId="77777777"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55"/>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14:paraId="5C8296A7" w14:textId="77777777" w:rsidR="005A6F5B" w:rsidRPr="008224A5" w:rsidRDefault="005A6F5B" w:rsidP="00F92716">
            <w:pPr>
              <w:shd w:val="clear" w:color="auto" w:fill="FFFFFF"/>
              <w:spacing w:line="230" w:lineRule="exact"/>
              <w:ind w:right="50"/>
              <w:rPr>
                <w:rFonts w:ascii="Times New Roman" w:hAnsi="Times New Roman"/>
                <w:color w:val="000000" w:themeColor="text1"/>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14:paraId="18DA7237" w14:textId="77777777" w:rsidR="005A6F5B" w:rsidRPr="008224A5" w:rsidRDefault="005A6F5B" w:rsidP="00F92716">
            <w:pPr>
              <w:shd w:val="clear" w:color="auto" w:fill="FFFFFF"/>
              <w:ind w:left="45"/>
              <w:outlineLvl w:val="0"/>
              <w:rPr>
                <w:rFonts w:ascii="Times New Roman" w:hAnsi="Times New Roman"/>
                <w:color w:val="000000" w:themeColor="text1"/>
                <w:sz w:val="24"/>
                <w:szCs w:val="24"/>
              </w:rPr>
            </w:pPr>
            <w:r w:rsidRPr="008224A5">
              <w:rPr>
                <w:rFonts w:ascii="Times New Roman" w:hAnsi="Times New Roman"/>
                <w:b/>
                <w:bCs/>
                <w:color w:val="000000" w:themeColor="text1"/>
                <w:sz w:val="24"/>
                <w:szCs w:val="24"/>
              </w:rPr>
              <w:t>Всего</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14:paraId="0F5C70E4" w14:textId="77777777" w:rsidR="005A6F5B" w:rsidRPr="008224A5" w:rsidRDefault="005A6F5B" w:rsidP="00F92716">
            <w:pPr>
              <w:shd w:val="clear" w:color="auto" w:fill="FFFFFF"/>
              <w:ind w:left="125" w:right="52" w:hanging="43"/>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150</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14:paraId="68638430" w14:textId="77777777" w:rsidR="005A6F5B" w:rsidRPr="008224A5" w:rsidRDefault="005A6F5B" w:rsidP="00F92716">
            <w:pPr>
              <w:shd w:val="clear" w:color="auto" w:fill="C0C0C0"/>
              <w:ind w:left="518"/>
              <w:rPr>
                <w:rFonts w:ascii="Times New Roman" w:hAnsi="Times New Roman"/>
                <w:color w:val="000000" w:themeColor="text1"/>
                <w:sz w:val="24"/>
                <w:szCs w:val="24"/>
              </w:rPr>
            </w:pPr>
          </w:p>
        </w:tc>
      </w:tr>
    </w:tbl>
    <w:p w14:paraId="571F06E0" w14:textId="77777777" w:rsidR="005A6F5B" w:rsidRPr="008224A5" w:rsidRDefault="005A6F5B" w:rsidP="0074057C">
      <w:pPr>
        <w:rPr>
          <w:rFonts w:ascii="Times New Roman" w:hAnsi="Times New Roman"/>
          <w:i/>
          <w:color w:val="000000" w:themeColor="text1"/>
        </w:rPr>
        <w:sectPr w:rsidR="005A6F5B" w:rsidRPr="008224A5" w:rsidSect="00CE7F0C">
          <w:pgSz w:w="16840" w:h="11907" w:orient="landscape"/>
          <w:pgMar w:top="851" w:right="1134" w:bottom="851" w:left="992" w:header="709" w:footer="709" w:gutter="0"/>
          <w:cols w:space="720"/>
        </w:sectPr>
      </w:pPr>
    </w:p>
    <w:p w14:paraId="5C57A7C0" w14:textId="77777777" w:rsidR="005A6F5B" w:rsidRPr="008224A5" w:rsidRDefault="005A6F5B" w:rsidP="00604DBE">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29CB4B91"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реализации программы учебной дисциплины  должны быть предусмотрены следующие специальные помещения:</w:t>
      </w:r>
    </w:p>
    <w:p w14:paraId="771EB2D8" w14:textId="77777777" w:rsidR="005A6F5B" w:rsidRPr="008224A5" w:rsidRDefault="005A6F5B" w:rsidP="00604DBE">
      <w:pPr>
        <w:suppressAutoHyphens/>
        <w:autoSpaceDE w:val="0"/>
        <w:autoSpaceDN w:val="0"/>
        <w:adjustRightInd w:val="0"/>
        <w:spacing w:after="0"/>
        <w:ind w:firstLine="709"/>
        <w:jc w:val="both"/>
        <w:rPr>
          <w:rFonts w:ascii="Times New Roman" w:hAnsi="Times New Roman"/>
          <w:color w:val="000000" w:themeColor="text1"/>
          <w:sz w:val="24"/>
          <w:szCs w:val="24"/>
          <w:lang w:eastAsia="en-US"/>
        </w:rPr>
      </w:pPr>
      <w:r w:rsidRPr="008224A5">
        <w:rPr>
          <w:rFonts w:ascii="Times New Roman" w:hAnsi="Times New Roman"/>
          <w:bCs/>
          <w:color w:val="000000" w:themeColor="text1"/>
          <w:sz w:val="24"/>
          <w:szCs w:val="24"/>
        </w:rPr>
        <w:t>Кабинет</w:t>
      </w:r>
      <w:r w:rsidRPr="008224A5">
        <w:rPr>
          <w:rFonts w:ascii="Times New Roman" w:hAnsi="Times New Roman"/>
          <w:bCs/>
          <w:i/>
          <w:color w:val="000000" w:themeColor="text1"/>
          <w:sz w:val="24"/>
          <w:szCs w:val="24"/>
        </w:rPr>
        <w:t xml:space="preserve"> «Техническая механика»</w:t>
      </w:r>
      <w:r w:rsidRPr="008224A5">
        <w:rPr>
          <w:rFonts w:ascii="Times New Roman" w:hAnsi="Times New Roman"/>
          <w:color w:val="000000" w:themeColor="text1"/>
          <w:sz w:val="24"/>
          <w:szCs w:val="24"/>
          <w:lang w:eastAsia="en-US"/>
        </w:rPr>
        <w:t>, оснащенный о</w:t>
      </w:r>
      <w:r w:rsidRPr="008224A5">
        <w:rPr>
          <w:rFonts w:ascii="Times New Roman" w:hAnsi="Times New Roman"/>
          <w:bCs/>
          <w:color w:val="000000" w:themeColor="text1"/>
          <w:sz w:val="24"/>
          <w:szCs w:val="24"/>
          <w:lang w:eastAsia="en-US"/>
        </w:rPr>
        <w:t xml:space="preserve">борудованием: </w:t>
      </w:r>
      <w:r w:rsidRPr="008224A5">
        <w:rPr>
          <w:rFonts w:ascii="Times New Roman" w:hAnsi="Times New Roman"/>
          <w:color w:val="000000" w:themeColor="text1"/>
          <w:sz w:val="24"/>
          <w:szCs w:val="24"/>
          <w:lang w:eastAsia="en-US"/>
        </w:rPr>
        <w:t>посадочные места по количеству обучающихся, рабочее место преподавателя, комплект учебно-наглядных пособий «Техническая механика», макеты, модели (муфта зубчатая, модель фрикционной муфты, модель кулачковой муфты, редукторы)</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 xml:space="preserve">и </w:t>
      </w:r>
      <w:r w:rsidRPr="008224A5">
        <w:rPr>
          <w:rFonts w:ascii="Times New Roman" w:hAnsi="Times New Roman"/>
          <w:color w:val="000000" w:themeColor="text1"/>
          <w:sz w:val="24"/>
          <w:szCs w:val="24"/>
          <w:lang w:eastAsia="en-US"/>
        </w:rPr>
        <w:t>т</w:t>
      </w:r>
      <w:r w:rsidRPr="008224A5">
        <w:rPr>
          <w:rFonts w:ascii="Times New Roman" w:hAnsi="Times New Roman"/>
          <w:bCs/>
          <w:color w:val="000000" w:themeColor="text1"/>
          <w:sz w:val="24"/>
          <w:szCs w:val="24"/>
          <w:lang w:eastAsia="en-US"/>
        </w:rPr>
        <w:t xml:space="preserve">ехническими средствами обучения: </w:t>
      </w:r>
      <w:r w:rsidRPr="008224A5">
        <w:rPr>
          <w:rFonts w:ascii="Times New Roman" w:hAnsi="Times New Roman"/>
          <w:color w:val="000000" w:themeColor="text1"/>
          <w:sz w:val="24"/>
          <w:szCs w:val="24"/>
          <w:lang w:eastAsia="en-US"/>
        </w:rPr>
        <w:t>компьютер с лицензионным программным обеспечением, мультимедиапроектор. (п</w:t>
      </w:r>
      <w:r w:rsidRPr="008224A5">
        <w:rPr>
          <w:rFonts w:ascii="Times New Roman" w:hAnsi="Times New Roman"/>
          <w:bCs/>
          <w:i/>
          <w:color w:val="000000" w:themeColor="text1"/>
          <w:sz w:val="24"/>
          <w:szCs w:val="24"/>
        </w:rPr>
        <w:t>еречисляются технические средства необходимые для реализации программы)</w:t>
      </w:r>
      <w:r w:rsidRPr="008224A5">
        <w:rPr>
          <w:rFonts w:ascii="Times New Roman" w:hAnsi="Times New Roman"/>
          <w:color w:val="000000" w:themeColor="text1"/>
          <w:sz w:val="24"/>
          <w:szCs w:val="24"/>
          <w:lang w:eastAsia="en-US"/>
        </w:rPr>
        <w:t>.</w:t>
      </w:r>
    </w:p>
    <w:p w14:paraId="6FBFF902" w14:textId="77777777" w:rsidR="005A6F5B" w:rsidRPr="008224A5" w:rsidRDefault="005A6F5B" w:rsidP="00604DBE">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32C0BB56" w14:textId="77777777" w:rsidR="005A6F5B" w:rsidRPr="008224A5" w:rsidRDefault="005A6F5B" w:rsidP="00604DBE">
      <w:pPr>
        <w:suppressAutoHyphens/>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26DFA497" w14:textId="77777777" w:rsidR="005A6F5B" w:rsidRPr="008224A5" w:rsidRDefault="005A6F5B" w:rsidP="00AB65F1">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42"/>
      </w:r>
    </w:p>
    <w:p w14:paraId="6CBA003B"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Асадулина, Е. Ю.</w:t>
      </w:r>
      <w:r w:rsidRPr="008224A5">
        <w:rPr>
          <w:rFonts w:ascii="Times New Roman" w:hAnsi="Times New Roman"/>
          <w:color w:val="000000" w:themeColor="text1"/>
          <w:sz w:val="24"/>
          <w:szCs w:val="24"/>
        </w:rPr>
        <w:t xml:space="preserve"> Техническая механика: сопротивление материалов : учебник и практикум для СПО / Е. Ю. Асадулина. — 2-е изд., испр. и доп. — М. : Издательство Юрайт, 2017. </w:t>
      </w:r>
    </w:p>
    <w:p w14:paraId="36A7CD4C"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2.</w:t>
      </w:r>
      <w:r w:rsidRPr="008224A5">
        <w:rPr>
          <w:rFonts w:ascii="Times New Roman" w:hAnsi="Times New Roman"/>
          <w:i/>
          <w:color w:val="000000" w:themeColor="text1"/>
          <w:sz w:val="24"/>
          <w:szCs w:val="24"/>
        </w:rPr>
        <w:t>Асадулина, Е. Ю.</w:t>
      </w:r>
      <w:r w:rsidRPr="008224A5">
        <w:rPr>
          <w:rFonts w:ascii="Times New Roman" w:hAnsi="Times New Roman"/>
          <w:color w:val="000000" w:themeColor="text1"/>
          <w:sz w:val="24"/>
          <w:szCs w:val="24"/>
        </w:rPr>
        <w:t xml:space="preserve"> Сопротивление материалов : учебное пособие для СПО / Е. Ю. Асадулина. — 2-е изд., испр. и доп. — М. : Издательство Юрайт, 2017. </w:t>
      </w:r>
    </w:p>
    <w:p w14:paraId="5E7BABCF"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w:t>
      </w:r>
      <w:r w:rsidRPr="008224A5">
        <w:rPr>
          <w:rFonts w:ascii="Times New Roman" w:hAnsi="Times New Roman"/>
          <w:i/>
          <w:color w:val="000000" w:themeColor="text1"/>
          <w:sz w:val="24"/>
          <w:szCs w:val="24"/>
        </w:rPr>
        <w:t>Атапин, В. Г.</w:t>
      </w:r>
      <w:r w:rsidRPr="008224A5">
        <w:rPr>
          <w:rFonts w:ascii="Times New Roman" w:hAnsi="Times New Roman"/>
          <w:color w:val="000000" w:themeColor="text1"/>
          <w:sz w:val="24"/>
          <w:szCs w:val="24"/>
        </w:rPr>
        <w:t xml:space="preserve"> Сопротивление материалов. Сборник заданий с примерами их решений : учебное пособие для СПО / В. Г. Атапин. — 2-е изд., испр. и доп. — М. : Издательство Юрайт, 2017. </w:t>
      </w:r>
    </w:p>
    <w:p w14:paraId="497AFDD0"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w:t>
      </w:r>
      <w:r w:rsidRPr="008224A5">
        <w:rPr>
          <w:rFonts w:ascii="Times New Roman" w:hAnsi="Times New Roman"/>
          <w:i/>
          <w:color w:val="000000" w:themeColor="text1"/>
          <w:sz w:val="24"/>
          <w:szCs w:val="24"/>
        </w:rPr>
        <w:t>Ахметзянов, М. Х.</w:t>
      </w:r>
      <w:r w:rsidRPr="008224A5">
        <w:rPr>
          <w:rFonts w:ascii="Times New Roman" w:hAnsi="Times New Roman"/>
          <w:color w:val="000000" w:themeColor="text1"/>
          <w:sz w:val="24"/>
          <w:szCs w:val="24"/>
        </w:rPr>
        <w:t xml:space="preserve"> Техническая механика (сопротивление материалов): учебник для СПО / М. Х. Ахметзянов, И. Б.Лазарев. — 2-е изд., перераб. и доп. — М. : Издательство Юрайт, 2017. </w:t>
      </w:r>
    </w:p>
    <w:p w14:paraId="0E67F7B2"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5</w:t>
      </w:r>
      <w:r w:rsidRPr="008224A5">
        <w:rPr>
          <w:rFonts w:ascii="Times New Roman" w:hAnsi="Times New Roman"/>
          <w:i/>
          <w:color w:val="000000" w:themeColor="text1"/>
          <w:sz w:val="24"/>
          <w:szCs w:val="24"/>
        </w:rPr>
        <w:t>. Кривошапко, С. Н.</w:t>
      </w:r>
      <w:r w:rsidRPr="008224A5">
        <w:rPr>
          <w:rFonts w:ascii="Times New Roman" w:hAnsi="Times New Roman"/>
          <w:color w:val="000000" w:themeColor="text1"/>
          <w:sz w:val="24"/>
          <w:szCs w:val="24"/>
        </w:rPr>
        <w:t xml:space="preserve"> Сопротивление материалов. Практикум : учебное пособие для СПО / С. Н. Кривошапко, В. А. Копнов. — 4-е изд., испр. и доп. — М. : Издательство Юрайт, 2016. </w:t>
      </w:r>
    </w:p>
    <w:p w14:paraId="4596270E"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w:t>
      </w:r>
      <w:r w:rsidRPr="008224A5">
        <w:rPr>
          <w:rFonts w:ascii="Times New Roman" w:hAnsi="Times New Roman"/>
          <w:i/>
          <w:color w:val="000000" w:themeColor="text1"/>
          <w:sz w:val="24"/>
          <w:szCs w:val="24"/>
        </w:rPr>
        <w:t>Лукьянов, А.М.</w:t>
      </w:r>
      <w:r w:rsidRPr="008224A5">
        <w:rPr>
          <w:rFonts w:ascii="Times New Roman" w:hAnsi="Times New Roman"/>
          <w:color w:val="000000" w:themeColor="text1"/>
          <w:sz w:val="24"/>
          <w:szCs w:val="24"/>
        </w:rPr>
        <w:t xml:space="preserve"> Техническая механика [Текст] : учебник / А.М. Лукьянов, М.А. Лукьянов.-М. : УМЦ ЖДТ, 2014.</w:t>
      </w:r>
    </w:p>
    <w:p w14:paraId="2C651130" w14:textId="77777777" w:rsidR="005A6F5B" w:rsidRPr="008224A5" w:rsidRDefault="005A6F5B" w:rsidP="00604DBE">
      <w:pPr>
        <w:contextualSpacing/>
        <w:jc w:val="both"/>
        <w:rPr>
          <w:rFonts w:ascii="Times New Roman" w:hAnsi="Times New Roman"/>
          <w:b/>
          <w:color w:val="000000" w:themeColor="text1"/>
          <w:sz w:val="24"/>
          <w:szCs w:val="24"/>
        </w:rPr>
      </w:pPr>
    </w:p>
    <w:p w14:paraId="3C5134C1"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7. </w:t>
      </w:r>
      <w:r w:rsidRPr="008224A5">
        <w:rPr>
          <w:rFonts w:ascii="Times New Roman" w:hAnsi="Times New Roman"/>
          <w:i/>
          <w:color w:val="000000" w:themeColor="text1"/>
          <w:sz w:val="24"/>
          <w:szCs w:val="24"/>
        </w:rPr>
        <w:t xml:space="preserve">Лукьянов А.М., Лукьянов М.А. </w:t>
      </w:r>
      <w:r w:rsidRPr="008224A5">
        <w:rPr>
          <w:rFonts w:ascii="Times New Roman" w:hAnsi="Times New Roman"/>
          <w:color w:val="000000" w:themeColor="text1"/>
          <w:sz w:val="24"/>
          <w:szCs w:val="24"/>
        </w:rPr>
        <w:t xml:space="preserve">Сборник задач по сопротивлению материалов: в 2 кн. — М.: ФГБОУ «Учебно-методический центр по образованию на железнодорожном транспорте», 2016. Кн. 1. </w:t>
      </w:r>
    </w:p>
    <w:p w14:paraId="1261B38C" w14:textId="77777777" w:rsidR="005A6F5B" w:rsidRPr="008224A5" w:rsidRDefault="005A6F5B" w:rsidP="00604DBE">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8.Сопротивление материалов : учебное пособие / Н.А. Эрдеди, А.А. Эрдеди. — Москва : КноРус, 2016. — 157 с. 4.Сопротивление материалов (с примерами решения задач) : учебное пособие / Н.М. Атаров под ред., Г.С. Варданян, А.А. Горшков, А.Н. Леонтьев. — Москва : КноРус, 2016. </w:t>
      </w:r>
    </w:p>
    <w:p w14:paraId="4931B6C2"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9.Сопротивление материалов. Конспект лекций : курс лекций / К.П. Горбачев. — Москва : Проспект, 2015. </w:t>
      </w:r>
    </w:p>
    <w:p w14:paraId="133D1376"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10. Теоретическая механика</w:t>
      </w:r>
      <w:r w:rsidRPr="008224A5">
        <w:rPr>
          <w:rFonts w:ascii="Times New Roman" w:hAnsi="Times New Roman"/>
          <w:color w:val="000000" w:themeColor="text1"/>
          <w:sz w:val="24"/>
          <w:szCs w:val="24"/>
        </w:rPr>
        <w:t>: учебное пособие / А.А. Эрдеди, Н.А. Эрдеди. — Москва : КноРус, 2016. — 198 с.</w:t>
      </w:r>
      <w:r w:rsidRPr="008224A5">
        <w:rPr>
          <w:rFonts w:ascii="Times New Roman" w:hAnsi="Times New Roman"/>
          <w:color w:val="000000" w:themeColor="text1"/>
          <w:sz w:val="24"/>
          <w:szCs w:val="24"/>
        </w:rPr>
        <w:tab/>
      </w:r>
    </w:p>
    <w:p w14:paraId="29204752" w14:textId="77777777" w:rsidR="005A6F5B" w:rsidRPr="008224A5" w:rsidRDefault="005A6F5B" w:rsidP="00604DBE">
      <w:pPr>
        <w:contextualSpacing/>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3.2.3. Электронные издания (электронные ресурсы)</w:t>
      </w:r>
    </w:p>
    <w:p w14:paraId="565CEA22"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Лукьянов, А.М</w:t>
      </w:r>
      <w:r w:rsidRPr="008224A5">
        <w:rPr>
          <w:rFonts w:ascii="Times New Roman" w:hAnsi="Times New Roman"/>
          <w:color w:val="000000" w:themeColor="text1"/>
          <w:sz w:val="24"/>
          <w:szCs w:val="24"/>
        </w:rPr>
        <w:t xml:space="preserve">. Техническая механика [Электронный ресурс] : учебник / А.М. Лукьянов, М.А. Лукьянов. — Электрон. дан. — М. : УМЦ ЖДТ, 2014. </w:t>
      </w:r>
    </w:p>
    <w:p w14:paraId="458EEFEB"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w:t>
      </w:r>
      <w:r w:rsidRPr="008224A5">
        <w:rPr>
          <w:rFonts w:ascii="Times New Roman" w:hAnsi="Times New Roman"/>
          <w:i/>
          <w:color w:val="000000" w:themeColor="text1"/>
          <w:sz w:val="24"/>
          <w:szCs w:val="24"/>
        </w:rPr>
        <w:t>Добшиц, Л.М.</w:t>
      </w:r>
      <w:r w:rsidRPr="008224A5">
        <w:rPr>
          <w:rFonts w:ascii="Times New Roman" w:hAnsi="Times New Roman"/>
          <w:color w:val="000000" w:themeColor="text1"/>
          <w:sz w:val="24"/>
          <w:szCs w:val="24"/>
        </w:rPr>
        <w:t xml:space="preserve"> Материалы на минеральной основе для защиты строительных конструкций от коррозии [Электронный ресурс] : учебное пособие / Л.М. Добшиц, Т.И. Ломоносова. — Электрон. дан. — М. : УМЦ ЖДТ (Учебно-методический центр по образованию на железнодорожном транспорте), 2015. Режим доступа: http://e.lanbook.com/books/element.php?pl1_id=80002 — Загл. с экрана.</w:t>
      </w:r>
    </w:p>
    <w:p w14:paraId="1796F4D9"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w:t>
      </w:r>
      <w:r w:rsidRPr="008224A5">
        <w:rPr>
          <w:rFonts w:ascii="Times New Roman" w:hAnsi="Times New Roman"/>
          <w:i/>
          <w:color w:val="000000" w:themeColor="text1"/>
          <w:sz w:val="24"/>
          <w:szCs w:val="24"/>
        </w:rPr>
        <w:t>Миролюбов, И.Н.</w:t>
      </w:r>
      <w:r w:rsidRPr="008224A5">
        <w:rPr>
          <w:rFonts w:ascii="Times New Roman" w:hAnsi="Times New Roman"/>
          <w:color w:val="000000" w:themeColor="text1"/>
          <w:sz w:val="24"/>
          <w:szCs w:val="24"/>
        </w:rPr>
        <w:t xml:space="preserve"> Сопротивление материалов. Пособие по решению задач [Электронный ресурс] : учебно-методическое пособие / И.Н. Миролюбов, Ф.З. Алмаметов, Н.А. Курицин [и др.]. — Электрон. дан. — СПб. : Лань, 2014. Режим доступа: http://e.lanbook.com/books/element.php?pl1_id=39150 — Загл. с экрана.</w:t>
      </w:r>
    </w:p>
    <w:p w14:paraId="153BE095"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w:t>
      </w:r>
      <w:r w:rsidRPr="008224A5">
        <w:rPr>
          <w:rFonts w:ascii="Times New Roman" w:hAnsi="Times New Roman"/>
          <w:i/>
          <w:color w:val="000000" w:themeColor="text1"/>
          <w:sz w:val="24"/>
          <w:szCs w:val="24"/>
        </w:rPr>
        <w:t>Сидоров, Ю. П</w:t>
      </w:r>
      <w:r w:rsidRPr="008224A5">
        <w:rPr>
          <w:rFonts w:ascii="Times New Roman" w:hAnsi="Times New Roman"/>
          <w:color w:val="000000" w:themeColor="text1"/>
          <w:sz w:val="24"/>
          <w:szCs w:val="24"/>
        </w:rPr>
        <w:t>. Практическая экология на железнодорожном транспорте [Электронный ресурс]: учеб. пособие /  Ю. П. Сидоров, Т. В. Гаранина. - М.: Учебно-метод. центр по образованию на ж.-д. транспорте, 2013.</w:t>
      </w:r>
    </w:p>
    <w:p w14:paraId="35236D00" w14:textId="77777777" w:rsidR="005A6F5B" w:rsidRPr="008224A5" w:rsidRDefault="005A6F5B" w:rsidP="00604DBE">
      <w:pPr>
        <w:contextualSpacing/>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w:t>
      </w:r>
      <w:r w:rsidRPr="008224A5">
        <w:rPr>
          <w:rFonts w:ascii="Times New Roman" w:hAnsi="Times New Roman"/>
          <w:i/>
          <w:color w:val="000000" w:themeColor="text1"/>
          <w:sz w:val="24"/>
          <w:szCs w:val="24"/>
        </w:rPr>
        <w:t xml:space="preserve">Степин П. А. </w:t>
      </w:r>
      <w:r w:rsidRPr="008224A5">
        <w:rPr>
          <w:rFonts w:ascii="Times New Roman" w:hAnsi="Times New Roman"/>
          <w:color w:val="000000" w:themeColor="text1"/>
          <w:sz w:val="24"/>
          <w:szCs w:val="24"/>
        </w:rPr>
        <w:t>Сопротивление материалов [Электронный ресурс]: учебник. — Электрон. дан. — СПб.: Лань, 2014.</w:t>
      </w:r>
    </w:p>
    <w:p w14:paraId="2B196DAC" w14:textId="77777777" w:rsidR="005A6F5B" w:rsidRPr="008224A5" w:rsidRDefault="005A6F5B" w:rsidP="000701A0">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Электронный ресурс «Техническая механика». Форма доступа: </w:t>
      </w:r>
      <w:r w:rsidRPr="008224A5">
        <w:rPr>
          <w:rFonts w:ascii="Times New Roman" w:hAnsi="Times New Roman"/>
          <w:color w:val="000000" w:themeColor="text1"/>
          <w:sz w:val="24"/>
          <w:szCs w:val="24"/>
          <w:lang w:val="en-US"/>
        </w:rPr>
        <w:t>technical</w:t>
      </w:r>
      <w:r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lang w:val="en-US"/>
        </w:rPr>
        <w:t>mechanics</w:t>
      </w:r>
      <w:r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lang w:val="en-US"/>
        </w:rPr>
        <w:t>narod</w:t>
      </w:r>
      <w:r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lang w:val="en-US"/>
        </w:rPr>
        <w:t>ru</w:t>
      </w:r>
    </w:p>
    <w:p w14:paraId="09911CB4" w14:textId="77777777" w:rsidR="005A6F5B" w:rsidRPr="008224A5" w:rsidRDefault="005A6F5B" w:rsidP="00604DBE">
      <w:pPr>
        <w:ind w:left="360"/>
        <w:contextualSpacing/>
        <w:jc w:val="both"/>
        <w:rPr>
          <w:rFonts w:ascii="Times New Roman" w:hAnsi="Times New Roman"/>
          <w:bCs/>
          <w:i/>
          <w:color w:val="000000" w:themeColor="text1"/>
          <w:sz w:val="24"/>
          <w:szCs w:val="24"/>
        </w:rPr>
      </w:pPr>
      <w:r w:rsidRPr="008224A5">
        <w:rPr>
          <w:rFonts w:ascii="Times New Roman" w:hAnsi="Times New Roman"/>
          <w:b/>
          <w:bCs/>
          <w:color w:val="000000" w:themeColor="text1"/>
          <w:sz w:val="24"/>
          <w:szCs w:val="24"/>
        </w:rPr>
        <w:t xml:space="preserve">3.2.4. Дополнительные источники </w:t>
      </w:r>
    </w:p>
    <w:p w14:paraId="1F06E83B" w14:textId="77777777" w:rsidR="005A6F5B" w:rsidRPr="008224A5" w:rsidRDefault="005A6F5B" w:rsidP="00604DBE">
      <w:pPr>
        <w:spacing w:after="0" w:line="288" w:lineRule="auto"/>
        <w:rPr>
          <w:rFonts w:ascii="Times New Roman" w:hAnsi="Times New Roman"/>
          <w:color w:val="000000" w:themeColor="text1"/>
          <w:sz w:val="24"/>
          <w:szCs w:val="24"/>
        </w:rPr>
      </w:pPr>
      <w:r w:rsidRPr="008224A5">
        <w:rPr>
          <w:rFonts w:ascii="Times New Roman" w:hAnsi="Times New Roman"/>
          <w:i/>
          <w:color w:val="000000" w:themeColor="text1"/>
          <w:sz w:val="24"/>
          <w:szCs w:val="24"/>
        </w:rPr>
        <w:t>1.Аркуша А.И.</w:t>
      </w:r>
      <w:r w:rsidRPr="008224A5">
        <w:rPr>
          <w:rFonts w:ascii="Times New Roman" w:hAnsi="Times New Roman"/>
          <w:color w:val="000000" w:themeColor="text1"/>
          <w:sz w:val="24"/>
          <w:szCs w:val="24"/>
        </w:rPr>
        <w:t xml:space="preserve"> Техническая механика: Теоретическая механика и сопротивление материалов. М.: Высшая школа, 2006.</w:t>
      </w:r>
    </w:p>
    <w:p w14:paraId="6707D3CE" w14:textId="77777777" w:rsidR="005A6F5B" w:rsidRPr="008224A5" w:rsidRDefault="005A6F5B" w:rsidP="00604DBE">
      <w:pPr>
        <w:spacing w:after="0" w:line="288" w:lineRule="auto"/>
        <w:rPr>
          <w:rFonts w:ascii="Times New Roman" w:hAnsi="Times New Roman"/>
          <w:color w:val="000000" w:themeColor="text1"/>
          <w:sz w:val="24"/>
          <w:szCs w:val="24"/>
        </w:rPr>
      </w:pPr>
      <w:r w:rsidRPr="008224A5">
        <w:rPr>
          <w:rFonts w:ascii="Times New Roman" w:hAnsi="Times New Roman"/>
          <w:i/>
          <w:color w:val="000000" w:themeColor="text1"/>
          <w:sz w:val="24"/>
          <w:szCs w:val="24"/>
        </w:rPr>
        <w:t>2.Бородин Н.А.</w:t>
      </w:r>
      <w:r w:rsidRPr="008224A5">
        <w:rPr>
          <w:rFonts w:ascii="Times New Roman" w:hAnsi="Times New Roman"/>
          <w:color w:val="000000" w:themeColor="text1"/>
          <w:sz w:val="24"/>
          <w:szCs w:val="24"/>
        </w:rPr>
        <w:t xml:space="preserve"> Сопротивление материалов. М.: Дрофа, 2001.</w:t>
      </w:r>
    </w:p>
    <w:p w14:paraId="325584C4" w14:textId="77777777" w:rsidR="005A6F5B" w:rsidRPr="008224A5" w:rsidRDefault="005A6F5B" w:rsidP="00604DBE">
      <w:pPr>
        <w:spacing w:after="0" w:line="288" w:lineRule="auto"/>
        <w:rPr>
          <w:rFonts w:ascii="Times New Roman" w:hAnsi="Times New Roman"/>
          <w:color w:val="000000" w:themeColor="text1"/>
          <w:sz w:val="24"/>
          <w:szCs w:val="24"/>
        </w:rPr>
      </w:pPr>
      <w:r w:rsidRPr="008224A5">
        <w:rPr>
          <w:rFonts w:ascii="Times New Roman" w:hAnsi="Times New Roman"/>
          <w:i/>
          <w:iCs/>
          <w:color w:val="000000" w:themeColor="text1"/>
          <w:sz w:val="24"/>
          <w:szCs w:val="24"/>
        </w:rPr>
        <w:t>3.Ивченко В.А.</w:t>
      </w:r>
      <w:r w:rsidRPr="008224A5">
        <w:rPr>
          <w:rFonts w:ascii="Times New Roman" w:hAnsi="Times New Roman"/>
          <w:iCs/>
          <w:color w:val="000000" w:themeColor="text1"/>
          <w:sz w:val="24"/>
          <w:szCs w:val="24"/>
        </w:rPr>
        <w:t xml:space="preserve"> Техническая механика. М.: ИНФРА-М., 2003.</w:t>
      </w:r>
    </w:p>
    <w:p w14:paraId="15D32182"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4.</w:t>
      </w:r>
      <w:r w:rsidRPr="008224A5">
        <w:rPr>
          <w:rFonts w:ascii="Times New Roman" w:hAnsi="Times New Roman"/>
          <w:i/>
          <w:color w:val="000000" w:themeColor="text1"/>
          <w:sz w:val="24"/>
          <w:szCs w:val="24"/>
        </w:rPr>
        <w:t>Олофинская</w:t>
      </w:r>
      <w:r w:rsidRPr="008224A5">
        <w:rPr>
          <w:rFonts w:ascii="Times New Roman" w:hAnsi="Times New Roman"/>
          <w:color w:val="000000" w:themeColor="text1"/>
          <w:sz w:val="24"/>
          <w:szCs w:val="24"/>
        </w:rPr>
        <w:t xml:space="preserve"> В.П. Техническая механика: Курс лекций с вариантами практических и тестовых заданий: Учебное пособие. М.: ФОРУМ-ИНФРА-М, 2005.</w:t>
      </w:r>
    </w:p>
    <w:p w14:paraId="5FB92495" w14:textId="77777777" w:rsidR="005A6F5B" w:rsidRPr="008224A5" w:rsidRDefault="005A6F5B" w:rsidP="00874DFF">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w:t>
      </w:r>
      <w:r w:rsidRPr="008224A5">
        <w:rPr>
          <w:rFonts w:ascii="Times New Roman" w:hAnsi="Times New Roman"/>
          <w:i/>
          <w:color w:val="000000" w:themeColor="text1"/>
          <w:sz w:val="24"/>
          <w:szCs w:val="24"/>
        </w:rPr>
        <w:t>Смирнова Т.Б.</w:t>
      </w:r>
      <w:r w:rsidRPr="008224A5">
        <w:rPr>
          <w:rFonts w:ascii="Times New Roman" w:hAnsi="Times New Roman"/>
          <w:color w:val="000000" w:themeColor="text1"/>
          <w:sz w:val="24"/>
          <w:szCs w:val="24"/>
        </w:rPr>
        <w:t xml:space="preserve"> ОП.02. Техническая механика. Методические указания и контрольные задания для студентов заочной формы обучения. ФГБОУ «УМЦ ЖДТ», 2015.</w:t>
      </w:r>
    </w:p>
    <w:p w14:paraId="5CBD5659" w14:textId="77777777" w:rsidR="005A6F5B" w:rsidRPr="008224A5" w:rsidRDefault="005A6F5B" w:rsidP="00874DFF">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w:t>
      </w:r>
      <w:r w:rsidRPr="008224A5">
        <w:rPr>
          <w:rFonts w:ascii="Times New Roman" w:hAnsi="Times New Roman"/>
          <w:i/>
          <w:color w:val="000000" w:themeColor="text1"/>
          <w:sz w:val="24"/>
          <w:szCs w:val="24"/>
        </w:rPr>
        <w:t>Смирнова Т.Б.</w:t>
      </w:r>
      <w:r w:rsidRPr="008224A5">
        <w:rPr>
          <w:rFonts w:ascii="Times New Roman" w:hAnsi="Times New Roman"/>
          <w:color w:val="000000" w:themeColor="text1"/>
          <w:sz w:val="24"/>
          <w:szCs w:val="24"/>
        </w:rPr>
        <w:t xml:space="preserve"> Методическое пособие по проведению практических занятий</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по дисциплине</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 xml:space="preserve">ОП.02. Техническая механика. ФГБУ ДПО «УМЦ ЖДТ», </w:t>
      </w:r>
      <w:r w:rsidRPr="008224A5">
        <w:rPr>
          <w:rFonts w:ascii="Times New Roman" w:hAnsi="Times New Roman"/>
          <w:color w:val="000000" w:themeColor="text1"/>
          <w:sz w:val="24"/>
          <w:szCs w:val="24"/>
          <w:lang w:eastAsia="en-US"/>
        </w:rPr>
        <w:t xml:space="preserve"> </w:t>
      </w:r>
      <w:r w:rsidRPr="008224A5">
        <w:rPr>
          <w:rFonts w:ascii="Times New Roman" w:hAnsi="Times New Roman"/>
          <w:color w:val="000000" w:themeColor="text1"/>
          <w:sz w:val="24"/>
          <w:szCs w:val="24"/>
        </w:rPr>
        <w:t>2016.</w:t>
      </w:r>
    </w:p>
    <w:p w14:paraId="66A67596" w14:textId="77777777" w:rsidR="005A6F5B" w:rsidRPr="008224A5" w:rsidRDefault="005A6F5B" w:rsidP="00874DFF">
      <w:pPr>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lastRenderedPageBreak/>
        <w:t xml:space="preserve">7. </w:t>
      </w:r>
      <w:r w:rsidRPr="008224A5">
        <w:rPr>
          <w:rFonts w:ascii="Times New Roman" w:hAnsi="Times New Roman"/>
          <w:i/>
          <w:color w:val="000000" w:themeColor="text1"/>
          <w:sz w:val="24"/>
          <w:szCs w:val="24"/>
          <w:lang w:eastAsia="en-US"/>
        </w:rPr>
        <w:t>Сотникова С.М.</w:t>
      </w:r>
      <w:r w:rsidRPr="008224A5">
        <w:rPr>
          <w:rFonts w:ascii="Times New Roman" w:hAnsi="Times New Roman"/>
          <w:color w:val="000000" w:themeColor="text1"/>
          <w:sz w:val="24"/>
          <w:szCs w:val="24"/>
          <w:lang w:eastAsia="en-US"/>
        </w:rPr>
        <w:t xml:space="preserve">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02 Техническая механика.</w:t>
      </w:r>
      <w:r w:rsidRPr="008224A5">
        <w:rPr>
          <w:rFonts w:ascii="Times New Roman" w:hAnsi="Times New Roman"/>
          <w:color w:val="000000" w:themeColor="text1"/>
          <w:sz w:val="24"/>
          <w:szCs w:val="24"/>
        </w:rPr>
        <w:t xml:space="preserve"> ФГБУ ДПО «УМЦ ЖДТ», </w:t>
      </w:r>
      <w:r w:rsidRPr="008224A5">
        <w:rPr>
          <w:rFonts w:ascii="Times New Roman" w:hAnsi="Times New Roman"/>
          <w:color w:val="000000" w:themeColor="text1"/>
          <w:sz w:val="24"/>
          <w:szCs w:val="24"/>
          <w:lang w:eastAsia="en-US"/>
        </w:rPr>
        <w:t xml:space="preserve"> 2018.</w:t>
      </w:r>
    </w:p>
    <w:p w14:paraId="1AF9F2DB"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8.Сопротивление материалов: КОП. М.: ФГОУ «УМЦ ЖДТ», 2010.</w:t>
      </w:r>
    </w:p>
    <w:p w14:paraId="01E67C9A" w14:textId="77777777" w:rsidR="005A6F5B" w:rsidRPr="008224A5" w:rsidRDefault="005A6F5B" w:rsidP="00874DFF">
      <w:pPr>
        <w:spacing w:after="0" w:line="288"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9</w:t>
      </w:r>
      <w:r w:rsidRPr="008224A5">
        <w:rPr>
          <w:rFonts w:ascii="Times New Roman" w:hAnsi="Times New Roman"/>
          <w:i/>
          <w:color w:val="000000" w:themeColor="text1"/>
          <w:sz w:val="24"/>
          <w:szCs w:val="24"/>
        </w:rPr>
        <w:t>.Эрдеди А.А., Эрдеди Н.А</w:t>
      </w:r>
      <w:r w:rsidRPr="008224A5">
        <w:rPr>
          <w:rFonts w:ascii="Times New Roman" w:hAnsi="Times New Roman"/>
          <w:color w:val="000000" w:themeColor="text1"/>
          <w:sz w:val="24"/>
          <w:szCs w:val="24"/>
        </w:rPr>
        <w:t>. Детали машин. М.: Академия, 2003.</w:t>
      </w:r>
    </w:p>
    <w:p w14:paraId="0246C68A" w14:textId="77777777" w:rsidR="005A6F5B" w:rsidRPr="008224A5" w:rsidRDefault="005A6F5B" w:rsidP="00604DBE">
      <w:pPr>
        <w:contextualSpacing/>
        <w:rPr>
          <w:rFonts w:ascii="Times New Roman" w:hAnsi="Times New Roman"/>
          <w:b/>
          <w:i/>
          <w:color w:val="000000" w:themeColor="text1"/>
        </w:rPr>
      </w:pPr>
    </w:p>
    <w:p w14:paraId="703B3E26" w14:textId="77777777" w:rsidR="005A6F5B" w:rsidRPr="008224A5" w:rsidRDefault="005A6F5B" w:rsidP="00604DBE">
      <w:pPr>
        <w:contextualSpacing/>
        <w:rPr>
          <w:rFonts w:ascii="Times New Roman" w:hAnsi="Times New Roman"/>
          <w:b/>
          <w:i/>
          <w:color w:val="000000" w:themeColor="text1"/>
        </w:rPr>
      </w:pPr>
    </w:p>
    <w:p w14:paraId="2BCC3A7A" w14:textId="77777777" w:rsidR="005A6F5B" w:rsidRPr="008224A5" w:rsidRDefault="005A6F5B" w:rsidP="00FA0010">
      <w:pPr>
        <w:ind w:left="360"/>
        <w:contextualSpacing/>
        <w:rPr>
          <w:rFonts w:ascii="Times New Roman" w:hAnsi="Times New Roman"/>
          <w:b/>
          <w:i/>
          <w:color w:val="000000" w:themeColor="text1"/>
        </w:rPr>
      </w:pPr>
      <w:r w:rsidRPr="008224A5">
        <w:rPr>
          <w:rFonts w:ascii="Times New Roman" w:hAnsi="Times New Roman"/>
          <w:b/>
          <w:i/>
          <w:color w:val="000000" w:themeColor="text1"/>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3960"/>
        <w:gridCol w:w="2818"/>
      </w:tblGrid>
      <w:tr w:rsidR="008224A5" w:rsidRPr="008224A5" w14:paraId="3622DD6B" w14:textId="77777777" w:rsidTr="00987039">
        <w:tc>
          <w:tcPr>
            <w:tcW w:w="1373" w:type="pct"/>
          </w:tcPr>
          <w:p w14:paraId="54EC2446" w14:textId="77777777" w:rsidR="005A6F5B" w:rsidRPr="008224A5" w:rsidRDefault="005A6F5B" w:rsidP="00F001D2">
            <w:pPr>
              <w:spacing w:after="0"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Результаты обучения</w:t>
            </w:r>
          </w:p>
        </w:tc>
        <w:tc>
          <w:tcPr>
            <w:tcW w:w="2119" w:type="pct"/>
          </w:tcPr>
          <w:p w14:paraId="023875FD" w14:textId="77777777" w:rsidR="005A6F5B" w:rsidRPr="008224A5" w:rsidRDefault="005A6F5B" w:rsidP="00F001D2">
            <w:pPr>
              <w:spacing w:after="0"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Критерии оценки</w:t>
            </w:r>
          </w:p>
        </w:tc>
        <w:tc>
          <w:tcPr>
            <w:tcW w:w="1508" w:type="pct"/>
          </w:tcPr>
          <w:p w14:paraId="4B13153F" w14:textId="77777777" w:rsidR="005A6F5B" w:rsidRPr="008224A5" w:rsidRDefault="005A6F5B" w:rsidP="00F001D2">
            <w:pPr>
              <w:spacing w:after="0" w:line="240" w:lineRule="auto"/>
              <w:jc w:val="center"/>
              <w:rPr>
                <w:rFonts w:ascii="Times New Roman" w:hAnsi="Times New Roman"/>
                <w:b/>
                <w:bCs/>
                <w:i/>
                <w:color w:val="000000" w:themeColor="text1"/>
              </w:rPr>
            </w:pPr>
            <w:r w:rsidRPr="008224A5">
              <w:rPr>
                <w:rFonts w:ascii="Times New Roman" w:hAnsi="Times New Roman"/>
                <w:b/>
                <w:bCs/>
                <w:i/>
                <w:color w:val="000000" w:themeColor="text1"/>
              </w:rPr>
              <w:t>Методы оценки</w:t>
            </w:r>
          </w:p>
        </w:tc>
      </w:tr>
      <w:tr w:rsidR="008224A5" w:rsidRPr="008224A5" w14:paraId="2674F631" w14:textId="77777777" w:rsidTr="00987039">
        <w:trPr>
          <w:trHeight w:val="348"/>
        </w:trPr>
        <w:tc>
          <w:tcPr>
            <w:tcW w:w="1373" w:type="pct"/>
          </w:tcPr>
          <w:p w14:paraId="72951FF2" w14:textId="77777777" w:rsidR="005A6F5B" w:rsidRPr="008224A5" w:rsidRDefault="005A6F5B" w:rsidP="00F001D2">
            <w:pPr>
              <w:suppressAutoHyphens/>
              <w:spacing w:after="0" w:line="240" w:lineRule="auto"/>
              <w:ind w:firstLine="567"/>
              <w:jc w:val="both"/>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Умения</w:t>
            </w:r>
          </w:p>
        </w:tc>
        <w:tc>
          <w:tcPr>
            <w:tcW w:w="2119" w:type="pct"/>
          </w:tcPr>
          <w:p w14:paraId="5DF76B17" w14:textId="77777777" w:rsidR="005A6F5B" w:rsidRPr="008224A5" w:rsidRDefault="005A6F5B" w:rsidP="00F001D2">
            <w:pPr>
              <w:spacing w:after="0" w:line="240" w:lineRule="auto"/>
              <w:rPr>
                <w:rFonts w:ascii="Times New Roman" w:hAnsi="Times New Roman"/>
                <w:bCs/>
                <w:color w:val="000000" w:themeColor="text1"/>
              </w:rPr>
            </w:pPr>
          </w:p>
        </w:tc>
        <w:tc>
          <w:tcPr>
            <w:tcW w:w="1508" w:type="pct"/>
          </w:tcPr>
          <w:p w14:paraId="77D44C03" w14:textId="77777777" w:rsidR="005A6F5B" w:rsidRPr="008224A5" w:rsidRDefault="005A6F5B" w:rsidP="00F001D2">
            <w:pPr>
              <w:spacing w:after="0" w:line="240" w:lineRule="auto"/>
              <w:rPr>
                <w:rFonts w:ascii="Times New Roman" w:hAnsi="Times New Roman"/>
                <w:bCs/>
                <w:color w:val="000000" w:themeColor="text1"/>
                <w:sz w:val="24"/>
                <w:szCs w:val="24"/>
              </w:rPr>
            </w:pPr>
          </w:p>
        </w:tc>
      </w:tr>
      <w:tr w:rsidR="008224A5" w:rsidRPr="008224A5" w14:paraId="535D4158" w14:textId="77777777" w:rsidTr="00987039">
        <w:trPr>
          <w:trHeight w:val="896"/>
        </w:trPr>
        <w:tc>
          <w:tcPr>
            <w:tcW w:w="1373" w:type="pct"/>
          </w:tcPr>
          <w:p w14:paraId="70158D3D" w14:textId="77777777" w:rsidR="005A6F5B" w:rsidRPr="008224A5" w:rsidRDefault="005A6F5B" w:rsidP="00F001D2">
            <w:pPr>
              <w:suppressAutoHyphens/>
              <w:spacing w:after="0" w:line="240" w:lineRule="auto"/>
              <w:ind w:firstLine="567"/>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выполнять основные расчеты по технической механике;</w:t>
            </w:r>
          </w:p>
          <w:p w14:paraId="05D85C64" w14:textId="77777777" w:rsidR="005A6F5B" w:rsidRPr="008224A5" w:rsidRDefault="005A6F5B" w:rsidP="00F001D2">
            <w:pPr>
              <w:suppressAutoHyphens/>
              <w:spacing w:after="0" w:line="240" w:lineRule="auto"/>
              <w:ind w:firstLine="567"/>
              <w:jc w:val="both"/>
              <w:rPr>
                <w:rFonts w:ascii="Times New Roman" w:hAnsi="Times New Roman"/>
                <w:bCs/>
                <w:i/>
                <w:color w:val="000000" w:themeColor="text1"/>
              </w:rPr>
            </w:pPr>
          </w:p>
        </w:tc>
        <w:tc>
          <w:tcPr>
            <w:tcW w:w="2119" w:type="pct"/>
          </w:tcPr>
          <w:p w14:paraId="585D2C49" w14:textId="77777777" w:rsidR="005A6F5B" w:rsidRPr="008224A5" w:rsidRDefault="005A6F5B" w:rsidP="00F001D2">
            <w:pPr>
              <w:spacing w:after="0" w:line="240" w:lineRule="auto"/>
              <w:rPr>
                <w:rFonts w:ascii="Times New Roman" w:hAnsi="Times New Roman"/>
                <w:color w:val="000000" w:themeColor="text1"/>
                <w:sz w:val="24"/>
                <w:szCs w:val="24"/>
                <w:lang w:eastAsia="en-US"/>
              </w:rPr>
            </w:pPr>
            <w:r w:rsidRPr="008224A5">
              <w:rPr>
                <w:rFonts w:ascii="Times New Roman" w:hAnsi="Times New Roman"/>
                <w:bCs/>
                <w:color w:val="000000" w:themeColor="text1"/>
              </w:rPr>
              <w:t xml:space="preserve">-умеет составлять расчетные схемы для </w:t>
            </w:r>
            <w:r w:rsidRPr="008224A5">
              <w:rPr>
                <w:rFonts w:ascii="Times New Roman" w:hAnsi="Times New Roman"/>
                <w:color w:val="000000" w:themeColor="text1"/>
                <w:sz w:val="24"/>
                <w:szCs w:val="24"/>
                <w:lang w:eastAsia="en-US"/>
              </w:rPr>
              <w:t xml:space="preserve">конкретных конструкций и механизмов; </w:t>
            </w:r>
          </w:p>
          <w:p w14:paraId="0978E30F" w14:textId="77777777" w:rsidR="005A6F5B" w:rsidRPr="008224A5" w:rsidRDefault="005A6F5B" w:rsidP="00F001D2">
            <w:pPr>
              <w:spacing w:after="0" w:line="240" w:lineRule="auto"/>
              <w:rPr>
                <w:rFonts w:ascii="Times New Roman" w:hAnsi="Times New Roman"/>
                <w:color w:val="000000" w:themeColor="text1"/>
                <w:sz w:val="24"/>
                <w:szCs w:val="24"/>
                <w:lang w:eastAsia="en-US"/>
              </w:rPr>
            </w:pPr>
          </w:p>
          <w:p w14:paraId="7DAB778F" w14:textId="77777777" w:rsidR="005A6F5B" w:rsidRPr="008224A5" w:rsidRDefault="005A6F5B" w:rsidP="00F001D2">
            <w:pPr>
              <w:spacing w:after="0" w:line="240" w:lineRule="auto"/>
              <w:rPr>
                <w:rFonts w:ascii="Times New Roman" w:hAnsi="Times New Roman"/>
                <w:color w:val="000000" w:themeColor="text1"/>
                <w:sz w:val="24"/>
                <w:szCs w:val="24"/>
                <w:lang w:eastAsia="en-US"/>
              </w:rPr>
            </w:pPr>
            <w:r w:rsidRPr="008224A5">
              <w:rPr>
                <w:rFonts w:ascii="Times New Roman" w:hAnsi="Times New Roman"/>
                <w:bCs/>
                <w:color w:val="000000" w:themeColor="text1"/>
              </w:rPr>
              <w:t>-умеет выбирать методы расчета</w:t>
            </w:r>
            <w:r w:rsidRPr="008224A5">
              <w:rPr>
                <w:rFonts w:ascii="Times New Roman" w:hAnsi="Times New Roman"/>
                <w:color w:val="000000" w:themeColor="text1"/>
                <w:sz w:val="24"/>
                <w:szCs w:val="24"/>
                <w:lang w:eastAsia="en-US"/>
              </w:rPr>
              <w:t xml:space="preserve"> конкретных конструкций и механизмов; </w:t>
            </w:r>
          </w:p>
          <w:p w14:paraId="3616A33C" w14:textId="77777777" w:rsidR="005A6F5B" w:rsidRPr="008224A5" w:rsidRDefault="005A6F5B" w:rsidP="00F001D2">
            <w:pPr>
              <w:spacing w:after="0" w:line="240" w:lineRule="auto"/>
              <w:rPr>
                <w:rFonts w:ascii="Times New Roman" w:hAnsi="Times New Roman"/>
                <w:color w:val="000000" w:themeColor="text1"/>
                <w:sz w:val="24"/>
                <w:szCs w:val="24"/>
                <w:lang w:eastAsia="en-US"/>
              </w:rPr>
            </w:pPr>
          </w:p>
          <w:p w14:paraId="1D80F90F" w14:textId="77777777" w:rsidR="005A6F5B" w:rsidRPr="008224A5" w:rsidRDefault="005A6F5B" w:rsidP="00F001D2">
            <w:pPr>
              <w:spacing w:after="0" w:line="240" w:lineRule="auto"/>
              <w:rPr>
                <w:rFonts w:ascii="Times New Roman" w:hAnsi="Times New Roman"/>
                <w:bCs/>
                <w:color w:val="000000" w:themeColor="text1"/>
              </w:rPr>
            </w:pPr>
            <w:r w:rsidRPr="008224A5">
              <w:rPr>
                <w:rFonts w:ascii="Times New Roman" w:hAnsi="Times New Roman"/>
                <w:bCs/>
                <w:color w:val="000000" w:themeColor="text1"/>
              </w:rPr>
              <w:t>-</w:t>
            </w:r>
            <w:r w:rsidR="00F001D2" w:rsidRPr="008224A5">
              <w:rPr>
                <w:rFonts w:ascii="Times New Roman" w:hAnsi="Times New Roman"/>
                <w:bCs/>
                <w:color w:val="000000" w:themeColor="text1"/>
              </w:rPr>
              <w:t xml:space="preserve">умеет выполнять </w:t>
            </w:r>
            <w:r w:rsidRPr="008224A5">
              <w:rPr>
                <w:rFonts w:ascii="Times New Roman" w:hAnsi="Times New Roman"/>
                <w:color w:val="000000" w:themeColor="text1"/>
                <w:sz w:val="24"/>
                <w:szCs w:val="24"/>
                <w:lang w:eastAsia="en-US"/>
              </w:rPr>
              <w:t>расчеты конкретных конструкций и механизмов без принципиальных и арифметических ошибок</w:t>
            </w:r>
          </w:p>
        </w:tc>
        <w:tc>
          <w:tcPr>
            <w:tcW w:w="1508" w:type="pct"/>
          </w:tcPr>
          <w:p w14:paraId="77DF7A21" w14:textId="77777777" w:rsidR="005A6F5B" w:rsidRPr="008224A5" w:rsidRDefault="005A6F5B" w:rsidP="00F001D2">
            <w:pPr>
              <w:spacing w:after="0"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экспертное наблюдение и оценка на практических занятиях, оценка презентации или сообщения, ответов на контрольные вопросы, рефератов</w:t>
            </w:r>
          </w:p>
        </w:tc>
      </w:tr>
      <w:tr w:rsidR="008224A5" w:rsidRPr="008224A5" w14:paraId="141D3E25" w14:textId="77777777" w:rsidTr="00987039">
        <w:trPr>
          <w:trHeight w:val="896"/>
        </w:trPr>
        <w:tc>
          <w:tcPr>
            <w:tcW w:w="1373" w:type="pct"/>
          </w:tcPr>
          <w:p w14:paraId="3BA0A276" w14:textId="77777777" w:rsidR="005A6F5B" w:rsidRPr="008224A5" w:rsidRDefault="005A6F5B" w:rsidP="00F001D2">
            <w:pPr>
              <w:suppressAutoHyphens/>
              <w:spacing w:after="0" w:line="240" w:lineRule="auto"/>
              <w:ind w:firstLine="567"/>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выбирать материалы, детали и узлы, на основе анализа их свойств, для конкретного применения;</w:t>
            </w:r>
          </w:p>
        </w:tc>
        <w:tc>
          <w:tcPr>
            <w:tcW w:w="2119" w:type="pct"/>
          </w:tcPr>
          <w:p w14:paraId="1C856C60" w14:textId="77777777" w:rsidR="005A6F5B" w:rsidRPr="008224A5" w:rsidRDefault="005A6F5B" w:rsidP="00F001D2">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термины и определения, характеризующие свойства материалов;</w:t>
            </w:r>
          </w:p>
          <w:p w14:paraId="459B5ABE" w14:textId="77777777" w:rsidR="005A6F5B" w:rsidRPr="008224A5" w:rsidRDefault="005A6F5B" w:rsidP="00F001D2">
            <w:pPr>
              <w:spacing w:after="0" w:line="240" w:lineRule="auto"/>
              <w:rPr>
                <w:i/>
                <w:color w:val="000000" w:themeColor="text1"/>
                <w:sz w:val="24"/>
                <w:szCs w:val="24"/>
              </w:rPr>
            </w:pPr>
          </w:p>
          <w:p w14:paraId="73F509E1" w14:textId="77777777" w:rsidR="005A6F5B" w:rsidRPr="008224A5" w:rsidRDefault="005A6F5B" w:rsidP="00F001D2">
            <w:pPr>
              <w:spacing w:after="0" w:line="240" w:lineRule="auto"/>
              <w:rPr>
                <w:rFonts w:ascii="Times New Roman" w:hAnsi="Times New Roman"/>
                <w:bCs/>
                <w:color w:val="000000" w:themeColor="text1"/>
              </w:rPr>
            </w:pPr>
            <w:r w:rsidRPr="008224A5">
              <w:rPr>
                <w:rFonts w:ascii="Times New Roman" w:hAnsi="Times New Roman"/>
                <w:bCs/>
                <w:i/>
                <w:color w:val="000000" w:themeColor="text1"/>
              </w:rPr>
              <w:t>-</w:t>
            </w:r>
            <w:r w:rsidRPr="008224A5">
              <w:rPr>
                <w:rFonts w:ascii="Times New Roman" w:hAnsi="Times New Roman"/>
                <w:bCs/>
                <w:color w:val="000000" w:themeColor="text1"/>
              </w:rPr>
              <w:t>умеет</w:t>
            </w:r>
            <w:r w:rsidRPr="008224A5">
              <w:rPr>
                <w:rFonts w:ascii="Times New Roman" w:hAnsi="Times New Roman"/>
                <w:bCs/>
                <w:i/>
                <w:color w:val="000000" w:themeColor="text1"/>
              </w:rPr>
              <w:t xml:space="preserve"> </w:t>
            </w:r>
            <w:r w:rsidRPr="008224A5">
              <w:rPr>
                <w:rFonts w:ascii="Times New Roman" w:hAnsi="Times New Roman"/>
                <w:bCs/>
                <w:color w:val="000000" w:themeColor="text1"/>
              </w:rPr>
              <w:t xml:space="preserve">выбрать материал, соответствующий заданным конкретным условиям применения, и обеспечивающий работоспособность и долговечность </w:t>
            </w:r>
            <w:r w:rsidRPr="008224A5">
              <w:rPr>
                <w:rFonts w:ascii="Times New Roman" w:hAnsi="Times New Roman"/>
                <w:color w:val="000000" w:themeColor="text1"/>
                <w:sz w:val="24"/>
                <w:szCs w:val="24"/>
                <w:lang w:eastAsia="en-US"/>
              </w:rPr>
              <w:t xml:space="preserve">конкретных </w:t>
            </w:r>
            <w:r w:rsidRPr="008224A5">
              <w:rPr>
                <w:rFonts w:ascii="Times New Roman" w:hAnsi="Times New Roman"/>
                <w:bCs/>
                <w:color w:val="000000" w:themeColor="text1"/>
              </w:rPr>
              <w:t>деталей и узлов;</w:t>
            </w:r>
          </w:p>
        </w:tc>
        <w:tc>
          <w:tcPr>
            <w:tcW w:w="1508" w:type="pct"/>
          </w:tcPr>
          <w:p w14:paraId="1A88FB4B" w14:textId="77777777" w:rsidR="005A6F5B" w:rsidRPr="008224A5" w:rsidRDefault="005A6F5B" w:rsidP="00F001D2">
            <w:pPr>
              <w:spacing w:after="0"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экспертное наблюдение и оценка на практических занятиях, оценка устного опроса, презентации или сообщения, ответов на контрольные вопросы</w:t>
            </w:r>
          </w:p>
        </w:tc>
      </w:tr>
      <w:tr w:rsidR="008224A5" w:rsidRPr="008224A5" w14:paraId="7294338B" w14:textId="77777777" w:rsidTr="00987039">
        <w:trPr>
          <w:trHeight w:val="336"/>
        </w:trPr>
        <w:tc>
          <w:tcPr>
            <w:tcW w:w="1373" w:type="pct"/>
          </w:tcPr>
          <w:p w14:paraId="40E5D95F" w14:textId="77777777" w:rsidR="005A6F5B" w:rsidRPr="008224A5" w:rsidRDefault="005A6F5B" w:rsidP="00F001D2">
            <w:pPr>
              <w:suppressAutoHyphens/>
              <w:spacing w:after="0" w:line="240" w:lineRule="auto"/>
              <w:ind w:firstLine="567"/>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c>
          <w:tcPr>
            <w:tcW w:w="2119" w:type="pct"/>
          </w:tcPr>
          <w:p w14:paraId="4CD0F9BD" w14:textId="77777777" w:rsidR="005A6F5B" w:rsidRPr="008224A5" w:rsidRDefault="005A6F5B" w:rsidP="00F001D2">
            <w:pPr>
              <w:spacing w:after="0" w:line="240" w:lineRule="auto"/>
              <w:rPr>
                <w:rFonts w:ascii="Times New Roman" w:hAnsi="Times New Roman"/>
                <w:bCs/>
                <w:color w:val="000000" w:themeColor="text1"/>
              </w:rPr>
            </w:pPr>
          </w:p>
        </w:tc>
        <w:tc>
          <w:tcPr>
            <w:tcW w:w="1508" w:type="pct"/>
          </w:tcPr>
          <w:p w14:paraId="0809948A" w14:textId="77777777" w:rsidR="005A6F5B" w:rsidRPr="008224A5" w:rsidRDefault="005A6F5B" w:rsidP="00F001D2">
            <w:pPr>
              <w:spacing w:after="0" w:line="240" w:lineRule="auto"/>
              <w:rPr>
                <w:rFonts w:ascii="Times New Roman" w:hAnsi="Times New Roman"/>
                <w:bCs/>
                <w:color w:val="000000" w:themeColor="text1"/>
                <w:sz w:val="24"/>
                <w:szCs w:val="24"/>
              </w:rPr>
            </w:pPr>
          </w:p>
        </w:tc>
      </w:tr>
      <w:tr w:rsidR="008224A5" w:rsidRPr="008224A5" w14:paraId="4E7F08DF" w14:textId="77777777" w:rsidTr="00987039">
        <w:trPr>
          <w:trHeight w:val="896"/>
        </w:trPr>
        <w:tc>
          <w:tcPr>
            <w:tcW w:w="1373" w:type="pct"/>
          </w:tcPr>
          <w:p w14:paraId="3A8A4B4A" w14:textId="77777777" w:rsidR="005A6F5B" w:rsidRPr="008224A5" w:rsidRDefault="005A6F5B" w:rsidP="00F001D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теоретической механики, сопротивления материалов, деталей машин;</w:t>
            </w:r>
          </w:p>
        </w:tc>
        <w:tc>
          <w:tcPr>
            <w:tcW w:w="2119" w:type="pct"/>
          </w:tcPr>
          <w:p w14:paraId="66773005" w14:textId="77777777" w:rsidR="005A6F5B" w:rsidRPr="008224A5" w:rsidRDefault="005A6F5B" w:rsidP="00F001D2">
            <w:pPr>
              <w:spacing w:after="0" w:line="240" w:lineRule="auto"/>
              <w:ind w:right="-192"/>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термины и определения теоретической механи</w:t>
            </w:r>
            <w:r w:rsidR="00F001D2" w:rsidRPr="008224A5">
              <w:rPr>
                <w:rFonts w:ascii="Times New Roman" w:hAnsi="Times New Roman"/>
                <w:color w:val="000000" w:themeColor="text1"/>
                <w:sz w:val="24"/>
                <w:szCs w:val="24"/>
              </w:rPr>
              <w:t xml:space="preserve">ки, сопротивления материалов и </w:t>
            </w:r>
            <w:r w:rsidRPr="008224A5">
              <w:rPr>
                <w:rFonts w:ascii="Times New Roman" w:hAnsi="Times New Roman"/>
                <w:color w:val="000000" w:themeColor="text1"/>
                <w:sz w:val="24"/>
                <w:szCs w:val="24"/>
              </w:rPr>
              <w:t>деталей машин;</w:t>
            </w:r>
          </w:p>
          <w:p w14:paraId="057A1D5E" w14:textId="77777777" w:rsidR="005A6F5B" w:rsidRPr="008224A5" w:rsidRDefault="005A6F5B" w:rsidP="00F001D2">
            <w:pPr>
              <w:spacing w:after="0" w:line="240" w:lineRule="auto"/>
              <w:ind w:right="-192"/>
              <w:rPr>
                <w:rFonts w:ascii="Times New Roman" w:hAnsi="Times New Roman"/>
                <w:color w:val="000000" w:themeColor="text1"/>
                <w:sz w:val="24"/>
                <w:szCs w:val="24"/>
              </w:rPr>
            </w:pPr>
          </w:p>
          <w:p w14:paraId="38C541B1" w14:textId="77777777" w:rsidR="005A6F5B" w:rsidRPr="008224A5" w:rsidRDefault="005A6F5B" w:rsidP="00F001D2">
            <w:pPr>
              <w:spacing w:after="0" w:line="240" w:lineRule="auto"/>
              <w:ind w:right="-192"/>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зависимость механических свойств материала и поверхности деталей от вида термической и химико-термической обработки;</w:t>
            </w:r>
          </w:p>
          <w:p w14:paraId="0275F307" w14:textId="77777777" w:rsidR="005A6F5B" w:rsidRPr="008224A5" w:rsidRDefault="005A6F5B" w:rsidP="00F001D2">
            <w:pPr>
              <w:spacing w:after="0" w:line="240" w:lineRule="auto"/>
              <w:ind w:right="-192"/>
              <w:rPr>
                <w:rFonts w:ascii="Times New Roman" w:hAnsi="Times New Roman"/>
                <w:color w:val="000000" w:themeColor="text1"/>
                <w:sz w:val="24"/>
                <w:szCs w:val="24"/>
              </w:rPr>
            </w:pPr>
          </w:p>
          <w:p w14:paraId="01F91137" w14:textId="77777777" w:rsidR="005A6F5B" w:rsidRPr="008224A5" w:rsidRDefault="005A6F5B" w:rsidP="00F001D2">
            <w:pPr>
              <w:spacing w:after="0" w:line="240" w:lineRule="auto"/>
              <w:rPr>
                <w:rFonts w:ascii="Times New Roman" w:hAnsi="Times New Roman"/>
                <w:bCs/>
                <w:color w:val="000000" w:themeColor="text1"/>
              </w:rPr>
            </w:pPr>
            <w:r w:rsidRPr="008224A5">
              <w:rPr>
                <w:rFonts w:ascii="Times New Roman" w:hAnsi="Times New Roman"/>
                <w:bCs/>
                <w:color w:val="000000" w:themeColor="text1"/>
              </w:rPr>
              <w:t>-умеет составлять расчетные схемы и</w:t>
            </w:r>
            <w:r w:rsidRPr="008224A5">
              <w:rPr>
                <w:rFonts w:ascii="Times New Roman" w:hAnsi="Times New Roman"/>
                <w:color w:val="000000" w:themeColor="text1"/>
                <w:sz w:val="24"/>
                <w:szCs w:val="24"/>
              </w:rPr>
              <w:t xml:space="preserve"> для проверки обеспечения безопасной эксплуатации</w:t>
            </w:r>
            <w:r w:rsidRPr="008224A5">
              <w:rPr>
                <w:rFonts w:ascii="Times New Roman" w:hAnsi="Times New Roman"/>
                <w:color w:val="000000" w:themeColor="text1"/>
              </w:rPr>
              <w:t xml:space="preserve"> подъемно-транспортных, строительных, дорожных машин и оборудования </w:t>
            </w:r>
            <w:r w:rsidRPr="008224A5">
              <w:rPr>
                <w:rFonts w:ascii="Times New Roman" w:hAnsi="Times New Roman"/>
                <w:color w:val="000000" w:themeColor="text1"/>
              </w:rPr>
              <w:lastRenderedPageBreak/>
              <w:t>(расчет устойчивости стреловых кранов, стропов для обвязки грузов)</w:t>
            </w:r>
            <w:r w:rsidRPr="008224A5">
              <w:rPr>
                <w:rFonts w:ascii="Times New Roman" w:hAnsi="Times New Roman"/>
                <w:bCs/>
                <w:color w:val="000000" w:themeColor="text1"/>
              </w:rPr>
              <w:t>;</w:t>
            </w:r>
          </w:p>
          <w:p w14:paraId="4B160AE7" w14:textId="77777777" w:rsidR="005A6F5B" w:rsidRPr="008224A5" w:rsidRDefault="005A6F5B" w:rsidP="00F001D2">
            <w:pPr>
              <w:spacing w:after="0" w:line="240" w:lineRule="auto"/>
              <w:rPr>
                <w:rFonts w:ascii="Times New Roman" w:hAnsi="Times New Roman"/>
                <w:bCs/>
                <w:color w:val="000000" w:themeColor="text1"/>
              </w:rPr>
            </w:pPr>
          </w:p>
          <w:p w14:paraId="27AD18EE" w14:textId="77777777" w:rsidR="005A6F5B" w:rsidRPr="008224A5" w:rsidRDefault="005A6F5B" w:rsidP="00F001D2">
            <w:pPr>
              <w:spacing w:after="0" w:line="240" w:lineRule="auto"/>
              <w:rPr>
                <w:rFonts w:ascii="Times New Roman" w:hAnsi="Times New Roman"/>
                <w:color w:val="000000" w:themeColor="text1"/>
                <w:sz w:val="24"/>
                <w:szCs w:val="24"/>
                <w:lang w:eastAsia="en-US"/>
              </w:rPr>
            </w:pPr>
            <w:r w:rsidRPr="008224A5">
              <w:rPr>
                <w:rFonts w:ascii="Times New Roman" w:hAnsi="Times New Roman"/>
                <w:bCs/>
                <w:color w:val="000000" w:themeColor="text1"/>
              </w:rPr>
              <w:t xml:space="preserve">-умеет выполнить компетентный выбор методик и формул для </w:t>
            </w:r>
            <w:r w:rsidRPr="008224A5">
              <w:rPr>
                <w:rFonts w:ascii="Times New Roman" w:hAnsi="Times New Roman"/>
                <w:color w:val="000000" w:themeColor="text1"/>
                <w:sz w:val="24"/>
                <w:szCs w:val="24"/>
                <w:lang w:eastAsia="en-US"/>
              </w:rPr>
              <w:t>расчетов конкретных конструкций и механизмов</w:t>
            </w:r>
            <w:r w:rsidRPr="008224A5">
              <w:rPr>
                <w:rFonts w:ascii="Times New Roman" w:hAnsi="Times New Roman"/>
                <w:color w:val="000000" w:themeColor="text1"/>
              </w:rPr>
              <w:t xml:space="preserve"> подъемно-транспортных, строительных, дорожных машин и оборудования (грузовых лебедок и барабанов)</w:t>
            </w:r>
            <w:r w:rsidRPr="008224A5">
              <w:rPr>
                <w:rFonts w:ascii="Times New Roman" w:hAnsi="Times New Roman"/>
                <w:bCs/>
                <w:color w:val="000000" w:themeColor="text1"/>
              </w:rPr>
              <w:t>;</w:t>
            </w:r>
          </w:p>
          <w:p w14:paraId="36A22C91" w14:textId="77777777" w:rsidR="005A6F5B" w:rsidRPr="008224A5" w:rsidRDefault="005A6F5B" w:rsidP="00F001D2">
            <w:pPr>
              <w:spacing w:after="0" w:line="240" w:lineRule="auto"/>
              <w:rPr>
                <w:rFonts w:ascii="Times New Roman" w:hAnsi="Times New Roman"/>
                <w:bCs/>
                <w:color w:val="000000" w:themeColor="text1"/>
              </w:rPr>
            </w:pPr>
            <w:r w:rsidRPr="008224A5">
              <w:rPr>
                <w:rFonts w:ascii="Times New Roman" w:hAnsi="Times New Roman"/>
                <w:bCs/>
                <w:color w:val="000000" w:themeColor="text1"/>
              </w:rPr>
              <w:t xml:space="preserve">- объясняет напряженное состояние зуба зубчатой передачи и звездочки цепной передачи; </w:t>
            </w:r>
          </w:p>
          <w:p w14:paraId="069482CF" w14:textId="77777777" w:rsidR="005A6F5B" w:rsidRPr="008224A5" w:rsidRDefault="005A6F5B" w:rsidP="00F001D2">
            <w:pPr>
              <w:spacing w:after="0" w:line="240" w:lineRule="auto"/>
              <w:rPr>
                <w:rFonts w:ascii="Times New Roman" w:hAnsi="Times New Roman"/>
                <w:bCs/>
                <w:color w:val="000000" w:themeColor="text1"/>
              </w:rPr>
            </w:pPr>
          </w:p>
          <w:p w14:paraId="0A6AE14C" w14:textId="77777777" w:rsidR="005A6F5B" w:rsidRPr="008224A5" w:rsidRDefault="005A6F5B" w:rsidP="00F001D2">
            <w:pPr>
              <w:spacing w:after="0" w:line="240" w:lineRule="auto"/>
              <w:rPr>
                <w:rFonts w:ascii="Times New Roman" w:hAnsi="Times New Roman"/>
                <w:bCs/>
                <w:color w:val="000000" w:themeColor="text1"/>
              </w:rPr>
            </w:pPr>
            <w:r w:rsidRPr="008224A5">
              <w:rPr>
                <w:rFonts w:ascii="Times New Roman" w:hAnsi="Times New Roman"/>
                <w:bCs/>
                <w:color w:val="000000" w:themeColor="text1"/>
              </w:rPr>
              <w:t xml:space="preserve"> -объясняет напряженное состояние вала зубчатого редуктора, ременной и цепной передач;</w:t>
            </w:r>
          </w:p>
          <w:p w14:paraId="4151C686" w14:textId="77777777" w:rsidR="005A6F5B" w:rsidRPr="008224A5" w:rsidRDefault="005A6F5B" w:rsidP="00F001D2">
            <w:pPr>
              <w:spacing w:after="0" w:line="240" w:lineRule="auto"/>
              <w:rPr>
                <w:rFonts w:ascii="Times New Roman" w:hAnsi="Times New Roman"/>
                <w:bCs/>
                <w:color w:val="000000" w:themeColor="text1"/>
              </w:rPr>
            </w:pPr>
          </w:p>
          <w:p w14:paraId="7939D912" w14:textId="77777777" w:rsidR="005A6F5B" w:rsidRPr="008224A5" w:rsidRDefault="005A6F5B" w:rsidP="00F001D2">
            <w:pPr>
              <w:spacing w:after="0" w:line="240" w:lineRule="auto"/>
              <w:rPr>
                <w:rFonts w:ascii="Times New Roman" w:hAnsi="Times New Roman"/>
                <w:bCs/>
                <w:color w:val="000000" w:themeColor="text1"/>
              </w:rPr>
            </w:pPr>
            <w:r w:rsidRPr="008224A5">
              <w:rPr>
                <w:rFonts w:ascii="Times New Roman" w:hAnsi="Times New Roman"/>
                <w:bCs/>
                <w:color w:val="000000" w:themeColor="text1"/>
              </w:rPr>
              <w:t>-знает геометрические характеристики рельса и других прокатных профилей;</w:t>
            </w:r>
          </w:p>
          <w:p w14:paraId="3B4971F0" w14:textId="77777777" w:rsidR="005A6F5B" w:rsidRPr="008224A5" w:rsidRDefault="005A6F5B" w:rsidP="00F001D2">
            <w:pPr>
              <w:spacing w:after="0" w:line="240" w:lineRule="auto"/>
              <w:rPr>
                <w:rFonts w:ascii="Times New Roman" w:hAnsi="Times New Roman"/>
                <w:bCs/>
                <w:color w:val="000000" w:themeColor="text1"/>
              </w:rPr>
            </w:pPr>
            <w:r w:rsidRPr="008224A5">
              <w:rPr>
                <w:rFonts w:ascii="Times New Roman" w:hAnsi="Times New Roman"/>
                <w:bCs/>
                <w:color w:val="000000" w:themeColor="text1"/>
              </w:rPr>
              <w:t xml:space="preserve">-знает способы </w:t>
            </w:r>
            <w:r w:rsidRPr="008224A5">
              <w:rPr>
                <w:rFonts w:ascii="Times New Roman" w:hAnsi="Times New Roman"/>
                <w:color w:val="000000" w:themeColor="text1"/>
                <w:sz w:val="24"/>
                <w:szCs w:val="24"/>
              </w:rPr>
              <w:t>смазки деталей машин</w:t>
            </w:r>
          </w:p>
        </w:tc>
        <w:tc>
          <w:tcPr>
            <w:tcW w:w="1508" w:type="pct"/>
          </w:tcPr>
          <w:p w14:paraId="0BA4DB55" w14:textId="77777777" w:rsidR="005A6F5B" w:rsidRPr="008224A5" w:rsidRDefault="005A6F5B" w:rsidP="00F001D2">
            <w:pPr>
              <w:spacing w:after="0"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экспертное наблюдение и оценка на практических занятиях, при проведении контрольной работы, оценка презентации или сообщения, ответов на контрольные вопросы</w:t>
            </w:r>
          </w:p>
        </w:tc>
      </w:tr>
      <w:tr w:rsidR="008224A5" w:rsidRPr="008224A5" w14:paraId="54FBD1E3" w14:textId="77777777" w:rsidTr="00987039">
        <w:trPr>
          <w:trHeight w:val="896"/>
        </w:trPr>
        <w:tc>
          <w:tcPr>
            <w:tcW w:w="1373" w:type="pct"/>
          </w:tcPr>
          <w:p w14:paraId="7A84274E" w14:textId="77777777" w:rsidR="005A6F5B" w:rsidRPr="008224A5" w:rsidRDefault="005A6F5B" w:rsidP="00F001D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положения и аксиомы статики, кинематики, динамики и деталей машин;</w:t>
            </w:r>
          </w:p>
        </w:tc>
        <w:tc>
          <w:tcPr>
            <w:tcW w:w="2119" w:type="pct"/>
          </w:tcPr>
          <w:p w14:paraId="3AE4C270" w14:textId="77777777" w:rsidR="005A6F5B" w:rsidRPr="008224A5" w:rsidRDefault="005A6F5B" w:rsidP="00F001D2">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термины и</w:t>
            </w:r>
            <w:r w:rsidRPr="008224A5">
              <w:rPr>
                <w:rFonts w:ascii="Times New Roman" w:hAnsi="Times New Roman"/>
                <w:color w:val="000000" w:themeColor="text1"/>
                <w:sz w:val="24"/>
                <w:szCs w:val="24"/>
              </w:rPr>
              <w:t xml:space="preserve"> определения статики, кинематики, динамики и деталей машин;</w:t>
            </w:r>
          </w:p>
          <w:p w14:paraId="75041A20" w14:textId="77777777" w:rsidR="005A6F5B" w:rsidRPr="008224A5" w:rsidRDefault="005A6F5B" w:rsidP="00F001D2">
            <w:pPr>
              <w:spacing w:after="0" w:line="240" w:lineRule="auto"/>
              <w:rPr>
                <w:rFonts w:ascii="Times New Roman" w:hAnsi="Times New Roman"/>
                <w:color w:val="000000" w:themeColor="text1"/>
                <w:sz w:val="24"/>
                <w:szCs w:val="24"/>
              </w:rPr>
            </w:pPr>
          </w:p>
          <w:p w14:paraId="396B3CDB" w14:textId="77777777" w:rsidR="005A6F5B" w:rsidRPr="008224A5" w:rsidRDefault="005A6F5B" w:rsidP="00F001D2">
            <w:pPr>
              <w:spacing w:after="0" w:line="240" w:lineRule="auto"/>
              <w:rPr>
                <w:rFonts w:ascii="Times New Roman" w:hAnsi="Times New Roman"/>
                <w:bCs/>
                <w:color w:val="000000" w:themeColor="text1"/>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rPr>
              <w:t>-умеет применять</w:t>
            </w:r>
            <w:r w:rsidRPr="008224A5">
              <w:rPr>
                <w:rFonts w:ascii="Times New Roman" w:hAnsi="Times New Roman"/>
                <w:color w:val="000000" w:themeColor="text1"/>
                <w:sz w:val="24"/>
                <w:szCs w:val="24"/>
              </w:rPr>
              <w:t xml:space="preserve"> основные положения и аксиомы статики, кинематики, динамики и деталей машин для обеспечения безопасной эксплуатации</w:t>
            </w:r>
            <w:r w:rsidRPr="008224A5">
              <w:rPr>
                <w:rFonts w:ascii="Times New Roman" w:hAnsi="Times New Roman"/>
                <w:color w:val="000000" w:themeColor="text1"/>
              </w:rPr>
              <w:t xml:space="preserve"> подъемно-транспортных, строительных, дорожных машин и оборудования</w:t>
            </w:r>
            <w:r w:rsidRPr="008224A5">
              <w:rPr>
                <w:rFonts w:ascii="Times New Roman" w:hAnsi="Times New Roman"/>
                <w:color w:val="000000" w:themeColor="text1"/>
                <w:sz w:val="24"/>
                <w:szCs w:val="24"/>
              </w:rPr>
              <w:t>;</w:t>
            </w:r>
          </w:p>
        </w:tc>
        <w:tc>
          <w:tcPr>
            <w:tcW w:w="1508" w:type="pct"/>
          </w:tcPr>
          <w:p w14:paraId="620A6184" w14:textId="77777777" w:rsidR="005A6F5B" w:rsidRPr="008224A5" w:rsidRDefault="005A6F5B" w:rsidP="00F001D2">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экспертное наблюдение и оценка на практических занятиях, при проведении устного опроса, </w:t>
            </w:r>
          </w:p>
          <w:p w14:paraId="434BFB7D" w14:textId="77777777" w:rsidR="005A6F5B" w:rsidRPr="008224A5" w:rsidRDefault="005A6F5B" w:rsidP="00F001D2">
            <w:pPr>
              <w:spacing w:after="0"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оценка презентации или сообщения, ответов на контрольные вопросы</w:t>
            </w:r>
          </w:p>
        </w:tc>
      </w:tr>
      <w:tr w:rsidR="008224A5" w:rsidRPr="008224A5" w14:paraId="29613FEF" w14:textId="77777777" w:rsidTr="00987039">
        <w:trPr>
          <w:trHeight w:val="896"/>
        </w:trPr>
        <w:tc>
          <w:tcPr>
            <w:tcW w:w="1373" w:type="pct"/>
          </w:tcPr>
          <w:p w14:paraId="5BAFC562" w14:textId="77777777" w:rsidR="005A6F5B" w:rsidRPr="008224A5"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284"/>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элементы конструкций механизмов и машин</w:t>
            </w:r>
          </w:p>
        </w:tc>
        <w:tc>
          <w:tcPr>
            <w:tcW w:w="2119" w:type="pct"/>
          </w:tcPr>
          <w:p w14:paraId="01342B3B" w14:textId="77777777" w:rsidR="005A6F5B" w:rsidRPr="008224A5" w:rsidRDefault="005A6F5B" w:rsidP="00F001D2">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термины и определения элементов конструкций механизмов и машин;</w:t>
            </w:r>
          </w:p>
          <w:p w14:paraId="496B15C1" w14:textId="77777777" w:rsidR="005A6F5B" w:rsidRPr="008224A5" w:rsidRDefault="005A6F5B" w:rsidP="00F001D2">
            <w:pPr>
              <w:spacing w:after="0" w:line="240" w:lineRule="auto"/>
              <w:jc w:val="both"/>
              <w:rPr>
                <w:rFonts w:ascii="Times New Roman" w:hAnsi="Times New Roman"/>
                <w:color w:val="000000" w:themeColor="text1"/>
                <w:sz w:val="24"/>
                <w:szCs w:val="24"/>
              </w:rPr>
            </w:pPr>
          </w:p>
          <w:p w14:paraId="2C2E641C" w14:textId="77777777" w:rsidR="005A6F5B" w:rsidRPr="008224A5" w:rsidRDefault="005A6F5B" w:rsidP="00F001D2">
            <w:pPr>
              <w:spacing w:after="0" w:line="240"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w:t>
            </w:r>
            <w:r w:rsidR="00F001D2" w:rsidRPr="008224A5">
              <w:rPr>
                <w:rFonts w:ascii="Times New Roman" w:hAnsi="Times New Roman"/>
                <w:bCs/>
                <w:color w:val="000000" w:themeColor="text1"/>
                <w:sz w:val="24"/>
                <w:szCs w:val="24"/>
              </w:rPr>
              <w:t xml:space="preserve">-показывает </w:t>
            </w:r>
            <w:r w:rsidRPr="008224A5">
              <w:rPr>
                <w:rFonts w:ascii="Times New Roman" w:hAnsi="Times New Roman"/>
                <w:bCs/>
                <w:color w:val="000000" w:themeColor="text1"/>
                <w:sz w:val="24"/>
                <w:szCs w:val="24"/>
              </w:rPr>
              <w:t xml:space="preserve">и перечисляет элементы </w:t>
            </w:r>
            <w:r w:rsidRPr="008224A5">
              <w:rPr>
                <w:rFonts w:ascii="Times New Roman" w:hAnsi="Times New Roman"/>
                <w:color w:val="000000" w:themeColor="text1"/>
                <w:sz w:val="24"/>
                <w:szCs w:val="24"/>
              </w:rPr>
              <w:t>конструкции</w:t>
            </w:r>
            <w:r w:rsidRPr="008224A5">
              <w:rPr>
                <w:rFonts w:ascii="Times New Roman" w:hAnsi="Times New Roman"/>
                <w:bCs/>
                <w:color w:val="000000" w:themeColor="text1"/>
                <w:sz w:val="24"/>
                <w:szCs w:val="24"/>
              </w:rPr>
              <w:t xml:space="preserve"> </w:t>
            </w:r>
            <w:r w:rsidRPr="008224A5">
              <w:rPr>
                <w:rFonts w:ascii="Times New Roman" w:hAnsi="Times New Roman"/>
                <w:color w:val="000000" w:themeColor="text1"/>
                <w:sz w:val="24"/>
                <w:szCs w:val="24"/>
                <w:lang w:eastAsia="en-US"/>
              </w:rPr>
              <w:t>конкретного механизма и конкретной машины.</w:t>
            </w:r>
            <w:r w:rsidRPr="008224A5">
              <w:rPr>
                <w:rFonts w:ascii="Times New Roman" w:hAnsi="Times New Roman"/>
                <w:bCs/>
                <w:color w:val="000000" w:themeColor="text1"/>
                <w:sz w:val="24"/>
                <w:szCs w:val="24"/>
              </w:rPr>
              <w:t xml:space="preserve"> </w:t>
            </w:r>
          </w:p>
        </w:tc>
        <w:tc>
          <w:tcPr>
            <w:tcW w:w="1508" w:type="pct"/>
          </w:tcPr>
          <w:p w14:paraId="0AC340B2" w14:textId="77777777" w:rsidR="005A6F5B" w:rsidRPr="008224A5" w:rsidRDefault="005A6F5B" w:rsidP="00F001D2">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экспертное наблюдение и оценка на практических занятиях, при проведении устного опроса, </w:t>
            </w:r>
          </w:p>
          <w:p w14:paraId="7F959AD1" w14:textId="77777777" w:rsidR="005A6F5B" w:rsidRPr="008224A5"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оценка презентации или сообщения, ответов на контрольные вопросы</w:t>
            </w:r>
          </w:p>
        </w:tc>
      </w:tr>
      <w:tr w:rsidR="005A6F5B" w:rsidRPr="008224A5" w14:paraId="2F642FDA" w14:textId="77777777" w:rsidTr="00987039">
        <w:trPr>
          <w:trHeight w:val="896"/>
        </w:trPr>
        <w:tc>
          <w:tcPr>
            <w:tcW w:w="1373" w:type="pct"/>
          </w:tcPr>
          <w:p w14:paraId="12DE7EFB" w14:textId="77777777" w:rsidR="005A6F5B" w:rsidRPr="008224A5" w:rsidRDefault="005A6F5B" w:rsidP="00F001D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характеристики механизмов и машин.</w:t>
            </w:r>
          </w:p>
        </w:tc>
        <w:tc>
          <w:tcPr>
            <w:tcW w:w="2119" w:type="pct"/>
          </w:tcPr>
          <w:p w14:paraId="7CBA1DC6" w14:textId="77777777" w:rsidR="005A6F5B" w:rsidRPr="008224A5" w:rsidRDefault="005A6F5B" w:rsidP="00F001D2">
            <w:pPr>
              <w:spacing w:after="0" w:line="240" w:lineRule="auto"/>
              <w:ind w:right="-193"/>
              <w:rPr>
                <w:rFonts w:ascii="Times New Roman" w:hAnsi="Times New Roman"/>
                <w:bCs/>
                <w:color w:val="000000" w:themeColor="text1"/>
              </w:rPr>
            </w:pPr>
            <w:r w:rsidRPr="008224A5">
              <w:rPr>
                <w:rFonts w:ascii="Times New Roman" w:hAnsi="Times New Roman"/>
                <w:color w:val="000000" w:themeColor="text1"/>
                <w:sz w:val="24"/>
                <w:szCs w:val="24"/>
              </w:rPr>
              <w:t xml:space="preserve">-знает термины и определения </w:t>
            </w:r>
            <w:r w:rsidRPr="008224A5">
              <w:rPr>
                <w:rFonts w:ascii="Times New Roman" w:hAnsi="Times New Roman"/>
                <w:bCs/>
                <w:color w:val="000000" w:themeColor="text1"/>
              </w:rPr>
              <w:t>геометрических, массовых</w:t>
            </w:r>
            <w:r w:rsidR="00F001D2" w:rsidRPr="008224A5">
              <w:rPr>
                <w:rFonts w:ascii="Times New Roman" w:hAnsi="Times New Roman"/>
                <w:bCs/>
                <w:color w:val="000000" w:themeColor="text1"/>
              </w:rPr>
              <w:t xml:space="preserve">, кинематических, динамических </w:t>
            </w:r>
            <w:r w:rsidRPr="008224A5">
              <w:rPr>
                <w:rFonts w:ascii="Times New Roman" w:hAnsi="Times New Roman"/>
                <w:bCs/>
                <w:color w:val="000000" w:themeColor="text1"/>
              </w:rPr>
              <w:t>и эксплуатационных</w:t>
            </w:r>
            <w:r w:rsidRPr="008224A5">
              <w:rPr>
                <w:rFonts w:ascii="Times New Roman" w:hAnsi="Times New Roman"/>
                <w:color w:val="000000" w:themeColor="text1"/>
                <w:sz w:val="24"/>
                <w:szCs w:val="24"/>
              </w:rPr>
              <w:t xml:space="preserve"> характеристик механизмов и машин</w:t>
            </w:r>
            <w:r w:rsidRPr="008224A5">
              <w:rPr>
                <w:rFonts w:ascii="Times New Roman" w:hAnsi="Times New Roman"/>
                <w:bCs/>
                <w:color w:val="000000" w:themeColor="text1"/>
              </w:rPr>
              <w:t xml:space="preserve"> </w:t>
            </w:r>
          </w:p>
          <w:p w14:paraId="0B1536C9" w14:textId="77777777" w:rsidR="005A6F5B" w:rsidRPr="008224A5" w:rsidRDefault="005A6F5B" w:rsidP="00F001D2">
            <w:pPr>
              <w:spacing w:after="0" w:line="240" w:lineRule="auto"/>
              <w:ind w:right="-193"/>
              <w:rPr>
                <w:rFonts w:ascii="Times New Roman" w:hAnsi="Times New Roman"/>
                <w:bCs/>
                <w:color w:val="000000" w:themeColor="text1"/>
              </w:rPr>
            </w:pPr>
          </w:p>
          <w:p w14:paraId="47E36841" w14:textId="77777777" w:rsidR="005A6F5B" w:rsidRPr="008224A5" w:rsidRDefault="005A6F5B" w:rsidP="00F001D2">
            <w:pPr>
              <w:spacing w:after="0" w:line="240" w:lineRule="auto"/>
              <w:ind w:right="-193"/>
              <w:rPr>
                <w:rFonts w:ascii="Times New Roman" w:hAnsi="Times New Roman"/>
                <w:bCs/>
                <w:color w:val="000000" w:themeColor="text1"/>
              </w:rPr>
            </w:pPr>
            <w:r w:rsidRPr="008224A5">
              <w:rPr>
                <w:rFonts w:ascii="Times New Roman" w:hAnsi="Times New Roman"/>
                <w:bCs/>
                <w:color w:val="000000" w:themeColor="text1"/>
              </w:rPr>
              <w:t>-перечисляет геометрические, массовые</w:t>
            </w:r>
            <w:r w:rsidR="00F001D2" w:rsidRPr="008224A5">
              <w:rPr>
                <w:rFonts w:ascii="Times New Roman" w:hAnsi="Times New Roman"/>
                <w:bCs/>
                <w:color w:val="000000" w:themeColor="text1"/>
              </w:rPr>
              <w:t xml:space="preserve">, кинематические, динамические </w:t>
            </w:r>
            <w:r w:rsidRPr="008224A5">
              <w:rPr>
                <w:rFonts w:ascii="Times New Roman" w:hAnsi="Times New Roman"/>
                <w:bCs/>
                <w:color w:val="000000" w:themeColor="text1"/>
              </w:rPr>
              <w:t>и эксплуатационные</w:t>
            </w:r>
            <w:r w:rsidRPr="008224A5">
              <w:rPr>
                <w:rFonts w:ascii="Times New Roman" w:hAnsi="Times New Roman"/>
                <w:color w:val="000000" w:themeColor="text1"/>
                <w:sz w:val="24"/>
                <w:szCs w:val="24"/>
              </w:rPr>
              <w:t xml:space="preserve"> характеристики механизмов и машин (на конкретном примере).</w:t>
            </w:r>
          </w:p>
        </w:tc>
        <w:tc>
          <w:tcPr>
            <w:tcW w:w="1508" w:type="pct"/>
          </w:tcPr>
          <w:p w14:paraId="7A235808" w14:textId="77777777" w:rsidR="005A6F5B" w:rsidRPr="008224A5" w:rsidRDefault="005A6F5B" w:rsidP="00F001D2">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экспертное наблюдение и оценка на практических занятиях, при проведении устного опроса, </w:t>
            </w:r>
          </w:p>
          <w:p w14:paraId="38F5239E" w14:textId="77777777" w:rsidR="005A6F5B" w:rsidRPr="008224A5" w:rsidRDefault="005A6F5B" w:rsidP="00F001D2">
            <w:pPr>
              <w:spacing w:after="0"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оценка презентации или сообщения, ответов на контрольные вопросы</w:t>
            </w:r>
          </w:p>
        </w:tc>
      </w:tr>
    </w:tbl>
    <w:p w14:paraId="318C94AA" w14:textId="77777777" w:rsidR="005A6F5B" w:rsidRPr="008224A5" w:rsidRDefault="005A6F5B" w:rsidP="00604DBE">
      <w:pPr>
        <w:tabs>
          <w:tab w:val="left" w:pos="2520"/>
        </w:tabs>
        <w:rPr>
          <w:color w:val="000000" w:themeColor="text1"/>
        </w:rPr>
      </w:pPr>
    </w:p>
    <w:p w14:paraId="793008C2"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.11</w:t>
      </w:r>
    </w:p>
    <w:p w14:paraId="42CCF3DC" w14:textId="77777777" w:rsidR="00F001D2" w:rsidRPr="008224A5" w:rsidRDefault="005A6F5B" w:rsidP="00F001D2">
      <w:pPr>
        <w:jc w:val="right"/>
        <w:rPr>
          <w:rFonts w:ascii="Times New Roman" w:hAnsi="Times New Roman"/>
          <w:i/>
          <w:color w:val="000000" w:themeColor="text1"/>
          <w:sz w:val="24"/>
          <w:szCs w:val="24"/>
          <w:highlight w:val="green"/>
        </w:rPr>
      </w:pPr>
      <w:r w:rsidRPr="008224A5">
        <w:rPr>
          <w:rFonts w:ascii="Times New Roman" w:hAnsi="Times New Roman"/>
          <w:b/>
          <w:i/>
          <w:color w:val="000000" w:themeColor="text1"/>
          <w:sz w:val="24"/>
          <w:szCs w:val="24"/>
        </w:rPr>
        <w:t>к П</w:t>
      </w:r>
      <w:r w:rsidR="00F001D2" w:rsidRPr="008224A5">
        <w:rPr>
          <w:rFonts w:ascii="Times New Roman" w:hAnsi="Times New Roman"/>
          <w:b/>
          <w:i/>
          <w:color w:val="000000" w:themeColor="text1"/>
          <w:sz w:val="24"/>
          <w:szCs w:val="24"/>
        </w:rPr>
        <w:t>О</w:t>
      </w:r>
      <w:r w:rsidRPr="008224A5">
        <w:rPr>
          <w:rFonts w:ascii="Times New Roman" w:hAnsi="Times New Roman"/>
          <w:b/>
          <w:i/>
          <w:color w:val="000000" w:themeColor="text1"/>
          <w:sz w:val="24"/>
          <w:szCs w:val="24"/>
        </w:rPr>
        <w:t>О</w:t>
      </w:r>
      <w:r w:rsidR="00F001D2" w:rsidRPr="008224A5">
        <w:rPr>
          <w:rFonts w:ascii="Times New Roman" w:hAnsi="Times New Roman"/>
          <w:b/>
          <w:i/>
          <w:color w:val="000000" w:themeColor="text1"/>
          <w:sz w:val="24"/>
          <w:szCs w:val="24"/>
        </w:rPr>
        <w:t xml:space="preserve">П </w:t>
      </w:r>
      <w:r w:rsidR="00F001D2" w:rsidRPr="008224A5">
        <w:rPr>
          <w:rFonts w:ascii="Times New Roman" w:hAnsi="Times New Roman"/>
          <w:i/>
          <w:color w:val="000000" w:themeColor="text1"/>
          <w:sz w:val="24"/>
          <w:szCs w:val="24"/>
          <w:highlight w:val="green"/>
        </w:rPr>
        <w:t>по специальности</w:t>
      </w:r>
    </w:p>
    <w:p w14:paraId="4BB422A7" w14:textId="77777777" w:rsidR="00F001D2" w:rsidRPr="008224A5" w:rsidRDefault="005A6F5B" w:rsidP="00F001D2">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highlight w:val="green"/>
        </w:rPr>
        <w:t xml:space="preserve"> 23.02.04</w:t>
      </w:r>
      <w:r w:rsidR="00F001D2" w:rsidRPr="008224A5">
        <w:rPr>
          <w:rFonts w:ascii="Times New Roman" w:hAnsi="Times New Roman"/>
          <w:i/>
          <w:color w:val="000000" w:themeColor="text1"/>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14:paraId="58A23171" w14:textId="77777777" w:rsidR="005A6F5B" w:rsidRPr="008224A5" w:rsidRDefault="005A6F5B" w:rsidP="00604DBE">
      <w:pPr>
        <w:jc w:val="right"/>
        <w:rPr>
          <w:rFonts w:ascii="Times New Roman" w:hAnsi="Times New Roman"/>
          <w:b/>
          <w:i/>
          <w:color w:val="000000" w:themeColor="text1"/>
          <w:sz w:val="24"/>
          <w:szCs w:val="24"/>
        </w:rPr>
      </w:pPr>
    </w:p>
    <w:p w14:paraId="614F8E8C" w14:textId="77777777" w:rsidR="005A6F5B" w:rsidRPr="008224A5" w:rsidRDefault="005A6F5B" w:rsidP="00604DBE">
      <w:pPr>
        <w:jc w:val="center"/>
        <w:rPr>
          <w:rFonts w:ascii="Times New Roman" w:hAnsi="Times New Roman"/>
          <w:b/>
          <w:i/>
          <w:color w:val="000000" w:themeColor="text1"/>
          <w:sz w:val="24"/>
          <w:szCs w:val="24"/>
        </w:rPr>
      </w:pPr>
    </w:p>
    <w:p w14:paraId="441C6A2D" w14:textId="77777777" w:rsidR="005A6F5B" w:rsidRPr="008224A5" w:rsidRDefault="005A6F5B" w:rsidP="00604DBE">
      <w:pPr>
        <w:jc w:val="center"/>
        <w:rPr>
          <w:rFonts w:ascii="Times New Roman" w:hAnsi="Times New Roman"/>
          <w:b/>
          <w:i/>
          <w:color w:val="000000" w:themeColor="text1"/>
          <w:sz w:val="24"/>
          <w:szCs w:val="24"/>
        </w:rPr>
      </w:pPr>
    </w:p>
    <w:p w14:paraId="1122079C"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618A952E" w14:textId="77777777" w:rsidR="005A6F5B" w:rsidRPr="008224A5" w:rsidRDefault="005A6F5B" w:rsidP="00604DBE">
      <w:pPr>
        <w:jc w:val="center"/>
        <w:rPr>
          <w:rFonts w:ascii="Times New Roman" w:hAnsi="Times New Roman"/>
          <w:b/>
          <w:i/>
          <w:color w:val="000000" w:themeColor="text1"/>
          <w:sz w:val="24"/>
          <w:szCs w:val="24"/>
          <w:u w:val="single"/>
        </w:rPr>
      </w:pPr>
    </w:p>
    <w:p w14:paraId="1C89F7AE"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 ОП 03 ЭЛЕКТРОТЕХНИКА И ЭЛЕКТРОНИКА</w:t>
      </w:r>
    </w:p>
    <w:p w14:paraId="73EF8C40" w14:textId="77777777" w:rsidR="005A6F5B" w:rsidRPr="008224A5" w:rsidRDefault="005A6F5B" w:rsidP="00604DBE">
      <w:pPr>
        <w:jc w:val="center"/>
        <w:rPr>
          <w:rFonts w:ascii="Times New Roman" w:hAnsi="Times New Roman"/>
          <w:b/>
          <w:i/>
          <w:color w:val="000000" w:themeColor="text1"/>
          <w:sz w:val="24"/>
          <w:szCs w:val="24"/>
        </w:rPr>
      </w:pPr>
    </w:p>
    <w:p w14:paraId="47E45C60" w14:textId="77777777" w:rsidR="005A6F5B" w:rsidRPr="008224A5" w:rsidRDefault="005A6F5B" w:rsidP="00604DBE">
      <w:pPr>
        <w:jc w:val="center"/>
        <w:rPr>
          <w:rFonts w:ascii="Times New Roman" w:hAnsi="Times New Roman"/>
          <w:b/>
          <w:i/>
          <w:color w:val="000000" w:themeColor="text1"/>
        </w:rPr>
      </w:pPr>
    </w:p>
    <w:p w14:paraId="1EB8A2B9" w14:textId="77777777" w:rsidR="005A6F5B" w:rsidRPr="008224A5" w:rsidRDefault="005A6F5B" w:rsidP="00604DBE">
      <w:pPr>
        <w:rPr>
          <w:rFonts w:ascii="Times New Roman" w:hAnsi="Times New Roman"/>
          <w:b/>
          <w:i/>
          <w:color w:val="000000" w:themeColor="text1"/>
        </w:rPr>
      </w:pPr>
    </w:p>
    <w:p w14:paraId="2C475080" w14:textId="77777777" w:rsidR="005A6F5B" w:rsidRPr="008224A5" w:rsidRDefault="005A6F5B" w:rsidP="00604DBE">
      <w:pPr>
        <w:rPr>
          <w:rFonts w:ascii="Times New Roman" w:hAnsi="Times New Roman"/>
          <w:b/>
          <w:i/>
          <w:color w:val="000000" w:themeColor="text1"/>
        </w:rPr>
      </w:pPr>
    </w:p>
    <w:p w14:paraId="46E8084E" w14:textId="77777777" w:rsidR="005A6F5B" w:rsidRPr="008224A5" w:rsidRDefault="005A6F5B" w:rsidP="00604DBE">
      <w:pPr>
        <w:rPr>
          <w:rFonts w:ascii="Times New Roman" w:hAnsi="Times New Roman"/>
          <w:b/>
          <w:i/>
          <w:color w:val="000000" w:themeColor="text1"/>
        </w:rPr>
      </w:pPr>
    </w:p>
    <w:p w14:paraId="4E936EF4" w14:textId="77777777" w:rsidR="005A6F5B" w:rsidRPr="008224A5" w:rsidRDefault="005A6F5B" w:rsidP="00604DBE">
      <w:pPr>
        <w:rPr>
          <w:rFonts w:ascii="Times New Roman" w:hAnsi="Times New Roman"/>
          <w:b/>
          <w:i/>
          <w:color w:val="000000" w:themeColor="text1"/>
        </w:rPr>
      </w:pPr>
    </w:p>
    <w:p w14:paraId="09145F96" w14:textId="77777777" w:rsidR="005A6F5B" w:rsidRPr="008224A5" w:rsidRDefault="005A6F5B" w:rsidP="00604DBE">
      <w:pPr>
        <w:rPr>
          <w:rFonts w:ascii="Times New Roman" w:hAnsi="Times New Roman"/>
          <w:b/>
          <w:i/>
          <w:color w:val="000000" w:themeColor="text1"/>
        </w:rPr>
      </w:pPr>
    </w:p>
    <w:p w14:paraId="6DA3A1E8" w14:textId="77777777" w:rsidR="005A6F5B" w:rsidRPr="008224A5" w:rsidRDefault="005A6F5B" w:rsidP="00604DBE">
      <w:pPr>
        <w:rPr>
          <w:rFonts w:ascii="Times New Roman" w:hAnsi="Times New Roman"/>
          <w:b/>
          <w:i/>
          <w:color w:val="000000" w:themeColor="text1"/>
        </w:rPr>
      </w:pPr>
    </w:p>
    <w:p w14:paraId="398725C3" w14:textId="77777777" w:rsidR="005A6F5B" w:rsidRPr="008224A5" w:rsidRDefault="005A6F5B" w:rsidP="00604DBE">
      <w:pPr>
        <w:rPr>
          <w:rFonts w:ascii="Times New Roman" w:hAnsi="Times New Roman"/>
          <w:b/>
          <w:i/>
          <w:color w:val="000000" w:themeColor="text1"/>
        </w:rPr>
      </w:pPr>
    </w:p>
    <w:p w14:paraId="10C073A6" w14:textId="77777777" w:rsidR="005A6F5B" w:rsidRPr="008224A5" w:rsidRDefault="005A6F5B" w:rsidP="00604DBE">
      <w:pPr>
        <w:rPr>
          <w:rFonts w:ascii="Times New Roman" w:hAnsi="Times New Roman"/>
          <w:b/>
          <w:i/>
          <w:color w:val="000000" w:themeColor="text1"/>
        </w:rPr>
      </w:pPr>
    </w:p>
    <w:p w14:paraId="4221578F" w14:textId="77777777" w:rsidR="005A6F5B" w:rsidRPr="008224A5" w:rsidRDefault="005A6F5B" w:rsidP="00604DBE">
      <w:pPr>
        <w:rPr>
          <w:rFonts w:ascii="Times New Roman" w:hAnsi="Times New Roman"/>
          <w:b/>
          <w:i/>
          <w:color w:val="000000" w:themeColor="text1"/>
        </w:rPr>
      </w:pPr>
    </w:p>
    <w:p w14:paraId="1428E1E4" w14:textId="77777777" w:rsidR="005A6F5B" w:rsidRPr="008224A5" w:rsidRDefault="005A6F5B" w:rsidP="00604DBE">
      <w:pPr>
        <w:rPr>
          <w:rFonts w:ascii="Times New Roman" w:hAnsi="Times New Roman"/>
          <w:b/>
          <w:i/>
          <w:color w:val="000000" w:themeColor="text1"/>
        </w:rPr>
      </w:pPr>
    </w:p>
    <w:p w14:paraId="7F6EB29A" w14:textId="77777777" w:rsidR="005A6F5B" w:rsidRPr="008224A5" w:rsidRDefault="005A6F5B" w:rsidP="00604DBE">
      <w:pPr>
        <w:rPr>
          <w:rFonts w:ascii="Times New Roman" w:hAnsi="Times New Roman"/>
          <w:b/>
          <w:i/>
          <w:color w:val="000000" w:themeColor="text1"/>
        </w:rPr>
      </w:pPr>
    </w:p>
    <w:p w14:paraId="54C6C8C9" w14:textId="77777777" w:rsidR="005A6F5B" w:rsidRPr="008224A5" w:rsidRDefault="005A6F5B" w:rsidP="00604DBE">
      <w:pPr>
        <w:rPr>
          <w:rFonts w:ascii="Times New Roman" w:hAnsi="Times New Roman"/>
          <w:b/>
          <w:i/>
          <w:color w:val="000000" w:themeColor="text1"/>
        </w:rPr>
      </w:pPr>
    </w:p>
    <w:p w14:paraId="6911B72F" w14:textId="77777777" w:rsidR="005A6F5B" w:rsidRPr="008224A5" w:rsidRDefault="005A6F5B" w:rsidP="00604DBE">
      <w:pPr>
        <w:jc w:val="center"/>
        <w:rPr>
          <w:rFonts w:ascii="Times New Roman" w:hAnsi="Times New Roman"/>
          <w:b/>
          <w:i/>
          <w:color w:val="000000" w:themeColor="text1"/>
          <w:sz w:val="24"/>
          <w:szCs w:val="24"/>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sz w:val="24"/>
          <w:szCs w:val="24"/>
        </w:rPr>
        <w:br w:type="page"/>
      </w:r>
    </w:p>
    <w:p w14:paraId="67AD830D"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06898908" w14:textId="77777777" w:rsidR="005A6F5B" w:rsidRPr="008224A5" w:rsidRDefault="005A6F5B" w:rsidP="00604DBE">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8224A5" w:rsidRPr="008224A5" w14:paraId="0D6152CD" w14:textId="77777777" w:rsidTr="009936FA">
        <w:tc>
          <w:tcPr>
            <w:tcW w:w="7501" w:type="dxa"/>
          </w:tcPr>
          <w:p w14:paraId="655A9C52"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1.ОБЩАЯ ХАРАКТЕРИСТИКА ПРИМЕРНОЙ РАБОЧЕЙ     ПРОГРАММЫ УЧЕБНОЙ ДИСЦИПЛИНЫ</w:t>
            </w:r>
          </w:p>
        </w:tc>
        <w:tc>
          <w:tcPr>
            <w:tcW w:w="1854" w:type="dxa"/>
          </w:tcPr>
          <w:p w14:paraId="602BDA44" w14:textId="77777777" w:rsidR="005A6F5B" w:rsidRPr="008224A5" w:rsidRDefault="005A6F5B" w:rsidP="009936FA">
            <w:pPr>
              <w:rPr>
                <w:rFonts w:ascii="Times New Roman" w:hAnsi="Times New Roman"/>
                <w:b/>
                <w:color w:val="000000" w:themeColor="text1"/>
                <w:sz w:val="24"/>
                <w:szCs w:val="24"/>
              </w:rPr>
            </w:pPr>
          </w:p>
        </w:tc>
      </w:tr>
      <w:tr w:rsidR="008224A5" w:rsidRPr="008224A5" w14:paraId="3B8C85D8" w14:textId="77777777" w:rsidTr="009936FA">
        <w:tc>
          <w:tcPr>
            <w:tcW w:w="7501" w:type="dxa"/>
          </w:tcPr>
          <w:p w14:paraId="69B22BC2"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2.СТРУКТУРА И СОДЕРЖАНИЕ УЧЕБНОЙ ДИСЦИПЛИНЫ</w:t>
            </w:r>
          </w:p>
          <w:p w14:paraId="73458E89"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3.УСЛОВИЯ РЕАЛИЗАЦИИ УЧЕБНОЙ ДИСЦИПЛИНЫ</w:t>
            </w:r>
          </w:p>
        </w:tc>
        <w:tc>
          <w:tcPr>
            <w:tcW w:w="1854" w:type="dxa"/>
          </w:tcPr>
          <w:p w14:paraId="4E7A0E89" w14:textId="77777777" w:rsidR="005A6F5B" w:rsidRPr="008224A5" w:rsidRDefault="005A6F5B" w:rsidP="009936FA">
            <w:pPr>
              <w:ind w:left="644"/>
              <w:rPr>
                <w:rFonts w:ascii="Times New Roman" w:hAnsi="Times New Roman"/>
                <w:b/>
                <w:color w:val="000000" w:themeColor="text1"/>
                <w:sz w:val="24"/>
                <w:szCs w:val="24"/>
              </w:rPr>
            </w:pPr>
          </w:p>
        </w:tc>
      </w:tr>
      <w:tr w:rsidR="008224A5" w:rsidRPr="008224A5" w14:paraId="0F019152" w14:textId="77777777" w:rsidTr="009936FA">
        <w:tc>
          <w:tcPr>
            <w:tcW w:w="7501" w:type="dxa"/>
          </w:tcPr>
          <w:p w14:paraId="18F794C6"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4.КОНТРОЛЬ И ОЦЕНКА РЕЗУЛЬТАТОВ ОСВОЕНИЯ УЧЕБНОЙ ДИСЦИПЛИНЫ</w:t>
            </w:r>
          </w:p>
          <w:p w14:paraId="6D133995" w14:textId="77777777" w:rsidR="005A6F5B" w:rsidRPr="008224A5" w:rsidRDefault="005A6F5B" w:rsidP="009936FA">
            <w:pPr>
              <w:suppressAutoHyphens/>
              <w:jc w:val="both"/>
              <w:rPr>
                <w:rFonts w:ascii="Times New Roman" w:hAnsi="Times New Roman"/>
                <w:b/>
                <w:color w:val="000000" w:themeColor="text1"/>
                <w:sz w:val="24"/>
                <w:szCs w:val="24"/>
              </w:rPr>
            </w:pPr>
          </w:p>
        </w:tc>
        <w:tc>
          <w:tcPr>
            <w:tcW w:w="1854" w:type="dxa"/>
          </w:tcPr>
          <w:p w14:paraId="1594F82D" w14:textId="77777777" w:rsidR="005A6F5B" w:rsidRPr="008224A5" w:rsidRDefault="005A6F5B" w:rsidP="009936FA">
            <w:pPr>
              <w:rPr>
                <w:rFonts w:ascii="Times New Roman" w:hAnsi="Times New Roman"/>
                <w:b/>
                <w:color w:val="000000" w:themeColor="text1"/>
                <w:sz w:val="24"/>
                <w:szCs w:val="24"/>
              </w:rPr>
            </w:pPr>
          </w:p>
        </w:tc>
      </w:tr>
    </w:tbl>
    <w:p w14:paraId="4A30A864"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«ЭЛЕКТРОТЕХНИКА И ЭЛЕКТРОНИКА»</w:t>
      </w:r>
    </w:p>
    <w:p w14:paraId="47B8E79C" w14:textId="77777777" w:rsidR="005A6F5B" w:rsidRPr="008224A5" w:rsidRDefault="005A6F5B" w:rsidP="00604DBE">
      <w:pPr>
        <w:spacing w:after="0"/>
        <w:rPr>
          <w:rFonts w:ascii="Times New Roman" w:hAnsi="Times New Roman"/>
          <w:i/>
          <w:color w:val="000000" w:themeColor="text1"/>
          <w:sz w:val="24"/>
          <w:szCs w:val="24"/>
        </w:rPr>
      </w:pPr>
    </w:p>
    <w:p w14:paraId="1B9A1900" w14:textId="77777777" w:rsidR="005A6F5B" w:rsidRPr="008224A5"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01BDD9DD" w14:textId="77777777" w:rsidR="005A6F5B" w:rsidRPr="008224A5"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«Электротехника и электроника»</w:t>
      </w:r>
      <w:r w:rsidR="00F001D2"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профессионального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F001D2"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6B5BA3FC" w14:textId="77777777" w:rsidR="005A6F5B" w:rsidRPr="008224A5"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«Электротехника и электроника» обеспечивает формирование профессиональных и общих компетенций по всем видам деятельности ФГОС по </w:t>
      </w:r>
      <w:r w:rsidR="00F001D2"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 xml:space="preserve">23.02.04 Техническая эксплуатация подъемно-транспортных, строительных, дорожных машин и оборудования </w:t>
      </w:r>
      <w:r w:rsidRPr="008224A5">
        <w:rPr>
          <w:rFonts w:ascii="Times New Roman" w:hAnsi="Times New Roman"/>
          <w:color w:val="000000" w:themeColor="text1"/>
          <w:sz w:val="24"/>
          <w:szCs w:val="24"/>
          <w:highlight w:val="green"/>
        </w:rPr>
        <w:t>(</w:t>
      </w:r>
      <w:r w:rsidR="00F001D2"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35AEFD4D" w14:textId="77777777" w:rsidR="005A6F5B" w:rsidRPr="008224A5"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15383C08" w14:textId="77777777" w:rsidR="005A6F5B" w:rsidRPr="008224A5" w:rsidRDefault="005A6F5B" w:rsidP="00047E9E">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2963B634" w14:textId="77777777" w:rsidR="005A6F5B" w:rsidRPr="008224A5" w:rsidRDefault="005A6F5B" w:rsidP="00047E9E">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7151C4AD" w14:textId="77777777" w:rsidR="005A6F5B" w:rsidRPr="008224A5" w:rsidRDefault="005A6F5B" w:rsidP="00604DBE">
      <w:pPr>
        <w:suppressAutoHyphens/>
        <w:spacing w:after="0" w:line="240" w:lineRule="auto"/>
        <w:ind w:firstLine="567"/>
        <w:jc w:val="both"/>
        <w:rPr>
          <w:rFonts w:ascii="Times New Roman" w:hAnsi="Times New Roman"/>
          <w:color w:val="000000" w:themeColor="text1"/>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190"/>
        <w:gridCol w:w="3448"/>
      </w:tblGrid>
      <w:tr w:rsidR="008224A5" w:rsidRPr="008224A5" w14:paraId="018B5BB3" w14:textId="77777777" w:rsidTr="000957F0">
        <w:trPr>
          <w:trHeight w:val="369"/>
        </w:trPr>
        <w:tc>
          <w:tcPr>
            <w:tcW w:w="2968" w:type="dxa"/>
            <w:vAlign w:val="center"/>
          </w:tcPr>
          <w:p w14:paraId="68F30E3E" w14:textId="77777777" w:rsidR="005A6F5B" w:rsidRPr="008224A5" w:rsidRDefault="005A6F5B" w:rsidP="009936FA">
            <w:pPr>
              <w:suppressAutoHyphens/>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Код</w:t>
            </w:r>
          </w:p>
          <w:p w14:paraId="4F7641DB" w14:textId="77777777" w:rsidR="005A6F5B" w:rsidRPr="008224A5" w:rsidRDefault="005A6F5B" w:rsidP="009936FA">
            <w:pPr>
              <w:suppressAutoHyphens/>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ПК, ОК</w:t>
            </w:r>
          </w:p>
        </w:tc>
        <w:tc>
          <w:tcPr>
            <w:tcW w:w="3190" w:type="dxa"/>
            <w:vAlign w:val="center"/>
          </w:tcPr>
          <w:p w14:paraId="06C94687" w14:textId="77777777" w:rsidR="005A6F5B" w:rsidRPr="008224A5" w:rsidRDefault="005A6F5B" w:rsidP="009936FA">
            <w:pPr>
              <w:suppressAutoHyphens/>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Умения</w:t>
            </w:r>
          </w:p>
        </w:tc>
        <w:tc>
          <w:tcPr>
            <w:tcW w:w="3448" w:type="dxa"/>
            <w:vAlign w:val="center"/>
          </w:tcPr>
          <w:p w14:paraId="72A365F5" w14:textId="77777777" w:rsidR="005A6F5B" w:rsidRPr="008224A5" w:rsidRDefault="005A6F5B" w:rsidP="009936FA">
            <w:pPr>
              <w:suppressAutoHyphens/>
              <w:spacing w:after="0" w:line="240" w:lineRule="auto"/>
              <w:jc w:val="center"/>
              <w:rPr>
                <w:rFonts w:ascii="Times New Roman" w:hAnsi="Times New Roman"/>
                <w:b/>
                <w:color w:val="000000" w:themeColor="text1"/>
              </w:rPr>
            </w:pPr>
            <w:r w:rsidRPr="008224A5">
              <w:rPr>
                <w:rFonts w:ascii="Times New Roman" w:hAnsi="Times New Roman"/>
                <w:b/>
                <w:color w:val="000000" w:themeColor="text1"/>
              </w:rPr>
              <w:t>Знания</w:t>
            </w:r>
          </w:p>
        </w:tc>
      </w:tr>
      <w:tr w:rsidR="005A6F5B" w:rsidRPr="008224A5" w14:paraId="1F0B418C" w14:textId="77777777" w:rsidTr="000957F0">
        <w:trPr>
          <w:trHeight w:val="4123"/>
        </w:trPr>
        <w:tc>
          <w:tcPr>
            <w:tcW w:w="2968" w:type="dxa"/>
          </w:tcPr>
          <w:p w14:paraId="5A498086" w14:textId="77777777" w:rsidR="005A6F5B" w:rsidRPr="008224A5" w:rsidRDefault="005A6F5B" w:rsidP="00274147">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ОК 01-ОК 05,</w:t>
            </w:r>
            <w:r w:rsidRPr="008224A5">
              <w:rPr>
                <w:rFonts w:ascii="Times New Roman" w:hAnsi="Times New Roman"/>
                <w:iCs/>
                <w:color w:val="000000" w:themeColor="text1"/>
                <w:sz w:val="24"/>
                <w:szCs w:val="24"/>
              </w:rPr>
              <w:t xml:space="preserve"> </w:t>
            </w:r>
            <w:r w:rsidRPr="008224A5">
              <w:rPr>
                <w:rFonts w:ascii="Times New Roman" w:hAnsi="Times New Roman"/>
                <w:color w:val="000000" w:themeColor="text1"/>
                <w:sz w:val="24"/>
                <w:szCs w:val="24"/>
              </w:rPr>
              <w:t>ОК 09</w:t>
            </w:r>
            <w:r w:rsidRPr="008224A5">
              <w:rPr>
                <w:rFonts w:ascii="Times New Roman" w:hAnsi="Times New Roman"/>
                <w:b/>
                <w:color w:val="000000" w:themeColor="text1"/>
                <w:sz w:val="24"/>
                <w:szCs w:val="24"/>
              </w:rPr>
              <w:t xml:space="preserve"> </w:t>
            </w:r>
          </w:p>
          <w:p w14:paraId="50D46BBF" w14:textId="77777777" w:rsidR="005A6F5B" w:rsidRPr="008224A5" w:rsidRDefault="005A6F5B" w:rsidP="005845D1">
            <w:pPr>
              <w:suppressAutoHyphens/>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1.1-ПК 1.3,</w:t>
            </w:r>
            <w:r w:rsidRPr="008224A5">
              <w:rPr>
                <w:rFonts w:ascii="Times New Roman" w:hAnsi="Times New Roman"/>
                <w:color w:val="000000" w:themeColor="text1"/>
                <w:sz w:val="24"/>
                <w:szCs w:val="24"/>
                <w:lang w:eastAsia="en-US"/>
              </w:rPr>
              <w:t xml:space="preserve"> </w:t>
            </w:r>
          </w:p>
          <w:p w14:paraId="0036663E" w14:textId="77777777" w:rsidR="005A6F5B" w:rsidRPr="008224A5" w:rsidRDefault="005A6F5B" w:rsidP="005845D1">
            <w:pPr>
              <w:suppressAutoHyphens/>
              <w:jc w:val="both"/>
              <w:rPr>
                <w:i/>
                <w:color w:val="000000" w:themeColor="text1"/>
                <w:sz w:val="24"/>
                <w:szCs w:val="24"/>
              </w:rPr>
            </w:pPr>
            <w:r w:rsidRPr="008224A5">
              <w:rPr>
                <w:rFonts w:ascii="Times New Roman" w:hAnsi="Times New Roman"/>
                <w:color w:val="000000" w:themeColor="text1"/>
                <w:sz w:val="24"/>
                <w:szCs w:val="24"/>
              </w:rPr>
              <w:t>ПК 2.1-ПК 2.3</w:t>
            </w:r>
            <w:r w:rsidRPr="008224A5">
              <w:rPr>
                <w:color w:val="000000" w:themeColor="text1"/>
                <w:sz w:val="24"/>
                <w:szCs w:val="24"/>
              </w:rPr>
              <w:t xml:space="preserve">, </w:t>
            </w:r>
            <w:r w:rsidRPr="008224A5">
              <w:rPr>
                <w:rFonts w:ascii="Times New Roman" w:hAnsi="Times New Roman"/>
                <w:color w:val="000000" w:themeColor="text1"/>
                <w:sz w:val="24"/>
                <w:szCs w:val="24"/>
              </w:rPr>
              <w:t>ПК 2.4,</w:t>
            </w:r>
            <w:r w:rsidRPr="008224A5">
              <w:rPr>
                <w:i/>
                <w:color w:val="000000" w:themeColor="text1"/>
                <w:sz w:val="24"/>
                <w:szCs w:val="24"/>
              </w:rPr>
              <w:t xml:space="preserve"> </w:t>
            </w:r>
          </w:p>
          <w:p w14:paraId="41FD028F" w14:textId="77777777" w:rsidR="005A6F5B" w:rsidRPr="008224A5" w:rsidRDefault="005A6F5B" w:rsidP="005845D1">
            <w:pPr>
              <w:suppressAutoHyphens/>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3.2-ПК 3.4</w:t>
            </w:r>
            <w:r w:rsidRPr="008224A5">
              <w:rPr>
                <w:i/>
                <w:color w:val="000000" w:themeColor="text1"/>
                <w:sz w:val="24"/>
                <w:szCs w:val="24"/>
              </w:rPr>
              <w:t xml:space="preserve"> </w:t>
            </w:r>
            <w:r w:rsidRPr="008224A5">
              <w:rPr>
                <w:rFonts w:ascii="Times New Roman" w:hAnsi="Times New Roman"/>
                <w:color w:val="000000" w:themeColor="text1"/>
                <w:sz w:val="24"/>
                <w:szCs w:val="24"/>
                <w:lang w:eastAsia="en-US"/>
              </w:rPr>
              <w:t xml:space="preserve">ПК 3.6 </w:t>
            </w:r>
          </w:p>
          <w:p w14:paraId="2257FDF8" w14:textId="77777777" w:rsidR="005A6F5B" w:rsidRPr="008224A5" w:rsidRDefault="005A6F5B" w:rsidP="005845D1">
            <w:pPr>
              <w:suppressAutoHyphens/>
              <w:jc w:val="both"/>
              <w:rPr>
                <w:rStyle w:val="af"/>
                <w:rFonts w:ascii="Times New Roman" w:hAnsi="Times New Roman"/>
                <w:i w:val="0"/>
                <w:color w:val="000000" w:themeColor="text1"/>
                <w:sz w:val="24"/>
                <w:szCs w:val="24"/>
              </w:rPr>
            </w:pPr>
            <w:r w:rsidRPr="008224A5">
              <w:rPr>
                <w:rFonts w:ascii="Times New Roman" w:hAnsi="Times New Roman"/>
                <w:color w:val="000000" w:themeColor="text1"/>
                <w:sz w:val="24"/>
                <w:szCs w:val="24"/>
                <w:lang w:eastAsia="en-US"/>
              </w:rPr>
              <w:t xml:space="preserve">ПК 3.7 </w:t>
            </w:r>
          </w:p>
          <w:p w14:paraId="24B6E90A" w14:textId="77777777" w:rsidR="005A6F5B" w:rsidRPr="008224A5" w:rsidRDefault="005A6F5B" w:rsidP="005845D1">
            <w:pPr>
              <w:suppressAutoHyphens/>
              <w:jc w:val="both"/>
              <w:rPr>
                <w:rFonts w:ascii="Times New Roman" w:hAnsi="Times New Roman"/>
                <w:color w:val="000000" w:themeColor="text1"/>
                <w:sz w:val="24"/>
                <w:szCs w:val="24"/>
              </w:rPr>
            </w:pPr>
            <w:r w:rsidRPr="008224A5">
              <w:rPr>
                <w:i/>
                <w:color w:val="000000" w:themeColor="text1"/>
                <w:sz w:val="24"/>
                <w:szCs w:val="24"/>
              </w:rPr>
              <w:t xml:space="preserve"> </w:t>
            </w:r>
          </w:p>
        </w:tc>
        <w:tc>
          <w:tcPr>
            <w:tcW w:w="3190" w:type="dxa"/>
          </w:tcPr>
          <w:p w14:paraId="1816E539" w14:textId="77777777" w:rsidR="005A6F5B" w:rsidRPr="008224A5" w:rsidRDefault="005A6F5B" w:rsidP="00C92945">
            <w:pPr>
              <w:pStyle w:val="a3"/>
              <w:spacing w:line="26" w:lineRule="atLeast"/>
              <w:jc w:val="both"/>
              <w:rPr>
                <w:color w:val="000000" w:themeColor="text1"/>
                <w:sz w:val="24"/>
              </w:rPr>
            </w:pPr>
            <w:r w:rsidRPr="008224A5">
              <w:rPr>
                <w:color w:val="000000" w:themeColor="text1"/>
                <w:sz w:val="24"/>
              </w:rPr>
              <w:sym w:font="SymbolPS" w:char="F02D"/>
            </w:r>
            <w:r w:rsidRPr="008224A5">
              <w:rPr>
                <w:color w:val="000000" w:themeColor="text1"/>
                <w:sz w:val="24"/>
              </w:rPr>
              <w:t xml:space="preserve"> рассчитывать основные параметры простых электрических и магнитных цепей;</w:t>
            </w:r>
          </w:p>
          <w:p w14:paraId="41648536" w14:textId="77777777" w:rsidR="005A6F5B" w:rsidRPr="008224A5" w:rsidRDefault="005A6F5B" w:rsidP="00C92945">
            <w:pPr>
              <w:pStyle w:val="a3"/>
              <w:spacing w:line="26" w:lineRule="atLeast"/>
              <w:jc w:val="both"/>
              <w:rPr>
                <w:color w:val="000000" w:themeColor="text1"/>
                <w:spacing w:val="-4"/>
                <w:sz w:val="24"/>
              </w:rPr>
            </w:pPr>
            <w:r w:rsidRPr="008224A5">
              <w:rPr>
                <w:color w:val="000000" w:themeColor="text1"/>
                <w:spacing w:val="-4"/>
                <w:sz w:val="24"/>
              </w:rPr>
              <w:sym w:font="SymbolPS" w:char="F02D"/>
            </w:r>
            <w:r w:rsidRPr="008224A5">
              <w:rPr>
                <w:color w:val="000000" w:themeColor="text1"/>
                <w:spacing w:val="-4"/>
                <w:sz w:val="24"/>
              </w:rPr>
              <w:t> собирать электрические схемы постоянного и переменного тока и проверять их работу;</w:t>
            </w:r>
          </w:p>
          <w:p w14:paraId="485749B9" w14:textId="77777777" w:rsidR="005A6F5B" w:rsidRPr="008224A5" w:rsidRDefault="005A6F5B" w:rsidP="00C92945">
            <w:pPr>
              <w:autoSpaceDE w:val="0"/>
              <w:autoSpaceDN w:val="0"/>
              <w:adjustRightInd w:val="0"/>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PS" w:char="F02D"/>
            </w:r>
            <w:r w:rsidRPr="008224A5">
              <w:rPr>
                <w:rFonts w:ascii="Times New Roman" w:hAnsi="Times New Roman"/>
                <w:color w:val="000000" w:themeColor="text1"/>
                <w:sz w:val="24"/>
                <w:szCs w:val="24"/>
              </w:rPr>
              <w:t> пользоваться современными электроизмерительными приборами и аппаратами для диагностики электрических цепей.</w:t>
            </w:r>
          </w:p>
          <w:p w14:paraId="57B427A1" w14:textId="77777777" w:rsidR="005A6F5B" w:rsidRPr="008224A5" w:rsidRDefault="005A6F5B" w:rsidP="009936FA">
            <w:pPr>
              <w:suppressAutoHyphens/>
              <w:jc w:val="both"/>
              <w:rPr>
                <w:rFonts w:ascii="Times New Roman" w:hAnsi="Times New Roman"/>
                <w:color w:val="000000" w:themeColor="text1"/>
              </w:rPr>
            </w:pPr>
          </w:p>
        </w:tc>
        <w:tc>
          <w:tcPr>
            <w:tcW w:w="3448" w:type="dxa"/>
          </w:tcPr>
          <w:p w14:paraId="35613B22" w14:textId="77777777" w:rsidR="005A6F5B" w:rsidRPr="008224A5" w:rsidRDefault="005A6F5B" w:rsidP="00C92945">
            <w:pPr>
              <w:pStyle w:val="a3"/>
              <w:spacing w:line="26" w:lineRule="atLeast"/>
              <w:jc w:val="both"/>
              <w:rPr>
                <w:color w:val="000000" w:themeColor="text1"/>
                <w:sz w:val="24"/>
              </w:rPr>
            </w:pPr>
            <w:r w:rsidRPr="008224A5">
              <w:rPr>
                <w:color w:val="000000" w:themeColor="text1"/>
                <w:sz w:val="24"/>
              </w:rPr>
              <w:sym w:font="SymbolPS" w:char="F02D"/>
            </w:r>
            <w:r w:rsidRPr="008224A5">
              <w:rPr>
                <w:color w:val="000000" w:themeColor="text1"/>
                <w:sz w:val="24"/>
              </w:rPr>
              <w:t xml:space="preserve"> сущность физических процессов, протекающих в электрических и магнитных цепях;</w:t>
            </w:r>
          </w:p>
          <w:p w14:paraId="6E26538D" w14:textId="77777777" w:rsidR="005A6F5B" w:rsidRPr="008224A5" w:rsidRDefault="005A6F5B" w:rsidP="00C92945">
            <w:pPr>
              <w:pStyle w:val="a3"/>
              <w:spacing w:line="26" w:lineRule="atLeast"/>
              <w:jc w:val="both"/>
              <w:rPr>
                <w:color w:val="000000" w:themeColor="text1"/>
                <w:sz w:val="24"/>
              </w:rPr>
            </w:pPr>
            <w:r w:rsidRPr="008224A5">
              <w:rPr>
                <w:color w:val="000000" w:themeColor="text1"/>
                <w:sz w:val="24"/>
              </w:rPr>
              <w:sym w:font="SymbolPS" w:char="F02D"/>
            </w:r>
            <w:r w:rsidRPr="008224A5">
              <w:rPr>
                <w:color w:val="000000" w:themeColor="text1"/>
                <w:sz w:val="24"/>
              </w:rPr>
              <w:t> принципы, лежащие в основе функционирования электрических машин и электронной техники;</w:t>
            </w:r>
          </w:p>
          <w:p w14:paraId="4F603E02" w14:textId="77777777" w:rsidR="005A6F5B" w:rsidRPr="008224A5" w:rsidRDefault="005A6F5B" w:rsidP="00C92945">
            <w:pPr>
              <w:pStyle w:val="a3"/>
              <w:spacing w:line="26" w:lineRule="atLeast"/>
              <w:jc w:val="both"/>
              <w:rPr>
                <w:color w:val="000000" w:themeColor="text1"/>
                <w:sz w:val="24"/>
              </w:rPr>
            </w:pPr>
            <w:r w:rsidRPr="008224A5">
              <w:rPr>
                <w:color w:val="000000" w:themeColor="text1"/>
                <w:sz w:val="24"/>
              </w:rPr>
              <w:sym w:font="SymbolPS" w:char="F02D"/>
            </w:r>
            <w:r w:rsidRPr="008224A5">
              <w:rPr>
                <w:color w:val="000000" w:themeColor="text1"/>
                <w:sz w:val="24"/>
              </w:rPr>
              <w:t xml:space="preserve"> методику построения электрических цепей, порядок расчета их параметров;</w:t>
            </w:r>
          </w:p>
          <w:p w14:paraId="3A37C13F" w14:textId="77777777" w:rsidR="005A6F5B" w:rsidRPr="008224A5" w:rsidRDefault="005A6F5B" w:rsidP="00C9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PS" w:char="F02D"/>
            </w:r>
            <w:r w:rsidRPr="008224A5">
              <w:rPr>
                <w:rFonts w:ascii="Times New Roman" w:hAnsi="Times New Roman"/>
                <w:color w:val="000000" w:themeColor="text1"/>
                <w:sz w:val="24"/>
                <w:szCs w:val="24"/>
              </w:rPr>
              <w:t> способы включения электроизмерительных приборов и методы измерения электрических величин.</w:t>
            </w:r>
          </w:p>
          <w:p w14:paraId="07FD64A8" w14:textId="77777777" w:rsidR="005A6F5B" w:rsidRPr="008224A5" w:rsidRDefault="005A6F5B" w:rsidP="009936FA">
            <w:pPr>
              <w:suppressAutoHyphens/>
              <w:jc w:val="both"/>
              <w:rPr>
                <w:rFonts w:ascii="Times New Roman" w:hAnsi="Times New Roman"/>
                <w:color w:val="000000" w:themeColor="text1"/>
              </w:rPr>
            </w:pPr>
          </w:p>
        </w:tc>
      </w:tr>
    </w:tbl>
    <w:p w14:paraId="0DDE5A66" w14:textId="77777777" w:rsidR="005A6F5B" w:rsidRPr="008224A5" w:rsidRDefault="005A6F5B" w:rsidP="00604DBE">
      <w:pPr>
        <w:suppressAutoHyphens/>
        <w:spacing w:after="0" w:line="240" w:lineRule="auto"/>
        <w:ind w:firstLine="709"/>
        <w:jc w:val="both"/>
        <w:rPr>
          <w:rFonts w:ascii="Times New Roman" w:hAnsi="Times New Roman"/>
          <w:i/>
          <w:color w:val="000000" w:themeColor="text1"/>
          <w:sz w:val="24"/>
          <w:szCs w:val="24"/>
        </w:rPr>
      </w:pPr>
    </w:p>
    <w:p w14:paraId="263EB9EC" w14:textId="77777777" w:rsidR="005A6F5B" w:rsidRPr="008224A5" w:rsidRDefault="005A6F5B" w:rsidP="00604DBE">
      <w:pPr>
        <w:suppressAutoHyphens/>
        <w:rPr>
          <w:rFonts w:ascii="Times New Roman" w:hAnsi="Times New Roman"/>
          <w:b/>
          <w:color w:val="000000" w:themeColor="text1"/>
        </w:rPr>
      </w:pPr>
    </w:p>
    <w:p w14:paraId="4F6F556C" w14:textId="77777777" w:rsidR="005A6F5B" w:rsidRPr="008224A5" w:rsidRDefault="005A6F5B" w:rsidP="00604DBE">
      <w:pPr>
        <w:suppressAutoHyphens/>
        <w:rPr>
          <w:rFonts w:ascii="Times New Roman" w:hAnsi="Times New Roman"/>
          <w:b/>
          <w:color w:val="000000" w:themeColor="text1"/>
        </w:rPr>
      </w:pPr>
    </w:p>
    <w:p w14:paraId="7D2CDD08" w14:textId="77777777" w:rsidR="005A6F5B" w:rsidRPr="008224A5" w:rsidRDefault="005A6F5B" w:rsidP="00604DBE">
      <w:pPr>
        <w:suppressAutoHyphens/>
        <w:rPr>
          <w:rFonts w:ascii="Times New Roman" w:hAnsi="Times New Roman"/>
          <w:b/>
          <w:color w:val="000000" w:themeColor="text1"/>
        </w:rPr>
      </w:pPr>
    </w:p>
    <w:p w14:paraId="3D288314" w14:textId="77777777" w:rsidR="005A6F5B" w:rsidRPr="008224A5" w:rsidRDefault="005A6F5B" w:rsidP="00604DBE">
      <w:pPr>
        <w:suppressAutoHyphens/>
        <w:rPr>
          <w:rFonts w:ascii="Times New Roman" w:hAnsi="Times New Roman"/>
          <w:b/>
          <w:color w:val="000000" w:themeColor="text1"/>
        </w:rPr>
      </w:pPr>
    </w:p>
    <w:p w14:paraId="563963D1" w14:textId="77777777" w:rsidR="005A6F5B" w:rsidRPr="008224A5" w:rsidRDefault="005A6F5B" w:rsidP="00604DBE">
      <w:pPr>
        <w:suppressAutoHyphens/>
        <w:rPr>
          <w:rFonts w:ascii="Times New Roman" w:hAnsi="Times New Roman"/>
          <w:b/>
          <w:color w:val="000000" w:themeColor="text1"/>
        </w:rPr>
      </w:pPr>
    </w:p>
    <w:p w14:paraId="72B722B0" w14:textId="77777777" w:rsidR="005A6F5B" w:rsidRPr="008224A5" w:rsidRDefault="005A6F5B" w:rsidP="00604DBE">
      <w:pPr>
        <w:suppressAutoHyphens/>
        <w:rPr>
          <w:rFonts w:ascii="Times New Roman" w:hAnsi="Times New Roman"/>
          <w:b/>
          <w:color w:val="000000" w:themeColor="text1"/>
        </w:rPr>
      </w:pPr>
    </w:p>
    <w:p w14:paraId="76BAAB00" w14:textId="77777777" w:rsidR="005A6F5B" w:rsidRPr="008224A5" w:rsidRDefault="005A6F5B" w:rsidP="00604DBE">
      <w:pPr>
        <w:suppressAutoHyphens/>
        <w:rPr>
          <w:rFonts w:ascii="Times New Roman" w:hAnsi="Times New Roman"/>
          <w:b/>
          <w:color w:val="000000" w:themeColor="text1"/>
        </w:rPr>
      </w:pPr>
    </w:p>
    <w:p w14:paraId="723F22F2"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 СТРУКТУРА И СОДЕРЖАНИЕ УЧЕБНОЙ ДИСЦИПЛИНЫ</w:t>
      </w:r>
    </w:p>
    <w:p w14:paraId="7B2C992B"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68EA5EA3" w14:textId="77777777" w:rsidTr="009936FA">
        <w:trPr>
          <w:trHeight w:val="490"/>
        </w:trPr>
        <w:tc>
          <w:tcPr>
            <w:tcW w:w="4073" w:type="pct"/>
            <w:vAlign w:val="center"/>
          </w:tcPr>
          <w:p w14:paraId="78FCFF2D"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1CD66B98"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1836B977" w14:textId="77777777" w:rsidTr="009936FA">
        <w:trPr>
          <w:trHeight w:val="490"/>
        </w:trPr>
        <w:tc>
          <w:tcPr>
            <w:tcW w:w="4073" w:type="pct"/>
            <w:vAlign w:val="center"/>
          </w:tcPr>
          <w:p w14:paraId="023D8ACE"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образовательной программы учебной дисциплины</w:t>
            </w:r>
          </w:p>
        </w:tc>
        <w:tc>
          <w:tcPr>
            <w:tcW w:w="927" w:type="pct"/>
            <w:vAlign w:val="center"/>
          </w:tcPr>
          <w:p w14:paraId="0E02B06B"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58</w:t>
            </w:r>
          </w:p>
        </w:tc>
      </w:tr>
      <w:tr w:rsidR="008224A5" w:rsidRPr="008224A5" w14:paraId="6EFB6EEA" w14:textId="77777777" w:rsidTr="009936FA">
        <w:trPr>
          <w:trHeight w:val="490"/>
        </w:trPr>
        <w:tc>
          <w:tcPr>
            <w:tcW w:w="5000" w:type="pct"/>
            <w:gridSpan w:val="2"/>
            <w:vAlign w:val="center"/>
          </w:tcPr>
          <w:p w14:paraId="0675C461"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1CD8A20D" w14:textId="77777777" w:rsidTr="009936FA">
        <w:trPr>
          <w:trHeight w:val="490"/>
        </w:trPr>
        <w:tc>
          <w:tcPr>
            <w:tcW w:w="4073" w:type="pct"/>
            <w:vAlign w:val="center"/>
          </w:tcPr>
          <w:p w14:paraId="3EDAF142"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70663A54"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36</w:t>
            </w:r>
          </w:p>
        </w:tc>
      </w:tr>
      <w:tr w:rsidR="008224A5" w:rsidRPr="008224A5" w14:paraId="10E538EF" w14:textId="77777777" w:rsidTr="009936FA">
        <w:trPr>
          <w:trHeight w:val="490"/>
        </w:trPr>
        <w:tc>
          <w:tcPr>
            <w:tcW w:w="4073" w:type="pct"/>
            <w:vAlign w:val="center"/>
          </w:tcPr>
          <w:p w14:paraId="3DCD982D"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лабораторные работы </w:t>
            </w:r>
          </w:p>
        </w:tc>
        <w:tc>
          <w:tcPr>
            <w:tcW w:w="927" w:type="pct"/>
            <w:vAlign w:val="center"/>
          </w:tcPr>
          <w:p w14:paraId="1353CCD1"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20</w:t>
            </w:r>
          </w:p>
        </w:tc>
      </w:tr>
      <w:tr w:rsidR="008224A5" w:rsidRPr="008224A5" w14:paraId="143EBA49" w14:textId="77777777" w:rsidTr="009936FA">
        <w:trPr>
          <w:trHeight w:val="490"/>
        </w:trPr>
        <w:tc>
          <w:tcPr>
            <w:tcW w:w="4073" w:type="pct"/>
            <w:vAlign w:val="center"/>
          </w:tcPr>
          <w:p w14:paraId="44C5D57B"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контрольные работы</w:t>
            </w:r>
          </w:p>
        </w:tc>
        <w:tc>
          <w:tcPr>
            <w:tcW w:w="927" w:type="pct"/>
            <w:vAlign w:val="center"/>
          </w:tcPr>
          <w:p w14:paraId="749BB369"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2</w:t>
            </w:r>
          </w:p>
        </w:tc>
      </w:tr>
      <w:tr w:rsidR="008224A5" w:rsidRPr="008224A5" w14:paraId="3FDA7F96" w14:textId="77777777" w:rsidTr="009936FA">
        <w:trPr>
          <w:trHeight w:val="490"/>
        </w:trPr>
        <w:tc>
          <w:tcPr>
            <w:tcW w:w="4073" w:type="pct"/>
            <w:vAlign w:val="center"/>
          </w:tcPr>
          <w:p w14:paraId="457D2ECD" w14:textId="77777777" w:rsidR="00F001D2" w:rsidRPr="008224A5" w:rsidRDefault="00F001D2" w:rsidP="009936FA">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43"/>
            </w:r>
          </w:p>
        </w:tc>
        <w:tc>
          <w:tcPr>
            <w:tcW w:w="927" w:type="pct"/>
            <w:vAlign w:val="center"/>
          </w:tcPr>
          <w:p w14:paraId="6E7955B9" w14:textId="77777777" w:rsidR="00F001D2" w:rsidRPr="008224A5" w:rsidRDefault="00F001D2"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highlight w:val="green"/>
              </w:rPr>
              <w:t>*</w:t>
            </w:r>
          </w:p>
        </w:tc>
      </w:tr>
      <w:tr w:rsidR="008224A5" w:rsidRPr="008224A5" w14:paraId="67591954" w14:textId="77777777" w:rsidTr="009936FA">
        <w:trPr>
          <w:trHeight w:val="490"/>
        </w:trPr>
        <w:tc>
          <w:tcPr>
            <w:tcW w:w="5000" w:type="pct"/>
            <w:gridSpan w:val="2"/>
            <w:vAlign w:val="center"/>
          </w:tcPr>
          <w:p w14:paraId="3C5D6E31"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экзамена</w:t>
            </w:r>
          </w:p>
        </w:tc>
      </w:tr>
    </w:tbl>
    <w:p w14:paraId="602D88F3" w14:textId="77777777" w:rsidR="005A6F5B" w:rsidRPr="008224A5" w:rsidRDefault="005A6F5B" w:rsidP="00604DBE">
      <w:pPr>
        <w:rPr>
          <w:rFonts w:ascii="Times New Roman" w:hAnsi="Times New Roman"/>
          <w:b/>
          <w:i/>
          <w:color w:val="000000" w:themeColor="text1"/>
        </w:rPr>
        <w:sectPr w:rsidR="005A6F5B" w:rsidRPr="008224A5" w:rsidSect="00CE7F0C">
          <w:footerReference w:type="even" r:id="rId93"/>
          <w:footerReference w:type="default" r:id="rId94"/>
          <w:pgSz w:w="11906" w:h="16838"/>
          <w:pgMar w:top="1134" w:right="850" w:bottom="284" w:left="1701" w:header="708" w:footer="708" w:gutter="0"/>
          <w:cols w:space="720"/>
          <w:docGrid w:linePitch="299"/>
        </w:sectPr>
      </w:pPr>
    </w:p>
    <w:p w14:paraId="4DEBBF86" w14:textId="77777777" w:rsidR="005A6F5B" w:rsidRPr="008224A5" w:rsidRDefault="005A6F5B" w:rsidP="00604DBE">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p w14:paraId="681F4B13" w14:textId="77777777" w:rsidR="005A6F5B" w:rsidRPr="008224A5" w:rsidRDefault="005A6F5B" w:rsidP="00604DBE">
      <w:pPr>
        <w:rPr>
          <w:rFonts w:ascii="Times New Roman" w:hAnsi="Times New Roman"/>
          <w:b/>
          <w:bCs/>
          <w:color w:val="000000" w:themeColor="text1"/>
        </w:rPr>
      </w:pPr>
    </w:p>
    <w:tbl>
      <w:tblPr>
        <w:tblW w:w="14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959"/>
        <w:gridCol w:w="1440"/>
        <w:gridCol w:w="2378"/>
        <w:gridCol w:w="12"/>
      </w:tblGrid>
      <w:tr w:rsidR="008224A5" w:rsidRPr="008224A5" w14:paraId="1D439F2F" w14:textId="77777777" w:rsidTr="00F001D2">
        <w:trPr>
          <w:trHeight w:val="466"/>
        </w:trPr>
        <w:tc>
          <w:tcPr>
            <w:tcW w:w="2125" w:type="dxa"/>
          </w:tcPr>
          <w:p w14:paraId="138FF81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8959" w:type="dxa"/>
          </w:tcPr>
          <w:p w14:paraId="152E2CB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rPr>
              <w:t>Содержание учебного материала и формы организации деятельности обучающихся</w:t>
            </w:r>
          </w:p>
        </w:tc>
        <w:tc>
          <w:tcPr>
            <w:tcW w:w="1440" w:type="dxa"/>
          </w:tcPr>
          <w:p w14:paraId="2775C9C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c>
          <w:tcPr>
            <w:tcW w:w="2390" w:type="dxa"/>
            <w:gridSpan w:val="2"/>
          </w:tcPr>
          <w:p w14:paraId="6CCA058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rPr>
              <w:t>Коды компетенций, формированию которых способствует элемент программы</w:t>
            </w:r>
          </w:p>
        </w:tc>
      </w:tr>
      <w:tr w:rsidR="008224A5" w:rsidRPr="008224A5" w14:paraId="1A9512DD" w14:textId="77777777" w:rsidTr="00F001D2">
        <w:trPr>
          <w:trHeight w:val="20"/>
        </w:trPr>
        <w:tc>
          <w:tcPr>
            <w:tcW w:w="2125" w:type="dxa"/>
          </w:tcPr>
          <w:p w14:paraId="463E80F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8959" w:type="dxa"/>
          </w:tcPr>
          <w:p w14:paraId="66E5D0E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440" w:type="dxa"/>
          </w:tcPr>
          <w:p w14:paraId="198D0E7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2390" w:type="dxa"/>
            <w:gridSpan w:val="2"/>
          </w:tcPr>
          <w:p w14:paraId="537069B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187FEAB9" w14:textId="77777777" w:rsidTr="00F001D2">
        <w:trPr>
          <w:trHeight w:val="611"/>
        </w:trPr>
        <w:tc>
          <w:tcPr>
            <w:tcW w:w="2125" w:type="dxa"/>
          </w:tcPr>
          <w:p w14:paraId="6401594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1. Электротехника</w:t>
            </w:r>
          </w:p>
        </w:tc>
        <w:tc>
          <w:tcPr>
            <w:tcW w:w="8959" w:type="dxa"/>
          </w:tcPr>
          <w:p w14:paraId="22CB3DC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tc>
        <w:tc>
          <w:tcPr>
            <w:tcW w:w="1440" w:type="dxa"/>
          </w:tcPr>
          <w:p w14:paraId="6A0DE99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48</w:t>
            </w:r>
          </w:p>
        </w:tc>
        <w:tc>
          <w:tcPr>
            <w:tcW w:w="2390" w:type="dxa"/>
            <w:gridSpan w:val="2"/>
            <w:shd w:val="clear" w:color="auto" w:fill="C0C0C0"/>
          </w:tcPr>
          <w:p w14:paraId="32C707B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7E758D9C" w14:textId="77777777" w:rsidTr="00F001D2">
        <w:trPr>
          <w:trHeight w:val="20"/>
        </w:trPr>
        <w:tc>
          <w:tcPr>
            <w:tcW w:w="2125" w:type="dxa"/>
            <w:vMerge w:val="restart"/>
          </w:tcPr>
          <w:p w14:paraId="7E5C7C9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 Электрическое поле</w:t>
            </w:r>
          </w:p>
        </w:tc>
        <w:tc>
          <w:tcPr>
            <w:tcW w:w="8959" w:type="dxa"/>
            <w:tcBorders>
              <w:bottom w:val="nil"/>
            </w:tcBorders>
          </w:tcPr>
          <w:p w14:paraId="3D25A93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68D896F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390" w:type="dxa"/>
            <w:gridSpan w:val="2"/>
            <w:vMerge w:val="restart"/>
            <w:shd w:val="clear" w:color="auto" w:fill="FFFFFF"/>
          </w:tcPr>
          <w:p w14:paraId="582362B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05, 09</w:t>
            </w:r>
          </w:p>
          <w:p w14:paraId="608F8F3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ПК3.6</w:t>
            </w:r>
          </w:p>
        </w:tc>
      </w:tr>
      <w:tr w:rsidR="008224A5" w:rsidRPr="008224A5" w14:paraId="2B6632DA" w14:textId="77777777" w:rsidTr="00F001D2">
        <w:trPr>
          <w:trHeight w:val="595"/>
        </w:trPr>
        <w:tc>
          <w:tcPr>
            <w:tcW w:w="2125" w:type="dxa"/>
            <w:vMerge/>
          </w:tcPr>
          <w:p w14:paraId="7EC6A41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2590E68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Основные характеристики электрического поля. Проводники и диэлектрики.  Электроемкость. Конденсаторы. Соединение конденсаторов</w:t>
            </w:r>
          </w:p>
        </w:tc>
        <w:tc>
          <w:tcPr>
            <w:tcW w:w="1440" w:type="dxa"/>
            <w:vMerge/>
          </w:tcPr>
          <w:p w14:paraId="42E8DED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90" w:type="dxa"/>
            <w:gridSpan w:val="2"/>
            <w:vMerge/>
            <w:shd w:val="clear" w:color="auto" w:fill="FFFFFF"/>
          </w:tcPr>
          <w:p w14:paraId="7AB9224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r>
      <w:tr w:rsidR="008224A5" w:rsidRPr="008224A5" w14:paraId="0E4E354E" w14:textId="77777777" w:rsidTr="00F001D2">
        <w:trPr>
          <w:trHeight w:val="1250"/>
        </w:trPr>
        <w:tc>
          <w:tcPr>
            <w:tcW w:w="2125" w:type="dxa"/>
            <w:vMerge w:val="restart"/>
          </w:tcPr>
          <w:p w14:paraId="0AB99C4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pacing w:val="-4"/>
                <w:sz w:val="24"/>
                <w:szCs w:val="24"/>
              </w:rPr>
            </w:pPr>
            <w:r w:rsidRPr="008224A5">
              <w:rPr>
                <w:rFonts w:ascii="Times New Roman" w:hAnsi="Times New Roman"/>
                <w:b/>
                <w:bCs/>
                <w:color w:val="000000" w:themeColor="text1"/>
                <w:sz w:val="24"/>
                <w:szCs w:val="24"/>
              </w:rPr>
              <w:t xml:space="preserve">Тема 1.2. Электрические цепи </w:t>
            </w:r>
            <w:r w:rsidRPr="008224A5">
              <w:rPr>
                <w:rFonts w:ascii="Times New Roman" w:hAnsi="Times New Roman"/>
                <w:b/>
                <w:bCs/>
                <w:color w:val="000000" w:themeColor="text1"/>
                <w:spacing w:val="-4"/>
                <w:sz w:val="24"/>
                <w:szCs w:val="24"/>
              </w:rPr>
              <w:t>постоянного тока</w:t>
            </w:r>
          </w:p>
          <w:p w14:paraId="0DAE1E4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pacing w:val="-4"/>
                <w:sz w:val="24"/>
                <w:szCs w:val="24"/>
              </w:rPr>
            </w:pPr>
          </w:p>
          <w:p w14:paraId="6BCC374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pacing w:val="-4"/>
                <w:sz w:val="24"/>
                <w:szCs w:val="24"/>
              </w:rPr>
            </w:pPr>
          </w:p>
          <w:p w14:paraId="14715C1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pacing w:val="-4"/>
                <w:sz w:val="24"/>
                <w:szCs w:val="24"/>
              </w:rPr>
            </w:pPr>
          </w:p>
          <w:p w14:paraId="5BE681F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pacing w:val="-4"/>
                <w:sz w:val="24"/>
                <w:szCs w:val="24"/>
              </w:rPr>
            </w:pPr>
          </w:p>
          <w:p w14:paraId="3514057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tc>
        <w:tc>
          <w:tcPr>
            <w:tcW w:w="8959" w:type="dxa"/>
            <w:tcBorders>
              <w:bottom w:val="nil"/>
            </w:tcBorders>
          </w:tcPr>
          <w:p w14:paraId="5C229D4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36F911C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w:t>
            </w:r>
          </w:p>
        </w:tc>
        <w:tc>
          <w:tcPr>
            <w:tcW w:w="2390" w:type="dxa"/>
            <w:gridSpan w:val="2"/>
            <w:vMerge w:val="restart"/>
            <w:shd w:val="clear" w:color="auto" w:fill="FFFFFF"/>
          </w:tcPr>
          <w:p w14:paraId="0C2BB65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03, 04, 05, 09,</w:t>
            </w:r>
          </w:p>
          <w:p w14:paraId="03FFFB0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2.1, 2.3, 3.2, 3.3, 3.4</w:t>
            </w:r>
          </w:p>
        </w:tc>
      </w:tr>
      <w:tr w:rsidR="008224A5" w:rsidRPr="008224A5" w14:paraId="58210EE0" w14:textId="77777777" w:rsidTr="00F001D2">
        <w:trPr>
          <w:trHeight w:val="311"/>
        </w:trPr>
        <w:tc>
          <w:tcPr>
            <w:tcW w:w="2125" w:type="dxa"/>
            <w:vMerge/>
          </w:tcPr>
          <w:p w14:paraId="695FAB2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1636E63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Основные понятия постоянного тока. Закон Ома. Расчет простых электрических цепей. Закон Джоуля-Ленца</w:t>
            </w:r>
          </w:p>
        </w:tc>
        <w:tc>
          <w:tcPr>
            <w:tcW w:w="1440" w:type="dxa"/>
            <w:vMerge/>
          </w:tcPr>
          <w:p w14:paraId="532BACE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90" w:type="dxa"/>
            <w:gridSpan w:val="2"/>
            <w:vMerge/>
            <w:shd w:val="clear" w:color="auto" w:fill="FFFFFF"/>
          </w:tcPr>
          <w:p w14:paraId="4D9494E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6DDBE1BE" w14:textId="77777777" w:rsidTr="00F001D2">
        <w:trPr>
          <w:trHeight w:val="570"/>
        </w:trPr>
        <w:tc>
          <w:tcPr>
            <w:tcW w:w="2125" w:type="dxa"/>
            <w:vMerge/>
          </w:tcPr>
          <w:p w14:paraId="0744809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6A06EDA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p w14:paraId="26D94CE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tc>
        <w:tc>
          <w:tcPr>
            <w:tcW w:w="1440" w:type="dxa"/>
          </w:tcPr>
          <w:p w14:paraId="7969380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2390" w:type="dxa"/>
            <w:gridSpan w:val="2"/>
            <w:vMerge/>
            <w:shd w:val="clear" w:color="auto" w:fill="C0C0C0"/>
          </w:tcPr>
          <w:p w14:paraId="549832A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3D8D09A8" w14:textId="77777777" w:rsidTr="00F001D2">
        <w:trPr>
          <w:trHeight w:val="570"/>
        </w:trPr>
        <w:tc>
          <w:tcPr>
            <w:tcW w:w="2125" w:type="dxa"/>
            <w:vMerge/>
          </w:tcPr>
          <w:p w14:paraId="2770354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16B7C29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Проверка закона Ома для участка цепи.</w:t>
            </w:r>
          </w:p>
          <w:p w14:paraId="22B0519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tc>
        <w:tc>
          <w:tcPr>
            <w:tcW w:w="1440" w:type="dxa"/>
          </w:tcPr>
          <w:p w14:paraId="61365BE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390" w:type="dxa"/>
            <w:gridSpan w:val="2"/>
            <w:vMerge/>
            <w:shd w:val="clear" w:color="auto" w:fill="FFFFFF"/>
          </w:tcPr>
          <w:p w14:paraId="7D6F9AA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064F81DF" w14:textId="77777777" w:rsidTr="00F001D2">
        <w:trPr>
          <w:trHeight w:val="570"/>
        </w:trPr>
        <w:tc>
          <w:tcPr>
            <w:tcW w:w="2125" w:type="dxa"/>
            <w:vMerge/>
          </w:tcPr>
          <w:p w14:paraId="66B837C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44411E5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Исследование цепи постоянного тока с последовательным и параллельным соединением резисторов</w:t>
            </w:r>
          </w:p>
        </w:tc>
        <w:tc>
          <w:tcPr>
            <w:tcW w:w="1440" w:type="dxa"/>
          </w:tcPr>
          <w:p w14:paraId="1135E74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390" w:type="dxa"/>
            <w:gridSpan w:val="2"/>
            <w:vMerge/>
            <w:shd w:val="clear" w:color="auto" w:fill="FFFFFF"/>
          </w:tcPr>
          <w:p w14:paraId="5BF5F89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641B468D" w14:textId="77777777" w:rsidTr="00F001D2">
        <w:trPr>
          <w:trHeight w:val="1208"/>
        </w:trPr>
        <w:tc>
          <w:tcPr>
            <w:tcW w:w="2125" w:type="dxa"/>
            <w:vMerge/>
          </w:tcPr>
          <w:p w14:paraId="3335EB8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Borders>
              <w:bottom w:val="nil"/>
            </w:tcBorders>
          </w:tcPr>
          <w:p w14:paraId="369977A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Контрольная работа</w:t>
            </w:r>
            <w:r w:rsidRPr="008224A5">
              <w:rPr>
                <w:rFonts w:ascii="Times New Roman" w:hAnsi="Times New Roman"/>
                <w:bCs/>
                <w:color w:val="000000" w:themeColor="text1"/>
                <w:sz w:val="24"/>
                <w:szCs w:val="24"/>
              </w:rPr>
              <w:t xml:space="preserve"> </w:t>
            </w:r>
          </w:p>
          <w:p w14:paraId="388F304F" w14:textId="77777777" w:rsidR="005A6F5B" w:rsidRPr="008224A5"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color w:val="000000" w:themeColor="text1"/>
                <w:sz w:val="24"/>
                <w:szCs w:val="24"/>
              </w:rPr>
            </w:pPr>
            <w:r w:rsidRPr="008224A5">
              <w:rPr>
                <w:rFonts w:ascii="Times New Roman" w:hAnsi="Times New Roman"/>
                <w:bCs/>
                <w:color w:val="000000" w:themeColor="text1"/>
                <w:sz w:val="24"/>
                <w:szCs w:val="24"/>
              </w:rPr>
              <w:t>Электрические цепи постоянного тока</w:t>
            </w:r>
          </w:p>
        </w:tc>
        <w:tc>
          <w:tcPr>
            <w:tcW w:w="1440" w:type="dxa"/>
          </w:tcPr>
          <w:p w14:paraId="683D11D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p w14:paraId="09E2B92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390" w:type="dxa"/>
            <w:gridSpan w:val="2"/>
            <w:vMerge/>
            <w:shd w:val="clear" w:color="auto" w:fill="FFFFFF"/>
          </w:tcPr>
          <w:p w14:paraId="59E5E8A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60B504C4" w14:textId="77777777" w:rsidTr="00F001D2">
        <w:trPr>
          <w:gridAfter w:val="1"/>
          <w:wAfter w:w="12" w:type="dxa"/>
          <w:trHeight w:val="20"/>
        </w:trPr>
        <w:tc>
          <w:tcPr>
            <w:tcW w:w="2125" w:type="dxa"/>
            <w:vMerge w:val="restart"/>
          </w:tcPr>
          <w:p w14:paraId="056E810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Тема 1.3.</w:t>
            </w:r>
            <w:r w:rsidRPr="008224A5">
              <w:rPr>
                <w:rFonts w:ascii="Times New Roman" w:hAnsi="Times New Roman"/>
                <w:color w:val="000000" w:themeColor="text1"/>
                <w:sz w:val="24"/>
                <w:szCs w:val="24"/>
              </w:rPr>
              <w:t xml:space="preserve"> </w:t>
            </w:r>
            <w:r w:rsidRPr="008224A5">
              <w:rPr>
                <w:rFonts w:ascii="Times New Roman" w:hAnsi="Times New Roman"/>
                <w:b/>
                <w:bCs/>
                <w:color w:val="000000" w:themeColor="text1"/>
                <w:sz w:val="24"/>
                <w:szCs w:val="24"/>
              </w:rPr>
              <w:t>Электромагнетизм</w:t>
            </w:r>
          </w:p>
        </w:tc>
        <w:tc>
          <w:tcPr>
            <w:tcW w:w="8959" w:type="dxa"/>
            <w:tcBorders>
              <w:bottom w:val="nil"/>
            </w:tcBorders>
          </w:tcPr>
          <w:p w14:paraId="7B59331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w:t>
            </w:r>
            <w:r w:rsidRPr="008224A5">
              <w:rPr>
                <w:rFonts w:ascii="Times New Roman" w:hAnsi="Times New Roman"/>
                <w:b/>
                <w:bCs/>
                <w:color w:val="000000" w:themeColor="text1"/>
                <w:sz w:val="24"/>
                <w:szCs w:val="24"/>
              </w:rPr>
              <w:t>жание учебного материала</w:t>
            </w:r>
          </w:p>
        </w:tc>
        <w:tc>
          <w:tcPr>
            <w:tcW w:w="1440" w:type="dxa"/>
            <w:vMerge w:val="restart"/>
          </w:tcPr>
          <w:p w14:paraId="280A377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378" w:type="dxa"/>
            <w:vMerge w:val="restart"/>
            <w:shd w:val="clear" w:color="auto" w:fill="FFFFFF"/>
          </w:tcPr>
          <w:p w14:paraId="2AFE09E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05, 09</w:t>
            </w:r>
          </w:p>
          <w:p w14:paraId="6ECD9AB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3.2, 3.4</w:t>
            </w:r>
          </w:p>
        </w:tc>
      </w:tr>
      <w:tr w:rsidR="008224A5" w:rsidRPr="008224A5" w14:paraId="080658A9" w14:textId="77777777" w:rsidTr="00F001D2">
        <w:trPr>
          <w:gridAfter w:val="1"/>
          <w:wAfter w:w="12" w:type="dxa"/>
          <w:trHeight w:val="970"/>
        </w:trPr>
        <w:tc>
          <w:tcPr>
            <w:tcW w:w="2125" w:type="dxa"/>
            <w:vMerge/>
          </w:tcPr>
          <w:p w14:paraId="1B84CC8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50A69A5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Магнитное поле и его характеристики. Магнитные свойства материалов. Электромагнитная индукция</w:t>
            </w:r>
          </w:p>
        </w:tc>
        <w:tc>
          <w:tcPr>
            <w:tcW w:w="1440" w:type="dxa"/>
            <w:vMerge/>
          </w:tcPr>
          <w:p w14:paraId="227C439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1439C9F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7F82335D" w14:textId="77777777" w:rsidTr="00F001D2">
        <w:trPr>
          <w:gridAfter w:val="1"/>
          <w:wAfter w:w="12" w:type="dxa"/>
          <w:trHeight w:val="650"/>
        </w:trPr>
        <w:tc>
          <w:tcPr>
            <w:tcW w:w="2125" w:type="dxa"/>
            <w:vMerge w:val="restart"/>
          </w:tcPr>
          <w:p w14:paraId="768400E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1.4. Электрические цепи переменного тока</w:t>
            </w:r>
          </w:p>
          <w:p w14:paraId="41231F3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p w14:paraId="7B70781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p w14:paraId="24BBC34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p w14:paraId="52403C9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p>
        </w:tc>
        <w:tc>
          <w:tcPr>
            <w:tcW w:w="8959" w:type="dxa"/>
            <w:tcBorders>
              <w:bottom w:val="nil"/>
            </w:tcBorders>
          </w:tcPr>
          <w:p w14:paraId="05620C2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1D78379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378" w:type="dxa"/>
            <w:tcBorders>
              <w:bottom w:val="nil"/>
            </w:tcBorders>
            <w:shd w:val="clear" w:color="auto" w:fill="FFFFFF"/>
          </w:tcPr>
          <w:p w14:paraId="27F8668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2DA5E8D8" w14:textId="77777777" w:rsidTr="00F001D2">
        <w:trPr>
          <w:gridAfter w:val="1"/>
          <w:wAfter w:w="12" w:type="dxa"/>
          <w:trHeight w:val="460"/>
        </w:trPr>
        <w:tc>
          <w:tcPr>
            <w:tcW w:w="2125" w:type="dxa"/>
            <w:vMerge/>
          </w:tcPr>
          <w:p w14:paraId="40F96D5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3BE3CA6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Основные характеристики цепей переменного тока. Свойства активного, индуктивного, емкостного элементов </w:t>
            </w:r>
          </w:p>
          <w:p w14:paraId="2CD9265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в цепи переменного тока. Методы расчета цепей с активными и реактивными элементами </w:t>
            </w:r>
          </w:p>
        </w:tc>
        <w:tc>
          <w:tcPr>
            <w:tcW w:w="1440" w:type="dxa"/>
            <w:vMerge/>
          </w:tcPr>
          <w:p w14:paraId="21A1A02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val="restart"/>
            <w:tcBorders>
              <w:top w:val="nil"/>
            </w:tcBorders>
            <w:shd w:val="clear" w:color="auto" w:fill="FFFFFF"/>
          </w:tcPr>
          <w:p w14:paraId="508A580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03, 04, 05, 09,</w:t>
            </w:r>
          </w:p>
          <w:p w14:paraId="6660E10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2.1, 2.3, 3.2, 3.3, 3.4</w:t>
            </w:r>
          </w:p>
        </w:tc>
      </w:tr>
      <w:tr w:rsidR="008224A5" w:rsidRPr="008224A5" w14:paraId="66B4FE29" w14:textId="77777777" w:rsidTr="00F001D2">
        <w:trPr>
          <w:gridAfter w:val="1"/>
          <w:wAfter w:w="12" w:type="dxa"/>
          <w:trHeight w:val="1399"/>
        </w:trPr>
        <w:tc>
          <w:tcPr>
            <w:tcW w:w="2125" w:type="dxa"/>
            <w:vMerge/>
          </w:tcPr>
          <w:p w14:paraId="50E2606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17989F7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p w14:paraId="552A687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Исследование цепи переменного тока с последовательным соединением активного сопротивления и индуктивности</w:t>
            </w:r>
          </w:p>
        </w:tc>
        <w:tc>
          <w:tcPr>
            <w:tcW w:w="1440" w:type="dxa"/>
          </w:tcPr>
          <w:p w14:paraId="56F6FEC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p w14:paraId="5C98750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378" w:type="dxa"/>
            <w:vMerge/>
            <w:shd w:val="clear" w:color="auto" w:fill="C0C0C0"/>
          </w:tcPr>
          <w:p w14:paraId="5FCD6BF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1456A996" w14:textId="77777777" w:rsidTr="00F001D2">
        <w:trPr>
          <w:gridAfter w:val="1"/>
          <w:wAfter w:w="12" w:type="dxa"/>
          <w:trHeight w:val="20"/>
        </w:trPr>
        <w:tc>
          <w:tcPr>
            <w:tcW w:w="2125" w:type="dxa"/>
            <w:vMerge w:val="restart"/>
          </w:tcPr>
          <w:p w14:paraId="488753A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Тема 1.5. Трехфазные цепи</w:t>
            </w:r>
          </w:p>
        </w:tc>
        <w:tc>
          <w:tcPr>
            <w:tcW w:w="8959" w:type="dxa"/>
            <w:tcBorders>
              <w:bottom w:val="nil"/>
            </w:tcBorders>
          </w:tcPr>
          <w:p w14:paraId="0AA0B83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52C8A0B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2378" w:type="dxa"/>
            <w:vMerge w:val="restart"/>
            <w:shd w:val="clear" w:color="auto" w:fill="FFFFFF"/>
          </w:tcPr>
          <w:p w14:paraId="75CACB9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03, 04, 05, 09,</w:t>
            </w:r>
          </w:p>
          <w:p w14:paraId="7FF27A9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2.1, 2.3, 3.2, 3.3, 3.4</w:t>
            </w:r>
          </w:p>
        </w:tc>
      </w:tr>
      <w:tr w:rsidR="008224A5" w:rsidRPr="008224A5" w14:paraId="46547D5A" w14:textId="77777777" w:rsidTr="00F001D2">
        <w:trPr>
          <w:gridAfter w:val="1"/>
          <w:wAfter w:w="12" w:type="dxa"/>
          <w:trHeight w:val="326"/>
        </w:trPr>
        <w:tc>
          <w:tcPr>
            <w:tcW w:w="2125" w:type="dxa"/>
            <w:vMerge/>
          </w:tcPr>
          <w:p w14:paraId="5BB49D2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3AFDF42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Соединение обмоток трехфазного генератора. Соединение  нагрузки «звездой», «треугольником»</w:t>
            </w:r>
          </w:p>
        </w:tc>
        <w:tc>
          <w:tcPr>
            <w:tcW w:w="1440" w:type="dxa"/>
            <w:vMerge/>
          </w:tcPr>
          <w:p w14:paraId="3B8D4AB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3678760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34722C6B" w14:textId="77777777" w:rsidTr="00F001D2">
        <w:trPr>
          <w:gridAfter w:val="1"/>
          <w:wAfter w:w="12" w:type="dxa"/>
          <w:trHeight w:val="475"/>
        </w:trPr>
        <w:tc>
          <w:tcPr>
            <w:tcW w:w="2125" w:type="dxa"/>
            <w:vMerge/>
          </w:tcPr>
          <w:p w14:paraId="3259AFE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35BCF77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p w14:paraId="2D6EA14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tc>
        <w:tc>
          <w:tcPr>
            <w:tcW w:w="1440" w:type="dxa"/>
          </w:tcPr>
          <w:p w14:paraId="082E86E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p w14:paraId="7BF9F86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2378" w:type="dxa"/>
            <w:vMerge/>
            <w:shd w:val="clear" w:color="auto" w:fill="C0C0C0"/>
          </w:tcPr>
          <w:p w14:paraId="3FBC436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0E76BCC1" w14:textId="77777777" w:rsidTr="00F001D2">
        <w:trPr>
          <w:gridAfter w:val="1"/>
          <w:wAfter w:w="12" w:type="dxa"/>
          <w:trHeight w:val="475"/>
        </w:trPr>
        <w:tc>
          <w:tcPr>
            <w:tcW w:w="2125" w:type="dxa"/>
            <w:vMerge/>
          </w:tcPr>
          <w:p w14:paraId="1B1EDD9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0A279FB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Исследование работы трехфазной цепи при соединении потребителей «звездой».</w:t>
            </w:r>
          </w:p>
        </w:tc>
        <w:tc>
          <w:tcPr>
            <w:tcW w:w="1440" w:type="dxa"/>
          </w:tcPr>
          <w:p w14:paraId="2D27936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378" w:type="dxa"/>
            <w:vMerge/>
            <w:shd w:val="clear" w:color="auto" w:fill="C0C0C0"/>
          </w:tcPr>
          <w:p w14:paraId="624F121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236DDC11" w14:textId="77777777" w:rsidTr="00F001D2">
        <w:trPr>
          <w:gridAfter w:val="1"/>
          <w:wAfter w:w="12" w:type="dxa"/>
          <w:trHeight w:val="991"/>
        </w:trPr>
        <w:tc>
          <w:tcPr>
            <w:tcW w:w="2125" w:type="dxa"/>
            <w:vMerge/>
          </w:tcPr>
          <w:p w14:paraId="7C33DFE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6D2165B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Исследование </w:t>
            </w:r>
            <w:r w:rsidRPr="008224A5">
              <w:rPr>
                <w:rFonts w:ascii="Times New Roman" w:hAnsi="Times New Roman"/>
                <w:bCs/>
                <w:color w:val="000000" w:themeColor="text1"/>
                <w:sz w:val="24"/>
                <w:szCs w:val="24"/>
              </w:rPr>
              <w:lastRenderedPageBreak/>
              <w:t>работы трехфазной цепи при соединении потребителей «треугольником»</w:t>
            </w:r>
          </w:p>
        </w:tc>
        <w:tc>
          <w:tcPr>
            <w:tcW w:w="1440" w:type="dxa"/>
          </w:tcPr>
          <w:p w14:paraId="35477AA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378" w:type="dxa"/>
            <w:vMerge/>
            <w:shd w:val="clear" w:color="auto" w:fill="C0C0C0"/>
          </w:tcPr>
          <w:p w14:paraId="1238ADB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01B67C69" w14:textId="77777777" w:rsidTr="00F001D2">
        <w:trPr>
          <w:gridAfter w:val="1"/>
          <w:wAfter w:w="12" w:type="dxa"/>
          <w:trHeight w:val="20"/>
        </w:trPr>
        <w:tc>
          <w:tcPr>
            <w:tcW w:w="2125" w:type="dxa"/>
            <w:vMerge w:val="restart"/>
          </w:tcPr>
          <w:p w14:paraId="48A038B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Тема 1.6.</w:t>
            </w:r>
            <w:r w:rsidRPr="008224A5">
              <w:rPr>
                <w:rFonts w:ascii="Times New Roman" w:hAnsi="Times New Roman"/>
                <w:b/>
                <w:bCs/>
                <w:color w:val="000000" w:themeColor="text1"/>
                <w:sz w:val="24"/>
                <w:szCs w:val="24"/>
              </w:rPr>
              <w:t xml:space="preserve"> Электрические измерения</w:t>
            </w:r>
          </w:p>
        </w:tc>
        <w:tc>
          <w:tcPr>
            <w:tcW w:w="8959" w:type="dxa"/>
            <w:tcBorders>
              <w:bottom w:val="nil"/>
            </w:tcBorders>
          </w:tcPr>
          <w:p w14:paraId="45ABA0D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644616F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378" w:type="dxa"/>
            <w:vMerge w:val="restart"/>
            <w:shd w:val="clear" w:color="auto" w:fill="FFFFFF"/>
          </w:tcPr>
          <w:p w14:paraId="6FEC112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05, 09</w:t>
            </w:r>
          </w:p>
          <w:p w14:paraId="4E5A853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3.2, 3.4</w:t>
            </w:r>
          </w:p>
        </w:tc>
      </w:tr>
      <w:tr w:rsidR="008224A5" w:rsidRPr="008224A5" w14:paraId="27AA75BE" w14:textId="77777777" w:rsidTr="00F001D2">
        <w:trPr>
          <w:gridAfter w:val="1"/>
          <w:wAfter w:w="12" w:type="dxa"/>
          <w:trHeight w:val="460"/>
        </w:trPr>
        <w:tc>
          <w:tcPr>
            <w:tcW w:w="2125" w:type="dxa"/>
            <w:vMerge/>
          </w:tcPr>
          <w:p w14:paraId="50CF764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41FA3D9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Средства измерения электрических величин. Устройство электроизмерительных приборов. Погрешность приборов</w:t>
            </w:r>
          </w:p>
        </w:tc>
        <w:tc>
          <w:tcPr>
            <w:tcW w:w="1440" w:type="dxa"/>
            <w:vMerge/>
          </w:tcPr>
          <w:p w14:paraId="381AB87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7424179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240D1375" w14:textId="77777777" w:rsidTr="00F001D2">
        <w:trPr>
          <w:gridAfter w:val="1"/>
          <w:wAfter w:w="12" w:type="dxa"/>
          <w:trHeight w:val="20"/>
        </w:trPr>
        <w:tc>
          <w:tcPr>
            <w:tcW w:w="2125" w:type="dxa"/>
            <w:vMerge w:val="restart"/>
          </w:tcPr>
          <w:p w14:paraId="5173CB2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Тема 1.7. Трансформаторы</w:t>
            </w:r>
          </w:p>
        </w:tc>
        <w:tc>
          <w:tcPr>
            <w:tcW w:w="8959" w:type="dxa"/>
            <w:tcBorders>
              <w:bottom w:val="nil"/>
            </w:tcBorders>
          </w:tcPr>
          <w:p w14:paraId="624625F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382B131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2378" w:type="dxa"/>
            <w:vMerge w:val="restart"/>
            <w:shd w:val="clear" w:color="auto" w:fill="FFFFFF"/>
          </w:tcPr>
          <w:p w14:paraId="6787AF6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03, 04, 05, 09,</w:t>
            </w:r>
          </w:p>
          <w:p w14:paraId="5B609A5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2.1, 2.3, 3.2, 3.3, 3.6, 3.7, 3.4</w:t>
            </w:r>
          </w:p>
        </w:tc>
      </w:tr>
      <w:tr w:rsidR="008224A5" w:rsidRPr="008224A5" w14:paraId="3A33A2C5" w14:textId="77777777" w:rsidTr="00F001D2">
        <w:trPr>
          <w:gridAfter w:val="1"/>
          <w:wAfter w:w="12" w:type="dxa"/>
          <w:trHeight w:val="319"/>
        </w:trPr>
        <w:tc>
          <w:tcPr>
            <w:tcW w:w="2125" w:type="dxa"/>
            <w:vMerge/>
          </w:tcPr>
          <w:p w14:paraId="24B036E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1737667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Принцип действия и устройство однофазного трансформатора. Режимы работы, типы трансформаторов</w:t>
            </w:r>
          </w:p>
        </w:tc>
        <w:tc>
          <w:tcPr>
            <w:tcW w:w="1440" w:type="dxa"/>
            <w:vMerge/>
          </w:tcPr>
          <w:p w14:paraId="436259D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2F1E587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36B6312B" w14:textId="77777777" w:rsidTr="00F001D2">
        <w:trPr>
          <w:gridAfter w:val="1"/>
          <w:wAfter w:w="12" w:type="dxa"/>
          <w:trHeight w:val="976"/>
        </w:trPr>
        <w:tc>
          <w:tcPr>
            <w:tcW w:w="2125" w:type="dxa"/>
            <w:vMerge/>
          </w:tcPr>
          <w:p w14:paraId="69F8307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71690BD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p w14:paraId="65F82E8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Испытание однофазного трансформатора</w:t>
            </w:r>
          </w:p>
        </w:tc>
        <w:tc>
          <w:tcPr>
            <w:tcW w:w="1440" w:type="dxa"/>
          </w:tcPr>
          <w:p w14:paraId="7D1E52A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p w14:paraId="0F55A77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378" w:type="dxa"/>
            <w:vMerge/>
            <w:shd w:val="clear" w:color="auto" w:fill="C0C0C0"/>
          </w:tcPr>
          <w:p w14:paraId="6405345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5336E242" w14:textId="77777777" w:rsidTr="00F001D2">
        <w:trPr>
          <w:gridAfter w:val="1"/>
          <w:wAfter w:w="12" w:type="dxa"/>
          <w:trHeight w:val="20"/>
        </w:trPr>
        <w:tc>
          <w:tcPr>
            <w:tcW w:w="2125" w:type="dxa"/>
            <w:vMerge w:val="restart"/>
          </w:tcPr>
          <w:p w14:paraId="06891B9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1.8. Электрические машины переменного тока</w:t>
            </w:r>
          </w:p>
          <w:p w14:paraId="54F4F31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p w14:paraId="541F3EE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p w14:paraId="4DBE0E6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p w14:paraId="0F3C168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p>
        </w:tc>
        <w:tc>
          <w:tcPr>
            <w:tcW w:w="8959" w:type="dxa"/>
            <w:tcBorders>
              <w:bottom w:val="nil"/>
            </w:tcBorders>
          </w:tcPr>
          <w:p w14:paraId="0F393C5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21CBD24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2378" w:type="dxa"/>
            <w:vMerge w:val="restart"/>
            <w:shd w:val="clear" w:color="auto" w:fill="FFFFFF"/>
          </w:tcPr>
          <w:p w14:paraId="234DF7D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03, 04, 05, 09,</w:t>
            </w:r>
          </w:p>
          <w:p w14:paraId="012A6A2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2.1, 2.3, 3.2, 3.3, 3.7, 3.4</w:t>
            </w:r>
          </w:p>
        </w:tc>
      </w:tr>
      <w:tr w:rsidR="008224A5" w:rsidRPr="008224A5" w14:paraId="3380E93A" w14:textId="77777777" w:rsidTr="00F001D2">
        <w:trPr>
          <w:gridAfter w:val="1"/>
          <w:wAfter w:w="12" w:type="dxa"/>
          <w:trHeight w:val="592"/>
        </w:trPr>
        <w:tc>
          <w:tcPr>
            <w:tcW w:w="2125" w:type="dxa"/>
            <w:vMerge/>
          </w:tcPr>
          <w:p w14:paraId="7B92EF7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4EFAA13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Устройство, принцип действия трехфазного асинхронного двигателя. Основные параметры и характеристики трехфазного асинхронного электродвигателя. Методы регулирования частоты вращения трехфазного двигателя. </w:t>
            </w:r>
          </w:p>
          <w:p w14:paraId="0006CEB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Однофазный асинхронный двигатель</w:t>
            </w:r>
          </w:p>
        </w:tc>
        <w:tc>
          <w:tcPr>
            <w:tcW w:w="1440" w:type="dxa"/>
            <w:vMerge/>
          </w:tcPr>
          <w:p w14:paraId="2034E3E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2817C8D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0B8456BD" w14:textId="77777777" w:rsidTr="00F001D2">
        <w:trPr>
          <w:gridAfter w:val="1"/>
          <w:wAfter w:w="12" w:type="dxa"/>
          <w:trHeight w:val="1039"/>
        </w:trPr>
        <w:tc>
          <w:tcPr>
            <w:tcW w:w="2125" w:type="dxa"/>
            <w:vMerge/>
          </w:tcPr>
          <w:p w14:paraId="738018F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144B36E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p w14:paraId="24859D4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Испытание трехфазного двигателя с короткозамкнутым ротором</w:t>
            </w:r>
          </w:p>
        </w:tc>
        <w:tc>
          <w:tcPr>
            <w:tcW w:w="1440" w:type="dxa"/>
          </w:tcPr>
          <w:p w14:paraId="34EF551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p w14:paraId="5CA0BC0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378" w:type="dxa"/>
            <w:vMerge/>
            <w:shd w:val="clear" w:color="auto" w:fill="C0C0C0"/>
          </w:tcPr>
          <w:p w14:paraId="1D59725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6E85059F" w14:textId="77777777" w:rsidTr="00F001D2">
        <w:trPr>
          <w:gridAfter w:val="1"/>
          <w:wAfter w:w="12" w:type="dxa"/>
          <w:trHeight w:val="20"/>
        </w:trPr>
        <w:tc>
          <w:tcPr>
            <w:tcW w:w="2125" w:type="dxa"/>
            <w:vMerge w:val="restart"/>
          </w:tcPr>
          <w:p w14:paraId="6F00500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Тема 1.9. Электрические машины постоянного тока</w:t>
            </w:r>
          </w:p>
        </w:tc>
        <w:tc>
          <w:tcPr>
            <w:tcW w:w="8959" w:type="dxa"/>
            <w:tcBorders>
              <w:bottom w:val="nil"/>
            </w:tcBorders>
          </w:tcPr>
          <w:p w14:paraId="7A0BCFD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3230A80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378" w:type="dxa"/>
            <w:vMerge w:val="restart"/>
            <w:shd w:val="clear" w:color="auto" w:fill="FFFFFF"/>
          </w:tcPr>
          <w:p w14:paraId="0FAB987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03, 04, 05, 09</w:t>
            </w:r>
          </w:p>
          <w:p w14:paraId="450511B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2.1, 2.3, 3.2, 3.3, 3.7, 3.4</w:t>
            </w:r>
          </w:p>
        </w:tc>
      </w:tr>
      <w:tr w:rsidR="008224A5" w:rsidRPr="008224A5" w14:paraId="6345D876" w14:textId="77777777" w:rsidTr="00F001D2">
        <w:trPr>
          <w:gridAfter w:val="1"/>
          <w:wAfter w:w="12" w:type="dxa"/>
          <w:trHeight w:val="601"/>
        </w:trPr>
        <w:tc>
          <w:tcPr>
            <w:tcW w:w="2125" w:type="dxa"/>
            <w:vMerge/>
          </w:tcPr>
          <w:p w14:paraId="00359FC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2440127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Устройство и принцип действия машин постоянного тока: генераторов двигателей. Основные характ</w:t>
            </w:r>
            <w:r w:rsidRPr="008224A5">
              <w:rPr>
                <w:rFonts w:ascii="Times New Roman" w:hAnsi="Times New Roman"/>
                <w:bCs/>
                <w:color w:val="000000" w:themeColor="text1"/>
                <w:sz w:val="24"/>
                <w:szCs w:val="24"/>
              </w:rPr>
              <w:lastRenderedPageBreak/>
              <w:t>еристики машин постоянного тока</w:t>
            </w:r>
          </w:p>
        </w:tc>
        <w:tc>
          <w:tcPr>
            <w:tcW w:w="1440" w:type="dxa"/>
            <w:vMerge/>
          </w:tcPr>
          <w:p w14:paraId="4911A31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44AAB09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6484B5E8" w14:textId="77777777" w:rsidTr="00F001D2">
        <w:trPr>
          <w:gridAfter w:val="1"/>
          <w:wAfter w:w="12" w:type="dxa"/>
          <w:trHeight w:val="475"/>
        </w:trPr>
        <w:tc>
          <w:tcPr>
            <w:tcW w:w="2125" w:type="dxa"/>
            <w:vMerge/>
          </w:tcPr>
          <w:p w14:paraId="098E22E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2CDCB67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tc>
        <w:tc>
          <w:tcPr>
            <w:tcW w:w="1440" w:type="dxa"/>
          </w:tcPr>
          <w:p w14:paraId="2A505A2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p w14:paraId="679E839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2378" w:type="dxa"/>
            <w:vMerge/>
            <w:shd w:val="clear" w:color="auto" w:fill="C0C0C0"/>
          </w:tcPr>
          <w:p w14:paraId="472B55B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13AFCC5C" w14:textId="77777777" w:rsidTr="00F001D2">
        <w:trPr>
          <w:gridAfter w:val="1"/>
          <w:wAfter w:w="12" w:type="dxa"/>
          <w:trHeight w:val="475"/>
        </w:trPr>
        <w:tc>
          <w:tcPr>
            <w:tcW w:w="2125" w:type="dxa"/>
            <w:vMerge/>
          </w:tcPr>
          <w:p w14:paraId="5243705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003A1C3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Испытание работы генератора постоянного тока.</w:t>
            </w:r>
          </w:p>
          <w:p w14:paraId="5058421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tc>
        <w:tc>
          <w:tcPr>
            <w:tcW w:w="1440" w:type="dxa"/>
          </w:tcPr>
          <w:p w14:paraId="64EB5DD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378" w:type="dxa"/>
            <w:vMerge/>
            <w:shd w:val="clear" w:color="auto" w:fill="C0C0C0"/>
          </w:tcPr>
          <w:p w14:paraId="347BFD4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38A9D09F" w14:textId="77777777" w:rsidTr="00F001D2">
        <w:trPr>
          <w:gridAfter w:val="1"/>
          <w:wAfter w:w="12" w:type="dxa"/>
          <w:trHeight w:val="475"/>
        </w:trPr>
        <w:tc>
          <w:tcPr>
            <w:tcW w:w="2125" w:type="dxa"/>
            <w:vMerge/>
          </w:tcPr>
          <w:p w14:paraId="5A3F90C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53A30F3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Испы</w:t>
            </w:r>
            <w:r w:rsidRPr="008224A5">
              <w:rPr>
                <w:rFonts w:ascii="Times New Roman" w:hAnsi="Times New Roman"/>
                <w:bCs/>
                <w:color w:val="000000" w:themeColor="text1"/>
                <w:sz w:val="24"/>
                <w:szCs w:val="24"/>
              </w:rPr>
              <w:t>тание работы двигателя постоянного тока</w:t>
            </w:r>
          </w:p>
        </w:tc>
        <w:tc>
          <w:tcPr>
            <w:tcW w:w="1440" w:type="dxa"/>
          </w:tcPr>
          <w:p w14:paraId="318ABB4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378" w:type="dxa"/>
            <w:vMerge/>
            <w:shd w:val="clear" w:color="auto" w:fill="C0C0C0"/>
          </w:tcPr>
          <w:p w14:paraId="323F123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67C4A661" w14:textId="77777777" w:rsidTr="00F001D2">
        <w:trPr>
          <w:gridAfter w:val="1"/>
          <w:wAfter w:w="12" w:type="dxa"/>
          <w:trHeight w:val="20"/>
        </w:trPr>
        <w:tc>
          <w:tcPr>
            <w:tcW w:w="2125" w:type="dxa"/>
            <w:vMerge w:val="restart"/>
            <w:tcBorders>
              <w:top w:val="nil"/>
            </w:tcBorders>
          </w:tcPr>
          <w:p w14:paraId="65B5300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Тема 1.10. Передача и распределение электрической энергии</w:t>
            </w:r>
          </w:p>
        </w:tc>
        <w:tc>
          <w:tcPr>
            <w:tcW w:w="8959" w:type="dxa"/>
            <w:tcBorders>
              <w:bottom w:val="nil"/>
            </w:tcBorders>
          </w:tcPr>
          <w:p w14:paraId="7300C60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7FB9BE9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378" w:type="dxa"/>
            <w:vMerge w:val="restart"/>
            <w:shd w:val="clear" w:color="auto" w:fill="FFFFFF"/>
          </w:tcPr>
          <w:p w14:paraId="13D10AE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05, 09</w:t>
            </w:r>
          </w:p>
          <w:p w14:paraId="559C49B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3.2, 3.7, 3.4</w:t>
            </w:r>
          </w:p>
        </w:tc>
      </w:tr>
      <w:tr w:rsidR="008224A5" w:rsidRPr="008224A5" w14:paraId="0AA98F0C" w14:textId="77777777" w:rsidTr="00F001D2">
        <w:trPr>
          <w:gridAfter w:val="1"/>
          <w:wAfter w:w="12" w:type="dxa"/>
          <w:trHeight w:val="1051"/>
        </w:trPr>
        <w:tc>
          <w:tcPr>
            <w:tcW w:w="2125" w:type="dxa"/>
            <w:vMerge/>
          </w:tcPr>
          <w:p w14:paraId="7E2FBA3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0807CE2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Простейшие схемы электроснабжения. Принципы работы проводов и кабелей. Защитное заземление и защита цепей электроснабжения</w:t>
            </w:r>
          </w:p>
        </w:tc>
        <w:tc>
          <w:tcPr>
            <w:tcW w:w="1440" w:type="dxa"/>
            <w:vMerge/>
          </w:tcPr>
          <w:p w14:paraId="2E7CD03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054D89B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12271D85" w14:textId="77777777" w:rsidTr="00F001D2">
        <w:trPr>
          <w:gridAfter w:val="1"/>
          <w:wAfter w:w="12" w:type="dxa"/>
          <w:trHeight w:val="493"/>
        </w:trPr>
        <w:tc>
          <w:tcPr>
            <w:tcW w:w="2125" w:type="dxa"/>
          </w:tcPr>
          <w:p w14:paraId="25E1771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2. Электроника</w:t>
            </w:r>
          </w:p>
        </w:tc>
        <w:tc>
          <w:tcPr>
            <w:tcW w:w="8959" w:type="dxa"/>
          </w:tcPr>
          <w:p w14:paraId="55A3260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p>
        </w:tc>
        <w:tc>
          <w:tcPr>
            <w:tcW w:w="1440" w:type="dxa"/>
          </w:tcPr>
          <w:p w14:paraId="6EF748A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w:t>
            </w:r>
          </w:p>
        </w:tc>
        <w:tc>
          <w:tcPr>
            <w:tcW w:w="2378" w:type="dxa"/>
            <w:shd w:val="clear" w:color="auto" w:fill="C0C0C0"/>
          </w:tcPr>
          <w:p w14:paraId="1FAB855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6154980E" w14:textId="77777777" w:rsidTr="00F001D2">
        <w:trPr>
          <w:gridAfter w:val="1"/>
          <w:wAfter w:w="12" w:type="dxa"/>
          <w:trHeight w:val="232"/>
        </w:trPr>
        <w:tc>
          <w:tcPr>
            <w:tcW w:w="2125" w:type="dxa"/>
            <w:vMerge w:val="restart"/>
          </w:tcPr>
          <w:p w14:paraId="01A432A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pacing w:val="-4"/>
                <w:sz w:val="24"/>
                <w:szCs w:val="24"/>
              </w:rPr>
            </w:pPr>
            <w:r w:rsidRPr="008224A5">
              <w:rPr>
                <w:rFonts w:ascii="Times New Roman" w:hAnsi="Times New Roman"/>
                <w:b/>
                <w:bCs/>
                <w:color w:val="000000" w:themeColor="text1"/>
                <w:spacing w:val="-4"/>
                <w:sz w:val="24"/>
                <w:szCs w:val="24"/>
              </w:rPr>
              <w:t>Тема 2.1. Полупроводниковые приборы</w:t>
            </w:r>
          </w:p>
          <w:p w14:paraId="133851D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pacing w:val="-4"/>
                <w:sz w:val="24"/>
                <w:szCs w:val="24"/>
              </w:rPr>
            </w:pPr>
          </w:p>
          <w:p w14:paraId="72A873C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pacing w:val="-4"/>
                <w:sz w:val="24"/>
                <w:szCs w:val="24"/>
              </w:rPr>
            </w:pPr>
          </w:p>
          <w:p w14:paraId="436E9A5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pacing w:val="-4"/>
                <w:sz w:val="24"/>
                <w:szCs w:val="24"/>
              </w:rPr>
            </w:pPr>
          </w:p>
        </w:tc>
        <w:tc>
          <w:tcPr>
            <w:tcW w:w="8959" w:type="dxa"/>
            <w:tcBorders>
              <w:bottom w:val="nil"/>
            </w:tcBorders>
          </w:tcPr>
          <w:p w14:paraId="05247D7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63ECE62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2378" w:type="dxa"/>
            <w:vMerge w:val="restart"/>
          </w:tcPr>
          <w:p w14:paraId="1245AC4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05, 09</w:t>
            </w:r>
          </w:p>
          <w:p w14:paraId="15EDDD6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3.2, 3.4</w:t>
            </w:r>
          </w:p>
        </w:tc>
      </w:tr>
      <w:tr w:rsidR="008224A5" w:rsidRPr="008224A5" w14:paraId="61DF6025" w14:textId="77777777" w:rsidTr="00F001D2">
        <w:trPr>
          <w:gridAfter w:val="1"/>
          <w:wAfter w:w="12" w:type="dxa"/>
          <w:trHeight w:val="561"/>
        </w:trPr>
        <w:tc>
          <w:tcPr>
            <w:tcW w:w="2125" w:type="dxa"/>
            <w:vMerge/>
          </w:tcPr>
          <w:p w14:paraId="055A3BC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71B45AA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Электрофизические свойства полупроводников. Принцип работы и применение полупроводниковых диодов.</w:t>
            </w:r>
          </w:p>
          <w:p w14:paraId="2F074B5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Принцип действия и применение транзисторов. Разновидности полупроводниковых приборов. Применение</w:t>
            </w:r>
          </w:p>
        </w:tc>
        <w:tc>
          <w:tcPr>
            <w:tcW w:w="1440" w:type="dxa"/>
            <w:vMerge/>
          </w:tcPr>
          <w:p w14:paraId="45E2B80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25B9BEF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6A473274" w14:textId="77777777" w:rsidTr="00F001D2">
        <w:trPr>
          <w:gridAfter w:val="1"/>
          <w:wAfter w:w="12" w:type="dxa"/>
          <w:trHeight w:val="824"/>
        </w:trPr>
        <w:tc>
          <w:tcPr>
            <w:tcW w:w="2125" w:type="dxa"/>
            <w:vMerge w:val="restart"/>
          </w:tcPr>
          <w:p w14:paraId="51784C8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Тема 2.2. Выпрямители</w:t>
            </w:r>
          </w:p>
        </w:tc>
        <w:tc>
          <w:tcPr>
            <w:tcW w:w="8959" w:type="dxa"/>
            <w:tcBorders>
              <w:bottom w:val="nil"/>
            </w:tcBorders>
          </w:tcPr>
          <w:p w14:paraId="0F1D804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79CF39C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2378" w:type="dxa"/>
            <w:vMerge w:val="restart"/>
            <w:shd w:val="clear" w:color="auto" w:fill="FFFFFF"/>
          </w:tcPr>
          <w:p w14:paraId="1DE939A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03, 04, 05, 09,</w:t>
            </w:r>
          </w:p>
          <w:p w14:paraId="1756715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ПК1.1, 1.2, 2.1, 2.3, 3.2, 3.3, 3.4</w:t>
            </w:r>
          </w:p>
        </w:tc>
      </w:tr>
      <w:tr w:rsidR="008224A5" w:rsidRPr="008224A5" w14:paraId="6104871E" w14:textId="77777777" w:rsidTr="00F001D2">
        <w:trPr>
          <w:gridAfter w:val="1"/>
          <w:wAfter w:w="12" w:type="dxa"/>
          <w:trHeight w:val="317"/>
        </w:trPr>
        <w:tc>
          <w:tcPr>
            <w:tcW w:w="2125" w:type="dxa"/>
            <w:vMerge/>
          </w:tcPr>
          <w:p w14:paraId="4867852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466BEA0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Принципы построения выпрямителей. Схемы и работа выпрямителей. Сглаживающие фильтры</w:t>
            </w:r>
          </w:p>
        </w:tc>
        <w:tc>
          <w:tcPr>
            <w:tcW w:w="1440" w:type="dxa"/>
            <w:vMerge/>
          </w:tcPr>
          <w:p w14:paraId="34FF007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35C1A5D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7F30A5AF" w14:textId="77777777" w:rsidTr="00F001D2">
        <w:trPr>
          <w:gridAfter w:val="1"/>
          <w:wAfter w:w="12" w:type="dxa"/>
          <w:trHeight w:val="1430"/>
        </w:trPr>
        <w:tc>
          <w:tcPr>
            <w:tcW w:w="2125" w:type="dxa"/>
            <w:vMerge/>
          </w:tcPr>
          <w:p w14:paraId="05C06B7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color w:val="000000" w:themeColor="text1"/>
                <w:sz w:val="24"/>
                <w:szCs w:val="24"/>
              </w:rPr>
            </w:pPr>
          </w:p>
        </w:tc>
        <w:tc>
          <w:tcPr>
            <w:tcW w:w="8959" w:type="dxa"/>
          </w:tcPr>
          <w:p w14:paraId="41E72E0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w:t>
            </w:r>
            <w:r w:rsidRPr="008224A5">
              <w:rPr>
                <w:rFonts w:ascii="Times New Roman" w:hAnsi="Times New Roman"/>
                <w:b/>
                <w:bCs/>
                <w:color w:val="000000" w:themeColor="text1"/>
                <w:sz w:val="24"/>
                <w:szCs w:val="24"/>
              </w:rPr>
              <w:lastRenderedPageBreak/>
              <w:t xml:space="preserve"> числе лабораторных работ</w:t>
            </w:r>
          </w:p>
          <w:p w14:paraId="5CDD000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Исследование работы выпрямителя</w:t>
            </w:r>
          </w:p>
        </w:tc>
        <w:tc>
          <w:tcPr>
            <w:tcW w:w="1440" w:type="dxa"/>
          </w:tcPr>
          <w:p w14:paraId="25561B2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p w14:paraId="735D6E0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378" w:type="dxa"/>
            <w:vMerge/>
            <w:shd w:val="clear" w:color="auto" w:fill="C0C0C0"/>
          </w:tcPr>
          <w:p w14:paraId="6252025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1EA3995F" w14:textId="77777777" w:rsidTr="00F001D2">
        <w:trPr>
          <w:gridAfter w:val="1"/>
          <w:wAfter w:w="12" w:type="dxa"/>
          <w:trHeight w:val="20"/>
        </w:trPr>
        <w:tc>
          <w:tcPr>
            <w:tcW w:w="2125" w:type="dxa"/>
            <w:vMerge w:val="restart"/>
          </w:tcPr>
          <w:p w14:paraId="085121D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Тема 2.3. Основы микроэле</w:t>
            </w:r>
            <w:r w:rsidRPr="008224A5">
              <w:rPr>
                <w:rFonts w:ascii="Times New Roman" w:hAnsi="Times New Roman"/>
                <w:b/>
                <w:bCs/>
                <w:color w:val="000000" w:themeColor="text1"/>
                <w:sz w:val="24"/>
                <w:szCs w:val="24"/>
              </w:rPr>
              <w:t>ктроники</w:t>
            </w:r>
          </w:p>
        </w:tc>
        <w:tc>
          <w:tcPr>
            <w:tcW w:w="8959" w:type="dxa"/>
            <w:tcBorders>
              <w:bottom w:val="nil"/>
            </w:tcBorders>
          </w:tcPr>
          <w:p w14:paraId="2B8CD55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440" w:type="dxa"/>
            <w:vMerge w:val="restart"/>
          </w:tcPr>
          <w:p w14:paraId="54E1D52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378" w:type="dxa"/>
            <w:vMerge w:val="restart"/>
            <w:shd w:val="clear" w:color="auto" w:fill="FFFFFF"/>
          </w:tcPr>
          <w:p w14:paraId="76BA415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ОК01, 02, 05, 09</w:t>
            </w:r>
          </w:p>
          <w:p w14:paraId="626A2F4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ПК1.1, 1.2, 3.2, 3.4</w:t>
            </w:r>
          </w:p>
        </w:tc>
      </w:tr>
      <w:tr w:rsidR="008224A5" w:rsidRPr="008224A5" w14:paraId="3FD25BBA" w14:textId="77777777" w:rsidTr="00F001D2">
        <w:trPr>
          <w:gridAfter w:val="1"/>
          <w:wAfter w:w="12" w:type="dxa"/>
          <w:trHeight w:val="745"/>
        </w:trPr>
        <w:tc>
          <w:tcPr>
            <w:tcW w:w="2125" w:type="dxa"/>
            <w:vMerge/>
          </w:tcPr>
          <w:p w14:paraId="053F934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p>
        </w:tc>
        <w:tc>
          <w:tcPr>
            <w:tcW w:w="8959" w:type="dxa"/>
            <w:tcBorders>
              <w:top w:val="nil"/>
            </w:tcBorders>
          </w:tcPr>
          <w:p w14:paraId="7302B6E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Основные направления развития микроэлектроники. </w:t>
            </w:r>
            <w:r w:rsidRPr="008224A5">
              <w:rPr>
                <w:rFonts w:ascii="Times New Roman" w:hAnsi="Times New Roman"/>
                <w:bCs/>
                <w:color w:val="000000" w:themeColor="text1"/>
                <w:spacing w:val="-2"/>
                <w:sz w:val="24"/>
                <w:szCs w:val="24"/>
              </w:rPr>
              <w:t>Классификация устройств микроэлектроники. Применение</w:t>
            </w:r>
          </w:p>
        </w:tc>
        <w:tc>
          <w:tcPr>
            <w:tcW w:w="1440" w:type="dxa"/>
            <w:vMerge/>
          </w:tcPr>
          <w:p w14:paraId="4A2EC1A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2378" w:type="dxa"/>
            <w:vMerge/>
            <w:shd w:val="clear" w:color="auto" w:fill="FFFFFF"/>
          </w:tcPr>
          <w:p w14:paraId="7EC7534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r w:rsidR="008224A5" w:rsidRPr="008224A5" w14:paraId="0CF6B9C1" w14:textId="77777777" w:rsidTr="00F001D2">
        <w:trPr>
          <w:gridAfter w:val="1"/>
          <w:wAfter w:w="12" w:type="dxa"/>
          <w:trHeight w:val="20"/>
        </w:trPr>
        <w:tc>
          <w:tcPr>
            <w:tcW w:w="2125" w:type="dxa"/>
          </w:tcPr>
          <w:p w14:paraId="0415CA8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right"/>
              <w:rPr>
                <w:rFonts w:ascii="Times New Roman" w:hAnsi="Times New Roman"/>
                <w:b/>
                <w:bCs/>
                <w:color w:val="000000" w:themeColor="text1"/>
                <w:sz w:val="24"/>
                <w:szCs w:val="24"/>
              </w:rPr>
            </w:pPr>
          </w:p>
        </w:tc>
        <w:tc>
          <w:tcPr>
            <w:tcW w:w="8959" w:type="dxa"/>
          </w:tcPr>
          <w:p w14:paraId="5306B23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1440" w:type="dxa"/>
          </w:tcPr>
          <w:p w14:paraId="42EF014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58</w:t>
            </w:r>
          </w:p>
        </w:tc>
        <w:tc>
          <w:tcPr>
            <w:tcW w:w="2378" w:type="dxa"/>
            <w:shd w:val="clear" w:color="auto" w:fill="C0C0C0"/>
          </w:tcPr>
          <w:p w14:paraId="660FF35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color w:val="000000" w:themeColor="text1"/>
                <w:sz w:val="24"/>
                <w:szCs w:val="24"/>
              </w:rPr>
            </w:pPr>
          </w:p>
        </w:tc>
      </w:tr>
    </w:tbl>
    <w:p w14:paraId="7040EB97" w14:textId="77777777" w:rsidR="005A6F5B" w:rsidRPr="008224A5"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000000" w:themeColor="text1"/>
          <w:sz w:val="24"/>
          <w:szCs w:val="24"/>
        </w:rPr>
      </w:pPr>
    </w:p>
    <w:p w14:paraId="059AEED4" w14:textId="77777777" w:rsidR="005A6F5B" w:rsidRPr="008224A5" w:rsidRDefault="005A6F5B" w:rsidP="00604DBE">
      <w:pPr>
        <w:ind w:firstLine="709"/>
        <w:rPr>
          <w:rFonts w:ascii="Times New Roman" w:hAnsi="Times New Roman"/>
          <w:i/>
          <w:color w:val="000000" w:themeColor="text1"/>
        </w:rPr>
        <w:sectPr w:rsidR="005A6F5B" w:rsidRPr="008224A5" w:rsidSect="00CE7F0C">
          <w:pgSz w:w="16840" w:h="11907" w:orient="landscape"/>
          <w:pgMar w:top="851" w:right="1134" w:bottom="851" w:left="992" w:header="709" w:footer="709" w:gutter="0"/>
          <w:cols w:space="720"/>
        </w:sectPr>
      </w:pPr>
    </w:p>
    <w:p w14:paraId="23C8EEF1" w14:textId="77777777" w:rsidR="005A6F5B" w:rsidRPr="008224A5" w:rsidRDefault="005A6F5B" w:rsidP="00604DBE">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6E8368AB"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w:t>
      </w:r>
      <w:r w:rsidR="00F001D2" w:rsidRPr="008224A5">
        <w:rPr>
          <w:rFonts w:ascii="Times New Roman" w:hAnsi="Times New Roman"/>
          <w:bCs/>
          <w:color w:val="000000" w:themeColor="text1"/>
          <w:sz w:val="24"/>
          <w:szCs w:val="24"/>
        </w:rPr>
        <w:t xml:space="preserve">и программы учебной дисциплины </w:t>
      </w:r>
      <w:r w:rsidRPr="008224A5">
        <w:rPr>
          <w:rFonts w:ascii="Times New Roman" w:hAnsi="Times New Roman"/>
          <w:bCs/>
          <w:color w:val="000000" w:themeColor="text1"/>
          <w:sz w:val="24"/>
          <w:szCs w:val="24"/>
        </w:rPr>
        <w:t>должны быть предусмотрены следующие специальные помещения:</w:t>
      </w:r>
    </w:p>
    <w:p w14:paraId="42534F26" w14:textId="77777777" w:rsidR="005A6F5B" w:rsidRPr="008224A5" w:rsidRDefault="005A6F5B" w:rsidP="00604DBE">
      <w:pPr>
        <w:suppressAutoHyphens/>
        <w:autoSpaceDE w:val="0"/>
        <w:autoSpaceDN w:val="0"/>
        <w:adjustRightInd w:val="0"/>
        <w:spacing w:after="0"/>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Лаборатория «Электротехника и электроника»</w:t>
      </w:r>
    </w:p>
    <w:p w14:paraId="1110355B" w14:textId="77777777" w:rsidR="005A6F5B" w:rsidRPr="008224A5" w:rsidRDefault="005A6F5B" w:rsidP="00604DBE">
      <w:pPr>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Оборудование </w:t>
      </w:r>
      <w:r w:rsidRPr="008224A5">
        <w:rPr>
          <w:rFonts w:ascii="Times New Roman" w:hAnsi="Times New Roman"/>
          <w:color w:val="000000" w:themeColor="text1"/>
          <w:sz w:val="24"/>
          <w:szCs w:val="24"/>
        </w:rPr>
        <w:t xml:space="preserve">лаборатории </w:t>
      </w:r>
      <w:r w:rsidRPr="008224A5">
        <w:rPr>
          <w:rFonts w:ascii="Times New Roman" w:hAnsi="Times New Roman"/>
          <w:bCs/>
          <w:color w:val="000000" w:themeColor="text1"/>
          <w:sz w:val="24"/>
          <w:szCs w:val="24"/>
        </w:rPr>
        <w:t xml:space="preserve">и рабочих мест лаборатории: </w:t>
      </w:r>
    </w:p>
    <w:p w14:paraId="35DBA1A7" w14:textId="77777777" w:rsidR="005A6F5B" w:rsidRPr="008224A5" w:rsidRDefault="005A6F5B" w:rsidP="00604DBE">
      <w:pPr>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sym w:font="SymbolPS" w:char="F02D"/>
      </w:r>
      <w:r w:rsidRPr="008224A5">
        <w:rPr>
          <w:rFonts w:ascii="Times New Roman" w:hAnsi="Times New Roman"/>
          <w:bCs/>
          <w:color w:val="000000" w:themeColor="text1"/>
          <w:sz w:val="24"/>
          <w:szCs w:val="24"/>
        </w:rPr>
        <w:t> лабораторные столы;</w:t>
      </w:r>
    </w:p>
    <w:p w14:paraId="45D542FB" w14:textId="77777777" w:rsidR="005A6F5B" w:rsidRPr="008224A5" w:rsidRDefault="005A6F5B" w:rsidP="00604DBE">
      <w:pPr>
        <w:spacing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sym w:font="SymbolPS" w:char="F02D"/>
      </w:r>
      <w:r w:rsidRPr="008224A5">
        <w:rPr>
          <w:rFonts w:ascii="Times New Roman" w:hAnsi="Times New Roman"/>
          <w:bCs/>
          <w:color w:val="000000" w:themeColor="text1"/>
          <w:sz w:val="24"/>
          <w:szCs w:val="24"/>
        </w:rPr>
        <w:t> 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14:paraId="217783AF" w14:textId="77777777" w:rsidR="005A6F5B" w:rsidRPr="008224A5" w:rsidRDefault="005A6F5B" w:rsidP="00604DBE">
      <w:pPr>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sym w:font="SymbolPS" w:char="F02D"/>
      </w:r>
      <w:r w:rsidRPr="008224A5">
        <w:rPr>
          <w:rFonts w:ascii="Times New Roman" w:hAnsi="Times New Roman"/>
          <w:bCs/>
          <w:color w:val="000000" w:themeColor="text1"/>
          <w:sz w:val="24"/>
          <w:szCs w:val="24"/>
        </w:rPr>
        <w:t xml:space="preserve"> комплект учебно-методической документации;</w:t>
      </w:r>
    </w:p>
    <w:p w14:paraId="010384A7"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sym w:font="SymbolPS" w:char="F02D"/>
      </w:r>
      <w:r w:rsidRPr="008224A5">
        <w:rPr>
          <w:rFonts w:ascii="Times New Roman" w:hAnsi="Times New Roman"/>
          <w:bCs/>
          <w:color w:val="000000" w:themeColor="text1"/>
          <w:sz w:val="24"/>
          <w:szCs w:val="24"/>
        </w:rPr>
        <w:t xml:space="preserve"> компьютеры с лицензионным программным обеспечением;</w:t>
      </w:r>
    </w:p>
    <w:p w14:paraId="7F04B75B" w14:textId="77777777" w:rsidR="005A6F5B" w:rsidRPr="008224A5" w:rsidRDefault="005A6F5B" w:rsidP="00604DBE">
      <w:pPr>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sym w:font="SymbolPS" w:char="F02D"/>
      </w:r>
      <w:r w:rsidRPr="008224A5">
        <w:rPr>
          <w:rFonts w:ascii="Times New Roman" w:hAnsi="Times New Roman"/>
          <w:bCs/>
          <w:color w:val="000000" w:themeColor="text1"/>
          <w:sz w:val="24"/>
          <w:szCs w:val="24"/>
        </w:rPr>
        <w:t xml:space="preserve"> принтер;</w:t>
      </w:r>
    </w:p>
    <w:p w14:paraId="72FB2334" w14:textId="77777777" w:rsidR="005A6F5B" w:rsidRPr="008224A5" w:rsidRDefault="005A6F5B" w:rsidP="00604DBE">
      <w:pPr>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sym w:font="SymbolPS" w:char="F02D"/>
      </w:r>
      <w:r w:rsidRPr="008224A5">
        <w:rPr>
          <w:rFonts w:ascii="Times New Roman" w:hAnsi="Times New Roman"/>
          <w:bCs/>
          <w:color w:val="000000" w:themeColor="text1"/>
          <w:sz w:val="24"/>
          <w:szCs w:val="24"/>
        </w:rPr>
        <w:t xml:space="preserve"> сканер.</w:t>
      </w:r>
    </w:p>
    <w:p w14:paraId="27828518" w14:textId="77777777" w:rsidR="005A6F5B" w:rsidRPr="008224A5" w:rsidRDefault="005A6F5B" w:rsidP="00604DBE">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55389F4B" w14:textId="77777777" w:rsidR="005A6F5B" w:rsidRPr="008224A5" w:rsidRDefault="005A6F5B" w:rsidP="00604DBE">
      <w:pPr>
        <w:suppressAutoHyphens/>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7843D536" w14:textId="77777777" w:rsidR="005A6F5B" w:rsidRPr="008224A5" w:rsidRDefault="005A6F5B" w:rsidP="00AB65F1">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44"/>
      </w:r>
    </w:p>
    <w:p w14:paraId="5D577812" w14:textId="77777777" w:rsidR="005A6F5B" w:rsidRPr="008224A5" w:rsidRDefault="005A6F5B" w:rsidP="00604DBE">
      <w:pPr>
        <w:numPr>
          <w:ilvl w:val="0"/>
          <w:numId w:val="44"/>
        </w:numPr>
        <w:spacing w:after="0" w:line="240" w:lineRule="auto"/>
        <w:ind w:left="0" w:firstLine="284"/>
        <w:contextualSpacing/>
        <w:jc w:val="both"/>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Лоторейчук, Е. А.</w:t>
      </w:r>
      <w:r w:rsidRPr="008224A5">
        <w:rPr>
          <w:rFonts w:ascii="Times New Roman" w:hAnsi="Times New Roman"/>
          <w:bCs/>
          <w:color w:val="000000" w:themeColor="text1"/>
          <w:sz w:val="24"/>
          <w:szCs w:val="24"/>
        </w:rPr>
        <w:t xml:space="preserve"> Теоретические основы электротехники [Электронный ресурс]: учебник / А.Е. Лоторейчук - М.: ИД «ФОРУМ»: ИНФРА-М, 2014. Режим доступа: </w:t>
      </w:r>
      <w:hyperlink r:id="rId95" w:history="1">
        <w:r w:rsidRPr="008224A5">
          <w:rPr>
            <w:rStyle w:val="ac"/>
            <w:rFonts w:ascii="Times New Roman" w:hAnsi="Times New Roman"/>
            <w:bCs/>
            <w:color w:val="000000" w:themeColor="text1"/>
            <w:sz w:val="24"/>
            <w:szCs w:val="24"/>
          </w:rPr>
          <w:t>http://znanium.com/bookread2.php?book=444811</w:t>
        </w:r>
      </w:hyperlink>
      <w:r w:rsidRPr="008224A5">
        <w:rPr>
          <w:rFonts w:ascii="Times New Roman" w:hAnsi="Times New Roman"/>
          <w:bCs/>
          <w:color w:val="000000" w:themeColor="text1"/>
          <w:sz w:val="24"/>
          <w:szCs w:val="24"/>
        </w:rPr>
        <w:t>;</w:t>
      </w:r>
    </w:p>
    <w:p w14:paraId="7FA62353" w14:textId="77777777" w:rsidR="005A6F5B" w:rsidRPr="008224A5" w:rsidRDefault="005A6F5B" w:rsidP="00604DBE">
      <w:pPr>
        <w:numPr>
          <w:ilvl w:val="0"/>
          <w:numId w:val="44"/>
        </w:numPr>
        <w:spacing w:after="0" w:line="240" w:lineRule="auto"/>
        <w:ind w:left="0" w:firstLine="284"/>
        <w:contextualSpacing/>
        <w:jc w:val="both"/>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Славинский, А.К.</w:t>
      </w:r>
      <w:r w:rsidRPr="008224A5">
        <w:rPr>
          <w:rFonts w:ascii="Times New Roman" w:hAnsi="Times New Roman"/>
          <w:bCs/>
          <w:color w:val="000000" w:themeColor="text1"/>
          <w:sz w:val="24"/>
          <w:szCs w:val="24"/>
        </w:rPr>
        <w:t xml:space="preserve"> Электротехника с основами электроники [Электронный ресурс]: Учебное пособие / А.К. Славинский, Туревский И.С. - М.: ИД «ФОРУМ»: ИНФРА-М, 2015. Режим доступа: </w:t>
      </w:r>
      <w:hyperlink r:id="rId96" w:history="1">
        <w:r w:rsidRPr="008224A5">
          <w:rPr>
            <w:rStyle w:val="ac"/>
            <w:rFonts w:ascii="Times New Roman" w:hAnsi="Times New Roman"/>
            <w:bCs/>
            <w:color w:val="000000" w:themeColor="text1"/>
            <w:sz w:val="24"/>
            <w:szCs w:val="24"/>
          </w:rPr>
          <w:t>http://znanium.com/bookread2.php?book=494180</w:t>
        </w:r>
      </w:hyperlink>
      <w:r w:rsidRPr="008224A5">
        <w:rPr>
          <w:rFonts w:ascii="Times New Roman" w:hAnsi="Times New Roman"/>
          <w:bCs/>
          <w:color w:val="000000" w:themeColor="text1"/>
          <w:sz w:val="24"/>
          <w:szCs w:val="24"/>
        </w:rPr>
        <w:t>;</w:t>
      </w:r>
    </w:p>
    <w:p w14:paraId="23A630B9" w14:textId="77777777" w:rsidR="005A6F5B" w:rsidRPr="008224A5" w:rsidRDefault="005A6F5B" w:rsidP="00604DBE">
      <w:pPr>
        <w:ind w:left="360"/>
        <w:contextualSpacing/>
        <w:rPr>
          <w:rFonts w:ascii="Times New Roman" w:hAnsi="Times New Roman"/>
          <w:b/>
          <w:color w:val="000000" w:themeColor="text1"/>
          <w:sz w:val="24"/>
          <w:szCs w:val="24"/>
        </w:rPr>
      </w:pPr>
    </w:p>
    <w:p w14:paraId="39A7EF91" w14:textId="77777777" w:rsidR="005A6F5B" w:rsidRPr="008224A5" w:rsidRDefault="005A6F5B" w:rsidP="00604DBE">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3.2.2. Электронные издания (электронные ресурсы)</w:t>
      </w:r>
    </w:p>
    <w:p w14:paraId="7A9E56A7" w14:textId="77777777" w:rsidR="005A6F5B" w:rsidRPr="008224A5" w:rsidRDefault="005A6F5B" w:rsidP="00604DBE">
      <w:pPr>
        <w:numPr>
          <w:ilvl w:val="0"/>
          <w:numId w:val="43"/>
        </w:num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Видеокурс «Электротехника и электроника». Форма доступа: </w:t>
      </w:r>
      <w:r w:rsidRPr="008224A5">
        <w:rPr>
          <w:rFonts w:ascii="Times New Roman" w:hAnsi="Times New Roman"/>
          <w:color w:val="000000" w:themeColor="text1"/>
          <w:sz w:val="24"/>
          <w:szCs w:val="24"/>
          <w:lang w:val="en-US"/>
        </w:rPr>
        <w:t>www</w:t>
      </w:r>
      <w:r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lang w:val="en-US"/>
        </w:rPr>
        <w:t>eltray</w:t>
      </w:r>
      <w:r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lang w:val="en-US"/>
        </w:rPr>
        <w:t>com</w:t>
      </w:r>
    </w:p>
    <w:p w14:paraId="276F41BA" w14:textId="77777777" w:rsidR="005A6F5B" w:rsidRPr="008224A5" w:rsidRDefault="005A6F5B" w:rsidP="00604DBE">
      <w:pPr>
        <w:numPr>
          <w:ilvl w:val="0"/>
          <w:numId w:val="43"/>
        </w:num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Свободная энциклопедия. Сайт. Форма доступа:  </w:t>
      </w:r>
      <w:r w:rsidRPr="008224A5">
        <w:rPr>
          <w:rFonts w:ascii="Times New Roman" w:hAnsi="Times New Roman"/>
          <w:bCs/>
          <w:color w:val="000000" w:themeColor="text1"/>
          <w:sz w:val="24"/>
          <w:szCs w:val="24"/>
          <w:lang w:val="en-US"/>
        </w:rPr>
        <w:t>http</w:t>
      </w:r>
      <w:r w:rsidRPr="008224A5">
        <w:rPr>
          <w:rFonts w:ascii="Times New Roman" w:hAnsi="Times New Roman"/>
          <w:bCs/>
          <w:color w:val="000000" w:themeColor="text1"/>
          <w:sz w:val="24"/>
          <w:szCs w:val="24"/>
        </w:rPr>
        <w:t>://ru.wikipedia.org</w:t>
      </w:r>
    </w:p>
    <w:p w14:paraId="72393630" w14:textId="77777777" w:rsidR="005A6F5B" w:rsidRPr="008224A5" w:rsidRDefault="005A6F5B" w:rsidP="00604DBE">
      <w:pPr>
        <w:pStyle w:val="1"/>
        <w:spacing w:before="0" w:after="0"/>
        <w:jc w:val="both"/>
        <w:rPr>
          <w:rFonts w:ascii="Times New Roman" w:hAnsi="Times New Roman"/>
          <w:b w:val="0"/>
          <w:i/>
          <w:color w:val="000000" w:themeColor="text1"/>
          <w:sz w:val="24"/>
          <w:szCs w:val="24"/>
        </w:rPr>
      </w:pPr>
    </w:p>
    <w:p w14:paraId="17E0C36E" w14:textId="77777777" w:rsidR="005A6F5B" w:rsidRPr="008224A5" w:rsidRDefault="005A6F5B" w:rsidP="00604DBE">
      <w:pPr>
        <w:ind w:left="360"/>
        <w:contextualSpacing/>
        <w:jc w:val="both"/>
        <w:rPr>
          <w:rFonts w:ascii="Times New Roman" w:hAnsi="Times New Roman"/>
          <w:b/>
          <w:bCs/>
          <w:i/>
          <w:color w:val="000000" w:themeColor="text1"/>
          <w:sz w:val="24"/>
          <w:szCs w:val="24"/>
        </w:rPr>
      </w:pPr>
    </w:p>
    <w:p w14:paraId="24B60D55" w14:textId="77777777" w:rsidR="005A6F5B" w:rsidRPr="008224A5" w:rsidRDefault="005A6F5B" w:rsidP="00604DBE">
      <w:pPr>
        <w:ind w:left="360"/>
        <w:contextualSpacing/>
        <w:jc w:val="both"/>
        <w:rPr>
          <w:rFonts w:ascii="Times New Roman" w:hAnsi="Times New Roman"/>
          <w:bCs/>
          <w:i/>
          <w:color w:val="000000" w:themeColor="text1"/>
          <w:sz w:val="24"/>
          <w:szCs w:val="24"/>
        </w:rPr>
      </w:pPr>
      <w:r w:rsidRPr="008224A5">
        <w:rPr>
          <w:rFonts w:ascii="Times New Roman" w:hAnsi="Times New Roman"/>
          <w:b/>
          <w:bCs/>
          <w:color w:val="000000" w:themeColor="text1"/>
          <w:sz w:val="24"/>
          <w:szCs w:val="24"/>
        </w:rPr>
        <w:t xml:space="preserve">3.2.3. Дополнительные источники </w:t>
      </w:r>
    </w:p>
    <w:p w14:paraId="772A3C75" w14:textId="77777777" w:rsidR="005A6F5B" w:rsidRPr="008224A5" w:rsidRDefault="005A6F5B" w:rsidP="00604DBE">
      <w:pPr>
        <w:ind w:left="360"/>
        <w:contextualSpacing/>
        <w:jc w:val="both"/>
        <w:rPr>
          <w:rFonts w:ascii="Times New Roman" w:hAnsi="Times New Roman"/>
          <w:bCs/>
          <w:i/>
          <w:color w:val="000000" w:themeColor="text1"/>
          <w:sz w:val="24"/>
          <w:szCs w:val="24"/>
        </w:rPr>
      </w:pPr>
    </w:p>
    <w:p w14:paraId="2A5E58C1" w14:textId="77777777" w:rsidR="005A6F5B" w:rsidRPr="008224A5" w:rsidRDefault="005A6F5B" w:rsidP="0045165F">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1. </w:t>
      </w:r>
      <w:r w:rsidRPr="008224A5">
        <w:rPr>
          <w:rFonts w:ascii="Times New Roman" w:hAnsi="Times New Roman"/>
          <w:i/>
          <w:color w:val="000000" w:themeColor="text1"/>
          <w:sz w:val="24"/>
          <w:szCs w:val="24"/>
        </w:rPr>
        <w:t>Аржанова Т.А.</w:t>
      </w:r>
      <w:r w:rsidRPr="008224A5">
        <w:rPr>
          <w:rFonts w:ascii="Times New Roman" w:hAnsi="Times New Roman"/>
          <w:color w:val="000000" w:themeColor="text1"/>
          <w:sz w:val="24"/>
          <w:szCs w:val="24"/>
        </w:rPr>
        <w:t xml:space="preserve"> Электротехника и электроника.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ФГБОУ «УМЦ ЖДТ», 2014.</w:t>
      </w:r>
    </w:p>
    <w:p w14:paraId="007FAE85" w14:textId="77777777" w:rsidR="005A6F5B" w:rsidRPr="008224A5" w:rsidRDefault="005A6F5B" w:rsidP="00944D13">
      <w:pPr>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2. </w:t>
      </w:r>
      <w:r w:rsidRPr="008224A5">
        <w:rPr>
          <w:rFonts w:ascii="Times New Roman" w:hAnsi="Times New Roman"/>
          <w:i/>
          <w:color w:val="000000" w:themeColor="text1"/>
          <w:sz w:val="24"/>
          <w:szCs w:val="24"/>
          <w:lang w:eastAsia="en-US"/>
        </w:rPr>
        <w:t>Меренков С.В.</w:t>
      </w:r>
      <w:r w:rsidRPr="008224A5">
        <w:rPr>
          <w:rFonts w:ascii="Times New Roman" w:hAnsi="Times New Roman"/>
          <w:color w:val="000000" w:themeColor="text1"/>
          <w:sz w:val="24"/>
          <w:szCs w:val="24"/>
          <w:lang w:eastAsia="en-US"/>
        </w:rPr>
        <w:t xml:space="preserve"> Методическое пособие по организации самостоятельной работы для обучающихся очной формы обучения по дисциплине ОП 03 Электротехника и электроника. </w:t>
      </w:r>
      <w:r w:rsidRPr="008224A5">
        <w:rPr>
          <w:rFonts w:ascii="Times New Roman" w:hAnsi="Times New Roman"/>
          <w:color w:val="000000" w:themeColor="text1"/>
          <w:sz w:val="24"/>
          <w:szCs w:val="24"/>
        </w:rPr>
        <w:t xml:space="preserve">ФГБУ ДПО «УМЦ ЖДТ», </w:t>
      </w:r>
      <w:r w:rsidRPr="008224A5">
        <w:rPr>
          <w:rFonts w:ascii="Times New Roman" w:hAnsi="Times New Roman"/>
          <w:color w:val="000000" w:themeColor="text1"/>
          <w:sz w:val="24"/>
          <w:szCs w:val="24"/>
          <w:lang w:eastAsia="en-US"/>
        </w:rPr>
        <w:t xml:space="preserve"> 2017.</w:t>
      </w:r>
    </w:p>
    <w:p w14:paraId="3D56E5F4" w14:textId="77777777" w:rsidR="005A6F5B" w:rsidRPr="008224A5" w:rsidRDefault="005A6F5B" w:rsidP="00604DBE">
      <w:pPr>
        <w:spacing w:after="0" w:line="240" w:lineRule="auto"/>
        <w:contextualSpacing/>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r w:rsidRPr="008224A5">
        <w:rPr>
          <w:rFonts w:ascii="Times New Roman" w:hAnsi="Times New Roman"/>
          <w:bCs/>
          <w:i/>
          <w:color w:val="000000" w:themeColor="text1"/>
          <w:sz w:val="24"/>
          <w:szCs w:val="24"/>
        </w:rPr>
        <w:t>Фуфаева, Л.И.</w:t>
      </w:r>
      <w:r w:rsidRPr="008224A5">
        <w:rPr>
          <w:rFonts w:ascii="Times New Roman" w:hAnsi="Times New Roman"/>
          <w:bCs/>
          <w:color w:val="000000" w:themeColor="text1"/>
          <w:sz w:val="24"/>
          <w:szCs w:val="24"/>
        </w:rPr>
        <w:t xml:space="preserve"> Электротехника [Текст]: учебник для студ. учреждений сред. проф. образования / Л.И. Фуфаева. - 3-е изд., стер. - М.: Издательский центр «Академия», 2014.</w:t>
      </w:r>
    </w:p>
    <w:p w14:paraId="49C09FFA" w14:textId="77777777" w:rsidR="005A6F5B" w:rsidRPr="008224A5" w:rsidRDefault="005A6F5B" w:rsidP="00604DBE">
      <w:pPr>
        <w:spacing w:after="0" w:line="240" w:lineRule="auto"/>
        <w:contextualSpacing/>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lang w:eastAsia="en-US"/>
        </w:rPr>
        <w:t xml:space="preserve">4. </w:t>
      </w:r>
      <w:r w:rsidRPr="008224A5">
        <w:rPr>
          <w:rFonts w:ascii="Times New Roman" w:hAnsi="Times New Roman"/>
          <w:i/>
          <w:color w:val="000000" w:themeColor="text1"/>
          <w:sz w:val="24"/>
          <w:szCs w:val="24"/>
          <w:lang w:eastAsia="en-US"/>
        </w:rPr>
        <w:t>Шипачева О.Г</w:t>
      </w:r>
      <w:r w:rsidRPr="008224A5">
        <w:rPr>
          <w:rFonts w:ascii="Times New Roman" w:hAnsi="Times New Roman"/>
          <w:color w:val="000000" w:themeColor="text1"/>
          <w:sz w:val="24"/>
          <w:szCs w:val="24"/>
          <w:lang w:eastAsia="en-US"/>
        </w:rPr>
        <w:t>. Фонд оценочных средств  ОП 03 Электротехника и электроника.</w:t>
      </w:r>
      <w:r w:rsidRPr="008224A5">
        <w:rPr>
          <w:rFonts w:ascii="Times New Roman" w:hAnsi="Times New Roman"/>
          <w:color w:val="000000" w:themeColor="text1"/>
          <w:sz w:val="24"/>
          <w:szCs w:val="24"/>
        </w:rPr>
        <w:t xml:space="preserve"> ФГБУ ДПО «УМЦ ЖДТ»</w:t>
      </w:r>
      <w:r w:rsidRPr="008224A5">
        <w:rPr>
          <w:rFonts w:ascii="Times New Roman" w:hAnsi="Times New Roman"/>
          <w:color w:val="000000" w:themeColor="text1"/>
          <w:sz w:val="24"/>
          <w:szCs w:val="24"/>
          <w:lang w:eastAsia="en-US"/>
        </w:rPr>
        <w:t xml:space="preserve"> 2017.</w:t>
      </w:r>
    </w:p>
    <w:p w14:paraId="7DC6130E" w14:textId="77777777" w:rsidR="005A6F5B" w:rsidRPr="008224A5" w:rsidRDefault="005A6F5B" w:rsidP="0045165F">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w:t>
      </w:r>
      <w:r w:rsidRPr="008224A5">
        <w:rPr>
          <w:rFonts w:ascii="Times New Roman" w:hAnsi="Times New Roman"/>
          <w:i/>
          <w:color w:val="000000" w:themeColor="text1"/>
          <w:sz w:val="24"/>
          <w:szCs w:val="24"/>
        </w:rPr>
        <w:t>Шипачева О.Г</w:t>
      </w:r>
      <w:r w:rsidRPr="008224A5">
        <w:rPr>
          <w:rFonts w:ascii="Times New Roman" w:hAnsi="Times New Roman"/>
          <w:color w:val="000000" w:themeColor="text1"/>
          <w:sz w:val="24"/>
          <w:szCs w:val="24"/>
        </w:rPr>
        <w:t>. ОП.03. Электроника и электротехника. Методическое пособие по проведению лабораторных занятий специальность 190629 Техническая эксплуатация подъемно-транспортных, строительных, дорожных машин и оборудования (по отраслям). ФГБОУ «УМЦ ЖДТ», 2014.</w:t>
      </w:r>
    </w:p>
    <w:p w14:paraId="32D60D1A" w14:textId="77777777" w:rsidR="005A6F5B" w:rsidRPr="008224A5" w:rsidRDefault="005A6F5B" w:rsidP="00604DBE">
      <w:pPr>
        <w:contextualSpacing/>
        <w:rPr>
          <w:rFonts w:ascii="Times New Roman" w:hAnsi="Times New Roman"/>
          <w:b/>
          <w:i/>
          <w:color w:val="000000" w:themeColor="text1"/>
        </w:rPr>
      </w:pPr>
    </w:p>
    <w:p w14:paraId="58C17297" w14:textId="77777777" w:rsidR="005A6F5B" w:rsidRPr="008224A5" w:rsidRDefault="005A6F5B" w:rsidP="00604DBE">
      <w:pPr>
        <w:contextualSpacing/>
        <w:rPr>
          <w:rFonts w:ascii="Times New Roman" w:hAnsi="Times New Roman"/>
          <w:b/>
          <w:i/>
          <w:color w:val="000000" w:themeColor="text1"/>
        </w:rPr>
      </w:pPr>
    </w:p>
    <w:p w14:paraId="1055E406" w14:textId="77777777" w:rsidR="005A6F5B" w:rsidRPr="008224A5" w:rsidRDefault="005A6F5B" w:rsidP="00604DBE">
      <w:pPr>
        <w:ind w:left="360"/>
        <w:contextualSpacing/>
        <w:rPr>
          <w:rFonts w:ascii="Times New Roman" w:hAnsi="Times New Roman"/>
          <w:b/>
          <w:i/>
          <w:color w:val="000000" w:themeColor="text1"/>
        </w:rPr>
      </w:pPr>
      <w:r w:rsidRPr="008224A5">
        <w:rPr>
          <w:rFonts w:ascii="Times New Roman" w:hAnsi="Times New Roman"/>
          <w:b/>
          <w:i/>
          <w:color w:val="000000" w:themeColor="text1"/>
        </w:rPr>
        <w:t>4. КОНТРОЛЬ И ОЦЕНКА РЕЗУЛЬТАТОВ ОСВОЕНИЯ УЧЕБНОЙ ДИСЦИПЛИНЫ</w:t>
      </w:r>
    </w:p>
    <w:p w14:paraId="4A197380" w14:textId="77777777" w:rsidR="005A6F5B" w:rsidRPr="008224A5" w:rsidRDefault="005A6F5B" w:rsidP="00604DBE">
      <w:pPr>
        <w:spacing w:after="0"/>
        <w:jc w:val="both"/>
        <w:rPr>
          <w:rFonts w:ascii="Times New Roman" w:hAnsi="Times New Roman"/>
          <w:b/>
          <w:color w:val="000000" w:themeColor="text1"/>
          <w:sz w:val="8"/>
          <w:szCs w:val="24"/>
        </w:rPr>
      </w:pPr>
    </w:p>
    <w:p w14:paraId="4D70CD9D" w14:textId="77777777" w:rsidR="005A6F5B" w:rsidRPr="008224A5" w:rsidRDefault="005A6F5B" w:rsidP="00DF5331">
      <w:pPr>
        <w:ind w:left="360"/>
        <w:contextualSpacing/>
        <w:rPr>
          <w:rFonts w:ascii="Times New Roman" w:hAnsi="Times New Roman"/>
          <w:b/>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736"/>
        <w:gridCol w:w="2596"/>
      </w:tblGrid>
      <w:tr w:rsidR="008224A5" w:rsidRPr="008224A5" w14:paraId="62CBFBFA" w14:textId="77777777" w:rsidTr="00B639C7">
        <w:tc>
          <w:tcPr>
            <w:tcW w:w="1612" w:type="pct"/>
            <w:vAlign w:val="center"/>
          </w:tcPr>
          <w:p w14:paraId="7B8CF140" w14:textId="77777777" w:rsidR="005A6F5B" w:rsidRPr="008224A5" w:rsidRDefault="005A6F5B" w:rsidP="00B639C7">
            <w:pPr>
              <w:spacing w:after="0"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Результаты обучения</w:t>
            </w:r>
          </w:p>
        </w:tc>
        <w:tc>
          <w:tcPr>
            <w:tcW w:w="1999" w:type="pct"/>
            <w:vAlign w:val="center"/>
          </w:tcPr>
          <w:p w14:paraId="69100FB2" w14:textId="77777777" w:rsidR="005A6F5B" w:rsidRPr="008224A5" w:rsidRDefault="005A6F5B" w:rsidP="00B639C7">
            <w:pPr>
              <w:spacing w:after="0"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Критерии оценки</w:t>
            </w:r>
          </w:p>
        </w:tc>
        <w:tc>
          <w:tcPr>
            <w:tcW w:w="1389" w:type="pct"/>
            <w:vAlign w:val="center"/>
          </w:tcPr>
          <w:p w14:paraId="28370BCA" w14:textId="77777777" w:rsidR="005A6F5B" w:rsidRPr="008224A5" w:rsidRDefault="005A6F5B" w:rsidP="00B639C7">
            <w:pPr>
              <w:spacing w:after="0"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Методы оценки</w:t>
            </w:r>
          </w:p>
        </w:tc>
      </w:tr>
      <w:tr w:rsidR="008224A5" w:rsidRPr="008224A5" w14:paraId="5EB59F80" w14:textId="77777777" w:rsidTr="00B639C7">
        <w:trPr>
          <w:trHeight w:val="4211"/>
        </w:trPr>
        <w:tc>
          <w:tcPr>
            <w:tcW w:w="1612" w:type="pct"/>
          </w:tcPr>
          <w:p w14:paraId="468E9D7B" w14:textId="77777777" w:rsidR="005A6F5B" w:rsidRPr="008224A5" w:rsidRDefault="005A6F5B" w:rsidP="00B639C7">
            <w:pPr>
              <w:spacing w:line="26" w:lineRule="atLeast"/>
              <w:jc w:val="both"/>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умения:</w:t>
            </w:r>
          </w:p>
          <w:p w14:paraId="683C5498" w14:textId="77777777" w:rsidR="005A6F5B" w:rsidRPr="008224A5" w:rsidRDefault="005A6F5B" w:rsidP="00B639C7">
            <w:pPr>
              <w:spacing w:line="26"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рассчитывать основные параметры простых электрических и магнитных цепей</w:t>
            </w:r>
          </w:p>
        </w:tc>
        <w:tc>
          <w:tcPr>
            <w:tcW w:w="1999" w:type="pct"/>
          </w:tcPr>
          <w:p w14:paraId="6D862E0C" w14:textId="77777777" w:rsidR="005A6F5B" w:rsidRPr="008224A5" w:rsidRDefault="005A6F5B" w:rsidP="00B639C7">
            <w:pPr>
              <w:tabs>
                <w:tab w:val="left" w:pos="318"/>
              </w:tabs>
              <w:spacing w:after="0" w:line="240" w:lineRule="auto"/>
              <w:ind w:left="23"/>
              <w:contextualSpacing/>
              <w:jc w:val="both"/>
              <w:rPr>
                <w:rFonts w:ascii="Times New Roman" w:hAnsi="Times New Roman"/>
                <w:iCs/>
                <w:color w:val="000000" w:themeColor="text1"/>
                <w:sz w:val="24"/>
                <w:szCs w:val="24"/>
              </w:rPr>
            </w:pPr>
            <w:r w:rsidRPr="008224A5">
              <w:rPr>
                <w:rFonts w:ascii="Times New Roman" w:hAnsi="Times New Roman"/>
                <w:i/>
                <w:iCs/>
                <w:color w:val="000000" w:themeColor="text1"/>
                <w:sz w:val="24"/>
                <w:szCs w:val="24"/>
              </w:rPr>
              <w:t xml:space="preserve">Отлично: </w:t>
            </w:r>
            <w:r w:rsidRPr="008224A5">
              <w:rPr>
                <w:rFonts w:ascii="Times New Roman" w:hAnsi="Times New Roman"/>
                <w:iCs/>
                <w:color w:val="000000" w:themeColor="text1"/>
                <w:sz w:val="24"/>
                <w:szCs w:val="24"/>
              </w:rPr>
              <w:t>владеет методами расчета основных параметров (напряжения, тока, мощности, сопротивления) простых цепей постоянного и переменного тока; использует в расчете основные расчетные формулы, формулирует законы, правила; выполняет расчет индивидуальных заданий по темам дисциплины самостоятельно; владеет методами расчета параметров трансформатора, генератора, двигателей.</w:t>
            </w:r>
          </w:p>
          <w:p w14:paraId="4FA1729A" w14:textId="77777777" w:rsidR="005A6F5B" w:rsidRPr="008224A5" w:rsidRDefault="005A6F5B" w:rsidP="00B639C7">
            <w:pPr>
              <w:tabs>
                <w:tab w:val="left" w:pos="318"/>
              </w:tabs>
              <w:spacing w:after="0" w:line="240" w:lineRule="auto"/>
              <w:ind w:left="23"/>
              <w:contextualSpacing/>
              <w:jc w:val="both"/>
              <w:rPr>
                <w:rFonts w:ascii="Times New Roman" w:hAnsi="Times New Roman"/>
                <w:iCs/>
                <w:color w:val="000000" w:themeColor="text1"/>
                <w:sz w:val="24"/>
                <w:szCs w:val="24"/>
              </w:rPr>
            </w:pPr>
            <w:r w:rsidRPr="008224A5">
              <w:rPr>
                <w:rFonts w:ascii="Times New Roman" w:hAnsi="Times New Roman"/>
                <w:bCs/>
                <w:i/>
                <w:color w:val="000000" w:themeColor="text1"/>
                <w:sz w:val="24"/>
                <w:szCs w:val="24"/>
              </w:rPr>
              <w:t xml:space="preserve">Хорошо: </w:t>
            </w:r>
            <w:r w:rsidRPr="008224A5">
              <w:rPr>
                <w:rFonts w:ascii="Times New Roman" w:hAnsi="Times New Roman"/>
                <w:bCs/>
                <w:color w:val="000000" w:themeColor="text1"/>
                <w:sz w:val="24"/>
                <w:szCs w:val="24"/>
              </w:rPr>
              <w:t xml:space="preserve">с незначительными ошибками выполняет расчет </w:t>
            </w:r>
            <w:r w:rsidRPr="008224A5">
              <w:rPr>
                <w:rFonts w:ascii="Times New Roman" w:hAnsi="Times New Roman"/>
                <w:iCs/>
                <w:color w:val="000000" w:themeColor="text1"/>
                <w:sz w:val="24"/>
                <w:szCs w:val="24"/>
              </w:rPr>
              <w:t xml:space="preserve">основных параметров (напряжения, тока, мощности, сопротивления) простых цепей постоянного и переменного тока; использует в расчете основные расчетные формулы, формулирует законы, правила; выполняет расчет </w:t>
            </w:r>
            <w:r w:rsidRPr="008224A5">
              <w:rPr>
                <w:rFonts w:ascii="Times New Roman" w:hAnsi="Times New Roman"/>
                <w:iCs/>
                <w:color w:val="000000" w:themeColor="text1"/>
                <w:sz w:val="24"/>
                <w:szCs w:val="24"/>
              </w:rPr>
              <w:lastRenderedPageBreak/>
              <w:t>индивидуальных заданий по темам дисциплины самостоятельно; владеет методами расчета параметров трансформатора, генератора, двигателей.</w:t>
            </w:r>
          </w:p>
          <w:p w14:paraId="7FB65BAD" w14:textId="77777777" w:rsidR="005A6F5B" w:rsidRPr="008224A5" w:rsidRDefault="005A6F5B" w:rsidP="00B639C7">
            <w:pPr>
              <w:tabs>
                <w:tab w:val="left" w:pos="318"/>
              </w:tabs>
              <w:spacing w:after="0" w:line="240" w:lineRule="auto"/>
              <w:ind w:left="23"/>
              <w:contextualSpacing/>
              <w:jc w:val="both"/>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Удовлетворительно:</w:t>
            </w:r>
            <w:r w:rsidRPr="008224A5">
              <w:rPr>
                <w:rFonts w:ascii="Times New Roman" w:hAnsi="Times New Roman"/>
                <w:bCs/>
                <w:color w:val="000000" w:themeColor="text1"/>
                <w:sz w:val="24"/>
                <w:szCs w:val="24"/>
              </w:rPr>
              <w:t xml:space="preserve"> </w:t>
            </w:r>
            <w:r w:rsidRPr="008224A5">
              <w:rPr>
                <w:rFonts w:ascii="Times New Roman" w:hAnsi="Times New Roman"/>
                <w:iCs/>
                <w:color w:val="000000" w:themeColor="text1"/>
                <w:sz w:val="24"/>
                <w:szCs w:val="24"/>
              </w:rPr>
              <w:t>с посторонней помощью основных параметров (напряжения, тока, мощности, сопротивления) простых цепей постоянного и переменного тока; использует в расчете основные расчетные формулы, формулирует законы, правила; выполняет расчет индивидуальных заданий по темам дисциплины самостоятельно; владеет методами расчета параметров трансформатора, генератора, двигателей.</w:t>
            </w:r>
          </w:p>
        </w:tc>
        <w:tc>
          <w:tcPr>
            <w:tcW w:w="1389" w:type="pct"/>
          </w:tcPr>
          <w:p w14:paraId="11E804F8" w14:textId="77777777" w:rsidR="005A6F5B" w:rsidRPr="008224A5" w:rsidRDefault="005A6F5B" w:rsidP="00B639C7">
            <w:pPr>
              <w:tabs>
                <w:tab w:val="left" w:pos="330"/>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-устный опрос;</w:t>
            </w:r>
          </w:p>
          <w:p w14:paraId="0D136128" w14:textId="77777777" w:rsidR="005A6F5B" w:rsidRPr="008224A5" w:rsidRDefault="005A6F5B" w:rsidP="00B639C7">
            <w:pPr>
              <w:tabs>
                <w:tab w:val="left" w:pos="330"/>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-проверочная работа;</w:t>
            </w:r>
          </w:p>
          <w:p w14:paraId="3B8304D0" w14:textId="77777777" w:rsidR="005A6F5B" w:rsidRPr="008224A5" w:rsidRDefault="005A6F5B" w:rsidP="00B639C7">
            <w:pPr>
              <w:tabs>
                <w:tab w:val="left" w:pos="330"/>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-тестирование;</w:t>
            </w:r>
          </w:p>
          <w:p w14:paraId="2C5C6BC4" w14:textId="77777777" w:rsidR="005A6F5B" w:rsidRPr="008224A5" w:rsidRDefault="005A6F5B" w:rsidP="00B639C7">
            <w:pPr>
              <w:tabs>
                <w:tab w:val="left" w:pos="330"/>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-практическое занятие;</w:t>
            </w:r>
          </w:p>
          <w:p w14:paraId="709F0DA0" w14:textId="77777777" w:rsidR="005A6F5B" w:rsidRPr="008224A5" w:rsidRDefault="005A6F5B" w:rsidP="00B639C7">
            <w:pPr>
              <w:tabs>
                <w:tab w:val="left" w:pos="330"/>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-лабораторная работа;</w:t>
            </w:r>
          </w:p>
          <w:p w14:paraId="20DAA1A5" w14:textId="77777777" w:rsidR="005A6F5B" w:rsidRPr="008224A5" w:rsidRDefault="005A6F5B" w:rsidP="00B639C7">
            <w:pPr>
              <w:tabs>
                <w:tab w:val="left" w:pos="330"/>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-контрольная работа;</w:t>
            </w:r>
          </w:p>
          <w:p w14:paraId="7E780DC8" w14:textId="77777777" w:rsidR="005A6F5B" w:rsidRPr="008224A5" w:rsidRDefault="005A6F5B" w:rsidP="00B639C7">
            <w:pPr>
              <w:spacing w:line="26" w:lineRule="atLeast"/>
              <w:rPr>
                <w:rFonts w:ascii="Times New Roman" w:hAnsi="Times New Roman"/>
                <w:b/>
                <w:color w:val="000000" w:themeColor="text1"/>
                <w:sz w:val="24"/>
                <w:szCs w:val="24"/>
              </w:rPr>
            </w:pPr>
            <w:r w:rsidRPr="008224A5">
              <w:rPr>
                <w:rFonts w:ascii="Times New Roman" w:hAnsi="Times New Roman"/>
                <w:bCs/>
                <w:color w:val="000000" w:themeColor="text1"/>
                <w:sz w:val="24"/>
                <w:szCs w:val="24"/>
              </w:rPr>
              <w:t>-экзамен.</w:t>
            </w:r>
          </w:p>
        </w:tc>
      </w:tr>
      <w:tr w:rsidR="008224A5" w:rsidRPr="008224A5" w14:paraId="08255958" w14:textId="77777777" w:rsidTr="00B639C7">
        <w:trPr>
          <w:trHeight w:val="896"/>
        </w:trPr>
        <w:tc>
          <w:tcPr>
            <w:tcW w:w="1612" w:type="pct"/>
          </w:tcPr>
          <w:p w14:paraId="78B4D66D" w14:textId="77777777" w:rsidR="005A6F5B" w:rsidRPr="008224A5" w:rsidRDefault="005A6F5B" w:rsidP="00B639C7">
            <w:pPr>
              <w:pStyle w:val="a9"/>
              <w:spacing w:line="26" w:lineRule="atLeast"/>
              <w:jc w:val="both"/>
              <w:rPr>
                <w:b/>
                <w:color w:val="000000" w:themeColor="text1"/>
                <w:sz w:val="24"/>
                <w:szCs w:val="24"/>
                <w:lang w:val="ru-RU"/>
              </w:rPr>
            </w:pPr>
            <w:r w:rsidRPr="008224A5">
              <w:rPr>
                <w:color w:val="000000" w:themeColor="text1"/>
                <w:sz w:val="24"/>
                <w:szCs w:val="24"/>
                <w:lang w:val="ru-RU"/>
              </w:rPr>
              <w:t>собирать электрические схемы постоянного и переменного тока и проверять их работу</w:t>
            </w:r>
          </w:p>
        </w:tc>
        <w:tc>
          <w:tcPr>
            <w:tcW w:w="1999" w:type="pct"/>
          </w:tcPr>
          <w:p w14:paraId="4C930723" w14:textId="77777777" w:rsidR="005A6F5B" w:rsidRPr="008224A5" w:rsidRDefault="005A6F5B" w:rsidP="00B639C7">
            <w:pPr>
              <w:tabs>
                <w:tab w:val="left" w:pos="307"/>
              </w:tabs>
              <w:spacing w:after="0" w:line="240" w:lineRule="auto"/>
              <w:ind w:left="34"/>
              <w:contextualSpacing/>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Отлично:</w:t>
            </w:r>
            <w:r w:rsidRPr="008224A5">
              <w:rPr>
                <w:rFonts w:ascii="Times New Roman" w:hAnsi="Times New Roman"/>
                <w:color w:val="000000" w:themeColor="text1"/>
                <w:sz w:val="24"/>
                <w:szCs w:val="24"/>
              </w:rPr>
              <w:t xml:space="preserve"> вып</w:t>
            </w:r>
            <w:r w:rsidRPr="008224A5">
              <w:rPr>
                <w:rFonts w:ascii="Times New Roman" w:hAnsi="Times New Roman"/>
                <w:color w:val="000000" w:themeColor="text1"/>
                <w:sz w:val="24"/>
                <w:szCs w:val="24"/>
              </w:rPr>
              <w:t>олняет сборку электрических цепей постоянного и переменного тока согласно схеме; выполняет измерение тока, напряжения и мощности, сопротивления резистора; демонстрирует проверку целостности цепи.</w:t>
            </w:r>
          </w:p>
          <w:p w14:paraId="3F85A727" w14:textId="77777777" w:rsidR="005A6F5B" w:rsidRPr="008224A5" w:rsidRDefault="005A6F5B" w:rsidP="00B639C7">
            <w:pPr>
              <w:tabs>
                <w:tab w:val="left" w:pos="307"/>
              </w:tabs>
              <w:spacing w:after="0" w:line="240" w:lineRule="auto"/>
              <w:ind w:left="34"/>
              <w:contextualSpacing/>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Хорошо:</w:t>
            </w:r>
            <w:r w:rsidRPr="008224A5">
              <w:rPr>
                <w:rFonts w:ascii="Times New Roman" w:hAnsi="Times New Roman"/>
                <w:bCs/>
                <w:i/>
                <w:color w:val="000000" w:themeColor="text1"/>
                <w:sz w:val="24"/>
                <w:szCs w:val="24"/>
              </w:rPr>
              <w:t xml:space="preserve"> </w:t>
            </w:r>
            <w:r w:rsidRPr="008224A5">
              <w:rPr>
                <w:rFonts w:ascii="Times New Roman" w:hAnsi="Times New Roman"/>
                <w:bCs/>
                <w:iCs/>
                <w:color w:val="000000" w:themeColor="text1"/>
                <w:sz w:val="24"/>
                <w:szCs w:val="24"/>
              </w:rPr>
              <w:t>с незначительными замечаниями</w:t>
            </w:r>
            <w:r w:rsidRPr="008224A5">
              <w:rPr>
                <w:rFonts w:ascii="Times New Roman" w:hAnsi="Times New Roman"/>
                <w:color w:val="000000" w:themeColor="text1"/>
                <w:sz w:val="24"/>
                <w:szCs w:val="24"/>
              </w:rPr>
              <w:t xml:space="preserve"> выполняет сборку электрических цепей постоянного и переменного тока согласно схеме; выполняет измерение тока, напряжения и мощности, сопротивления резистора; демонстрирует проверку целостности цепи.</w:t>
            </w:r>
          </w:p>
          <w:p w14:paraId="056A4A0E" w14:textId="77777777" w:rsidR="005A6F5B" w:rsidRPr="008224A5" w:rsidRDefault="005A6F5B" w:rsidP="00B639C7">
            <w:pPr>
              <w:tabs>
                <w:tab w:val="left" w:pos="307"/>
              </w:tabs>
              <w:spacing w:after="0" w:line="240" w:lineRule="auto"/>
              <w:ind w:left="34"/>
              <w:contextualSpacing/>
              <w:jc w:val="both"/>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Удовлетворительно:</w:t>
            </w:r>
            <w:r w:rsidRPr="008224A5">
              <w:rPr>
                <w:rFonts w:ascii="Times New Roman" w:hAnsi="Times New Roman"/>
                <w:bCs/>
                <w:color w:val="000000" w:themeColor="text1"/>
                <w:sz w:val="24"/>
                <w:szCs w:val="24"/>
              </w:rPr>
              <w:t xml:space="preserve"> </w:t>
            </w:r>
            <w:r w:rsidRPr="008224A5">
              <w:rPr>
                <w:rFonts w:ascii="Times New Roman" w:hAnsi="Times New Roman"/>
                <w:iCs/>
                <w:color w:val="000000" w:themeColor="text1"/>
                <w:sz w:val="24"/>
                <w:szCs w:val="24"/>
              </w:rPr>
              <w:t>с посторонней помощью</w:t>
            </w:r>
            <w:r w:rsidRPr="008224A5">
              <w:rPr>
                <w:rFonts w:ascii="Times New Roman" w:hAnsi="Times New Roman"/>
                <w:color w:val="000000" w:themeColor="text1"/>
                <w:sz w:val="24"/>
                <w:szCs w:val="24"/>
              </w:rPr>
              <w:t xml:space="preserve"> выполняет сборку электрических цепей постоянного и переменного тока согласно схеме; выполняет измерение тока, напряжения и мощности, сопротивления резистора; демонстрирует проверку целостности цепи.</w:t>
            </w:r>
          </w:p>
        </w:tc>
        <w:tc>
          <w:tcPr>
            <w:tcW w:w="1389" w:type="pct"/>
          </w:tcPr>
          <w:p w14:paraId="59A7A81E" w14:textId="77777777" w:rsidR="005A6F5B" w:rsidRPr="008224A5" w:rsidRDefault="005A6F5B" w:rsidP="00B639C7">
            <w:pPr>
              <w:tabs>
                <w:tab w:val="left" w:pos="330"/>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-лабораторная работа;</w:t>
            </w:r>
          </w:p>
          <w:p w14:paraId="0FE9671C" w14:textId="77777777" w:rsidR="005A6F5B" w:rsidRPr="008224A5" w:rsidRDefault="005A6F5B" w:rsidP="00B639C7">
            <w:pPr>
              <w:spacing w:line="26" w:lineRule="atLeast"/>
              <w:rPr>
                <w:rFonts w:ascii="Times New Roman" w:hAnsi="Times New Roman"/>
                <w:color w:val="000000" w:themeColor="text1"/>
                <w:sz w:val="24"/>
                <w:szCs w:val="24"/>
              </w:rPr>
            </w:pPr>
            <w:r w:rsidRPr="008224A5">
              <w:rPr>
                <w:rFonts w:ascii="Times New Roman" w:hAnsi="Times New Roman"/>
                <w:bCs/>
                <w:color w:val="000000" w:themeColor="text1"/>
                <w:sz w:val="24"/>
                <w:szCs w:val="24"/>
              </w:rPr>
              <w:t>-экзамен.</w:t>
            </w:r>
          </w:p>
        </w:tc>
      </w:tr>
      <w:tr w:rsidR="008224A5" w:rsidRPr="008224A5" w14:paraId="7973ECF3" w14:textId="77777777" w:rsidTr="00B639C7">
        <w:trPr>
          <w:trHeight w:val="557"/>
        </w:trPr>
        <w:tc>
          <w:tcPr>
            <w:tcW w:w="1612" w:type="pct"/>
          </w:tcPr>
          <w:p w14:paraId="1BE132FA" w14:textId="77777777" w:rsidR="005A6F5B" w:rsidRPr="008224A5" w:rsidRDefault="005A6F5B" w:rsidP="00B639C7">
            <w:pPr>
              <w:spacing w:line="26" w:lineRule="atLeast"/>
              <w:jc w:val="both"/>
              <w:rPr>
                <w:rFonts w:ascii="Times New Roman" w:hAnsi="Times New Roman"/>
                <w:bCs/>
                <w:i/>
                <w:color w:val="000000" w:themeColor="text1"/>
                <w:sz w:val="24"/>
                <w:szCs w:val="24"/>
              </w:rPr>
            </w:pPr>
            <w:r w:rsidRPr="008224A5">
              <w:rPr>
                <w:rFonts w:ascii="Times New Roman" w:hAnsi="Times New Roman"/>
                <w:color w:val="000000" w:themeColor="text1"/>
                <w:sz w:val="24"/>
                <w:szCs w:val="24"/>
              </w:rPr>
              <w:t xml:space="preserve">пользоваться современными электроизмерительными </w:t>
            </w:r>
            <w:r w:rsidRPr="008224A5">
              <w:rPr>
                <w:rFonts w:ascii="Times New Roman" w:hAnsi="Times New Roman"/>
                <w:color w:val="000000" w:themeColor="text1"/>
                <w:sz w:val="24"/>
                <w:szCs w:val="24"/>
              </w:rPr>
              <w:lastRenderedPageBreak/>
              <w:t>приборами и аппаратами для диагностики электрических цепей</w:t>
            </w:r>
          </w:p>
        </w:tc>
        <w:tc>
          <w:tcPr>
            <w:tcW w:w="1999" w:type="pct"/>
          </w:tcPr>
          <w:p w14:paraId="296D6887" w14:textId="77777777" w:rsidR="005A6F5B" w:rsidRPr="008224A5" w:rsidRDefault="005A6F5B" w:rsidP="00B639C7">
            <w:pPr>
              <w:tabs>
                <w:tab w:val="left" w:pos="307"/>
              </w:tabs>
              <w:spacing w:after="0" w:line="240" w:lineRule="auto"/>
              <w:ind w:left="23"/>
              <w:contextualSpacing/>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lastRenderedPageBreak/>
              <w:t>Отлично:</w:t>
            </w:r>
            <w:r w:rsidRPr="008224A5">
              <w:rPr>
                <w:rFonts w:ascii="Times New Roman" w:hAnsi="Times New Roman"/>
                <w:color w:val="000000" w:themeColor="text1"/>
                <w:sz w:val="24"/>
                <w:szCs w:val="24"/>
              </w:rPr>
              <w:t xml:space="preserve"> самостоятельно работает с электроизмерительными </w:t>
            </w:r>
            <w:r w:rsidRPr="008224A5">
              <w:rPr>
                <w:rFonts w:ascii="Times New Roman" w:hAnsi="Times New Roman"/>
                <w:color w:val="000000" w:themeColor="text1"/>
                <w:sz w:val="24"/>
                <w:szCs w:val="24"/>
              </w:rPr>
              <w:lastRenderedPageBreak/>
              <w:t>приборами при измерении параметров электрической цепи; определяет постоянной (цены деления) приборов; выбирает электроизмерительные приборы и оборудование в соответствии с требованиям технологического процесса.</w:t>
            </w:r>
          </w:p>
          <w:p w14:paraId="654FD65C" w14:textId="77777777" w:rsidR="005A6F5B" w:rsidRPr="008224A5" w:rsidRDefault="005A6F5B" w:rsidP="00B639C7">
            <w:pPr>
              <w:tabs>
                <w:tab w:val="left" w:pos="307"/>
              </w:tabs>
              <w:spacing w:after="0" w:line="240" w:lineRule="auto"/>
              <w:ind w:left="23"/>
              <w:contextualSpacing/>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Хорошо:</w:t>
            </w:r>
            <w:r w:rsidRPr="008224A5">
              <w:rPr>
                <w:rFonts w:ascii="Times New Roman" w:hAnsi="Times New Roman"/>
                <w:bCs/>
                <w:iCs/>
                <w:color w:val="000000" w:themeColor="text1"/>
                <w:sz w:val="24"/>
                <w:szCs w:val="24"/>
              </w:rPr>
              <w:t xml:space="preserve"> с незначительными замечаниями</w:t>
            </w:r>
            <w:r w:rsidRPr="008224A5">
              <w:rPr>
                <w:rFonts w:ascii="Times New Roman" w:hAnsi="Times New Roman"/>
                <w:color w:val="000000" w:themeColor="text1"/>
                <w:sz w:val="24"/>
                <w:szCs w:val="24"/>
              </w:rPr>
              <w:t xml:space="preserve"> выполняет работы с электроизмерительными приборами при измерении параметров электрической цепи; определяет постоянной (цены деления) приборов; выбирает электроизмерительные приборы и оборудование в</w:t>
            </w:r>
            <w:r w:rsidR="00F001D2"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rPr>
              <w:t>соответствии с требованиям технологического процесса.</w:t>
            </w:r>
          </w:p>
          <w:p w14:paraId="42DF8706" w14:textId="77777777" w:rsidR="005A6F5B" w:rsidRPr="008224A5" w:rsidRDefault="005A6F5B" w:rsidP="00B639C7">
            <w:pPr>
              <w:tabs>
                <w:tab w:val="left" w:pos="307"/>
              </w:tabs>
              <w:spacing w:after="0" w:line="240" w:lineRule="auto"/>
              <w:ind w:left="23"/>
              <w:contextualSpacing/>
              <w:jc w:val="both"/>
              <w:rPr>
                <w:rFonts w:ascii="Times New Roman" w:hAnsi="Times New Roman"/>
                <w:bCs/>
                <w:i/>
                <w:color w:val="000000" w:themeColor="text1"/>
                <w:sz w:val="24"/>
                <w:szCs w:val="24"/>
              </w:rPr>
            </w:pPr>
            <w:r w:rsidRPr="008224A5">
              <w:rPr>
                <w:rFonts w:ascii="Times New Roman" w:hAnsi="Times New Roman"/>
                <w:i/>
                <w:color w:val="000000" w:themeColor="text1"/>
                <w:sz w:val="24"/>
                <w:szCs w:val="24"/>
              </w:rPr>
              <w:t>Удовлетворительно:</w:t>
            </w:r>
            <w:r w:rsidRPr="008224A5">
              <w:rPr>
                <w:rFonts w:ascii="Times New Roman" w:hAnsi="Times New Roman"/>
                <w:color w:val="000000" w:themeColor="text1"/>
                <w:sz w:val="24"/>
                <w:szCs w:val="24"/>
              </w:rPr>
              <w:t xml:space="preserve"> </w:t>
            </w:r>
            <w:r w:rsidRPr="008224A5">
              <w:rPr>
                <w:rFonts w:ascii="Times New Roman" w:hAnsi="Times New Roman"/>
                <w:iCs/>
                <w:color w:val="000000" w:themeColor="text1"/>
                <w:sz w:val="24"/>
                <w:szCs w:val="24"/>
              </w:rPr>
              <w:t>с посторонней помощью</w:t>
            </w:r>
            <w:r w:rsidRPr="008224A5">
              <w:rPr>
                <w:rFonts w:ascii="Times New Roman" w:hAnsi="Times New Roman"/>
                <w:color w:val="000000" w:themeColor="text1"/>
                <w:sz w:val="24"/>
                <w:szCs w:val="24"/>
              </w:rPr>
              <w:t xml:space="preserve"> выполняет работы с электроизмерительными приборами при измерении параметров электрической цепи; определяет постоянной (цены деления) приборов; выбирает электроизмерительные приборы и оборудование в</w:t>
            </w:r>
            <w:r w:rsidR="00F001D2"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rPr>
              <w:t>соответствии с требованиям технологического процесса.</w:t>
            </w:r>
          </w:p>
        </w:tc>
        <w:tc>
          <w:tcPr>
            <w:tcW w:w="1389" w:type="pct"/>
          </w:tcPr>
          <w:p w14:paraId="144BD7D6" w14:textId="77777777" w:rsidR="005A6F5B" w:rsidRPr="008224A5" w:rsidRDefault="005A6F5B" w:rsidP="00B639C7">
            <w:pPr>
              <w:tabs>
                <w:tab w:val="left" w:pos="687"/>
              </w:tabs>
              <w:spacing w:after="0" w:line="240" w:lineRule="auto"/>
              <w:ind w:left="-21"/>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-тестирование;</w:t>
            </w:r>
          </w:p>
          <w:p w14:paraId="3CA3DA60" w14:textId="77777777" w:rsidR="005A6F5B" w:rsidRPr="008224A5" w:rsidRDefault="005A6F5B" w:rsidP="00B639C7">
            <w:pPr>
              <w:tabs>
                <w:tab w:val="left" w:pos="687"/>
              </w:tabs>
              <w:spacing w:after="0" w:line="240" w:lineRule="auto"/>
              <w:ind w:left="-21"/>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-кроссворд;</w:t>
            </w:r>
          </w:p>
          <w:p w14:paraId="74FD601A" w14:textId="77777777" w:rsidR="005A6F5B" w:rsidRPr="008224A5" w:rsidRDefault="005A6F5B" w:rsidP="00B639C7">
            <w:pPr>
              <w:tabs>
                <w:tab w:val="left" w:pos="687"/>
              </w:tabs>
              <w:spacing w:after="0" w:line="240" w:lineRule="auto"/>
              <w:ind w:left="-21"/>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-лабораторная работа;</w:t>
            </w:r>
          </w:p>
          <w:p w14:paraId="375CAD5F" w14:textId="77777777" w:rsidR="005A6F5B" w:rsidRPr="008224A5" w:rsidRDefault="005A6F5B" w:rsidP="00B639C7">
            <w:pPr>
              <w:spacing w:line="26" w:lineRule="atLeast"/>
              <w:rPr>
                <w:rFonts w:ascii="Times New Roman" w:hAnsi="Times New Roman"/>
                <w:color w:val="000000" w:themeColor="text1"/>
                <w:sz w:val="24"/>
                <w:szCs w:val="24"/>
              </w:rPr>
            </w:pPr>
            <w:r w:rsidRPr="008224A5">
              <w:rPr>
                <w:rFonts w:ascii="Times New Roman" w:hAnsi="Times New Roman"/>
                <w:bCs/>
                <w:color w:val="000000" w:themeColor="text1"/>
                <w:sz w:val="24"/>
                <w:szCs w:val="24"/>
              </w:rPr>
              <w:lastRenderedPageBreak/>
              <w:t>-экзамен.</w:t>
            </w:r>
          </w:p>
        </w:tc>
      </w:tr>
      <w:tr w:rsidR="008224A5" w:rsidRPr="008224A5" w14:paraId="48D21471" w14:textId="77777777" w:rsidTr="00B639C7">
        <w:trPr>
          <w:trHeight w:val="570"/>
        </w:trPr>
        <w:tc>
          <w:tcPr>
            <w:tcW w:w="1612" w:type="pct"/>
          </w:tcPr>
          <w:p w14:paraId="6F562581" w14:textId="77777777" w:rsidR="005A6F5B" w:rsidRPr="008224A5" w:rsidRDefault="005A6F5B" w:rsidP="00B639C7">
            <w:pPr>
              <w:spacing w:line="26" w:lineRule="atLeast"/>
              <w:jc w:val="both"/>
              <w:rPr>
                <w:rFonts w:ascii="Times New Roman" w:hAnsi="Times New Roman"/>
                <w:b/>
                <w:bCs/>
                <w:i/>
                <w:color w:val="000000" w:themeColor="text1"/>
                <w:sz w:val="24"/>
                <w:szCs w:val="24"/>
              </w:rPr>
            </w:pPr>
            <w:r w:rsidRPr="008224A5">
              <w:rPr>
                <w:rFonts w:ascii="Times New Roman" w:hAnsi="Times New Roman"/>
                <w:b/>
                <w:color w:val="000000" w:themeColor="text1"/>
                <w:sz w:val="24"/>
                <w:szCs w:val="24"/>
              </w:rPr>
              <w:t>знания:</w:t>
            </w:r>
          </w:p>
          <w:p w14:paraId="56E9B02F" w14:textId="77777777" w:rsidR="005A6F5B" w:rsidRPr="008224A5" w:rsidRDefault="005A6F5B" w:rsidP="00B639C7">
            <w:pPr>
              <w:spacing w:line="26" w:lineRule="atLeast"/>
              <w:rPr>
                <w:rFonts w:ascii="Times New Roman" w:hAnsi="Times New Roman"/>
                <w:b/>
                <w:bCs/>
                <w:i/>
                <w:color w:val="000000" w:themeColor="text1"/>
                <w:sz w:val="24"/>
                <w:szCs w:val="24"/>
              </w:rPr>
            </w:pPr>
            <w:r w:rsidRPr="008224A5">
              <w:rPr>
                <w:rFonts w:ascii="Times New Roman" w:hAnsi="Times New Roman"/>
                <w:color w:val="000000" w:themeColor="text1"/>
                <w:sz w:val="24"/>
                <w:szCs w:val="24"/>
              </w:rPr>
              <w:t>сущность физических процессов, протекающих в электрических и магнитных цепях</w:t>
            </w:r>
          </w:p>
        </w:tc>
        <w:tc>
          <w:tcPr>
            <w:tcW w:w="1999" w:type="pct"/>
          </w:tcPr>
          <w:p w14:paraId="5E18F1AF" w14:textId="77777777" w:rsidR="005A6F5B" w:rsidRPr="008224A5" w:rsidRDefault="005A6F5B" w:rsidP="00B639C7">
            <w:pPr>
              <w:tabs>
                <w:tab w:val="left" w:pos="307"/>
              </w:tabs>
              <w:spacing w:after="0" w:line="240" w:lineRule="auto"/>
              <w:ind w:left="2"/>
              <w:contextualSpacing/>
              <w:jc w:val="both"/>
              <w:rPr>
                <w:rFonts w:ascii="Times New Roman" w:hAnsi="Times New Roman"/>
                <w:bCs/>
                <w:iCs/>
                <w:color w:val="000000" w:themeColor="text1"/>
                <w:sz w:val="24"/>
                <w:szCs w:val="24"/>
              </w:rPr>
            </w:pPr>
            <w:r w:rsidRPr="008224A5">
              <w:rPr>
                <w:rFonts w:ascii="Times New Roman" w:hAnsi="Times New Roman"/>
                <w:i/>
                <w:iCs/>
                <w:color w:val="000000" w:themeColor="text1"/>
                <w:sz w:val="24"/>
                <w:szCs w:val="24"/>
              </w:rPr>
              <w:t>Отлично:</w:t>
            </w:r>
            <w:r w:rsidRPr="008224A5">
              <w:rPr>
                <w:rFonts w:ascii="Times New Roman" w:hAnsi="Times New Roman"/>
                <w:iCs/>
                <w:color w:val="000000" w:themeColor="text1"/>
                <w:sz w:val="24"/>
                <w:szCs w:val="24"/>
              </w:rPr>
              <w:t xml:space="preserve"> </w:t>
            </w:r>
            <w:r w:rsidRPr="008224A5">
              <w:rPr>
                <w:rFonts w:ascii="Times New Roman" w:hAnsi="Times New Roman"/>
                <w:iCs/>
                <w:color w:val="000000" w:themeColor="text1"/>
                <w:sz w:val="24"/>
                <w:szCs w:val="24"/>
              </w:rPr>
              <w:lastRenderedPageBreak/>
              <w:t xml:space="preserve">формулирует законы электрических цепей постоянного и переменного тока, магнитных цепей; описывает основы электронной теории строения вещества; приводит классификацию и поясняет магнитные свойства различных материалов, указывает и их применение; </w:t>
            </w:r>
            <w:r w:rsidRPr="008224A5">
              <w:rPr>
                <w:rFonts w:ascii="Times New Roman" w:hAnsi="Times New Roman"/>
                <w:bCs/>
                <w:iCs/>
                <w:color w:val="000000" w:themeColor="text1"/>
                <w:sz w:val="24"/>
                <w:szCs w:val="24"/>
              </w:rPr>
              <w:t>излагает теоретические положения работы электрических и магнитных цепей.</w:t>
            </w:r>
          </w:p>
          <w:p w14:paraId="7DFCB504" w14:textId="77777777" w:rsidR="005A6F5B" w:rsidRPr="008224A5" w:rsidRDefault="005A6F5B" w:rsidP="00B639C7">
            <w:pPr>
              <w:tabs>
                <w:tab w:val="left" w:pos="307"/>
              </w:tabs>
              <w:spacing w:after="0" w:line="240" w:lineRule="auto"/>
              <w:ind w:left="2"/>
              <w:contextualSpacing/>
              <w:jc w:val="both"/>
              <w:rPr>
                <w:rFonts w:ascii="Times New Roman" w:hAnsi="Times New Roman"/>
                <w:bCs/>
                <w:iCs/>
                <w:color w:val="000000" w:themeColor="text1"/>
                <w:sz w:val="24"/>
                <w:szCs w:val="24"/>
              </w:rPr>
            </w:pPr>
            <w:r w:rsidRPr="008224A5">
              <w:rPr>
                <w:rFonts w:ascii="Times New Roman" w:hAnsi="Times New Roman"/>
                <w:bCs/>
                <w:i/>
                <w:iCs/>
                <w:color w:val="000000" w:themeColor="text1"/>
                <w:sz w:val="24"/>
                <w:szCs w:val="24"/>
              </w:rPr>
              <w:t>Хорошо:</w:t>
            </w:r>
            <w:r w:rsidRPr="008224A5">
              <w:rPr>
                <w:rFonts w:ascii="Times New Roman" w:hAnsi="Times New Roman"/>
                <w:bCs/>
                <w:iCs/>
                <w:color w:val="000000" w:themeColor="text1"/>
                <w:sz w:val="24"/>
                <w:szCs w:val="24"/>
              </w:rPr>
              <w:t xml:space="preserve"> с незначительными замечаниями</w:t>
            </w:r>
            <w:r w:rsidRPr="008224A5">
              <w:rPr>
                <w:rFonts w:ascii="Times New Roman" w:hAnsi="Times New Roman"/>
                <w:iCs/>
                <w:color w:val="000000" w:themeColor="text1"/>
                <w:sz w:val="24"/>
                <w:szCs w:val="24"/>
              </w:rPr>
              <w:t xml:space="preserve"> формулирует законы электрических цепей постоянного и переменного тока, магнитных цепей; описывает основы электронной теории строения вещества; приводит </w:t>
            </w:r>
            <w:r w:rsidRPr="008224A5">
              <w:rPr>
                <w:rFonts w:ascii="Times New Roman" w:hAnsi="Times New Roman"/>
                <w:iCs/>
                <w:color w:val="000000" w:themeColor="text1"/>
                <w:sz w:val="24"/>
                <w:szCs w:val="24"/>
              </w:rPr>
              <w:lastRenderedPageBreak/>
              <w:t xml:space="preserve">классификацию и поясняет магнитные свойства различных материалов, указывает и их применение; </w:t>
            </w:r>
            <w:r w:rsidRPr="008224A5">
              <w:rPr>
                <w:rFonts w:ascii="Times New Roman" w:hAnsi="Times New Roman"/>
                <w:bCs/>
                <w:iCs/>
                <w:color w:val="000000" w:themeColor="text1"/>
                <w:sz w:val="24"/>
                <w:szCs w:val="24"/>
              </w:rPr>
              <w:t>излагает теоретические положения работы электрических и магнитных цепей.</w:t>
            </w:r>
          </w:p>
          <w:p w14:paraId="62B9509D" w14:textId="77777777" w:rsidR="005A6F5B" w:rsidRPr="008224A5" w:rsidRDefault="005A6F5B" w:rsidP="00B639C7">
            <w:pPr>
              <w:tabs>
                <w:tab w:val="left" w:pos="307"/>
              </w:tabs>
              <w:spacing w:after="0" w:line="240" w:lineRule="auto"/>
              <w:ind w:left="2"/>
              <w:contextualSpacing/>
              <w:jc w:val="both"/>
              <w:rPr>
                <w:rFonts w:ascii="Times New Roman" w:hAnsi="Times New Roman"/>
                <w:bCs/>
                <w:color w:val="000000" w:themeColor="text1"/>
                <w:sz w:val="24"/>
                <w:szCs w:val="24"/>
              </w:rPr>
            </w:pPr>
            <w:r w:rsidRPr="008224A5">
              <w:rPr>
                <w:rFonts w:ascii="Times New Roman" w:hAnsi="Times New Roman"/>
                <w:bCs/>
                <w:i/>
                <w:iCs/>
                <w:color w:val="000000" w:themeColor="text1"/>
                <w:sz w:val="24"/>
                <w:szCs w:val="24"/>
              </w:rPr>
              <w:t>Удовлетворительно:</w:t>
            </w:r>
            <w:r w:rsidRPr="008224A5">
              <w:rPr>
                <w:rFonts w:ascii="Times New Roman" w:hAnsi="Times New Roman"/>
                <w:bCs/>
                <w:iCs/>
                <w:color w:val="000000" w:themeColor="text1"/>
                <w:sz w:val="24"/>
                <w:szCs w:val="24"/>
              </w:rPr>
              <w:t xml:space="preserve"> </w:t>
            </w:r>
            <w:r w:rsidRPr="008224A5">
              <w:rPr>
                <w:rFonts w:ascii="Times New Roman" w:hAnsi="Times New Roman"/>
                <w:iCs/>
                <w:color w:val="000000" w:themeColor="text1"/>
                <w:sz w:val="24"/>
                <w:szCs w:val="24"/>
              </w:rPr>
              <w:t xml:space="preserve">с посторонней помощью формулирует законы электрических цепей постоянного и переменного тока, магнитных цепей; описывает основы электронной теории строения вещества; приводит классификацию и поясняет магнитные свойства различных материалов, указывает и их применение; </w:t>
            </w:r>
            <w:r w:rsidRPr="008224A5">
              <w:rPr>
                <w:rFonts w:ascii="Times New Roman" w:hAnsi="Times New Roman"/>
                <w:bCs/>
                <w:iCs/>
                <w:color w:val="000000" w:themeColor="text1"/>
                <w:sz w:val="24"/>
                <w:szCs w:val="24"/>
              </w:rPr>
              <w:t>излагает теоретические положения работы электрических и магнитных цепей.</w:t>
            </w:r>
          </w:p>
        </w:tc>
        <w:tc>
          <w:tcPr>
            <w:tcW w:w="1389" w:type="pct"/>
          </w:tcPr>
          <w:p w14:paraId="7A56821B" w14:textId="77777777" w:rsidR="005A6F5B" w:rsidRPr="008224A5" w:rsidRDefault="005A6F5B" w:rsidP="00B639C7">
            <w:pPr>
              <w:tabs>
                <w:tab w:val="left" w:pos="330"/>
              </w:tabs>
              <w:spacing w:after="0" w:line="240" w:lineRule="auto"/>
              <w:ind w:left="26"/>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-устный опрос;</w:t>
            </w:r>
          </w:p>
          <w:p w14:paraId="63CA354D" w14:textId="77777777" w:rsidR="005A6F5B" w:rsidRPr="008224A5" w:rsidRDefault="005A6F5B" w:rsidP="00B639C7">
            <w:pPr>
              <w:tabs>
                <w:tab w:val="left" w:pos="330"/>
              </w:tabs>
              <w:spacing w:after="0" w:line="240" w:lineRule="auto"/>
              <w:ind w:left="26"/>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-технический диктант;</w:t>
            </w:r>
          </w:p>
          <w:p w14:paraId="5F6BAF9A" w14:textId="77777777" w:rsidR="005A6F5B" w:rsidRPr="008224A5" w:rsidRDefault="005A6F5B" w:rsidP="00B639C7">
            <w:pPr>
              <w:tabs>
                <w:tab w:val="left" w:pos="330"/>
              </w:tabs>
              <w:spacing w:after="0" w:line="240" w:lineRule="auto"/>
              <w:ind w:left="26"/>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реферата или подготовка презентации;</w:t>
            </w:r>
          </w:p>
          <w:p w14:paraId="413C7E9D" w14:textId="77777777" w:rsidR="005A6F5B" w:rsidRPr="008224A5" w:rsidRDefault="005A6F5B" w:rsidP="00B639C7">
            <w:pPr>
              <w:spacing w:line="26" w:lineRule="atLeast"/>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-экзамен.</w:t>
            </w:r>
          </w:p>
        </w:tc>
      </w:tr>
      <w:tr w:rsidR="008224A5" w:rsidRPr="008224A5" w14:paraId="0DBE0E16" w14:textId="77777777" w:rsidTr="00B639C7">
        <w:trPr>
          <w:trHeight w:val="896"/>
        </w:trPr>
        <w:tc>
          <w:tcPr>
            <w:tcW w:w="1612" w:type="pct"/>
          </w:tcPr>
          <w:p w14:paraId="3E6710DD" w14:textId="77777777" w:rsidR="005A6F5B" w:rsidRPr="008224A5" w:rsidRDefault="005A6F5B" w:rsidP="00B639C7">
            <w:pPr>
              <w:spacing w:line="26" w:lineRule="atLeast"/>
              <w:rPr>
                <w:rFonts w:ascii="Times New Roman" w:hAnsi="Times New Roman"/>
                <w:color w:val="000000" w:themeColor="text1"/>
                <w:sz w:val="24"/>
                <w:szCs w:val="24"/>
              </w:rPr>
            </w:pPr>
            <w:r w:rsidRPr="008224A5">
              <w:rPr>
                <w:rFonts w:ascii="Times New Roman" w:hAnsi="Times New Roman"/>
                <w:color w:val="000000" w:themeColor="text1"/>
                <w:sz w:val="24"/>
                <w:szCs w:val="24"/>
              </w:rPr>
              <w:t>принципы, лежащих в основе функционирования электрических машин и электронной техники</w:t>
            </w:r>
          </w:p>
        </w:tc>
        <w:tc>
          <w:tcPr>
            <w:tcW w:w="1999" w:type="pct"/>
          </w:tcPr>
          <w:p w14:paraId="12FEB1A6" w14:textId="77777777" w:rsidR="005A6F5B" w:rsidRPr="008224A5" w:rsidRDefault="005A6F5B" w:rsidP="00B639C7">
            <w:pPr>
              <w:tabs>
                <w:tab w:val="left" w:pos="318"/>
              </w:tabs>
              <w:spacing w:after="0" w:line="240" w:lineRule="auto"/>
              <w:ind w:left="34"/>
              <w:contextualSpacing/>
              <w:jc w:val="both"/>
              <w:rPr>
                <w:rFonts w:ascii="Times New Roman" w:hAnsi="Times New Roman"/>
                <w:color w:val="000000" w:themeColor="text1"/>
                <w:sz w:val="24"/>
                <w:szCs w:val="24"/>
              </w:rPr>
            </w:pPr>
            <w:r w:rsidRPr="008224A5">
              <w:rPr>
                <w:rFonts w:ascii="Times New Roman" w:hAnsi="Times New Roman"/>
                <w:i/>
                <w:iCs/>
                <w:color w:val="000000" w:themeColor="text1"/>
                <w:sz w:val="24"/>
                <w:szCs w:val="24"/>
              </w:rPr>
              <w:t>Отлично:</w:t>
            </w:r>
            <w:r w:rsidRPr="008224A5">
              <w:rPr>
                <w:rFonts w:ascii="Times New Roman" w:hAnsi="Times New Roman"/>
                <w:iCs/>
                <w:color w:val="000000" w:themeColor="text1"/>
                <w:sz w:val="24"/>
                <w:szCs w:val="24"/>
              </w:rPr>
              <w:t xml:space="preserve"> формулирует законы электрических и магнитных цепей, правила для определения направления электромагнитной силы, ЭДС электромагнитной индукции, магнитного поля; </w:t>
            </w:r>
            <w:r w:rsidRPr="008224A5">
              <w:rPr>
                <w:rFonts w:ascii="Times New Roman" w:hAnsi="Times New Roman"/>
                <w:color w:val="000000" w:themeColor="text1"/>
                <w:sz w:val="24"/>
                <w:szCs w:val="24"/>
              </w:rPr>
              <w:t>излагает принцип действия электрических машин, трансформатора, свойства и принцип работы диода, транзистора, тиристора; поясняет работу и особенности однофазных и трехфазных схем выпрямления.</w:t>
            </w:r>
          </w:p>
          <w:p w14:paraId="4FF1EC18" w14:textId="77777777" w:rsidR="005A6F5B" w:rsidRPr="008224A5" w:rsidRDefault="005A6F5B" w:rsidP="00B639C7">
            <w:pPr>
              <w:tabs>
                <w:tab w:val="left" w:pos="318"/>
              </w:tabs>
              <w:spacing w:after="0" w:line="240" w:lineRule="auto"/>
              <w:ind w:left="34"/>
              <w:contextualSpacing/>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Хорошо:</w:t>
            </w:r>
            <w:r w:rsidRPr="008224A5">
              <w:rPr>
                <w:rFonts w:ascii="Times New Roman" w:hAnsi="Times New Roman"/>
                <w:color w:val="000000" w:themeColor="text1"/>
                <w:sz w:val="24"/>
                <w:szCs w:val="24"/>
              </w:rPr>
              <w:t xml:space="preserve"> </w:t>
            </w:r>
            <w:r w:rsidRPr="008224A5">
              <w:rPr>
                <w:rFonts w:ascii="Times New Roman" w:hAnsi="Times New Roman"/>
                <w:iCs/>
                <w:color w:val="000000" w:themeColor="text1"/>
                <w:sz w:val="24"/>
                <w:szCs w:val="24"/>
              </w:rPr>
              <w:t>с незначительными замечаниями</w:t>
            </w:r>
            <w:r w:rsidRPr="008224A5">
              <w:rPr>
                <w:rFonts w:ascii="Times New Roman" w:hAnsi="Times New Roman"/>
                <w:color w:val="000000" w:themeColor="text1"/>
                <w:sz w:val="24"/>
                <w:szCs w:val="24"/>
              </w:rPr>
              <w:t xml:space="preserve"> формулирует </w:t>
            </w:r>
            <w:r w:rsidRPr="008224A5">
              <w:rPr>
                <w:rFonts w:ascii="Times New Roman" w:hAnsi="Times New Roman"/>
                <w:iCs/>
                <w:color w:val="000000" w:themeColor="text1"/>
                <w:sz w:val="24"/>
                <w:szCs w:val="24"/>
              </w:rPr>
              <w:t xml:space="preserve">законы электрических и магнитных цепей, правила для определения направления электромагнитной силы, ЭДС электромагнитной индукции, магнитного поля; </w:t>
            </w:r>
            <w:r w:rsidRPr="008224A5">
              <w:rPr>
                <w:rFonts w:ascii="Times New Roman" w:hAnsi="Times New Roman"/>
                <w:color w:val="000000" w:themeColor="text1"/>
                <w:sz w:val="24"/>
                <w:szCs w:val="24"/>
              </w:rPr>
              <w:t xml:space="preserve">излагает принцип действия электрических машин, трансформатора, свойства и принцип работы диода, транзистора, тиристора; поясняет работу и особенности </w:t>
            </w:r>
            <w:r w:rsidRPr="008224A5">
              <w:rPr>
                <w:rFonts w:ascii="Times New Roman" w:hAnsi="Times New Roman"/>
                <w:color w:val="000000" w:themeColor="text1"/>
                <w:sz w:val="24"/>
                <w:szCs w:val="24"/>
              </w:rPr>
              <w:lastRenderedPageBreak/>
              <w:t>однофазных и трехфазных схем выпрямления.</w:t>
            </w:r>
          </w:p>
          <w:p w14:paraId="0EFB36CE" w14:textId="77777777" w:rsidR="005A6F5B" w:rsidRPr="008224A5" w:rsidRDefault="005A6F5B" w:rsidP="00B639C7">
            <w:pPr>
              <w:tabs>
                <w:tab w:val="left" w:pos="318"/>
              </w:tabs>
              <w:spacing w:after="0" w:line="240" w:lineRule="auto"/>
              <w:ind w:left="34"/>
              <w:contextualSpacing/>
              <w:jc w:val="both"/>
              <w:rPr>
                <w:rFonts w:ascii="Times New Roman" w:hAnsi="Times New Roman"/>
                <w:bCs/>
                <w:color w:val="000000" w:themeColor="text1"/>
                <w:sz w:val="24"/>
                <w:szCs w:val="24"/>
              </w:rPr>
            </w:pPr>
            <w:r w:rsidRPr="008224A5">
              <w:rPr>
                <w:rFonts w:ascii="Times New Roman" w:hAnsi="Times New Roman"/>
                <w:i/>
                <w:color w:val="000000" w:themeColor="text1"/>
                <w:sz w:val="24"/>
                <w:szCs w:val="24"/>
              </w:rPr>
              <w:t>Удовлетворительно:</w:t>
            </w:r>
            <w:r w:rsidRPr="008224A5">
              <w:rPr>
                <w:rFonts w:ascii="Times New Roman" w:hAnsi="Times New Roman"/>
                <w:iCs/>
                <w:color w:val="000000" w:themeColor="text1"/>
                <w:sz w:val="24"/>
                <w:szCs w:val="24"/>
              </w:rPr>
              <w:t xml:space="preserve"> с посторонней помощью формулирует законы электрических и магнитных цепей, правила для определения направления электромагнитной силы, ЭДС электромагнитной индукции, магнитного поля; </w:t>
            </w:r>
            <w:r w:rsidRPr="008224A5">
              <w:rPr>
                <w:rFonts w:ascii="Times New Roman" w:hAnsi="Times New Roman"/>
                <w:color w:val="000000" w:themeColor="text1"/>
                <w:sz w:val="24"/>
                <w:szCs w:val="24"/>
              </w:rPr>
              <w:t>излагает принцип действия электрических машин, трансформатора, свойства и принцип работы диода, транзистора, тиристора; поясняет работу и особенности однофазных и трехфазных схем выпрямления.</w:t>
            </w:r>
          </w:p>
        </w:tc>
        <w:tc>
          <w:tcPr>
            <w:tcW w:w="1389" w:type="pct"/>
          </w:tcPr>
          <w:p w14:paraId="56722765"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-устный опрос;</w:t>
            </w:r>
          </w:p>
          <w:p w14:paraId="745E2E1F"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-технический диктант;</w:t>
            </w:r>
          </w:p>
          <w:p w14:paraId="5C1C52B2"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-матрица идей;</w:t>
            </w:r>
          </w:p>
          <w:p w14:paraId="459D652F"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-кроссворд;</w:t>
            </w:r>
          </w:p>
          <w:p w14:paraId="423F92D7"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реферата или подготовка презентации;</w:t>
            </w:r>
          </w:p>
          <w:p w14:paraId="1BF128FC" w14:textId="77777777" w:rsidR="005A6F5B" w:rsidRPr="008224A5" w:rsidRDefault="005A6F5B" w:rsidP="00B639C7">
            <w:pPr>
              <w:spacing w:line="26" w:lineRule="atLeast"/>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-экзамен.</w:t>
            </w:r>
          </w:p>
        </w:tc>
      </w:tr>
      <w:tr w:rsidR="008224A5" w:rsidRPr="008224A5" w14:paraId="1E771CF9" w14:textId="77777777" w:rsidTr="00B639C7">
        <w:trPr>
          <w:trHeight w:val="896"/>
        </w:trPr>
        <w:tc>
          <w:tcPr>
            <w:tcW w:w="1612" w:type="pct"/>
          </w:tcPr>
          <w:p w14:paraId="4F2F20DB" w14:textId="77777777" w:rsidR="005A6F5B" w:rsidRPr="008224A5" w:rsidRDefault="005A6F5B" w:rsidP="00B639C7">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методику построения электрических цепей, порядок расчета их параметров</w:t>
            </w:r>
          </w:p>
        </w:tc>
        <w:tc>
          <w:tcPr>
            <w:tcW w:w="1999" w:type="pct"/>
          </w:tcPr>
          <w:p w14:paraId="5E0C5A9B" w14:textId="77777777" w:rsidR="005A6F5B" w:rsidRPr="008224A5" w:rsidRDefault="005A6F5B" w:rsidP="00B639C7">
            <w:pPr>
              <w:tabs>
                <w:tab w:val="left" w:pos="0"/>
                <w:tab w:val="left" w:pos="284"/>
              </w:tabs>
              <w:spacing w:after="0" w:line="240" w:lineRule="auto"/>
              <w:contextualSpacing/>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Отлично:</w:t>
            </w:r>
            <w:r w:rsidRPr="008224A5">
              <w:rPr>
                <w:rFonts w:ascii="Times New Roman" w:hAnsi="Times New Roman"/>
                <w:color w:val="000000" w:themeColor="text1"/>
                <w:sz w:val="24"/>
                <w:szCs w:val="24"/>
              </w:rPr>
              <w:t xml:space="preserve"> правильно вклю</w:t>
            </w:r>
            <w:r w:rsidRPr="008224A5">
              <w:rPr>
                <w:rFonts w:ascii="Times New Roman" w:hAnsi="Times New Roman"/>
                <w:color w:val="000000" w:themeColor="text1"/>
                <w:sz w:val="24"/>
                <w:szCs w:val="24"/>
              </w:rPr>
              <w:t>чает в электрическую цепь резистор, катушку, конденсатор, электроизмерительные приборы; выполняет сборку электрических цепей постоянного и переменного тока согласно схеме; формулирует законы электрических цепей; определяет электрические параметры простых электрических цепей; выполняет расчет практических задач с применением расчетных формул; выполняет задания по заданному алгоритму.</w:t>
            </w:r>
          </w:p>
          <w:p w14:paraId="1AFCDF7A" w14:textId="77777777" w:rsidR="005A6F5B" w:rsidRPr="008224A5" w:rsidRDefault="005A6F5B" w:rsidP="00B639C7">
            <w:pPr>
              <w:tabs>
                <w:tab w:val="left" w:pos="0"/>
                <w:tab w:val="left" w:pos="284"/>
              </w:tabs>
              <w:spacing w:after="0" w:line="240" w:lineRule="auto"/>
              <w:contextualSpacing/>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Хорошо:</w:t>
            </w:r>
            <w:r w:rsidRPr="008224A5">
              <w:rPr>
                <w:rFonts w:ascii="Times New Roman" w:hAnsi="Times New Roman"/>
                <w:iCs/>
                <w:color w:val="000000" w:themeColor="text1"/>
                <w:sz w:val="24"/>
                <w:szCs w:val="24"/>
              </w:rPr>
              <w:t xml:space="preserve"> с незначительными замечаниями</w:t>
            </w:r>
            <w:r w:rsidRPr="008224A5">
              <w:rPr>
                <w:rFonts w:ascii="Times New Roman" w:hAnsi="Times New Roman"/>
                <w:color w:val="000000" w:themeColor="text1"/>
                <w:sz w:val="24"/>
                <w:szCs w:val="24"/>
              </w:rPr>
              <w:t xml:space="preserve"> </w:t>
            </w:r>
            <w:r w:rsidRPr="008224A5">
              <w:rPr>
                <w:rFonts w:ascii="Times New Roman" w:hAnsi="Times New Roman"/>
                <w:iCs/>
                <w:color w:val="000000" w:themeColor="text1"/>
                <w:sz w:val="24"/>
                <w:szCs w:val="24"/>
              </w:rPr>
              <w:t xml:space="preserve">выполняет </w:t>
            </w:r>
            <w:r w:rsidRPr="008224A5">
              <w:rPr>
                <w:rFonts w:ascii="Times New Roman" w:hAnsi="Times New Roman"/>
                <w:color w:val="000000" w:themeColor="text1"/>
                <w:sz w:val="24"/>
                <w:szCs w:val="24"/>
              </w:rPr>
              <w:t xml:space="preserve">включение в электрическую цепь резистора, катушки, конденсатора, электроизмерительных приборов; с незначительными замечаниями выполняет сборку электрических цепей постоянного и переменного тока согласно схеме; формулирует законы электрических цепей; определяет электрические параметры простых электрических цепей; с незначительными замечаниями выполняет расчет практических задач с применением расчетных </w:t>
            </w:r>
            <w:r w:rsidRPr="008224A5">
              <w:rPr>
                <w:rFonts w:ascii="Times New Roman" w:hAnsi="Times New Roman"/>
                <w:color w:val="000000" w:themeColor="text1"/>
                <w:sz w:val="24"/>
                <w:szCs w:val="24"/>
              </w:rPr>
              <w:lastRenderedPageBreak/>
              <w:t>формул; выполняет задания по заданному алгоритму.</w:t>
            </w:r>
          </w:p>
          <w:p w14:paraId="721605C3" w14:textId="77777777" w:rsidR="005A6F5B" w:rsidRPr="008224A5" w:rsidRDefault="005A6F5B" w:rsidP="00B639C7">
            <w:pPr>
              <w:tabs>
                <w:tab w:val="left" w:pos="0"/>
                <w:tab w:val="left" w:pos="284"/>
              </w:tabs>
              <w:spacing w:after="0" w:line="240" w:lineRule="auto"/>
              <w:contextualSpacing/>
              <w:jc w:val="both"/>
              <w:rPr>
                <w:rFonts w:ascii="Times New Roman" w:hAnsi="Times New Roman"/>
                <w:bCs/>
                <w:i/>
                <w:color w:val="000000" w:themeColor="text1"/>
                <w:sz w:val="24"/>
                <w:szCs w:val="24"/>
              </w:rPr>
            </w:pPr>
            <w:r w:rsidRPr="008224A5">
              <w:rPr>
                <w:rFonts w:ascii="Times New Roman" w:hAnsi="Times New Roman"/>
                <w:i/>
                <w:color w:val="000000" w:themeColor="text1"/>
                <w:sz w:val="24"/>
                <w:szCs w:val="24"/>
              </w:rPr>
              <w:t>Удовлетворительно:</w:t>
            </w:r>
            <w:r w:rsidRPr="008224A5">
              <w:rPr>
                <w:rFonts w:ascii="Times New Roman" w:hAnsi="Times New Roman"/>
                <w:bCs/>
                <w:color w:val="000000" w:themeColor="text1"/>
                <w:sz w:val="24"/>
                <w:szCs w:val="24"/>
              </w:rPr>
              <w:t xml:space="preserve"> выполняет с посторонней помощью</w:t>
            </w:r>
            <w:r w:rsidRPr="008224A5">
              <w:rPr>
                <w:rFonts w:ascii="Times New Roman" w:hAnsi="Times New Roman"/>
                <w:color w:val="000000" w:themeColor="text1"/>
                <w:sz w:val="24"/>
                <w:szCs w:val="24"/>
              </w:rPr>
              <w:t xml:space="preserve"> включение в электрическую цепь резистора, катушки, конденсатора, электроизмерительных приборов; с посторонней помощью выполняет сборку электрических цепей постоянного и переменного тока согласно схеме; формулирует законы электрических цепей; определяет электрические параметры простых электрических цепей; с незначительными замечаниями выполняет расчет практических задач с применением расчетных формул; выполняет задания по заданному алгоритму.</w:t>
            </w:r>
          </w:p>
        </w:tc>
        <w:tc>
          <w:tcPr>
            <w:tcW w:w="1389" w:type="pct"/>
          </w:tcPr>
          <w:p w14:paraId="51E7FDC1"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-проверочная работа;</w:t>
            </w:r>
          </w:p>
          <w:p w14:paraId="4BFEAEF4"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-тестовое задание;</w:t>
            </w:r>
          </w:p>
          <w:p w14:paraId="048A9851"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-практическое занятие;</w:t>
            </w:r>
          </w:p>
          <w:p w14:paraId="54020E73"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-лабораторная работа;</w:t>
            </w:r>
          </w:p>
          <w:p w14:paraId="6DF1465D"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-контрольная работа;</w:t>
            </w:r>
          </w:p>
          <w:p w14:paraId="5C254FE6" w14:textId="77777777" w:rsidR="005A6F5B" w:rsidRPr="008224A5" w:rsidRDefault="005A6F5B" w:rsidP="00B639C7">
            <w:pPr>
              <w:spacing w:line="26" w:lineRule="atLeas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-экзамен.</w:t>
            </w:r>
          </w:p>
        </w:tc>
      </w:tr>
      <w:tr w:rsidR="005A6F5B" w:rsidRPr="008224A5" w14:paraId="25C84443" w14:textId="77777777" w:rsidTr="00B639C7">
        <w:trPr>
          <w:trHeight w:val="896"/>
        </w:trPr>
        <w:tc>
          <w:tcPr>
            <w:tcW w:w="1612" w:type="pct"/>
          </w:tcPr>
          <w:p w14:paraId="5A9F3DF1" w14:textId="77777777" w:rsidR="005A6F5B" w:rsidRPr="008224A5" w:rsidRDefault="005A6F5B" w:rsidP="00B639C7">
            <w:pPr>
              <w:pStyle w:val="a9"/>
              <w:spacing w:line="26" w:lineRule="atLeast"/>
              <w:jc w:val="both"/>
              <w:rPr>
                <w:color w:val="000000" w:themeColor="text1"/>
                <w:sz w:val="24"/>
                <w:szCs w:val="24"/>
                <w:lang w:val="ru-RU"/>
              </w:rPr>
            </w:pPr>
            <w:r w:rsidRPr="008224A5">
              <w:rPr>
                <w:color w:val="000000" w:themeColor="text1"/>
                <w:sz w:val="24"/>
                <w:szCs w:val="24"/>
                <w:lang w:val="ru-RU"/>
              </w:rPr>
              <w:t>способы включения электроизмерительных приборов и методов измерения электрических величин</w:t>
            </w:r>
          </w:p>
        </w:tc>
        <w:tc>
          <w:tcPr>
            <w:tcW w:w="1999" w:type="pct"/>
          </w:tcPr>
          <w:p w14:paraId="2A183D50" w14:textId="77777777" w:rsidR="005A6F5B" w:rsidRPr="008224A5" w:rsidRDefault="005A6F5B" w:rsidP="00B639C7">
            <w:pPr>
              <w:tabs>
                <w:tab w:val="left" w:pos="348"/>
              </w:tabs>
              <w:spacing w:after="0" w:line="240" w:lineRule="auto"/>
              <w:contextualSpacing/>
              <w:jc w:val="both"/>
              <w:rPr>
                <w:rFonts w:ascii="Times New Roman" w:hAnsi="Times New Roman"/>
                <w:iCs/>
                <w:color w:val="000000" w:themeColor="text1"/>
                <w:sz w:val="24"/>
                <w:szCs w:val="24"/>
              </w:rPr>
            </w:pPr>
            <w:r w:rsidRPr="008224A5">
              <w:rPr>
                <w:rFonts w:ascii="Times New Roman" w:hAnsi="Times New Roman"/>
                <w:i/>
                <w:color w:val="000000" w:themeColor="text1"/>
                <w:sz w:val="24"/>
                <w:szCs w:val="24"/>
              </w:rPr>
              <w:t>Отли</w:t>
            </w:r>
            <w:r w:rsidRPr="008224A5">
              <w:rPr>
                <w:rFonts w:ascii="Times New Roman" w:hAnsi="Times New Roman"/>
                <w:i/>
                <w:color w:val="000000" w:themeColor="text1"/>
                <w:sz w:val="24"/>
                <w:szCs w:val="24"/>
              </w:rPr>
              <w:t>чно:</w:t>
            </w:r>
            <w:r w:rsidRPr="008224A5">
              <w:rPr>
                <w:rFonts w:ascii="Times New Roman" w:hAnsi="Times New Roman"/>
                <w:color w:val="000000" w:themeColor="text1"/>
                <w:sz w:val="24"/>
                <w:szCs w:val="24"/>
              </w:rPr>
              <w:t xml:space="preserve"> производит измерения с помощью электроизмерительных приборов тока, напряжения, сопротивления, мощности; выполняет сборку цепи, содержащей амперметр, вольтметр, ваттметр; выбирает приборы и методы для измерения величин с соблюдением техники безопасности; выбирает электроизмерительные приборы для определения параметров цепи – тока, напряжения, сопротивления, мощности; </w:t>
            </w:r>
            <w:r w:rsidRPr="008224A5">
              <w:rPr>
                <w:rFonts w:ascii="Times New Roman" w:hAnsi="Times New Roman"/>
                <w:iCs/>
                <w:color w:val="000000" w:themeColor="text1"/>
                <w:sz w:val="24"/>
                <w:szCs w:val="24"/>
              </w:rPr>
              <w:t>определяет основные параметры и характеристики электроизмерительных приборов, знает правила их эксплуатации.</w:t>
            </w:r>
          </w:p>
          <w:p w14:paraId="7EF4FC14" w14:textId="77777777" w:rsidR="005A6F5B" w:rsidRPr="008224A5" w:rsidRDefault="005A6F5B" w:rsidP="00B639C7">
            <w:pPr>
              <w:tabs>
                <w:tab w:val="left" w:pos="348"/>
              </w:tabs>
              <w:spacing w:after="0" w:line="240" w:lineRule="auto"/>
              <w:contextualSpacing/>
              <w:jc w:val="both"/>
              <w:rPr>
                <w:rFonts w:ascii="Times New Roman" w:hAnsi="Times New Roman"/>
                <w:iCs/>
                <w:color w:val="000000" w:themeColor="text1"/>
                <w:sz w:val="24"/>
                <w:szCs w:val="24"/>
              </w:rPr>
            </w:pPr>
            <w:r w:rsidRPr="008224A5">
              <w:rPr>
                <w:rFonts w:ascii="Times New Roman" w:hAnsi="Times New Roman"/>
                <w:i/>
                <w:iCs/>
                <w:color w:val="000000" w:themeColor="text1"/>
                <w:sz w:val="24"/>
                <w:szCs w:val="24"/>
              </w:rPr>
              <w:t>Хорошо:</w:t>
            </w:r>
            <w:r w:rsidRPr="008224A5">
              <w:rPr>
                <w:rFonts w:ascii="Times New Roman" w:hAnsi="Times New Roman"/>
                <w:iCs/>
                <w:color w:val="000000" w:themeColor="text1"/>
                <w:sz w:val="24"/>
                <w:szCs w:val="24"/>
              </w:rPr>
              <w:t xml:space="preserve"> выполняет с незначительными замечаниями</w:t>
            </w:r>
            <w:r w:rsidRPr="008224A5">
              <w:rPr>
                <w:rFonts w:ascii="Times New Roman" w:hAnsi="Times New Roman"/>
                <w:color w:val="000000" w:themeColor="text1"/>
                <w:sz w:val="24"/>
                <w:szCs w:val="24"/>
              </w:rPr>
              <w:t xml:space="preserve"> измерения с помощью электроизмерительных приборов тока, напряжения, сопротивления, мощности; выполняет с незначительными замечаниями сборку цепи, содержащей амперметр, вольтметр, ваттметр; выбирает приборы и методы для измерения величин с соблюдением техники </w:t>
            </w:r>
            <w:r w:rsidRPr="008224A5">
              <w:rPr>
                <w:rFonts w:ascii="Times New Roman" w:hAnsi="Times New Roman"/>
                <w:color w:val="000000" w:themeColor="text1"/>
                <w:sz w:val="24"/>
                <w:szCs w:val="24"/>
              </w:rPr>
              <w:lastRenderedPageBreak/>
              <w:t xml:space="preserve">безопасности; выбирает электроизмерительные приборы для определения параметров цепи – тока, напряжения, сопротивления, мощности; </w:t>
            </w:r>
            <w:r w:rsidRPr="008224A5">
              <w:rPr>
                <w:rFonts w:ascii="Times New Roman" w:hAnsi="Times New Roman"/>
                <w:iCs/>
                <w:color w:val="000000" w:themeColor="text1"/>
                <w:sz w:val="24"/>
                <w:szCs w:val="24"/>
              </w:rPr>
              <w:t>-определяет основные параметры и характеристики электроизмерительных приборов, знает правила их эксплуатации.</w:t>
            </w:r>
          </w:p>
          <w:p w14:paraId="17777930" w14:textId="77777777" w:rsidR="005A6F5B" w:rsidRPr="008224A5" w:rsidRDefault="005A6F5B" w:rsidP="00B639C7">
            <w:pPr>
              <w:tabs>
                <w:tab w:val="left" w:pos="348"/>
              </w:tabs>
              <w:spacing w:after="0" w:line="240" w:lineRule="auto"/>
              <w:contextualSpacing/>
              <w:jc w:val="both"/>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 xml:space="preserve">Удовлетворительно: </w:t>
            </w:r>
            <w:r w:rsidRPr="008224A5">
              <w:rPr>
                <w:rFonts w:ascii="Times New Roman" w:hAnsi="Times New Roman"/>
                <w:bCs/>
                <w:color w:val="000000" w:themeColor="text1"/>
                <w:sz w:val="24"/>
                <w:szCs w:val="24"/>
              </w:rPr>
              <w:t>выполняет с посторонней помощью</w:t>
            </w:r>
            <w:r w:rsidRPr="008224A5">
              <w:rPr>
                <w:rFonts w:ascii="Times New Roman" w:hAnsi="Times New Roman"/>
                <w:color w:val="000000" w:themeColor="text1"/>
                <w:sz w:val="24"/>
                <w:szCs w:val="24"/>
              </w:rPr>
              <w:t xml:space="preserve"> измерения с помощью электроизмерительных приборов тока, напряжения, сопротивления, мощности; выполняет с посторонней помощью сборку цепи, содержащей амперметр, вольтметр, ваттметр; выбирает приборы и методы для измерения величин с соблюдением техники безопасности; выбирает электроизмерительные приборы для определения параметров цепи – тока, напряжения, сопротивления, мощности; </w:t>
            </w:r>
            <w:r w:rsidRPr="008224A5">
              <w:rPr>
                <w:rFonts w:ascii="Times New Roman" w:hAnsi="Times New Roman"/>
                <w:iCs/>
                <w:color w:val="000000" w:themeColor="text1"/>
                <w:sz w:val="24"/>
                <w:szCs w:val="24"/>
              </w:rPr>
              <w:t>определяет основные параметры и характеристики электроизмерительных приборов, знает правила их эксплуатации.</w:t>
            </w:r>
          </w:p>
        </w:tc>
        <w:tc>
          <w:tcPr>
            <w:tcW w:w="1389" w:type="pct"/>
          </w:tcPr>
          <w:p w14:paraId="5D70EBE5"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-устный опрос;</w:t>
            </w:r>
          </w:p>
          <w:p w14:paraId="501698A4"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-тестирование;</w:t>
            </w:r>
          </w:p>
          <w:p w14:paraId="0DEAAD5D"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-кроссворд;</w:t>
            </w:r>
          </w:p>
          <w:p w14:paraId="7F097DD5" w14:textId="77777777" w:rsidR="005A6F5B" w:rsidRPr="008224A5" w:rsidRDefault="005A6F5B" w:rsidP="00B639C7">
            <w:pPr>
              <w:tabs>
                <w:tab w:val="left" w:pos="601"/>
              </w:tabs>
              <w:spacing w:after="0" w:line="240" w:lineRule="auto"/>
              <w:ind w:left="34"/>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-лабораторная работа;</w:t>
            </w:r>
          </w:p>
          <w:p w14:paraId="2A2D454C" w14:textId="77777777" w:rsidR="005A6F5B" w:rsidRPr="008224A5" w:rsidRDefault="005A6F5B" w:rsidP="00B639C7">
            <w:pPr>
              <w:spacing w:line="26" w:lineRule="atLeast"/>
              <w:rPr>
                <w:rFonts w:ascii="Times New Roman" w:hAnsi="Times New Roman"/>
                <w:color w:val="000000" w:themeColor="text1"/>
                <w:sz w:val="24"/>
                <w:szCs w:val="24"/>
              </w:rPr>
            </w:pPr>
            <w:r w:rsidRPr="008224A5">
              <w:rPr>
                <w:rFonts w:ascii="Times New Roman" w:hAnsi="Times New Roman"/>
                <w:bCs/>
                <w:color w:val="000000" w:themeColor="text1"/>
                <w:sz w:val="24"/>
                <w:szCs w:val="24"/>
              </w:rPr>
              <w:t>-экзамен.</w:t>
            </w:r>
          </w:p>
        </w:tc>
      </w:tr>
    </w:tbl>
    <w:p w14:paraId="0EEF750A" w14:textId="77777777" w:rsidR="005A6F5B" w:rsidRPr="008224A5" w:rsidRDefault="005A6F5B" w:rsidP="00DF5331">
      <w:pPr>
        <w:rPr>
          <w:color w:val="000000" w:themeColor="text1"/>
        </w:rPr>
      </w:pPr>
    </w:p>
    <w:p w14:paraId="1369CB0A" w14:textId="77777777" w:rsidR="005A6F5B" w:rsidRPr="008224A5" w:rsidRDefault="005A6F5B" w:rsidP="00DF5331">
      <w:pPr>
        <w:spacing w:after="0" w:line="240" w:lineRule="auto"/>
        <w:rPr>
          <w:rFonts w:ascii="Times New Roman" w:hAnsi="Times New Roman"/>
          <w:color w:val="000000" w:themeColor="text1"/>
        </w:rPr>
      </w:pPr>
    </w:p>
    <w:p w14:paraId="5C9F0045" w14:textId="77777777" w:rsidR="005A6F5B" w:rsidRPr="008224A5" w:rsidRDefault="005A6F5B" w:rsidP="00DF5331">
      <w:pPr>
        <w:spacing w:after="0" w:line="240" w:lineRule="auto"/>
        <w:rPr>
          <w:rFonts w:ascii="Times New Roman" w:hAnsi="Times New Roman"/>
          <w:color w:val="000000" w:themeColor="text1"/>
        </w:rPr>
      </w:pPr>
    </w:p>
    <w:p w14:paraId="5ADA3566" w14:textId="77777777" w:rsidR="005A6F5B" w:rsidRPr="008224A5" w:rsidRDefault="005A6F5B" w:rsidP="00604DBE">
      <w:pPr>
        <w:rPr>
          <w:color w:val="000000" w:themeColor="text1"/>
        </w:rPr>
      </w:pPr>
    </w:p>
    <w:p w14:paraId="003F7E33" w14:textId="77777777" w:rsidR="005A6F5B" w:rsidRPr="008224A5" w:rsidRDefault="005A6F5B" w:rsidP="00604DBE">
      <w:pPr>
        <w:rPr>
          <w:color w:val="000000" w:themeColor="text1"/>
        </w:rPr>
      </w:pPr>
    </w:p>
    <w:p w14:paraId="1ED90C79" w14:textId="77777777" w:rsidR="005A6F5B" w:rsidRPr="008224A5" w:rsidRDefault="005A6F5B" w:rsidP="00604DBE">
      <w:pPr>
        <w:tabs>
          <w:tab w:val="left" w:pos="2520"/>
        </w:tabs>
        <w:rPr>
          <w:color w:val="000000" w:themeColor="text1"/>
        </w:rPr>
      </w:pPr>
    </w:p>
    <w:p w14:paraId="07C03C4D" w14:textId="77777777" w:rsidR="00F001D2" w:rsidRPr="008224A5" w:rsidRDefault="00F001D2" w:rsidP="00604DBE">
      <w:pPr>
        <w:jc w:val="right"/>
        <w:rPr>
          <w:rFonts w:ascii="Times New Roman" w:hAnsi="Times New Roman"/>
          <w:b/>
          <w:i/>
          <w:color w:val="000000" w:themeColor="text1"/>
          <w:sz w:val="24"/>
          <w:szCs w:val="24"/>
        </w:rPr>
      </w:pPr>
    </w:p>
    <w:p w14:paraId="74D61CA1" w14:textId="77777777" w:rsidR="00F001D2" w:rsidRPr="008224A5" w:rsidRDefault="00F001D2" w:rsidP="00604DBE">
      <w:pPr>
        <w:jc w:val="right"/>
        <w:rPr>
          <w:rFonts w:ascii="Times New Roman" w:hAnsi="Times New Roman"/>
          <w:b/>
          <w:i/>
          <w:color w:val="000000" w:themeColor="text1"/>
          <w:sz w:val="24"/>
          <w:szCs w:val="24"/>
        </w:rPr>
      </w:pPr>
    </w:p>
    <w:p w14:paraId="55153157" w14:textId="77777777" w:rsidR="00F001D2" w:rsidRPr="008224A5" w:rsidRDefault="00F001D2" w:rsidP="00604DBE">
      <w:pPr>
        <w:jc w:val="right"/>
        <w:rPr>
          <w:rFonts w:ascii="Times New Roman" w:hAnsi="Times New Roman"/>
          <w:b/>
          <w:i/>
          <w:color w:val="000000" w:themeColor="text1"/>
          <w:sz w:val="24"/>
          <w:szCs w:val="24"/>
        </w:rPr>
      </w:pPr>
    </w:p>
    <w:p w14:paraId="2912C354" w14:textId="77777777" w:rsidR="00F001D2" w:rsidRPr="008224A5" w:rsidRDefault="00F001D2" w:rsidP="00604DBE">
      <w:pPr>
        <w:jc w:val="right"/>
        <w:rPr>
          <w:rFonts w:ascii="Times New Roman" w:hAnsi="Times New Roman"/>
          <w:b/>
          <w:i/>
          <w:color w:val="000000" w:themeColor="text1"/>
          <w:sz w:val="24"/>
          <w:szCs w:val="24"/>
        </w:rPr>
      </w:pPr>
    </w:p>
    <w:p w14:paraId="4FDC367F" w14:textId="77777777" w:rsidR="00F001D2" w:rsidRPr="008224A5" w:rsidRDefault="00F001D2" w:rsidP="00604DBE">
      <w:pPr>
        <w:jc w:val="right"/>
        <w:rPr>
          <w:rFonts w:ascii="Times New Roman" w:hAnsi="Times New Roman"/>
          <w:b/>
          <w:i/>
          <w:color w:val="000000" w:themeColor="text1"/>
          <w:sz w:val="24"/>
          <w:szCs w:val="24"/>
        </w:rPr>
      </w:pPr>
    </w:p>
    <w:p w14:paraId="4E237CD4" w14:textId="77777777" w:rsidR="00F001D2" w:rsidRPr="008224A5" w:rsidRDefault="00F001D2" w:rsidP="00604DBE">
      <w:pPr>
        <w:jc w:val="right"/>
        <w:rPr>
          <w:rFonts w:ascii="Times New Roman" w:hAnsi="Times New Roman"/>
          <w:b/>
          <w:i/>
          <w:color w:val="000000" w:themeColor="text1"/>
          <w:sz w:val="24"/>
          <w:szCs w:val="24"/>
        </w:rPr>
      </w:pPr>
    </w:p>
    <w:p w14:paraId="4278B0ED" w14:textId="77777777" w:rsidR="00F001D2" w:rsidRPr="008224A5" w:rsidRDefault="00F001D2" w:rsidP="00604DBE">
      <w:pPr>
        <w:jc w:val="right"/>
        <w:rPr>
          <w:rFonts w:ascii="Times New Roman" w:hAnsi="Times New Roman"/>
          <w:b/>
          <w:i/>
          <w:color w:val="000000" w:themeColor="text1"/>
          <w:sz w:val="24"/>
          <w:szCs w:val="24"/>
        </w:rPr>
      </w:pPr>
    </w:p>
    <w:p w14:paraId="2B283AC2" w14:textId="77777777" w:rsidR="00F001D2" w:rsidRPr="008224A5" w:rsidRDefault="00F001D2" w:rsidP="00604DBE">
      <w:pPr>
        <w:jc w:val="right"/>
        <w:rPr>
          <w:rFonts w:ascii="Times New Roman" w:hAnsi="Times New Roman"/>
          <w:b/>
          <w:i/>
          <w:color w:val="000000" w:themeColor="text1"/>
          <w:sz w:val="24"/>
          <w:szCs w:val="24"/>
        </w:rPr>
      </w:pPr>
    </w:p>
    <w:p w14:paraId="4162E2F8"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.12</w:t>
      </w:r>
    </w:p>
    <w:p w14:paraId="09AA0A4E" w14:textId="77777777" w:rsidR="00F001D2" w:rsidRPr="008224A5" w:rsidRDefault="005A6F5B" w:rsidP="00F001D2">
      <w:pPr>
        <w:jc w:val="right"/>
        <w:rPr>
          <w:rFonts w:ascii="Times New Roman" w:hAnsi="Times New Roman"/>
          <w:i/>
          <w:color w:val="000000" w:themeColor="text1"/>
          <w:sz w:val="24"/>
          <w:szCs w:val="24"/>
        </w:rPr>
      </w:pPr>
      <w:r w:rsidRPr="008224A5">
        <w:rPr>
          <w:rFonts w:ascii="Times New Roman" w:hAnsi="Times New Roman"/>
          <w:b/>
          <w:i/>
          <w:color w:val="000000" w:themeColor="text1"/>
          <w:sz w:val="24"/>
          <w:szCs w:val="24"/>
        </w:rPr>
        <w:t>к П</w:t>
      </w:r>
      <w:r w:rsidR="00F001D2" w:rsidRPr="008224A5">
        <w:rPr>
          <w:rFonts w:ascii="Times New Roman" w:hAnsi="Times New Roman"/>
          <w:b/>
          <w:i/>
          <w:color w:val="000000" w:themeColor="text1"/>
          <w:sz w:val="24"/>
          <w:szCs w:val="24"/>
        </w:rPr>
        <w:t>О</w:t>
      </w:r>
      <w:r w:rsidRPr="008224A5">
        <w:rPr>
          <w:rFonts w:ascii="Times New Roman" w:hAnsi="Times New Roman"/>
          <w:b/>
          <w:i/>
          <w:color w:val="000000" w:themeColor="text1"/>
          <w:sz w:val="24"/>
          <w:szCs w:val="24"/>
        </w:rPr>
        <w:t>О</w:t>
      </w:r>
      <w:r w:rsidR="00F001D2" w:rsidRPr="008224A5">
        <w:rPr>
          <w:rFonts w:ascii="Times New Roman" w:hAnsi="Times New Roman"/>
          <w:b/>
          <w:i/>
          <w:color w:val="000000" w:themeColor="text1"/>
          <w:sz w:val="24"/>
          <w:szCs w:val="24"/>
        </w:rPr>
        <w:t xml:space="preserve">П </w:t>
      </w:r>
      <w:r w:rsidR="00F001D2" w:rsidRPr="008224A5">
        <w:rPr>
          <w:rFonts w:ascii="Times New Roman" w:hAnsi="Times New Roman"/>
          <w:i/>
          <w:color w:val="000000" w:themeColor="text1"/>
          <w:sz w:val="24"/>
          <w:szCs w:val="24"/>
        </w:rPr>
        <w:t>по специальности</w:t>
      </w:r>
    </w:p>
    <w:p w14:paraId="5B5A0D61" w14:textId="77777777" w:rsidR="00F001D2" w:rsidRPr="008224A5" w:rsidRDefault="005A6F5B" w:rsidP="00F001D2">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rPr>
        <w:t xml:space="preserve"> 23.02.04</w:t>
      </w:r>
      <w:r w:rsidR="00F001D2" w:rsidRPr="008224A5">
        <w:rPr>
          <w:rFonts w:ascii="Times New Roman" w:hAnsi="Times New Roman"/>
          <w:i/>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14:paraId="28C0212D" w14:textId="77777777" w:rsidR="005A6F5B" w:rsidRPr="008224A5" w:rsidRDefault="005A6F5B" w:rsidP="00604DBE">
      <w:pPr>
        <w:jc w:val="right"/>
        <w:rPr>
          <w:rFonts w:ascii="Times New Roman" w:hAnsi="Times New Roman"/>
          <w:b/>
          <w:i/>
          <w:color w:val="000000" w:themeColor="text1"/>
          <w:sz w:val="24"/>
          <w:szCs w:val="24"/>
        </w:rPr>
      </w:pPr>
    </w:p>
    <w:p w14:paraId="6DC57424" w14:textId="77777777" w:rsidR="005A6F5B" w:rsidRPr="008224A5" w:rsidRDefault="005A6F5B" w:rsidP="00604DBE">
      <w:pPr>
        <w:jc w:val="center"/>
        <w:rPr>
          <w:rFonts w:ascii="Times New Roman" w:hAnsi="Times New Roman"/>
          <w:b/>
          <w:i/>
          <w:color w:val="000000" w:themeColor="text1"/>
          <w:sz w:val="24"/>
          <w:szCs w:val="24"/>
        </w:rPr>
      </w:pPr>
    </w:p>
    <w:p w14:paraId="4B057D24" w14:textId="77777777" w:rsidR="005A6F5B" w:rsidRPr="008224A5" w:rsidRDefault="005A6F5B" w:rsidP="00604DBE">
      <w:pPr>
        <w:jc w:val="center"/>
        <w:rPr>
          <w:rFonts w:ascii="Times New Roman" w:hAnsi="Times New Roman"/>
          <w:b/>
          <w:i/>
          <w:color w:val="000000" w:themeColor="text1"/>
          <w:sz w:val="24"/>
          <w:szCs w:val="24"/>
        </w:rPr>
      </w:pPr>
    </w:p>
    <w:p w14:paraId="2C9EB5DB"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5FB35BFD" w14:textId="77777777" w:rsidR="005A6F5B" w:rsidRPr="008224A5" w:rsidRDefault="005A6F5B" w:rsidP="00604DBE">
      <w:pPr>
        <w:jc w:val="center"/>
        <w:rPr>
          <w:rFonts w:ascii="Times New Roman" w:hAnsi="Times New Roman"/>
          <w:b/>
          <w:i/>
          <w:color w:val="000000" w:themeColor="text1"/>
          <w:sz w:val="24"/>
          <w:szCs w:val="24"/>
          <w:u w:val="single"/>
        </w:rPr>
      </w:pPr>
    </w:p>
    <w:p w14:paraId="7EDCD30C"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ОП 04 МАТЕРИАЛОВЕДЕНИЕ</w:t>
      </w:r>
    </w:p>
    <w:p w14:paraId="789960E7" w14:textId="77777777" w:rsidR="005A6F5B" w:rsidRPr="008224A5" w:rsidRDefault="005A6F5B" w:rsidP="00604DBE">
      <w:pPr>
        <w:jc w:val="center"/>
        <w:rPr>
          <w:rFonts w:ascii="Times New Roman" w:hAnsi="Times New Roman"/>
          <w:b/>
          <w:i/>
          <w:color w:val="000000" w:themeColor="text1"/>
          <w:sz w:val="24"/>
          <w:szCs w:val="24"/>
        </w:rPr>
      </w:pPr>
    </w:p>
    <w:p w14:paraId="2F276D56" w14:textId="77777777" w:rsidR="005A6F5B" w:rsidRPr="008224A5" w:rsidRDefault="005A6F5B" w:rsidP="00604DBE">
      <w:pPr>
        <w:jc w:val="center"/>
        <w:rPr>
          <w:rFonts w:ascii="Times New Roman" w:hAnsi="Times New Roman"/>
          <w:b/>
          <w:i/>
          <w:color w:val="000000" w:themeColor="text1"/>
        </w:rPr>
      </w:pPr>
    </w:p>
    <w:p w14:paraId="169A59FB" w14:textId="77777777" w:rsidR="005A6F5B" w:rsidRPr="008224A5" w:rsidRDefault="005A6F5B" w:rsidP="00604DBE">
      <w:pPr>
        <w:rPr>
          <w:rFonts w:ascii="Times New Roman" w:hAnsi="Times New Roman"/>
          <w:b/>
          <w:i/>
          <w:color w:val="000000" w:themeColor="text1"/>
        </w:rPr>
      </w:pPr>
    </w:p>
    <w:p w14:paraId="3A7AAE94" w14:textId="77777777" w:rsidR="005A6F5B" w:rsidRPr="008224A5" w:rsidRDefault="005A6F5B" w:rsidP="00604DBE">
      <w:pPr>
        <w:rPr>
          <w:rFonts w:ascii="Times New Roman" w:hAnsi="Times New Roman"/>
          <w:b/>
          <w:i/>
          <w:color w:val="000000" w:themeColor="text1"/>
        </w:rPr>
      </w:pPr>
    </w:p>
    <w:p w14:paraId="0F8826AE" w14:textId="77777777" w:rsidR="005A6F5B" w:rsidRPr="008224A5" w:rsidRDefault="005A6F5B" w:rsidP="00604DBE">
      <w:pPr>
        <w:rPr>
          <w:rFonts w:ascii="Times New Roman" w:hAnsi="Times New Roman"/>
          <w:b/>
          <w:i/>
          <w:color w:val="000000" w:themeColor="text1"/>
        </w:rPr>
      </w:pPr>
    </w:p>
    <w:p w14:paraId="75409C8D" w14:textId="77777777" w:rsidR="005A6F5B" w:rsidRPr="008224A5" w:rsidRDefault="005A6F5B" w:rsidP="00604DBE">
      <w:pPr>
        <w:rPr>
          <w:rFonts w:ascii="Times New Roman" w:hAnsi="Times New Roman"/>
          <w:b/>
          <w:i/>
          <w:color w:val="000000" w:themeColor="text1"/>
        </w:rPr>
      </w:pPr>
    </w:p>
    <w:p w14:paraId="4AC2C808" w14:textId="77777777" w:rsidR="005A6F5B" w:rsidRPr="008224A5" w:rsidRDefault="005A6F5B" w:rsidP="00604DBE">
      <w:pPr>
        <w:rPr>
          <w:rFonts w:ascii="Times New Roman" w:hAnsi="Times New Roman"/>
          <w:b/>
          <w:i/>
          <w:color w:val="000000" w:themeColor="text1"/>
        </w:rPr>
      </w:pPr>
    </w:p>
    <w:p w14:paraId="2D80A9A8" w14:textId="77777777" w:rsidR="005A6F5B" w:rsidRPr="008224A5" w:rsidRDefault="005A6F5B" w:rsidP="00604DBE">
      <w:pPr>
        <w:rPr>
          <w:rFonts w:ascii="Times New Roman" w:hAnsi="Times New Roman"/>
          <w:b/>
          <w:i/>
          <w:color w:val="000000" w:themeColor="text1"/>
        </w:rPr>
      </w:pPr>
    </w:p>
    <w:p w14:paraId="3BF96833" w14:textId="77777777" w:rsidR="005A6F5B" w:rsidRPr="008224A5" w:rsidRDefault="005A6F5B" w:rsidP="00604DBE">
      <w:pPr>
        <w:rPr>
          <w:rFonts w:ascii="Times New Roman" w:hAnsi="Times New Roman"/>
          <w:b/>
          <w:i/>
          <w:color w:val="000000" w:themeColor="text1"/>
        </w:rPr>
      </w:pPr>
    </w:p>
    <w:p w14:paraId="6A1F4205" w14:textId="77777777" w:rsidR="005A6F5B" w:rsidRPr="008224A5" w:rsidRDefault="005A6F5B" w:rsidP="00604DBE">
      <w:pPr>
        <w:rPr>
          <w:rFonts w:ascii="Times New Roman" w:hAnsi="Times New Roman"/>
          <w:b/>
          <w:i/>
          <w:color w:val="000000" w:themeColor="text1"/>
        </w:rPr>
      </w:pPr>
    </w:p>
    <w:p w14:paraId="4C349D52" w14:textId="77777777" w:rsidR="005A6F5B" w:rsidRPr="008224A5" w:rsidRDefault="005A6F5B" w:rsidP="00604DBE">
      <w:pPr>
        <w:rPr>
          <w:rFonts w:ascii="Times New Roman" w:hAnsi="Times New Roman"/>
          <w:b/>
          <w:i/>
          <w:color w:val="000000" w:themeColor="text1"/>
        </w:rPr>
      </w:pPr>
    </w:p>
    <w:p w14:paraId="19843506" w14:textId="77777777" w:rsidR="005A6F5B" w:rsidRPr="008224A5" w:rsidRDefault="005A6F5B" w:rsidP="00604DBE">
      <w:pPr>
        <w:rPr>
          <w:rFonts w:ascii="Times New Roman" w:hAnsi="Times New Roman"/>
          <w:b/>
          <w:i/>
          <w:color w:val="000000" w:themeColor="text1"/>
        </w:rPr>
      </w:pPr>
    </w:p>
    <w:p w14:paraId="7FF2DFAC" w14:textId="77777777" w:rsidR="005A6F5B" w:rsidRPr="008224A5" w:rsidRDefault="005A6F5B" w:rsidP="00604DBE">
      <w:pPr>
        <w:rPr>
          <w:rFonts w:ascii="Times New Roman" w:hAnsi="Times New Roman"/>
          <w:b/>
          <w:i/>
          <w:color w:val="000000" w:themeColor="text1"/>
        </w:rPr>
      </w:pPr>
    </w:p>
    <w:p w14:paraId="237BC80A" w14:textId="77777777" w:rsidR="005A6F5B" w:rsidRPr="008224A5" w:rsidRDefault="005A6F5B" w:rsidP="00604DBE">
      <w:pPr>
        <w:rPr>
          <w:rFonts w:ascii="Times New Roman" w:hAnsi="Times New Roman"/>
          <w:b/>
          <w:i/>
          <w:color w:val="000000" w:themeColor="text1"/>
        </w:rPr>
      </w:pPr>
    </w:p>
    <w:p w14:paraId="5EB5F987" w14:textId="77777777" w:rsidR="005A6F5B" w:rsidRPr="008224A5" w:rsidRDefault="005A6F5B" w:rsidP="00604DBE">
      <w:pPr>
        <w:rPr>
          <w:rFonts w:ascii="Times New Roman" w:hAnsi="Times New Roman"/>
          <w:b/>
          <w:i/>
          <w:color w:val="000000" w:themeColor="text1"/>
        </w:rPr>
      </w:pPr>
    </w:p>
    <w:p w14:paraId="06329E57" w14:textId="77777777" w:rsidR="005A6F5B" w:rsidRPr="008224A5" w:rsidRDefault="005A6F5B" w:rsidP="00604DBE">
      <w:pPr>
        <w:rPr>
          <w:rFonts w:ascii="Times New Roman" w:hAnsi="Times New Roman"/>
          <w:b/>
          <w:i/>
          <w:color w:val="000000" w:themeColor="text1"/>
          <w:sz w:val="24"/>
          <w:szCs w:val="24"/>
        </w:rPr>
      </w:pPr>
    </w:p>
    <w:p w14:paraId="5EF13177" w14:textId="77777777" w:rsidR="005A6F5B" w:rsidRPr="008224A5" w:rsidRDefault="005A6F5B" w:rsidP="00604DBE">
      <w:pPr>
        <w:jc w:val="center"/>
        <w:rPr>
          <w:rFonts w:ascii="Times New Roman" w:hAnsi="Times New Roman"/>
          <w:b/>
          <w:i/>
          <w:color w:val="000000" w:themeColor="text1"/>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rPr>
        <w:br w:type="page"/>
      </w:r>
    </w:p>
    <w:p w14:paraId="66039578"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328A045F" w14:textId="77777777" w:rsidR="005A6F5B" w:rsidRPr="008224A5" w:rsidRDefault="005A6F5B" w:rsidP="00604DBE">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8224A5" w:rsidRPr="008224A5" w14:paraId="5255098F" w14:textId="77777777" w:rsidTr="009936FA">
        <w:tc>
          <w:tcPr>
            <w:tcW w:w="7501" w:type="dxa"/>
          </w:tcPr>
          <w:p w14:paraId="73D679F0"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1.ОБЩАЯ ХАРАКТЕРИСТИКА ПРИМЕРНОЙ РАБОЧЕЙ     ПРОГРАММЫ УЧЕБНОЙ ДИСЦИПЛИНЫ</w:t>
            </w:r>
          </w:p>
        </w:tc>
        <w:tc>
          <w:tcPr>
            <w:tcW w:w="1854" w:type="dxa"/>
          </w:tcPr>
          <w:p w14:paraId="0610ECB2" w14:textId="77777777" w:rsidR="005A6F5B" w:rsidRPr="008224A5" w:rsidRDefault="005A6F5B" w:rsidP="009936FA">
            <w:pPr>
              <w:rPr>
                <w:rFonts w:ascii="Times New Roman" w:hAnsi="Times New Roman"/>
                <w:b/>
                <w:color w:val="000000" w:themeColor="text1"/>
                <w:sz w:val="24"/>
                <w:szCs w:val="24"/>
              </w:rPr>
            </w:pPr>
          </w:p>
        </w:tc>
      </w:tr>
      <w:tr w:rsidR="008224A5" w:rsidRPr="008224A5" w14:paraId="20D22094" w14:textId="77777777" w:rsidTr="009936FA">
        <w:tc>
          <w:tcPr>
            <w:tcW w:w="7501" w:type="dxa"/>
          </w:tcPr>
          <w:p w14:paraId="235C82D3"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2.СТРУКТУРА И СОДЕРЖАНИЕ УЧЕБНОЙ ДИСЦИПЛИНЫ</w:t>
            </w:r>
          </w:p>
          <w:p w14:paraId="2F13A442"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3.УСЛОВИЯ РЕАЛИЗАЦИИ УЧЕБНОЙ ДИСЦИПЛИНЫ</w:t>
            </w:r>
          </w:p>
        </w:tc>
        <w:tc>
          <w:tcPr>
            <w:tcW w:w="1854" w:type="dxa"/>
          </w:tcPr>
          <w:p w14:paraId="1F913605" w14:textId="77777777" w:rsidR="005A6F5B" w:rsidRPr="008224A5" w:rsidRDefault="005A6F5B" w:rsidP="009936FA">
            <w:pPr>
              <w:ind w:left="644"/>
              <w:rPr>
                <w:rFonts w:ascii="Times New Roman" w:hAnsi="Times New Roman"/>
                <w:b/>
                <w:color w:val="000000" w:themeColor="text1"/>
                <w:sz w:val="24"/>
                <w:szCs w:val="24"/>
              </w:rPr>
            </w:pPr>
          </w:p>
        </w:tc>
      </w:tr>
      <w:tr w:rsidR="008224A5" w:rsidRPr="008224A5" w14:paraId="0FD53935" w14:textId="77777777" w:rsidTr="009936FA">
        <w:tc>
          <w:tcPr>
            <w:tcW w:w="7501" w:type="dxa"/>
          </w:tcPr>
          <w:p w14:paraId="3838A189"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4.КОНТРОЛЬ И ОЦЕНКА РЕЗУЛЬТАТОВ ОСВОЕНИЯ УЧЕБНОЙ ДИСЦИПЛИНЫ</w:t>
            </w:r>
          </w:p>
          <w:p w14:paraId="6F99E174" w14:textId="77777777" w:rsidR="005A6F5B" w:rsidRPr="008224A5" w:rsidRDefault="005A6F5B" w:rsidP="009936FA">
            <w:pPr>
              <w:suppressAutoHyphens/>
              <w:jc w:val="both"/>
              <w:rPr>
                <w:rFonts w:ascii="Times New Roman" w:hAnsi="Times New Roman"/>
                <w:b/>
                <w:color w:val="000000" w:themeColor="text1"/>
                <w:sz w:val="24"/>
                <w:szCs w:val="24"/>
              </w:rPr>
            </w:pPr>
          </w:p>
        </w:tc>
        <w:tc>
          <w:tcPr>
            <w:tcW w:w="1854" w:type="dxa"/>
          </w:tcPr>
          <w:p w14:paraId="7D6B136D" w14:textId="77777777" w:rsidR="005A6F5B" w:rsidRPr="008224A5" w:rsidRDefault="005A6F5B" w:rsidP="009936FA">
            <w:pPr>
              <w:rPr>
                <w:rFonts w:ascii="Times New Roman" w:hAnsi="Times New Roman"/>
                <w:b/>
                <w:color w:val="000000" w:themeColor="text1"/>
                <w:sz w:val="24"/>
                <w:szCs w:val="24"/>
              </w:rPr>
            </w:pPr>
          </w:p>
        </w:tc>
      </w:tr>
    </w:tbl>
    <w:p w14:paraId="02005C6E" w14:textId="77777777" w:rsidR="005A6F5B" w:rsidRPr="008224A5" w:rsidRDefault="005A6F5B" w:rsidP="00604DBE">
      <w:pPr>
        <w:suppressAutoHyphens/>
        <w:spacing w:after="0"/>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«МАТЕРИАЛОВЕДЕНИЕ»</w:t>
      </w:r>
    </w:p>
    <w:p w14:paraId="62E6A7F3" w14:textId="77777777" w:rsidR="005A6F5B" w:rsidRPr="008224A5" w:rsidRDefault="005A6F5B" w:rsidP="00604DBE">
      <w:pPr>
        <w:spacing w:after="0"/>
        <w:rPr>
          <w:rFonts w:ascii="Times New Roman" w:hAnsi="Times New Roman"/>
          <w:i/>
          <w:color w:val="000000" w:themeColor="text1"/>
          <w:sz w:val="24"/>
          <w:szCs w:val="24"/>
        </w:rPr>
      </w:pPr>
    </w:p>
    <w:p w14:paraId="45C5F3C4" w14:textId="77777777" w:rsidR="005A6F5B" w:rsidRPr="008224A5"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5625728E" w14:textId="77777777" w:rsidR="005A6F5B" w:rsidRPr="008224A5"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«Материаловедение» является обязательной частью </w:t>
      </w:r>
      <w:r w:rsidRPr="008224A5">
        <w:rPr>
          <w:rFonts w:ascii="Times New Roman" w:hAnsi="Times New Roman"/>
          <w:bCs/>
          <w:color w:val="000000" w:themeColor="text1"/>
          <w:sz w:val="24"/>
          <w:szCs w:val="24"/>
        </w:rPr>
        <w:t>профессионального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F001D2"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75A88EF2" w14:textId="77777777" w:rsidR="005A6F5B" w:rsidRPr="008224A5"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«Материаловедение» обеспечивает формирование профессиональных и общих компетенций по всем видам деятельности ФГОС по </w:t>
      </w:r>
      <w:r w:rsidR="00F001D2"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 xml:space="preserve">23.02.04 Техническая эксплуатация подъемно-транспортных, строительных, дорожных машин и оборудования </w:t>
      </w:r>
      <w:r w:rsidRPr="008224A5">
        <w:rPr>
          <w:rFonts w:ascii="Times New Roman" w:hAnsi="Times New Roman"/>
          <w:color w:val="000000" w:themeColor="text1"/>
          <w:sz w:val="24"/>
          <w:szCs w:val="24"/>
          <w:highlight w:val="green"/>
        </w:rPr>
        <w:t>(</w:t>
      </w:r>
      <w:r w:rsidR="00F001D2"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5E80C031" w14:textId="77777777" w:rsidR="005A6F5B" w:rsidRPr="008224A5"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0C59EF65" w14:textId="77777777" w:rsidR="005A6F5B" w:rsidRPr="008224A5" w:rsidRDefault="005A6F5B" w:rsidP="00047E9E">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7141B621" w14:textId="77777777" w:rsidR="005A6F5B" w:rsidRPr="008224A5" w:rsidRDefault="005A6F5B" w:rsidP="00047E9E">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00F4F1EC" w14:textId="77777777" w:rsidR="005A6F5B" w:rsidRPr="008224A5" w:rsidRDefault="005A6F5B" w:rsidP="00604DBE">
      <w:pPr>
        <w:suppressAutoHyphens/>
        <w:jc w:val="both"/>
        <w:rPr>
          <w:rFonts w:ascii="Times New Roman" w:hAnsi="Times New Roman"/>
          <w:color w:val="000000" w:themeColor="text1"/>
        </w:rPr>
      </w:pPr>
    </w:p>
    <w:p w14:paraId="4FF1ADCB" w14:textId="77777777" w:rsidR="005A6F5B" w:rsidRPr="008224A5" w:rsidRDefault="005A6F5B" w:rsidP="00604DBE">
      <w:pPr>
        <w:suppressAutoHyphens/>
        <w:rPr>
          <w:rFonts w:ascii="Times New Roman" w:hAnsi="Times New Roman"/>
          <w:b/>
          <w:color w:val="000000" w:themeColor="text1"/>
        </w:rPr>
      </w:pPr>
      <w:r w:rsidRPr="008224A5">
        <w:rPr>
          <w:rFonts w:ascii="Times New Roman" w:hAnsi="Times New Roman"/>
          <w:b/>
          <w:color w:val="000000" w:themeColor="text1"/>
        </w:rPr>
        <w:t>1.3. Цель и планируемые результаты освоения дисциплины:</w:t>
      </w:r>
    </w:p>
    <w:p w14:paraId="05A53465" w14:textId="77777777" w:rsidR="005A6F5B" w:rsidRPr="008224A5" w:rsidRDefault="005A6F5B" w:rsidP="00604DBE">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190"/>
        <w:gridCol w:w="3530"/>
      </w:tblGrid>
      <w:tr w:rsidR="008224A5" w:rsidRPr="008224A5" w14:paraId="7B6F4E86" w14:textId="77777777" w:rsidTr="000957F0">
        <w:trPr>
          <w:trHeight w:val="649"/>
        </w:trPr>
        <w:tc>
          <w:tcPr>
            <w:tcW w:w="2528" w:type="dxa"/>
          </w:tcPr>
          <w:p w14:paraId="2DD7B7FF"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47BA790B"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3190" w:type="dxa"/>
          </w:tcPr>
          <w:p w14:paraId="57C278CE"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p w14:paraId="5AA1608F"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p>
        </w:tc>
        <w:tc>
          <w:tcPr>
            <w:tcW w:w="3530" w:type="dxa"/>
          </w:tcPr>
          <w:p w14:paraId="7C023319"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1836C0DC" w14:textId="77777777" w:rsidTr="000957F0">
        <w:trPr>
          <w:trHeight w:val="4481"/>
        </w:trPr>
        <w:tc>
          <w:tcPr>
            <w:tcW w:w="2528" w:type="dxa"/>
          </w:tcPr>
          <w:p w14:paraId="7824620A" w14:textId="77777777" w:rsidR="005A6F5B" w:rsidRPr="008224A5" w:rsidRDefault="005A6F5B" w:rsidP="00AF1F82">
            <w:pPr>
              <w:suppressAutoHyphens/>
              <w:jc w:val="both"/>
              <w:rPr>
                <w:rFonts w:ascii="Times New Roman" w:hAnsi="Times New Roman"/>
                <w:color w:val="000000" w:themeColor="text1"/>
                <w:sz w:val="24"/>
                <w:szCs w:val="24"/>
              </w:rPr>
            </w:pPr>
            <w:r w:rsidRPr="008224A5">
              <w:rPr>
                <w:rFonts w:ascii="Times New Roman" w:hAnsi="Times New Roman"/>
                <w:iCs/>
                <w:color w:val="000000" w:themeColor="text1"/>
                <w:sz w:val="24"/>
                <w:szCs w:val="24"/>
              </w:rPr>
              <w:t xml:space="preserve">ОК 01-ОК 11 </w:t>
            </w:r>
          </w:p>
          <w:p w14:paraId="26D2011C" w14:textId="77777777" w:rsidR="005A6F5B" w:rsidRPr="008224A5" w:rsidRDefault="005A6F5B" w:rsidP="00AF1F82">
            <w:pPr>
              <w:suppressAutoHyphens/>
              <w:jc w:val="both"/>
              <w:rPr>
                <w:color w:val="000000" w:themeColor="text1"/>
                <w:sz w:val="24"/>
                <w:szCs w:val="24"/>
                <w:lang w:eastAsia="en-US"/>
              </w:rPr>
            </w:pPr>
            <w:r w:rsidRPr="008224A5">
              <w:rPr>
                <w:rFonts w:ascii="Times New Roman" w:hAnsi="Times New Roman"/>
                <w:color w:val="000000" w:themeColor="text1"/>
                <w:sz w:val="24"/>
                <w:szCs w:val="24"/>
              </w:rPr>
              <w:t>ПК 1.2,</w:t>
            </w:r>
            <w:r w:rsidRPr="008224A5">
              <w:rPr>
                <w:color w:val="000000" w:themeColor="text1"/>
                <w:sz w:val="24"/>
                <w:szCs w:val="24"/>
                <w:lang w:eastAsia="en-US"/>
              </w:rPr>
              <w:t xml:space="preserve"> </w:t>
            </w:r>
            <w:r w:rsidRPr="008224A5">
              <w:rPr>
                <w:rFonts w:ascii="Times New Roman" w:hAnsi="Times New Roman"/>
                <w:color w:val="000000" w:themeColor="text1"/>
                <w:sz w:val="24"/>
                <w:szCs w:val="24"/>
                <w:lang w:eastAsia="en-US"/>
              </w:rPr>
              <w:t>ПК 1.3,</w:t>
            </w:r>
            <w:r w:rsidRPr="008224A5">
              <w:rPr>
                <w:color w:val="000000" w:themeColor="text1"/>
                <w:sz w:val="24"/>
                <w:szCs w:val="24"/>
                <w:lang w:eastAsia="en-US"/>
              </w:rPr>
              <w:t xml:space="preserve">   </w:t>
            </w:r>
          </w:p>
          <w:p w14:paraId="6181632A" w14:textId="77777777" w:rsidR="005A6F5B" w:rsidRPr="008224A5" w:rsidRDefault="005A6F5B" w:rsidP="00AF1F82">
            <w:pPr>
              <w:suppressAutoHyphens/>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2.1-ПК 2.4</w:t>
            </w:r>
            <w:r w:rsidRPr="008224A5">
              <w:rPr>
                <w:rStyle w:val="af"/>
                <w:rFonts w:ascii="Times New Roman" w:hAnsi="Times New Roman"/>
                <w:b/>
                <w:color w:val="000000" w:themeColor="text1"/>
                <w:sz w:val="24"/>
                <w:szCs w:val="24"/>
              </w:rPr>
              <w:t xml:space="preserve"> </w:t>
            </w:r>
          </w:p>
          <w:p w14:paraId="3BC633DA" w14:textId="77777777" w:rsidR="005A6F5B" w:rsidRPr="008224A5" w:rsidRDefault="005A6F5B" w:rsidP="00AF1F82">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3.2</w:t>
            </w:r>
            <w:r w:rsidRPr="008224A5">
              <w:rPr>
                <w:rStyle w:val="af"/>
                <w:rFonts w:ascii="Times New Roman" w:hAnsi="Times New Roman"/>
                <w:i w:val="0"/>
                <w:color w:val="000000" w:themeColor="text1"/>
                <w:sz w:val="24"/>
                <w:szCs w:val="24"/>
              </w:rPr>
              <w:t>-</w:t>
            </w:r>
            <w:r w:rsidRPr="008224A5">
              <w:rPr>
                <w:rFonts w:ascii="Times New Roman" w:hAnsi="Times New Roman"/>
                <w:color w:val="000000" w:themeColor="text1"/>
                <w:sz w:val="24"/>
                <w:szCs w:val="24"/>
              </w:rPr>
              <w:t>ПК 3.4,</w:t>
            </w:r>
            <w:r w:rsidRPr="008224A5">
              <w:rPr>
                <w:rStyle w:val="af"/>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eastAsia="en-US"/>
              </w:rPr>
              <w:t xml:space="preserve">ПК 3.6 ПК 3.7 </w:t>
            </w:r>
          </w:p>
          <w:p w14:paraId="3DBFF3C2" w14:textId="77777777" w:rsidR="005A6F5B" w:rsidRPr="008224A5" w:rsidRDefault="005A6F5B" w:rsidP="00AF1F82">
            <w:pPr>
              <w:suppressAutoHyphens/>
              <w:jc w:val="both"/>
              <w:rPr>
                <w:rFonts w:ascii="Times New Roman" w:hAnsi="Times New Roman"/>
                <w:color w:val="000000" w:themeColor="text1"/>
                <w:sz w:val="24"/>
                <w:szCs w:val="24"/>
              </w:rPr>
            </w:pPr>
          </w:p>
        </w:tc>
        <w:tc>
          <w:tcPr>
            <w:tcW w:w="3190" w:type="dxa"/>
          </w:tcPr>
          <w:p w14:paraId="07F730D9" w14:textId="77777777" w:rsidR="005A6F5B" w:rsidRPr="008224A5" w:rsidRDefault="005A6F5B" w:rsidP="00AF1F82">
            <w:pPr>
              <w:suppressAutoHyphens/>
              <w:spacing w:after="0" w:line="240" w:lineRule="auto"/>
              <w:ind w:firstLine="567"/>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выбирать материалы, на основе анализа их свойств, для конкретного применения.</w:t>
            </w:r>
          </w:p>
          <w:p w14:paraId="3119A05E" w14:textId="77777777" w:rsidR="005A6F5B" w:rsidRPr="008224A5" w:rsidRDefault="005A6F5B" w:rsidP="00AF1F82">
            <w:pPr>
              <w:suppressAutoHyphens/>
              <w:jc w:val="both"/>
              <w:rPr>
                <w:rFonts w:ascii="Times New Roman" w:hAnsi="Times New Roman"/>
                <w:b/>
                <w:iCs/>
                <w:color w:val="000000" w:themeColor="text1"/>
                <w:sz w:val="24"/>
                <w:szCs w:val="24"/>
              </w:rPr>
            </w:pPr>
          </w:p>
        </w:tc>
        <w:tc>
          <w:tcPr>
            <w:tcW w:w="3530" w:type="dxa"/>
          </w:tcPr>
          <w:p w14:paraId="3F29FE14" w14:textId="77777777" w:rsidR="005A6F5B" w:rsidRPr="008224A5" w:rsidRDefault="005A6F5B" w:rsidP="00AF1F8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технологию металлов и конструкционных материалов;</w:t>
            </w:r>
          </w:p>
          <w:p w14:paraId="49052D7E" w14:textId="77777777" w:rsidR="005A6F5B" w:rsidRPr="008224A5" w:rsidRDefault="005A6F5B" w:rsidP="00AF1F8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физико-химические основы материаловедения;</w:t>
            </w:r>
          </w:p>
          <w:p w14:paraId="66AF07A6" w14:textId="77777777" w:rsidR="005A6F5B" w:rsidRPr="008224A5" w:rsidRDefault="005A6F5B" w:rsidP="00AF1F8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строение и свойства материалов, методы измерения параметров и свойств материалов;</w:t>
            </w:r>
          </w:p>
          <w:p w14:paraId="63C55314" w14:textId="77777777" w:rsidR="005A6F5B" w:rsidRPr="008224A5" w:rsidRDefault="005A6F5B" w:rsidP="00AF1F8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свойства металлов, сплавов, способы их обработки;</w:t>
            </w:r>
          </w:p>
          <w:p w14:paraId="24111610" w14:textId="77777777" w:rsidR="005A6F5B" w:rsidRPr="008224A5" w:rsidRDefault="005A6F5B" w:rsidP="00AF1F8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допуски и посадки;</w:t>
            </w:r>
          </w:p>
          <w:p w14:paraId="3E881797" w14:textId="77777777" w:rsidR="005A6F5B" w:rsidRPr="008224A5" w:rsidRDefault="005A6F5B" w:rsidP="00AF1F8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свойства и область применения электротехнических, неметаллических и композиционных материалов;</w:t>
            </w:r>
          </w:p>
          <w:p w14:paraId="05FDC30B" w14:textId="77777777" w:rsidR="005A6F5B" w:rsidRPr="008224A5" w:rsidRDefault="005A6F5B" w:rsidP="00AF1F8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виды и свойства топливно-смазочных и защитных материалов.</w:t>
            </w:r>
          </w:p>
          <w:p w14:paraId="73301F89" w14:textId="77777777" w:rsidR="005A6F5B" w:rsidRPr="008224A5" w:rsidRDefault="005A6F5B" w:rsidP="00AF1F82">
            <w:pPr>
              <w:suppressAutoHyphens/>
              <w:jc w:val="both"/>
              <w:rPr>
                <w:rFonts w:ascii="Times New Roman" w:hAnsi="Times New Roman"/>
                <w:color w:val="000000" w:themeColor="text1"/>
                <w:sz w:val="24"/>
                <w:szCs w:val="24"/>
              </w:rPr>
            </w:pPr>
          </w:p>
        </w:tc>
      </w:tr>
    </w:tbl>
    <w:p w14:paraId="07917597" w14:textId="77777777" w:rsidR="005A6F5B" w:rsidRPr="008224A5" w:rsidRDefault="005A6F5B" w:rsidP="00604DBE">
      <w:pPr>
        <w:suppressAutoHyphens/>
        <w:spacing w:after="0" w:line="240" w:lineRule="auto"/>
        <w:ind w:firstLine="709"/>
        <w:jc w:val="both"/>
        <w:rPr>
          <w:rFonts w:ascii="Times New Roman" w:hAnsi="Times New Roman"/>
          <w:i/>
          <w:color w:val="000000" w:themeColor="text1"/>
          <w:sz w:val="24"/>
          <w:szCs w:val="24"/>
        </w:rPr>
      </w:pPr>
    </w:p>
    <w:p w14:paraId="7258E823" w14:textId="77777777" w:rsidR="005A6F5B" w:rsidRPr="008224A5" w:rsidRDefault="005A6F5B" w:rsidP="00604DBE">
      <w:pPr>
        <w:suppressAutoHyphens/>
        <w:rPr>
          <w:rFonts w:ascii="Times New Roman" w:hAnsi="Times New Roman"/>
          <w:b/>
          <w:color w:val="000000" w:themeColor="text1"/>
        </w:rPr>
      </w:pPr>
    </w:p>
    <w:p w14:paraId="57CE6F17" w14:textId="77777777" w:rsidR="005A6F5B" w:rsidRPr="008224A5" w:rsidRDefault="005A6F5B" w:rsidP="00604DBE">
      <w:pPr>
        <w:suppressAutoHyphens/>
        <w:rPr>
          <w:rFonts w:ascii="Times New Roman" w:hAnsi="Times New Roman"/>
          <w:b/>
          <w:color w:val="000000" w:themeColor="text1"/>
        </w:rPr>
      </w:pPr>
    </w:p>
    <w:p w14:paraId="2588A03F" w14:textId="77777777" w:rsidR="005A6F5B" w:rsidRPr="008224A5" w:rsidRDefault="005A6F5B" w:rsidP="00604DBE">
      <w:pPr>
        <w:suppressAutoHyphens/>
        <w:rPr>
          <w:rFonts w:ascii="Times New Roman" w:hAnsi="Times New Roman"/>
          <w:b/>
          <w:color w:val="000000" w:themeColor="text1"/>
        </w:rPr>
      </w:pPr>
    </w:p>
    <w:p w14:paraId="05785107"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 СТРУКТУРА И СОДЕРЖАНИЕ УЧЕБНОЙ ДИСЦИПЛИНЫ</w:t>
      </w:r>
    </w:p>
    <w:p w14:paraId="73C93F99"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4D5976BA" w14:textId="77777777" w:rsidTr="009936FA">
        <w:trPr>
          <w:trHeight w:val="490"/>
        </w:trPr>
        <w:tc>
          <w:tcPr>
            <w:tcW w:w="4073" w:type="pct"/>
            <w:vAlign w:val="center"/>
          </w:tcPr>
          <w:p w14:paraId="0A99CA6B"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48F72BD5"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180152C8" w14:textId="77777777" w:rsidTr="009936FA">
        <w:trPr>
          <w:trHeight w:val="490"/>
        </w:trPr>
        <w:tc>
          <w:tcPr>
            <w:tcW w:w="4073" w:type="pct"/>
            <w:vAlign w:val="center"/>
          </w:tcPr>
          <w:p w14:paraId="7C2C8A12"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образовательной программы учебной дисциплины</w:t>
            </w:r>
          </w:p>
        </w:tc>
        <w:tc>
          <w:tcPr>
            <w:tcW w:w="927" w:type="pct"/>
            <w:vAlign w:val="center"/>
          </w:tcPr>
          <w:p w14:paraId="53B9BFD6"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52</w:t>
            </w:r>
          </w:p>
        </w:tc>
      </w:tr>
      <w:tr w:rsidR="008224A5" w:rsidRPr="008224A5" w14:paraId="4F716ABD" w14:textId="77777777" w:rsidTr="009936FA">
        <w:trPr>
          <w:trHeight w:val="490"/>
        </w:trPr>
        <w:tc>
          <w:tcPr>
            <w:tcW w:w="5000" w:type="pct"/>
            <w:gridSpan w:val="2"/>
            <w:vAlign w:val="center"/>
          </w:tcPr>
          <w:p w14:paraId="05D17490"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20EBC3B5" w14:textId="77777777" w:rsidTr="009936FA">
        <w:trPr>
          <w:trHeight w:val="490"/>
        </w:trPr>
        <w:tc>
          <w:tcPr>
            <w:tcW w:w="4073" w:type="pct"/>
            <w:vAlign w:val="center"/>
          </w:tcPr>
          <w:p w14:paraId="4D18B7DD"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48528602"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32</w:t>
            </w:r>
          </w:p>
        </w:tc>
      </w:tr>
      <w:tr w:rsidR="008224A5" w:rsidRPr="008224A5" w14:paraId="524A2CCF" w14:textId="77777777" w:rsidTr="009936FA">
        <w:trPr>
          <w:trHeight w:val="490"/>
        </w:trPr>
        <w:tc>
          <w:tcPr>
            <w:tcW w:w="4073" w:type="pct"/>
            <w:vAlign w:val="center"/>
          </w:tcPr>
          <w:p w14:paraId="0FBFCD73"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4C396E52"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4</w:t>
            </w:r>
          </w:p>
        </w:tc>
      </w:tr>
      <w:tr w:rsidR="008224A5" w:rsidRPr="008224A5" w14:paraId="4DA8B7A8" w14:textId="77777777" w:rsidTr="009936FA">
        <w:trPr>
          <w:trHeight w:val="490"/>
        </w:trPr>
        <w:tc>
          <w:tcPr>
            <w:tcW w:w="4073" w:type="pct"/>
            <w:vAlign w:val="center"/>
          </w:tcPr>
          <w:p w14:paraId="02A5E60F"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лабораторные работы</w:t>
            </w:r>
          </w:p>
        </w:tc>
        <w:tc>
          <w:tcPr>
            <w:tcW w:w="927" w:type="pct"/>
            <w:vAlign w:val="center"/>
          </w:tcPr>
          <w:p w14:paraId="31776D4C"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16</w:t>
            </w:r>
          </w:p>
        </w:tc>
      </w:tr>
      <w:tr w:rsidR="008224A5" w:rsidRPr="008224A5" w14:paraId="59B87CF1" w14:textId="77777777" w:rsidTr="009936FA">
        <w:trPr>
          <w:trHeight w:val="490"/>
        </w:trPr>
        <w:tc>
          <w:tcPr>
            <w:tcW w:w="4073" w:type="pct"/>
            <w:vAlign w:val="center"/>
          </w:tcPr>
          <w:p w14:paraId="5C9A779B" w14:textId="77777777" w:rsidR="00CC2F0C" w:rsidRPr="008224A5" w:rsidRDefault="00CC2F0C" w:rsidP="009936FA">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45"/>
            </w:r>
          </w:p>
        </w:tc>
        <w:tc>
          <w:tcPr>
            <w:tcW w:w="927" w:type="pct"/>
            <w:vAlign w:val="center"/>
          </w:tcPr>
          <w:p w14:paraId="2CEB4B67" w14:textId="77777777" w:rsidR="00CC2F0C" w:rsidRPr="008224A5" w:rsidRDefault="00CC2F0C"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highlight w:val="green"/>
              </w:rPr>
              <w:t>*</w:t>
            </w:r>
          </w:p>
        </w:tc>
      </w:tr>
      <w:tr w:rsidR="005A6F5B" w:rsidRPr="008224A5" w14:paraId="6C05CD34" w14:textId="77777777" w:rsidTr="009936FA">
        <w:trPr>
          <w:trHeight w:val="490"/>
        </w:trPr>
        <w:tc>
          <w:tcPr>
            <w:tcW w:w="5000" w:type="pct"/>
            <w:gridSpan w:val="2"/>
            <w:vAlign w:val="center"/>
          </w:tcPr>
          <w:p w14:paraId="159E112E"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зачета</w:t>
            </w:r>
          </w:p>
        </w:tc>
      </w:tr>
    </w:tbl>
    <w:p w14:paraId="359E2646" w14:textId="77777777" w:rsidR="005A6F5B" w:rsidRPr="008224A5" w:rsidRDefault="005A6F5B" w:rsidP="00604DBE">
      <w:pPr>
        <w:suppressAutoHyphens/>
        <w:rPr>
          <w:rFonts w:ascii="Times New Roman" w:hAnsi="Times New Roman"/>
          <w:b/>
          <w:i/>
          <w:color w:val="000000" w:themeColor="text1"/>
        </w:rPr>
      </w:pPr>
    </w:p>
    <w:p w14:paraId="0F2F11F1" w14:textId="77777777" w:rsidR="005A6F5B" w:rsidRPr="008224A5" w:rsidRDefault="005A6F5B" w:rsidP="00604DBE">
      <w:pPr>
        <w:rPr>
          <w:rFonts w:ascii="Times New Roman" w:hAnsi="Times New Roman"/>
          <w:b/>
          <w:i/>
          <w:color w:val="000000" w:themeColor="text1"/>
        </w:rPr>
        <w:sectPr w:rsidR="005A6F5B" w:rsidRPr="008224A5" w:rsidSect="00567C4E">
          <w:footerReference w:type="even" r:id="rId97"/>
          <w:footerReference w:type="default" r:id="rId98"/>
          <w:pgSz w:w="11906" w:h="16838"/>
          <w:pgMar w:top="1134" w:right="850" w:bottom="284" w:left="1701" w:header="708" w:footer="708" w:gutter="0"/>
          <w:cols w:space="720"/>
          <w:docGrid w:linePitch="299"/>
        </w:sectPr>
      </w:pPr>
    </w:p>
    <w:p w14:paraId="1BCFFB1B" w14:textId="77777777" w:rsidR="005A6F5B" w:rsidRPr="008224A5" w:rsidRDefault="005A6F5B" w:rsidP="00604DBE">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p w14:paraId="14E10943" w14:textId="77777777" w:rsidR="005A6F5B" w:rsidRPr="008224A5" w:rsidRDefault="005A6F5B" w:rsidP="00604DBE">
      <w:pPr>
        <w:rPr>
          <w:rFonts w:ascii="Times New Roman" w:hAnsi="Times New Roman"/>
          <w:b/>
          <w:bCs/>
          <w:color w:val="000000" w:themeColor="text1"/>
        </w:rPr>
      </w:pPr>
    </w:p>
    <w:tbl>
      <w:tblPr>
        <w:tblW w:w="145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8385"/>
        <w:gridCol w:w="18"/>
        <w:gridCol w:w="9"/>
        <w:gridCol w:w="1649"/>
        <w:gridCol w:w="2312"/>
      </w:tblGrid>
      <w:tr w:rsidR="008224A5" w:rsidRPr="008224A5" w14:paraId="2F0240FB" w14:textId="77777777" w:rsidTr="008E44B4">
        <w:trPr>
          <w:trHeight w:val="20"/>
        </w:trPr>
        <w:tc>
          <w:tcPr>
            <w:tcW w:w="2131" w:type="dxa"/>
            <w:vMerge w:val="restart"/>
            <w:tcBorders>
              <w:top w:val="single" w:sz="4" w:space="0" w:color="auto"/>
              <w:right w:val="single" w:sz="4" w:space="0" w:color="auto"/>
            </w:tcBorders>
          </w:tcPr>
          <w:p w14:paraId="182D09A3" w14:textId="77777777" w:rsidR="005A6F5B" w:rsidRPr="008224A5" w:rsidRDefault="005A6F5B" w:rsidP="009936FA">
            <w:pPr>
              <w:shd w:val="clear" w:color="auto" w:fill="FFFFFF"/>
              <w:spacing w:line="230" w:lineRule="exact"/>
              <w:ind w:left="463" w:right="446"/>
              <w:rPr>
                <w:rFonts w:ascii="Times New Roman" w:hAnsi="Times New Roman"/>
                <w:color w:val="000000" w:themeColor="text1"/>
                <w:sz w:val="24"/>
                <w:szCs w:val="24"/>
              </w:rPr>
            </w:pPr>
            <w:r w:rsidRPr="008224A5">
              <w:rPr>
                <w:rFonts w:ascii="Times New Roman" w:hAnsi="Times New Roman"/>
                <w:b/>
                <w:bCs/>
                <w:color w:val="000000" w:themeColor="text1"/>
                <w:spacing w:val="-3"/>
                <w:sz w:val="24"/>
                <w:szCs w:val="24"/>
              </w:rPr>
              <w:t xml:space="preserve">Наименование </w:t>
            </w:r>
            <w:r w:rsidRPr="008224A5">
              <w:rPr>
                <w:rFonts w:ascii="Times New Roman" w:hAnsi="Times New Roman"/>
                <w:b/>
                <w:bCs/>
                <w:color w:val="000000" w:themeColor="text1"/>
                <w:spacing w:val="-2"/>
                <w:sz w:val="24"/>
                <w:szCs w:val="24"/>
              </w:rPr>
              <w:t>разделов и тем</w:t>
            </w:r>
          </w:p>
        </w:tc>
        <w:tc>
          <w:tcPr>
            <w:tcW w:w="8415" w:type="dxa"/>
            <w:gridSpan w:val="3"/>
            <w:vMerge w:val="restart"/>
            <w:tcBorders>
              <w:top w:val="single" w:sz="4" w:space="0" w:color="auto"/>
              <w:left w:val="single" w:sz="4" w:space="0" w:color="auto"/>
              <w:right w:val="single" w:sz="4" w:space="0" w:color="auto"/>
            </w:tcBorders>
          </w:tcPr>
          <w:p w14:paraId="12D771D5" w14:textId="77777777" w:rsidR="005A6F5B" w:rsidRPr="008224A5" w:rsidRDefault="005A6F5B" w:rsidP="009936FA">
            <w:pPr>
              <w:shd w:val="clear" w:color="auto" w:fill="FFFFFF"/>
              <w:spacing w:line="228" w:lineRule="exact"/>
              <w:ind w:left="1082" w:right="1099"/>
              <w:jc w:val="center"/>
              <w:rPr>
                <w:rFonts w:ascii="Times New Roman" w:hAnsi="Times New Roman"/>
                <w:color w:val="000000" w:themeColor="text1"/>
                <w:sz w:val="24"/>
                <w:szCs w:val="24"/>
              </w:rPr>
            </w:pPr>
            <w:r w:rsidRPr="008224A5">
              <w:rPr>
                <w:rFonts w:ascii="Times New Roman" w:hAnsi="Times New Roman"/>
                <w:b/>
                <w:bCs/>
                <w:color w:val="000000" w:themeColor="text1"/>
              </w:rPr>
              <w:t>Содержание учебного материала и формы организации деятельности обучающихся</w:t>
            </w:r>
          </w:p>
        </w:tc>
        <w:tc>
          <w:tcPr>
            <w:tcW w:w="1645" w:type="dxa"/>
            <w:tcBorders>
              <w:top w:val="single" w:sz="4" w:space="0" w:color="auto"/>
              <w:left w:val="single" w:sz="4" w:space="0" w:color="auto"/>
              <w:bottom w:val="single" w:sz="4" w:space="0" w:color="auto"/>
              <w:right w:val="single" w:sz="4" w:space="0" w:color="auto"/>
            </w:tcBorders>
          </w:tcPr>
          <w:p w14:paraId="6E36B405" w14:textId="77777777" w:rsidR="005A6F5B" w:rsidRPr="008224A5" w:rsidRDefault="005A6F5B" w:rsidP="009936FA">
            <w:pPr>
              <w:shd w:val="clear" w:color="auto" w:fill="FFFFFF"/>
              <w:jc w:val="center"/>
              <w:rPr>
                <w:rFonts w:ascii="Times New Roman" w:hAnsi="Times New Roman"/>
                <w:color w:val="000000" w:themeColor="text1"/>
                <w:sz w:val="24"/>
                <w:szCs w:val="24"/>
              </w:rPr>
            </w:pPr>
            <w:r w:rsidRPr="008224A5">
              <w:rPr>
                <w:rFonts w:ascii="Times New Roman" w:hAnsi="Times New Roman"/>
                <w:b/>
                <w:bCs/>
                <w:color w:val="000000" w:themeColor="text1"/>
                <w:spacing w:val="-3"/>
                <w:sz w:val="24"/>
                <w:szCs w:val="24"/>
              </w:rPr>
              <w:t>Объем часов</w:t>
            </w:r>
          </w:p>
        </w:tc>
        <w:tc>
          <w:tcPr>
            <w:tcW w:w="2313" w:type="dxa"/>
            <w:tcBorders>
              <w:top w:val="single" w:sz="4" w:space="0" w:color="auto"/>
              <w:left w:val="single" w:sz="4" w:space="0" w:color="auto"/>
              <w:bottom w:val="single" w:sz="4" w:space="0" w:color="auto"/>
            </w:tcBorders>
          </w:tcPr>
          <w:p w14:paraId="43A51422" w14:textId="77777777" w:rsidR="005A6F5B" w:rsidRPr="008224A5" w:rsidRDefault="005A6F5B" w:rsidP="009936FA">
            <w:pPr>
              <w:shd w:val="clear" w:color="auto" w:fill="FFFFFF"/>
              <w:spacing w:line="230" w:lineRule="exact"/>
              <w:ind w:left="161" w:right="180"/>
              <w:jc w:val="center"/>
              <w:rPr>
                <w:rFonts w:ascii="Times New Roman" w:hAnsi="Times New Roman"/>
                <w:color w:val="000000" w:themeColor="text1"/>
                <w:sz w:val="24"/>
                <w:szCs w:val="24"/>
              </w:rPr>
            </w:pPr>
            <w:r w:rsidRPr="008224A5">
              <w:rPr>
                <w:rFonts w:ascii="Times New Roman" w:hAnsi="Times New Roman"/>
                <w:b/>
                <w:bCs/>
                <w:color w:val="000000" w:themeColor="text1"/>
              </w:rPr>
              <w:t>Коды компетенций, формированию которых способствует элемент программы</w:t>
            </w:r>
          </w:p>
        </w:tc>
      </w:tr>
      <w:tr w:rsidR="008224A5" w:rsidRPr="008224A5" w14:paraId="0207BEE6" w14:textId="77777777" w:rsidTr="008E44B4">
        <w:trPr>
          <w:trHeight w:val="480"/>
        </w:trPr>
        <w:tc>
          <w:tcPr>
            <w:tcW w:w="2131" w:type="dxa"/>
            <w:vMerge/>
            <w:tcBorders>
              <w:bottom w:val="single" w:sz="4" w:space="0" w:color="auto"/>
              <w:right w:val="single" w:sz="4" w:space="0" w:color="auto"/>
            </w:tcBorders>
          </w:tcPr>
          <w:p w14:paraId="0483B4D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p>
        </w:tc>
        <w:tc>
          <w:tcPr>
            <w:tcW w:w="8415" w:type="dxa"/>
            <w:gridSpan w:val="3"/>
            <w:vMerge/>
            <w:tcBorders>
              <w:left w:val="single" w:sz="4" w:space="0" w:color="auto"/>
              <w:bottom w:val="single" w:sz="4" w:space="0" w:color="auto"/>
              <w:right w:val="single" w:sz="4" w:space="0" w:color="auto"/>
            </w:tcBorders>
          </w:tcPr>
          <w:p w14:paraId="4BBDD69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14:paraId="4CDEAFC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pacing w:val="-6"/>
                <w:sz w:val="24"/>
                <w:szCs w:val="24"/>
              </w:rPr>
            </w:pPr>
          </w:p>
        </w:tc>
        <w:tc>
          <w:tcPr>
            <w:tcW w:w="2313" w:type="dxa"/>
            <w:tcBorders>
              <w:top w:val="single" w:sz="4" w:space="0" w:color="auto"/>
              <w:left w:val="single" w:sz="4" w:space="0" w:color="auto"/>
              <w:bottom w:val="single" w:sz="4" w:space="0" w:color="auto"/>
            </w:tcBorders>
          </w:tcPr>
          <w:p w14:paraId="160968D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p>
        </w:tc>
      </w:tr>
      <w:tr w:rsidR="008224A5" w:rsidRPr="008224A5" w14:paraId="2BAD7F25" w14:textId="77777777" w:rsidTr="008E44B4">
        <w:trPr>
          <w:trHeight w:val="275"/>
        </w:trPr>
        <w:tc>
          <w:tcPr>
            <w:tcW w:w="2131" w:type="dxa"/>
            <w:tcBorders>
              <w:top w:val="single" w:sz="4" w:space="0" w:color="auto"/>
              <w:bottom w:val="single" w:sz="4" w:space="0" w:color="auto"/>
              <w:right w:val="single" w:sz="4" w:space="0" w:color="auto"/>
            </w:tcBorders>
          </w:tcPr>
          <w:p w14:paraId="7E33394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8415" w:type="dxa"/>
            <w:gridSpan w:val="3"/>
            <w:tcBorders>
              <w:top w:val="single" w:sz="4" w:space="0" w:color="auto"/>
              <w:left w:val="single" w:sz="4" w:space="0" w:color="auto"/>
              <w:bottom w:val="single" w:sz="4" w:space="0" w:color="auto"/>
              <w:right w:val="single" w:sz="4" w:space="0" w:color="auto"/>
            </w:tcBorders>
          </w:tcPr>
          <w:p w14:paraId="0E29035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645" w:type="dxa"/>
            <w:tcBorders>
              <w:top w:val="single" w:sz="4" w:space="0" w:color="auto"/>
              <w:left w:val="single" w:sz="4" w:space="0" w:color="auto"/>
              <w:bottom w:val="single" w:sz="4" w:space="0" w:color="auto"/>
              <w:right w:val="single" w:sz="4" w:space="0" w:color="auto"/>
            </w:tcBorders>
          </w:tcPr>
          <w:p w14:paraId="56728B3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2313" w:type="dxa"/>
            <w:tcBorders>
              <w:top w:val="single" w:sz="4" w:space="0" w:color="auto"/>
              <w:left w:val="single" w:sz="4" w:space="0" w:color="auto"/>
              <w:bottom w:val="single" w:sz="4" w:space="0" w:color="auto"/>
            </w:tcBorders>
          </w:tcPr>
          <w:p w14:paraId="03533F3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07641C72" w14:textId="77777777" w:rsidTr="008E44B4">
        <w:trPr>
          <w:cantSplit/>
          <w:trHeight w:val="690"/>
        </w:trPr>
        <w:tc>
          <w:tcPr>
            <w:tcW w:w="2131" w:type="dxa"/>
            <w:tcBorders>
              <w:top w:val="single" w:sz="4" w:space="0" w:color="auto"/>
              <w:bottom w:val="single" w:sz="4" w:space="0" w:color="auto"/>
              <w:right w:val="single" w:sz="4" w:space="0" w:color="auto"/>
            </w:tcBorders>
          </w:tcPr>
          <w:p w14:paraId="39F3779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pacing w:val="-6"/>
                <w:sz w:val="24"/>
                <w:szCs w:val="24"/>
              </w:rPr>
            </w:pPr>
            <w:r w:rsidRPr="008224A5">
              <w:rPr>
                <w:rFonts w:ascii="Times New Roman" w:hAnsi="Times New Roman"/>
                <w:b/>
                <w:bCs/>
                <w:color w:val="000000" w:themeColor="text1"/>
                <w:spacing w:val="-6"/>
                <w:sz w:val="24"/>
                <w:szCs w:val="24"/>
              </w:rPr>
              <w:t>Раздел 1. Технология металлов</w:t>
            </w:r>
          </w:p>
        </w:tc>
        <w:tc>
          <w:tcPr>
            <w:tcW w:w="8415" w:type="dxa"/>
            <w:gridSpan w:val="3"/>
            <w:tcBorders>
              <w:top w:val="single" w:sz="4" w:space="0" w:color="auto"/>
              <w:left w:val="single" w:sz="4" w:space="0" w:color="auto"/>
              <w:bottom w:val="single" w:sz="4" w:space="0" w:color="auto"/>
              <w:right w:val="single" w:sz="4" w:space="0" w:color="auto"/>
            </w:tcBorders>
          </w:tcPr>
          <w:p w14:paraId="4C3F17A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p>
        </w:tc>
        <w:tc>
          <w:tcPr>
            <w:tcW w:w="1645" w:type="dxa"/>
            <w:tcBorders>
              <w:top w:val="single" w:sz="4" w:space="0" w:color="auto"/>
              <w:left w:val="single" w:sz="4" w:space="0" w:color="auto"/>
              <w:bottom w:val="single" w:sz="4" w:space="0" w:color="auto"/>
              <w:right w:val="single" w:sz="4" w:space="0" w:color="auto"/>
            </w:tcBorders>
          </w:tcPr>
          <w:p w14:paraId="2B7BF01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42</w:t>
            </w:r>
          </w:p>
        </w:tc>
        <w:tc>
          <w:tcPr>
            <w:tcW w:w="2313" w:type="dxa"/>
            <w:tcBorders>
              <w:top w:val="single" w:sz="4" w:space="0" w:color="auto"/>
              <w:left w:val="single" w:sz="4" w:space="0" w:color="auto"/>
              <w:bottom w:val="single" w:sz="4" w:space="0" w:color="auto"/>
            </w:tcBorders>
            <w:shd w:val="clear" w:color="auto" w:fill="C0C0C0"/>
          </w:tcPr>
          <w:p w14:paraId="4CB6443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p>
        </w:tc>
      </w:tr>
      <w:tr w:rsidR="008224A5" w:rsidRPr="008224A5" w14:paraId="39020A9A" w14:textId="77777777" w:rsidTr="008E44B4">
        <w:trPr>
          <w:cantSplit/>
          <w:trHeight w:val="663"/>
        </w:trPr>
        <w:tc>
          <w:tcPr>
            <w:tcW w:w="2131" w:type="dxa"/>
            <w:vMerge w:val="restart"/>
            <w:tcBorders>
              <w:top w:val="single" w:sz="4" w:space="0" w:color="auto"/>
              <w:right w:val="single" w:sz="4" w:space="0" w:color="auto"/>
            </w:tcBorders>
          </w:tcPr>
          <w:p w14:paraId="26A3FDC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w:t>
            </w:r>
            <w:r w:rsidRPr="008224A5">
              <w:rPr>
                <w:rFonts w:ascii="Times New Roman" w:hAnsi="Times New Roman"/>
                <w:bCs/>
                <w:color w:val="000000" w:themeColor="text1"/>
                <w:sz w:val="24"/>
                <w:szCs w:val="24"/>
              </w:rPr>
              <w:t xml:space="preserve"> </w:t>
            </w:r>
            <w:r w:rsidRPr="008224A5">
              <w:rPr>
                <w:rFonts w:ascii="Times New Roman" w:hAnsi="Times New Roman"/>
                <w:b/>
                <w:bCs/>
                <w:color w:val="000000" w:themeColor="text1"/>
                <w:sz w:val="24"/>
                <w:szCs w:val="24"/>
              </w:rPr>
              <w:t>Основы металловедения</w:t>
            </w:r>
          </w:p>
        </w:tc>
        <w:tc>
          <w:tcPr>
            <w:tcW w:w="8415" w:type="dxa"/>
            <w:gridSpan w:val="3"/>
            <w:tcBorders>
              <w:top w:val="single" w:sz="4" w:space="0" w:color="auto"/>
              <w:left w:val="single" w:sz="4" w:space="0" w:color="auto"/>
              <w:right w:val="single" w:sz="4" w:space="0" w:color="auto"/>
            </w:tcBorders>
          </w:tcPr>
          <w:p w14:paraId="7C4CB11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253360E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color w:val="000000" w:themeColor="text1"/>
                <w:sz w:val="24"/>
                <w:szCs w:val="24"/>
              </w:rPr>
            </w:pPr>
          </w:p>
        </w:tc>
        <w:tc>
          <w:tcPr>
            <w:tcW w:w="1645" w:type="dxa"/>
            <w:vMerge w:val="restart"/>
            <w:tcBorders>
              <w:top w:val="single" w:sz="4" w:space="0" w:color="auto"/>
              <w:left w:val="single" w:sz="4" w:space="0" w:color="auto"/>
              <w:right w:val="single" w:sz="4" w:space="0" w:color="auto"/>
            </w:tcBorders>
          </w:tcPr>
          <w:p w14:paraId="3F186C2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313" w:type="dxa"/>
            <w:vMerge w:val="restart"/>
            <w:tcBorders>
              <w:top w:val="single" w:sz="4" w:space="0" w:color="auto"/>
              <w:left w:val="single" w:sz="4" w:space="0" w:color="auto"/>
            </w:tcBorders>
            <w:shd w:val="clear" w:color="auto" w:fill="FFFFFF"/>
          </w:tcPr>
          <w:p w14:paraId="26FB15C0"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 ОК 02</w:t>
            </w:r>
          </w:p>
          <w:p w14:paraId="097E35F4"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03,ОК 04</w:t>
            </w:r>
          </w:p>
          <w:p w14:paraId="49E884E4"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 07</w:t>
            </w:r>
          </w:p>
          <w:p w14:paraId="783F01F5"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 09</w:t>
            </w:r>
          </w:p>
          <w:p w14:paraId="243AF9C2" w14:textId="77777777" w:rsidR="005A6F5B" w:rsidRPr="008224A5" w:rsidRDefault="005A6F5B" w:rsidP="00AC4592">
            <w:pPr>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ОК 10,</w:t>
            </w:r>
            <w:r w:rsidRPr="008224A5">
              <w:rPr>
                <w:rFonts w:ascii="Times New Roman" w:hAnsi="Times New Roman"/>
                <w:color w:val="000000" w:themeColor="text1"/>
                <w:sz w:val="24"/>
                <w:szCs w:val="24"/>
              </w:rPr>
              <w:t xml:space="preserve"> </w:t>
            </w:r>
          </w:p>
          <w:p w14:paraId="058C54BB" w14:textId="77777777" w:rsidR="005A6F5B" w:rsidRPr="008224A5" w:rsidRDefault="005A6F5B" w:rsidP="00AC4592">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1.2, ПК 2.2</w:t>
            </w:r>
          </w:p>
          <w:p w14:paraId="739B47D2" w14:textId="77777777" w:rsidR="005A6F5B" w:rsidRPr="008224A5" w:rsidRDefault="005A6F5B" w:rsidP="00AC4592">
            <w:pPr>
              <w:spacing w:after="0" w:line="240" w:lineRule="auto"/>
              <w:rPr>
                <w:rStyle w:val="af"/>
                <w:rFonts w:ascii="Times New Roman" w:hAnsi="Times New Roman"/>
                <w:b/>
                <w:color w:val="000000" w:themeColor="text1"/>
                <w:sz w:val="24"/>
                <w:szCs w:val="24"/>
              </w:rPr>
            </w:pPr>
            <w:r w:rsidRPr="008224A5">
              <w:rPr>
                <w:rFonts w:ascii="Times New Roman" w:hAnsi="Times New Roman"/>
                <w:color w:val="000000" w:themeColor="text1"/>
                <w:sz w:val="24"/>
                <w:szCs w:val="24"/>
              </w:rPr>
              <w:t>ПК 2.3, ПК 3.2</w:t>
            </w:r>
            <w:r w:rsidRPr="008224A5">
              <w:rPr>
                <w:rStyle w:val="af"/>
                <w:rFonts w:ascii="Times New Roman" w:hAnsi="Times New Roman"/>
                <w:b/>
                <w:color w:val="000000" w:themeColor="text1"/>
                <w:sz w:val="24"/>
                <w:szCs w:val="24"/>
              </w:rPr>
              <w:t xml:space="preserve"> </w:t>
            </w:r>
          </w:p>
          <w:p w14:paraId="271F44D8" w14:textId="77777777" w:rsidR="005A6F5B" w:rsidRPr="008224A5" w:rsidRDefault="005A6F5B" w:rsidP="00AC4592">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3.3</w:t>
            </w:r>
            <w:r w:rsidRPr="008224A5">
              <w:rPr>
                <w:color w:val="000000" w:themeColor="text1"/>
              </w:rPr>
              <w:t xml:space="preserve">, </w:t>
            </w:r>
            <w:r w:rsidRPr="008224A5">
              <w:rPr>
                <w:rFonts w:ascii="Times New Roman" w:hAnsi="Times New Roman"/>
                <w:color w:val="000000" w:themeColor="text1"/>
                <w:sz w:val="24"/>
                <w:szCs w:val="24"/>
                <w:lang w:eastAsia="en-US"/>
              </w:rPr>
              <w:t xml:space="preserve">ПК 3.6, </w:t>
            </w:r>
          </w:p>
          <w:p w14:paraId="75A0C830" w14:textId="77777777" w:rsidR="005A6F5B" w:rsidRPr="008224A5" w:rsidRDefault="005A6F5B" w:rsidP="00AC4592">
            <w:pPr>
              <w:spacing w:after="0" w:line="240" w:lineRule="auto"/>
              <w:rPr>
                <w:color w:val="000000" w:themeColor="text1"/>
              </w:rPr>
            </w:pPr>
            <w:r w:rsidRPr="008224A5">
              <w:rPr>
                <w:rFonts w:ascii="Times New Roman" w:hAnsi="Times New Roman"/>
                <w:color w:val="000000" w:themeColor="text1"/>
                <w:sz w:val="24"/>
                <w:szCs w:val="24"/>
                <w:lang w:eastAsia="en-US"/>
              </w:rPr>
              <w:t>ПК 3.7</w:t>
            </w:r>
          </w:p>
          <w:p w14:paraId="342CE2B5" w14:textId="77777777" w:rsidR="005A6F5B" w:rsidRPr="008224A5" w:rsidRDefault="005A6F5B" w:rsidP="009936FA">
            <w:pPr>
              <w:jc w:val="center"/>
              <w:rPr>
                <w:rFonts w:ascii="Times New Roman" w:hAnsi="Times New Roman"/>
                <w:bCs/>
                <w:i/>
                <w:color w:val="000000" w:themeColor="text1"/>
                <w:sz w:val="24"/>
                <w:szCs w:val="24"/>
              </w:rPr>
            </w:pPr>
          </w:p>
        </w:tc>
      </w:tr>
      <w:tr w:rsidR="008224A5" w:rsidRPr="008224A5" w14:paraId="240C5BF4" w14:textId="77777777" w:rsidTr="008E44B4">
        <w:trPr>
          <w:cantSplit/>
          <w:trHeight w:val="1507"/>
        </w:trPr>
        <w:tc>
          <w:tcPr>
            <w:tcW w:w="2131" w:type="dxa"/>
            <w:vMerge/>
            <w:tcBorders>
              <w:right w:val="single" w:sz="4" w:space="0" w:color="auto"/>
            </w:tcBorders>
          </w:tcPr>
          <w:p w14:paraId="1E5D8F6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8415" w:type="dxa"/>
            <w:gridSpan w:val="3"/>
            <w:tcBorders>
              <w:left w:val="single" w:sz="4" w:space="0" w:color="auto"/>
              <w:right w:val="single" w:sz="4" w:space="0" w:color="auto"/>
            </w:tcBorders>
          </w:tcPr>
          <w:p w14:paraId="0653845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Свойства металлов. Физические, химические, механические и технологические свойства металлов. Методы измерения параметров и определения свойств металлов. Основные типы кристаллических решеток</w:t>
            </w:r>
          </w:p>
        </w:tc>
        <w:tc>
          <w:tcPr>
            <w:tcW w:w="1645" w:type="dxa"/>
            <w:vMerge/>
            <w:tcBorders>
              <w:left w:val="single" w:sz="4" w:space="0" w:color="auto"/>
              <w:right w:val="single" w:sz="4" w:space="0" w:color="auto"/>
            </w:tcBorders>
          </w:tcPr>
          <w:p w14:paraId="4D08C53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p>
        </w:tc>
        <w:tc>
          <w:tcPr>
            <w:tcW w:w="2313" w:type="dxa"/>
            <w:vMerge/>
            <w:tcBorders>
              <w:left w:val="single" w:sz="4" w:space="0" w:color="auto"/>
            </w:tcBorders>
            <w:shd w:val="clear" w:color="auto" w:fill="FFFFFF"/>
          </w:tcPr>
          <w:p w14:paraId="64838183"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6AD6523F" w14:textId="77777777" w:rsidTr="008E44B4">
        <w:trPr>
          <w:cantSplit/>
          <w:trHeight w:val="912"/>
        </w:trPr>
        <w:tc>
          <w:tcPr>
            <w:tcW w:w="2131" w:type="dxa"/>
            <w:vMerge/>
            <w:tcBorders>
              <w:right w:val="single" w:sz="4" w:space="0" w:color="auto"/>
            </w:tcBorders>
            <w:vAlign w:val="center"/>
          </w:tcPr>
          <w:p w14:paraId="09305F8F" w14:textId="77777777" w:rsidR="005A6F5B" w:rsidRPr="008224A5" w:rsidRDefault="005A6F5B" w:rsidP="009936FA">
            <w:pPr>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right w:val="single" w:sz="4" w:space="0" w:color="auto"/>
            </w:tcBorders>
          </w:tcPr>
          <w:p w14:paraId="1FCEA21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p w14:paraId="552D9F4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Определение ударной вязкости металлов</w:t>
            </w:r>
          </w:p>
        </w:tc>
        <w:tc>
          <w:tcPr>
            <w:tcW w:w="1645" w:type="dxa"/>
            <w:tcBorders>
              <w:top w:val="single" w:sz="4" w:space="0" w:color="auto"/>
              <w:left w:val="single" w:sz="4" w:space="0" w:color="auto"/>
              <w:right w:val="single" w:sz="4" w:space="0" w:color="auto"/>
            </w:tcBorders>
          </w:tcPr>
          <w:p w14:paraId="52444CD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tc>
        <w:tc>
          <w:tcPr>
            <w:tcW w:w="2313" w:type="dxa"/>
            <w:vMerge/>
            <w:tcBorders>
              <w:left w:val="single" w:sz="4" w:space="0" w:color="auto"/>
              <w:bottom w:val="single" w:sz="4" w:space="0" w:color="auto"/>
            </w:tcBorders>
            <w:shd w:val="clear" w:color="auto" w:fill="C0C0C0"/>
          </w:tcPr>
          <w:p w14:paraId="2144E37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p>
        </w:tc>
      </w:tr>
      <w:tr w:rsidR="008224A5" w:rsidRPr="008224A5" w14:paraId="41B0F7C6" w14:textId="77777777" w:rsidTr="008E44B4">
        <w:trPr>
          <w:cantSplit/>
          <w:trHeight w:val="902"/>
        </w:trPr>
        <w:tc>
          <w:tcPr>
            <w:tcW w:w="2131" w:type="dxa"/>
            <w:vMerge w:val="restart"/>
            <w:tcBorders>
              <w:right w:val="single" w:sz="4" w:space="0" w:color="auto"/>
            </w:tcBorders>
          </w:tcPr>
          <w:p w14:paraId="3B1E1FD1"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 xml:space="preserve">Тема 1.2. Железо-углеродистые и </w:t>
            </w:r>
            <w:r w:rsidRPr="008224A5">
              <w:rPr>
                <w:rFonts w:ascii="Times New Roman" w:hAnsi="Times New Roman"/>
                <w:b/>
                <w:bCs/>
                <w:color w:val="000000" w:themeColor="text1"/>
                <w:sz w:val="24"/>
                <w:szCs w:val="24"/>
              </w:rPr>
              <w:lastRenderedPageBreak/>
              <w:t>легированные сплавы</w:t>
            </w:r>
          </w:p>
          <w:p w14:paraId="0DB7622E"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color w:val="000000" w:themeColor="text1"/>
                <w:sz w:val="24"/>
                <w:szCs w:val="24"/>
              </w:rPr>
            </w:pPr>
          </w:p>
          <w:p w14:paraId="4F3E3C9A"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color w:val="000000" w:themeColor="text1"/>
                <w:sz w:val="24"/>
                <w:szCs w:val="24"/>
              </w:rPr>
            </w:pPr>
          </w:p>
          <w:p w14:paraId="21A7BB23"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color w:val="000000" w:themeColor="text1"/>
                <w:sz w:val="24"/>
                <w:szCs w:val="24"/>
              </w:rPr>
            </w:pPr>
          </w:p>
          <w:p w14:paraId="3AC2E35D"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color w:val="000000" w:themeColor="text1"/>
                <w:sz w:val="24"/>
                <w:szCs w:val="24"/>
              </w:rPr>
            </w:pPr>
          </w:p>
          <w:p w14:paraId="619942B8"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color w:val="000000" w:themeColor="text1"/>
                <w:sz w:val="24"/>
                <w:szCs w:val="24"/>
              </w:rPr>
            </w:pPr>
          </w:p>
          <w:p w14:paraId="4FA1882D"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color w:val="000000" w:themeColor="text1"/>
                <w:sz w:val="24"/>
                <w:szCs w:val="24"/>
              </w:rPr>
            </w:pPr>
          </w:p>
          <w:p w14:paraId="02F1FF71"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color w:val="000000" w:themeColor="text1"/>
                <w:sz w:val="24"/>
                <w:szCs w:val="24"/>
              </w:rPr>
            </w:pPr>
          </w:p>
          <w:p w14:paraId="18E14468"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14:paraId="1509FFA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Содержание учебного материала</w:t>
            </w:r>
          </w:p>
          <w:p w14:paraId="3BA1B18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color w:val="000000" w:themeColor="text1"/>
                <w:sz w:val="24"/>
                <w:szCs w:val="24"/>
              </w:rPr>
            </w:pPr>
          </w:p>
        </w:tc>
        <w:tc>
          <w:tcPr>
            <w:tcW w:w="1645" w:type="dxa"/>
            <w:vMerge w:val="restart"/>
            <w:tcBorders>
              <w:top w:val="single" w:sz="4" w:space="0" w:color="auto"/>
              <w:left w:val="single" w:sz="4" w:space="0" w:color="auto"/>
              <w:right w:val="single" w:sz="4" w:space="0" w:color="auto"/>
            </w:tcBorders>
          </w:tcPr>
          <w:p w14:paraId="4523D47E" w14:textId="77777777" w:rsidR="005A6F5B" w:rsidRPr="008224A5" w:rsidRDefault="005A6F5B" w:rsidP="009936FA">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16</w:t>
            </w:r>
          </w:p>
        </w:tc>
        <w:tc>
          <w:tcPr>
            <w:tcW w:w="2313" w:type="dxa"/>
            <w:vMerge w:val="restart"/>
            <w:tcBorders>
              <w:top w:val="single" w:sz="4" w:space="0" w:color="auto"/>
              <w:left w:val="single" w:sz="4" w:space="0" w:color="auto"/>
            </w:tcBorders>
          </w:tcPr>
          <w:p w14:paraId="0A9BC0D1"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 ОК 02</w:t>
            </w:r>
          </w:p>
          <w:p w14:paraId="1440B9A4"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03,ОК 04</w:t>
            </w:r>
          </w:p>
          <w:p w14:paraId="121E8666"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 07</w:t>
            </w:r>
          </w:p>
          <w:p w14:paraId="3816A4E9"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 09</w:t>
            </w:r>
          </w:p>
          <w:p w14:paraId="57C15EC7"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305DD3DB" w14:textId="77777777" w:rsidR="005A6F5B" w:rsidRPr="008224A5" w:rsidRDefault="005A6F5B" w:rsidP="00AC4592">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1.2 ПК 2.2</w:t>
            </w:r>
          </w:p>
          <w:p w14:paraId="1A95510D" w14:textId="77777777" w:rsidR="005A6F5B" w:rsidRPr="008224A5" w:rsidRDefault="005A6F5B" w:rsidP="00AC4592">
            <w:pPr>
              <w:spacing w:after="0" w:line="240" w:lineRule="auto"/>
              <w:rPr>
                <w:rStyle w:val="af"/>
                <w:rFonts w:ascii="Times New Roman" w:hAnsi="Times New Roman"/>
                <w:b/>
                <w:color w:val="000000" w:themeColor="text1"/>
                <w:sz w:val="24"/>
                <w:szCs w:val="24"/>
              </w:rPr>
            </w:pPr>
            <w:r w:rsidRPr="008224A5">
              <w:rPr>
                <w:rFonts w:ascii="Times New Roman" w:hAnsi="Times New Roman"/>
                <w:color w:val="000000" w:themeColor="text1"/>
                <w:sz w:val="24"/>
                <w:szCs w:val="24"/>
              </w:rPr>
              <w:t>ПК 2.3, ПК 3.2</w:t>
            </w:r>
            <w:r w:rsidRPr="008224A5">
              <w:rPr>
                <w:rStyle w:val="af"/>
                <w:rFonts w:ascii="Times New Roman" w:hAnsi="Times New Roman"/>
                <w:b/>
                <w:color w:val="000000" w:themeColor="text1"/>
                <w:sz w:val="24"/>
                <w:szCs w:val="24"/>
              </w:rPr>
              <w:t xml:space="preserve"> </w:t>
            </w:r>
          </w:p>
          <w:p w14:paraId="6D53270D" w14:textId="77777777" w:rsidR="005A6F5B" w:rsidRPr="008224A5" w:rsidRDefault="005A6F5B" w:rsidP="00AC4592">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3.3,</w:t>
            </w:r>
            <w:r w:rsidRPr="008224A5">
              <w:rPr>
                <w:color w:val="000000" w:themeColor="text1"/>
              </w:rPr>
              <w:t xml:space="preserve"> </w:t>
            </w:r>
            <w:r w:rsidRPr="008224A5">
              <w:rPr>
                <w:rFonts w:ascii="Times New Roman" w:hAnsi="Times New Roman"/>
                <w:color w:val="000000" w:themeColor="text1"/>
                <w:sz w:val="24"/>
                <w:szCs w:val="24"/>
                <w:lang w:eastAsia="en-US"/>
              </w:rPr>
              <w:t xml:space="preserve">ПК 3.6  </w:t>
            </w:r>
          </w:p>
          <w:p w14:paraId="2A0E1AEE" w14:textId="77777777" w:rsidR="005A6F5B" w:rsidRPr="008224A5" w:rsidRDefault="005A6F5B" w:rsidP="00AC4592">
            <w:pPr>
              <w:spacing w:after="0" w:line="240" w:lineRule="auto"/>
              <w:rPr>
                <w:color w:val="000000" w:themeColor="text1"/>
              </w:rPr>
            </w:pPr>
            <w:r w:rsidRPr="008224A5">
              <w:rPr>
                <w:rFonts w:ascii="Times New Roman" w:hAnsi="Times New Roman"/>
                <w:color w:val="000000" w:themeColor="text1"/>
                <w:sz w:val="24"/>
                <w:szCs w:val="24"/>
                <w:lang w:eastAsia="en-US"/>
              </w:rPr>
              <w:t>ПК 3.7</w:t>
            </w:r>
          </w:p>
          <w:p w14:paraId="7A2BE40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p>
          <w:p w14:paraId="00D7593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p>
          <w:p w14:paraId="6085DB2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color w:val="000000" w:themeColor="text1"/>
                <w:sz w:val="24"/>
                <w:szCs w:val="24"/>
              </w:rPr>
            </w:pPr>
          </w:p>
          <w:p w14:paraId="0A35816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color w:val="000000" w:themeColor="text1"/>
                <w:sz w:val="24"/>
                <w:szCs w:val="24"/>
              </w:rPr>
            </w:pPr>
          </w:p>
        </w:tc>
      </w:tr>
      <w:tr w:rsidR="008224A5" w:rsidRPr="008224A5" w14:paraId="11A0C2CF" w14:textId="77777777" w:rsidTr="008E44B4">
        <w:trPr>
          <w:cantSplit/>
          <w:trHeight w:val="615"/>
        </w:trPr>
        <w:tc>
          <w:tcPr>
            <w:tcW w:w="2131" w:type="dxa"/>
            <w:vMerge/>
            <w:tcBorders>
              <w:right w:val="single" w:sz="4" w:space="0" w:color="auto"/>
            </w:tcBorders>
          </w:tcPr>
          <w:p w14:paraId="3D1E2DBD"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14:paraId="49CD781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Аллотропические формы чистого железа, структурные составляющие железоуглеродистых сплавов. Ди</w:t>
            </w:r>
            <w:r w:rsidRPr="008224A5">
              <w:rPr>
                <w:rFonts w:ascii="Times New Roman" w:hAnsi="Times New Roman"/>
                <w:bCs/>
                <w:color w:val="000000" w:themeColor="text1"/>
                <w:sz w:val="24"/>
                <w:szCs w:val="24"/>
              </w:rPr>
              <w:lastRenderedPageBreak/>
              <w:t>аграмма состояния железоуглеродистых сплавов</w:t>
            </w:r>
          </w:p>
        </w:tc>
        <w:tc>
          <w:tcPr>
            <w:tcW w:w="1645" w:type="dxa"/>
            <w:vMerge/>
            <w:tcBorders>
              <w:left w:val="single" w:sz="4" w:space="0" w:color="auto"/>
              <w:right w:val="single" w:sz="4" w:space="0" w:color="auto"/>
            </w:tcBorders>
          </w:tcPr>
          <w:p w14:paraId="6A84C852" w14:textId="77777777" w:rsidR="005A6F5B" w:rsidRPr="008224A5" w:rsidRDefault="005A6F5B" w:rsidP="009936FA">
            <w:pPr>
              <w:jc w:val="center"/>
              <w:rPr>
                <w:rFonts w:ascii="Times New Roman" w:hAnsi="Times New Roman"/>
                <w:bCs/>
                <w:color w:val="000000" w:themeColor="text1"/>
                <w:sz w:val="24"/>
                <w:szCs w:val="24"/>
              </w:rPr>
            </w:pPr>
          </w:p>
        </w:tc>
        <w:tc>
          <w:tcPr>
            <w:tcW w:w="2313" w:type="dxa"/>
            <w:vMerge/>
            <w:tcBorders>
              <w:left w:val="single" w:sz="4" w:space="0" w:color="auto"/>
            </w:tcBorders>
          </w:tcPr>
          <w:p w14:paraId="0305D3F3" w14:textId="77777777" w:rsidR="005A6F5B" w:rsidRPr="008224A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15FF3A5D" w14:textId="77777777" w:rsidTr="008E44B4">
        <w:trPr>
          <w:cantSplit/>
          <w:trHeight w:val="468"/>
        </w:trPr>
        <w:tc>
          <w:tcPr>
            <w:tcW w:w="2131" w:type="dxa"/>
            <w:vMerge/>
            <w:tcBorders>
              <w:right w:val="single" w:sz="4" w:space="0" w:color="auto"/>
            </w:tcBorders>
          </w:tcPr>
          <w:p w14:paraId="5F5E3526"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14:paraId="3C29DB4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Углеродистые стали и чугуны. Структура, свойства, влияние примесей, классификация, маркировка</w:t>
            </w:r>
            <w:r w:rsidRPr="008224A5">
              <w:rPr>
                <w:rFonts w:ascii="Times New Roman" w:hAnsi="Times New Roman"/>
                <w:bCs/>
                <w:color w:val="000000" w:themeColor="text1"/>
                <w:sz w:val="24"/>
                <w:szCs w:val="24"/>
              </w:rPr>
              <w:t>, область применения на железнодорожном транспорте</w:t>
            </w:r>
          </w:p>
        </w:tc>
        <w:tc>
          <w:tcPr>
            <w:tcW w:w="1645" w:type="dxa"/>
            <w:vMerge/>
            <w:tcBorders>
              <w:left w:val="single" w:sz="4" w:space="0" w:color="auto"/>
              <w:right w:val="single" w:sz="4" w:space="0" w:color="auto"/>
            </w:tcBorders>
          </w:tcPr>
          <w:p w14:paraId="2CCD2E65" w14:textId="77777777" w:rsidR="005A6F5B" w:rsidRPr="008224A5" w:rsidRDefault="005A6F5B" w:rsidP="009936FA">
            <w:pPr>
              <w:jc w:val="center"/>
              <w:rPr>
                <w:rFonts w:ascii="Times New Roman" w:hAnsi="Times New Roman"/>
                <w:bCs/>
                <w:color w:val="000000" w:themeColor="text1"/>
                <w:sz w:val="24"/>
                <w:szCs w:val="24"/>
              </w:rPr>
            </w:pPr>
          </w:p>
        </w:tc>
        <w:tc>
          <w:tcPr>
            <w:tcW w:w="2313" w:type="dxa"/>
            <w:vMerge/>
            <w:tcBorders>
              <w:left w:val="single" w:sz="4" w:space="0" w:color="auto"/>
            </w:tcBorders>
          </w:tcPr>
          <w:p w14:paraId="5679B41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tc>
      </w:tr>
      <w:tr w:rsidR="008224A5" w:rsidRPr="008224A5" w14:paraId="266624AA" w14:textId="77777777" w:rsidTr="008E44B4">
        <w:trPr>
          <w:cantSplit/>
          <w:trHeight w:val="492"/>
        </w:trPr>
        <w:tc>
          <w:tcPr>
            <w:tcW w:w="2131" w:type="dxa"/>
            <w:vMerge/>
            <w:tcBorders>
              <w:right w:val="single" w:sz="4" w:space="0" w:color="auto"/>
            </w:tcBorders>
          </w:tcPr>
          <w:p w14:paraId="7B6ED15B"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14:paraId="65628C8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Основы термической и химико-термической обработки железоуглеродистых сплавов. Виды термической обработки</w:t>
            </w:r>
          </w:p>
        </w:tc>
        <w:tc>
          <w:tcPr>
            <w:tcW w:w="1645" w:type="dxa"/>
            <w:vMerge/>
            <w:tcBorders>
              <w:left w:val="single" w:sz="4" w:space="0" w:color="auto"/>
              <w:right w:val="single" w:sz="4" w:space="0" w:color="auto"/>
            </w:tcBorders>
          </w:tcPr>
          <w:p w14:paraId="10B5728E" w14:textId="77777777" w:rsidR="005A6F5B" w:rsidRPr="008224A5" w:rsidRDefault="005A6F5B" w:rsidP="009936FA">
            <w:pPr>
              <w:jc w:val="center"/>
              <w:rPr>
                <w:rFonts w:ascii="Times New Roman" w:hAnsi="Times New Roman"/>
                <w:bCs/>
                <w:color w:val="000000" w:themeColor="text1"/>
                <w:sz w:val="24"/>
                <w:szCs w:val="24"/>
              </w:rPr>
            </w:pPr>
          </w:p>
        </w:tc>
        <w:tc>
          <w:tcPr>
            <w:tcW w:w="2313" w:type="dxa"/>
            <w:vMerge/>
            <w:tcBorders>
              <w:left w:val="single" w:sz="4" w:space="0" w:color="auto"/>
            </w:tcBorders>
          </w:tcPr>
          <w:p w14:paraId="1BF879D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tc>
      </w:tr>
      <w:tr w:rsidR="008224A5" w:rsidRPr="008224A5" w14:paraId="27F5D198" w14:textId="77777777" w:rsidTr="008E44B4">
        <w:trPr>
          <w:cantSplit/>
          <w:trHeight w:val="192"/>
        </w:trPr>
        <w:tc>
          <w:tcPr>
            <w:tcW w:w="2131" w:type="dxa"/>
            <w:vMerge/>
            <w:tcBorders>
              <w:right w:val="single" w:sz="4" w:space="0" w:color="auto"/>
            </w:tcBorders>
          </w:tcPr>
          <w:p w14:paraId="37994A27" w14:textId="77777777" w:rsidR="005A6F5B" w:rsidRPr="008224A5"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right w:val="single" w:sz="4" w:space="0" w:color="auto"/>
            </w:tcBorders>
          </w:tcPr>
          <w:p w14:paraId="0EBE7D1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Легированные стали. Классификация, маркировка, легирующие элементы. Твердые сплавы</w:t>
            </w:r>
          </w:p>
        </w:tc>
        <w:tc>
          <w:tcPr>
            <w:tcW w:w="1645" w:type="dxa"/>
            <w:vMerge/>
            <w:tcBorders>
              <w:left w:val="single" w:sz="4" w:space="0" w:color="auto"/>
              <w:right w:val="single" w:sz="4" w:space="0" w:color="auto"/>
            </w:tcBorders>
          </w:tcPr>
          <w:p w14:paraId="3CD149F9" w14:textId="77777777" w:rsidR="005A6F5B" w:rsidRPr="008224A5" w:rsidRDefault="005A6F5B" w:rsidP="009936FA">
            <w:pPr>
              <w:jc w:val="center"/>
              <w:rPr>
                <w:rFonts w:ascii="Times New Roman" w:hAnsi="Times New Roman"/>
                <w:bCs/>
                <w:color w:val="000000" w:themeColor="text1"/>
                <w:sz w:val="24"/>
                <w:szCs w:val="24"/>
              </w:rPr>
            </w:pPr>
          </w:p>
        </w:tc>
        <w:tc>
          <w:tcPr>
            <w:tcW w:w="2313" w:type="dxa"/>
            <w:vMerge/>
            <w:tcBorders>
              <w:left w:val="single" w:sz="4" w:space="0" w:color="auto"/>
            </w:tcBorders>
          </w:tcPr>
          <w:p w14:paraId="440FA9E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tc>
      </w:tr>
      <w:tr w:rsidR="008224A5" w:rsidRPr="008224A5" w14:paraId="146EDB8D" w14:textId="77777777" w:rsidTr="008E44B4">
        <w:trPr>
          <w:cantSplit/>
          <w:trHeight w:val="489"/>
        </w:trPr>
        <w:tc>
          <w:tcPr>
            <w:tcW w:w="2131" w:type="dxa"/>
            <w:vMerge/>
            <w:tcBorders>
              <w:right w:val="single" w:sz="4" w:space="0" w:color="auto"/>
            </w:tcBorders>
            <w:vAlign w:val="center"/>
          </w:tcPr>
          <w:p w14:paraId="1C76836C" w14:textId="77777777" w:rsidR="005A6F5B" w:rsidRPr="008224A5" w:rsidRDefault="005A6F5B" w:rsidP="009936FA">
            <w:pPr>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14:paraId="099C797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tc>
        <w:tc>
          <w:tcPr>
            <w:tcW w:w="1645" w:type="dxa"/>
            <w:tcBorders>
              <w:top w:val="single" w:sz="4" w:space="0" w:color="auto"/>
              <w:left w:val="single" w:sz="4" w:space="0" w:color="auto"/>
              <w:right w:val="single" w:sz="4" w:space="0" w:color="auto"/>
            </w:tcBorders>
          </w:tcPr>
          <w:p w14:paraId="52ED6D2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8</w:t>
            </w:r>
          </w:p>
        </w:tc>
        <w:tc>
          <w:tcPr>
            <w:tcW w:w="2313" w:type="dxa"/>
            <w:vMerge/>
            <w:tcBorders>
              <w:left w:val="single" w:sz="4" w:space="0" w:color="auto"/>
            </w:tcBorders>
            <w:shd w:val="clear" w:color="auto" w:fill="C0C0C0"/>
          </w:tcPr>
          <w:p w14:paraId="79823D1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tc>
      </w:tr>
      <w:tr w:rsidR="008224A5" w:rsidRPr="008224A5" w14:paraId="17F50603" w14:textId="77777777" w:rsidTr="008E44B4">
        <w:trPr>
          <w:cantSplit/>
          <w:trHeight w:val="487"/>
        </w:trPr>
        <w:tc>
          <w:tcPr>
            <w:tcW w:w="2131" w:type="dxa"/>
            <w:vMerge/>
            <w:tcBorders>
              <w:right w:val="single" w:sz="4" w:space="0" w:color="auto"/>
            </w:tcBorders>
            <w:vAlign w:val="center"/>
          </w:tcPr>
          <w:p w14:paraId="7BE96040" w14:textId="77777777" w:rsidR="005A6F5B" w:rsidRPr="008224A5" w:rsidRDefault="005A6F5B" w:rsidP="009936FA">
            <w:pPr>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14:paraId="431E61A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Исследование микроструктуры углеродистых сталей.</w:t>
            </w:r>
          </w:p>
        </w:tc>
        <w:tc>
          <w:tcPr>
            <w:tcW w:w="1645" w:type="dxa"/>
            <w:tcBorders>
              <w:left w:val="single" w:sz="4" w:space="0" w:color="auto"/>
              <w:right w:val="single" w:sz="4" w:space="0" w:color="auto"/>
            </w:tcBorders>
          </w:tcPr>
          <w:p w14:paraId="7F94F47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2313" w:type="dxa"/>
            <w:vMerge/>
            <w:tcBorders>
              <w:left w:val="single" w:sz="4" w:space="0" w:color="auto"/>
            </w:tcBorders>
            <w:shd w:val="clear" w:color="auto" w:fill="C0C0C0"/>
          </w:tcPr>
          <w:p w14:paraId="10729CC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p>
        </w:tc>
      </w:tr>
      <w:tr w:rsidR="008224A5" w:rsidRPr="008224A5" w14:paraId="4B851306" w14:textId="77777777" w:rsidTr="008E44B4">
        <w:trPr>
          <w:cantSplit/>
          <w:trHeight w:val="487"/>
        </w:trPr>
        <w:tc>
          <w:tcPr>
            <w:tcW w:w="2131" w:type="dxa"/>
            <w:vMerge/>
            <w:tcBorders>
              <w:right w:val="single" w:sz="4" w:space="0" w:color="auto"/>
            </w:tcBorders>
            <w:vAlign w:val="center"/>
          </w:tcPr>
          <w:p w14:paraId="2DF46FC4" w14:textId="77777777" w:rsidR="005A6F5B" w:rsidRPr="008224A5" w:rsidRDefault="005A6F5B" w:rsidP="009936FA">
            <w:pPr>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14:paraId="1570816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Исследование микроструктуры чугунов.</w:t>
            </w:r>
          </w:p>
        </w:tc>
        <w:tc>
          <w:tcPr>
            <w:tcW w:w="1645" w:type="dxa"/>
            <w:tcBorders>
              <w:left w:val="single" w:sz="4" w:space="0" w:color="auto"/>
              <w:right w:val="single" w:sz="4" w:space="0" w:color="auto"/>
            </w:tcBorders>
          </w:tcPr>
          <w:p w14:paraId="1821260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313" w:type="dxa"/>
            <w:vMerge/>
            <w:tcBorders>
              <w:left w:val="single" w:sz="4" w:space="0" w:color="auto"/>
            </w:tcBorders>
            <w:shd w:val="clear" w:color="auto" w:fill="C0C0C0"/>
          </w:tcPr>
          <w:p w14:paraId="4ABCE40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p>
        </w:tc>
      </w:tr>
      <w:tr w:rsidR="008224A5" w:rsidRPr="008224A5" w14:paraId="6147A833" w14:textId="77777777" w:rsidTr="008E44B4">
        <w:trPr>
          <w:cantSplit/>
          <w:trHeight w:val="487"/>
        </w:trPr>
        <w:tc>
          <w:tcPr>
            <w:tcW w:w="2131" w:type="dxa"/>
            <w:vMerge/>
            <w:tcBorders>
              <w:bottom w:val="single" w:sz="4" w:space="0" w:color="auto"/>
              <w:right w:val="single" w:sz="4" w:space="0" w:color="auto"/>
            </w:tcBorders>
            <w:vAlign w:val="center"/>
          </w:tcPr>
          <w:p w14:paraId="4B379A48" w14:textId="77777777" w:rsidR="005A6F5B" w:rsidRPr="008224A5" w:rsidRDefault="005A6F5B" w:rsidP="009936FA">
            <w:pPr>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14:paraId="2F26927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Исследование микроструктуры легированной стали</w:t>
            </w:r>
          </w:p>
        </w:tc>
        <w:tc>
          <w:tcPr>
            <w:tcW w:w="1645" w:type="dxa"/>
            <w:tcBorders>
              <w:left w:val="single" w:sz="4" w:space="0" w:color="auto"/>
              <w:bottom w:val="single" w:sz="4" w:space="0" w:color="auto"/>
              <w:right w:val="single" w:sz="4" w:space="0" w:color="auto"/>
            </w:tcBorders>
          </w:tcPr>
          <w:p w14:paraId="75CE0F6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2313" w:type="dxa"/>
            <w:vMerge/>
            <w:tcBorders>
              <w:left w:val="single" w:sz="4" w:space="0" w:color="auto"/>
              <w:bottom w:val="single" w:sz="4" w:space="0" w:color="auto"/>
            </w:tcBorders>
            <w:shd w:val="clear" w:color="auto" w:fill="C0C0C0"/>
          </w:tcPr>
          <w:p w14:paraId="7D31243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p>
        </w:tc>
      </w:tr>
      <w:tr w:rsidR="008224A5" w:rsidRPr="008224A5" w14:paraId="3E83E44B" w14:textId="77777777" w:rsidTr="008E44B4">
        <w:trPr>
          <w:cantSplit/>
          <w:trHeight w:val="740"/>
        </w:trPr>
        <w:tc>
          <w:tcPr>
            <w:tcW w:w="2131" w:type="dxa"/>
            <w:vMerge w:val="restart"/>
            <w:tcBorders>
              <w:top w:val="single" w:sz="4" w:space="0" w:color="auto"/>
              <w:right w:val="single" w:sz="4" w:space="0" w:color="auto"/>
            </w:tcBorders>
          </w:tcPr>
          <w:p w14:paraId="150C925C"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1.3. Сплавы цветных металлов</w:t>
            </w:r>
          </w:p>
        </w:tc>
        <w:tc>
          <w:tcPr>
            <w:tcW w:w="8415" w:type="dxa"/>
            <w:gridSpan w:val="3"/>
            <w:tcBorders>
              <w:top w:val="single" w:sz="4" w:space="0" w:color="auto"/>
              <w:left w:val="single" w:sz="4" w:space="0" w:color="auto"/>
              <w:right w:val="single" w:sz="4" w:space="0" w:color="auto"/>
            </w:tcBorders>
          </w:tcPr>
          <w:p w14:paraId="1E578121"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1E01A130"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b/>
                <w:bCs/>
                <w:color w:val="000000" w:themeColor="text1"/>
                <w:sz w:val="24"/>
                <w:szCs w:val="24"/>
              </w:rPr>
            </w:pPr>
          </w:p>
        </w:tc>
        <w:tc>
          <w:tcPr>
            <w:tcW w:w="1645" w:type="dxa"/>
            <w:vMerge w:val="restart"/>
            <w:tcBorders>
              <w:top w:val="single" w:sz="4" w:space="0" w:color="auto"/>
              <w:left w:val="single" w:sz="4" w:space="0" w:color="auto"/>
              <w:right w:val="single" w:sz="4" w:space="0" w:color="auto"/>
            </w:tcBorders>
          </w:tcPr>
          <w:p w14:paraId="3F916BE1"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2313" w:type="dxa"/>
            <w:vMerge w:val="restart"/>
            <w:tcBorders>
              <w:top w:val="single" w:sz="4" w:space="0" w:color="auto"/>
              <w:left w:val="single" w:sz="4" w:space="0" w:color="auto"/>
            </w:tcBorders>
          </w:tcPr>
          <w:p w14:paraId="48E46E7B" w14:textId="77777777" w:rsidR="00CC2F0C" w:rsidRPr="008224A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 ОК 02</w:t>
            </w:r>
          </w:p>
          <w:p w14:paraId="7E6F330E" w14:textId="77777777" w:rsidR="00CC2F0C" w:rsidRPr="008224A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03,ОК 04</w:t>
            </w:r>
          </w:p>
          <w:p w14:paraId="0B06A024" w14:textId="77777777" w:rsidR="00CC2F0C" w:rsidRPr="008224A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 07</w:t>
            </w:r>
          </w:p>
          <w:p w14:paraId="183A48E4" w14:textId="77777777" w:rsidR="00CC2F0C" w:rsidRPr="008224A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 09</w:t>
            </w:r>
          </w:p>
          <w:p w14:paraId="0F0B1511" w14:textId="77777777" w:rsidR="00CC2F0C" w:rsidRPr="008224A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3733F688" w14:textId="77777777" w:rsidR="00CC2F0C" w:rsidRPr="008224A5" w:rsidRDefault="00CC2F0C" w:rsidP="00AC4592">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1.2 ПК 2.2</w:t>
            </w:r>
          </w:p>
          <w:p w14:paraId="5F859293" w14:textId="77777777" w:rsidR="00CC2F0C" w:rsidRPr="008224A5" w:rsidRDefault="00CC2F0C" w:rsidP="00AC4592">
            <w:pPr>
              <w:spacing w:after="0" w:line="240" w:lineRule="auto"/>
              <w:rPr>
                <w:rStyle w:val="af"/>
                <w:rFonts w:ascii="Times New Roman" w:hAnsi="Times New Roman"/>
                <w:b/>
                <w:color w:val="000000" w:themeColor="text1"/>
                <w:sz w:val="24"/>
                <w:szCs w:val="24"/>
              </w:rPr>
            </w:pPr>
            <w:r w:rsidRPr="008224A5">
              <w:rPr>
                <w:rFonts w:ascii="Times New Roman" w:hAnsi="Times New Roman"/>
                <w:color w:val="000000" w:themeColor="text1"/>
                <w:sz w:val="24"/>
                <w:szCs w:val="24"/>
              </w:rPr>
              <w:t xml:space="preserve">ПК 2.3 </w:t>
            </w:r>
            <w:r w:rsidRPr="008224A5">
              <w:rPr>
                <w:color w:val="000000" w:themeColor="text1"/>
              </w:rPr>
              <w:t>,</w:t>
            </w:r>
            <w:r w:rsidRPr="008224A5">
              <w:rPr>
                <w:rFonts w:ascii="Times New Roman" w:hAnsi="Times New Roman"/>
                <w:color w:val="000000" w:themeColor="text1"/>
                <w:sz w:val="24"/>
                <w:szCs w:val="24"/>
              </w:rPr>
              <w:t>ПК 3.2</w:t>
            </w:r>
            <w:r w:rsidRPr="008224A5">
              <w:rPr>
                <w:rStyle w:val="af"/>
                <w:rFonts w:ascii="Times New Roman" w:hAnsi="Times New Roman"/>
                <w:b/>
                <w:color w:val="000000" w:themeColor="text1"/>
                <w:sz w:val="24"/>
                <w:szCs w:val="24"/>
              </w:rPr>
              <w:t xml:space="preserve"> </w:t>
            </w:r>
          </w:p>
          <w:p w14:paraId="22550312" w14:textId="77777777" w:rsidR="00CC2F0C" w:rsidRPr="008224A5" w:rsidRDefault="00CC2F0C" w:rsidP="00AC4592">
            <w:pPr>
              <w:spacing w:after="0" w:line="240" w:lineRule="auto"/>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3.3</w:t>
            </w:r>
            <w:r w:rsidRPr="008224A5">
              <w:rPr>
                <w:color w:val="000000" w:themeColor="text1"/>
              </w:rPr>
              <w:t>,</w:t>
            </w:r>
            <w:r w:rsidRPr="008224A5">
              <w:rPr>
                <w:rFonts w:ascii="Times New Roman" w:hAnsi="Times New Roman"/>
                <w:color w:val="000000" w:themeColor="text1"/>
                <w:sz w:val="24"/>
                <w:szCs w:val="24"/>
                <w:lang w:eastAsia="en-US"/>
              </w:rPr>
              <w:t xml:space="preserve">ПК 3.6 </w:t>
            </w:r>
          </w:p>
          <w:p w14:paraId="32639212" w14:textId="77777777" w:rsidR="00CC2F0C" w:rsidRPr="008224A5" w:rsidRDefault="00CC2F0C" w:rsidP="00AC4592">
            <w:pPr>
              <w:spacing w:after="0" w:line="240" w:lineRule="auto"/>
              <w:rPr>
                <w:color w:val="000000" w:themeColor="text1"/>
              </w:rPr>
            </w:pPr>
            <w:r w:rsidRPr="008224A5">
              <w:rPr>
                <w:rFonts w:ascii="Times New Roman" w:hAnsi="Times New Roman"/>
                <w:color w:val="000000" w:themeColor="text1"/>
                <w:sz w:val="24"/>
                <w:szCs w:val="24"/>
                <w:lang w:eastAsia="en-US"/>
              </w:rPr>
              <w:t>ПК 3.7</w:t>
            </w:r>
          </w:p>
          <w:p w14:paraId="30E78FC9" w14:textId="77777777" w:rsidR="00CC2F0C" w:rsidRPr="008224A5" w:rsidRDefault="00CC2F0C" w:rsidP="009936FA">
            <w:pPr>
              <w:jc w:val="center"/>
              <w:rPr>
                <w:rFonts w:ascii="Times New Roman" w:hAnsi="Times New Roman"/>
                <w:bCs/>
                <w:color w:val="000000" w:themeColor="text1"/>
                <w:sz w:val="24"/>
                <w:szCs w:val="24"/>
              </w:rPr>
            </w:pPr>
          </w:p>
        </w:tc>
      </w:tr>
      <w:tr w:rsidR="008224A5" w:rsidRPr="008224A5" w14:paraId="39E27A20" w14:textId="77777777" w:rsidTr="008E44B4">
        <w:trPr>
          <w:cantSplit/>
          <w:trHeight w:val="1507"/>
        </w:trPr>
        <w:tc>
          <w:tcPr>
            <w:tcW w:w="2131" w:type="dxa"/>
            <w:vMerge/>
            <w:tcBorders>
              <w:right w:val="single" w:sz="4" w:space="0" w:color="auto"/>
            </w:tcBorders>
          </w:tcPr>
          <w:p w14:paraId="64D9D5A7"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right w:val="single" w:sz="4" w:space="0" w:color="auto"/>
            </w:tcBorders>
          </w:tcPr>
          <w:p w14:paraId="13E661A7"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Свойства сплавов цветных металлов. Сплавы на основе меди: свойства, маркировка по ГОСТу, область применения. Сплавы на основе алюминия: свойства, маркировка по ГОСТу, область применения. Антифрикционные сплавы</w:t>
            </w:r>
          </w:p>
        </w:tc>
        <w:tc>
          <w:tcPr>
            <w:tcW w:w="1645" w:type="dxa"/>
            <w:vMerge/>
            <w:tcBorders>
              <w:left w:val="single" w:sz="4" w:space="0" w:color="auto"/>
              <w:right w:val="single" w:sz="4" w:space="0" w:color="auto"/>
            </w:tcBorders>
          </w:tcPr>
          <w:p w14:paraId="083D126C"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p>
        </w:tc>
        <w:tc>
          <w:tcPr>
            <w:tcW w:w="2313" w:type="dxa"/>
            <w:vMerge/>
            <w:tcBorders>
              <w:left w:val="single" w:sz="4" w:space="0" w:color="auto"/>
            </w:tcBorders>
          </w:tcPr>
          <w:p w14:paraId="29F8690A" w14:textId="77777777" w:rsidR="00CC2F0C" w:rsidRPr="008224A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17DD291B" w14:textId="77777777" w:rsidTr="008E44B4">
        <w:trPr>
          <w:cantSplit/>
          <w:trHeight w:val="985"/>
        </w:trPr>
        <w:tc>
          <w:tcPr>
            <w:tcW w:w="2131" w:type="dxa"/>
            <w:vMerge/>
            <w:tcBorders>
              <w:bottom w:val="single" w:sz="4" w:space="0" w:color="auto"/>
              <w:right w:val="single" w:sz="4" w:space="0" w:color="auto"/>
            </w:tcBorders>
          </w:tcPr>
          <w:p w14:paraId="40740121"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color w:val="000000" w:themeColor="text1"/>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14:paraId="3D5C3138"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p w14:paraId="14D91035"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Исследование микроструктуры цветных металлов и их сплавов</w:t>
            </w:r>
          </w:p>
        </w:tc>
        <w:tc>
          <w:tcPr>
            <w:tcW w:w="1645" w:type="dxa"/>
            <w:tcBorders>
              <w:top w:val="single" w:sz="4" w:space="0" w:color="auto"/>
              <w:left w:val="single" w:sz="4" w:space="0" w:color="auto"/>
              <w:bottom w:val="single" w:sz="4" w:space="0" w:color="auto"/>
              <w:right w:val="single" w:sz="4" w:space="0" w:color="auto"/>
            </w:tcBorders>
          </w:tcPr>
          <w:p w14:paraId="664F7314" w14:textId="77777777" w:rsidR="00CC2F0C" w:rsidRPr="008224A5"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313" w:type="dxa"/>
            <w:vMerge/>
            <w:tcBorders>
              <w:left w:val="single" w:sz="4" w:space="0" w:color="auto"/>
              <w:bottom w:val="single" w:sz="4" w:space="0" w:color="auto"/>
            </w:tcBorders>
            <w:shd w:val="clear" w:color="auto" w:fill="C0C0C0"/>
            <w:vAlign w:val="center"/>
          </w:tcPr>
          <w:p w14:paraId="10FEBE74" w14:textId="77777777" w:rsidR="00CC2F0C" w:rsidRPr="008224A5" w:rsidRDefault="00CC2F0C" w:rsidP="009936FA">
            <w:pPr>
              <w:jc w:val="center"/>
              <w:rPr>
                <w:rFonts w:ascii="Times New Roman" w:hAnsi="Times New Roman"/>
                <w:bCs/>
                <w:color w:val="000000" w:themeColor="text1"/>
                <w:sz w:val="24"/>
                <w:szCs w:val="24"/>
              </w:rPr>
            </w:pPr>
          </w:p>
        </w:tc>
      </w:tr>
      <w:tr w:rsidR="008224A5" w:rsidRPr="008224A5" w14:paraId="68032866" w14:textId="77777777" w:rsidTr="008E44B4">
        <w:trPr>
          <w:cantSplit/>
          <w:trHeight w:val="675"/>
        </w:trPr>
        <w:tc>
          <w:tcPr>
            <w:tcW w:w="2126" w:type="dxa"/>
            <w:vMerge w:val="restart"/>
            <w:tcBorders>
              <w:top w:val="single" w:sz="4" w:space="0" w:color="auto"/>
              <w:right w:val="single" w:sz="4" w:space="0" w:color="auto"/>
            </w:tcBorders>
          </w:tcPr>
          <w:p w14:paraId="1A7EB6C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Тема 1.4. Способы обработки металлов</w:t>
            </w:r>
          </w:p>
          <w:p w14:paraId="0A37564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p w14:paraId="07F49A3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p w14:paraId="4DCBDB1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p w14:paraId="20A1997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p w14:paraId="7288367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p w14:paraId="6E9EC98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p w14:paraId="5CA6066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p w14:paraId="6850667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p w14:paraId="6F780D9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color w:val="000000" w:themeColor="text1"/>
                <w:sz w:val="24"/>
                <w:szCs w:val="24"/>
              </w:rPr>
            </w:pPr>
          </w:p>
        </w:tc>
        <w:tc>
          <w:tcPr>
            <w:tcW w:w="8388" w:type="dxa"/>
            <w:tcBorders>
              <w:top w:val="single" w:sz="4" w:space="0" w:color="auto"/>
              <w:left w:val="single" w:sz="4" w:space="0" w:color="auto"/>
              <w:right w:val="single" w:sz="4" w:space="0" w:color="auto"/>
            </w:tcBorders>
          </w:tcPr>
          <w:p w14:paraId="6BAF422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D8AF28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1677" w:type="dxa"/>
            <w:gridSpan w:val="3"/>
            <w:vMerge w:val="restart"/>
            <w:tcBorders>
              <w:top w:val="single" w:sz="4" w:space="0" w:color="auto"/>
              <w:left w:val="single" w:sz="4" w:space="0" w:color="auto"/>
              <w:right w:val="single" w:sz="4" w:space="0" w:color="auto"/>
            </w:tcBorders>
          </w:tcPr>
          <w:p w14:paraId="1687A6E0" w14:textId="77777777" w:rsidR="005A6F5B" w:rsidRPr="008224A5" w:rsidRDefault="005A6F5B" w:rsidP="009936FA">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w:t>
            </w:r>
          </w:p>
        </w:tc>
        <w:tc>
          <w:tcPr>
            <w:tcW w:w="2313" w:type="dxa"/>
            <w:vMerge w:val="restart"/>
            <w:tcBorders>
              <w:top w:val="single" w:sz="4" w:space="0" w:color="auto"/>
              <w:left w:val="single" w:sz="4" w:space="0" w:color="auto"/>
            </w:tcBorders>
            <w:shd w:val="clear" w:color="auto" w:fill="FFFFFF"/>
          </w:tcPr>
          <w:p w14:paraId="6D1993D3"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 ОК 02</w:t>
            </w:r>
          </w:p>
          <w:p w14:paraId="0948E531"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w:t>
            </w:r>
            <w:r w:rsidRPr="008224A5">
              <w:rPr>
                <w:rFonts w:ascii="Times New Roman" w:hAnsi="Times New Roman"/>
                <w:b w:val="0"/>
                <w:bCs w:val="0"/>
                <w:color w:val="000000" w:themeColor="text1"/>
                <w:sz w:val="24"/>
                <w:szCs w:val="24"/>
              </w:rPr>
              <w:lastRenderedPageBreak/>
              <w:t>К 03,ОК 04</w:t>
            </w:r>
          </w:p>
          <w:p w14:paraId="4C8D2CB1"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 07</w:t>
            </w:r>
          </w:p>
          <w:p w14:paraId="5EF85C5D"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 09</w:t>
            </w:r>
          </w:p>
          <w:p w14:paraId="78FC425C"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008AB6D1" w14:textId="77777777" w:rsidR="005A6F5B" w:rsidRPr="008224A5" w:rsidRDefault="005A6F5B" w:rsidP="00886953">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1.2 ПК 2.2</w:t>
            </w:r>
          </w:p>
          <w:p w14:paraId="649418E9"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ПК 2.3</w:t>
            </w:r>
          </w:p>
          <w:p w14:paraId="208C8A33"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ПК 3.2</w:t>
            </w:r>
            <w:r w:rsidRPr="008224A5">
              <w:rPr>
                <w:rStyle w:val="af"/>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ПК 3.3</w:t>
            </w:r>
          </w:p>
          <w:p w14:paraId="4A9E8684"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lang w:eastAsia="en-US"/>
              </w:rPr>
              <w:t>ПК 3.6 ПК 3.7</w:t>
            </w:r>
          </w:p>
          <w:p w14:paraId="3E9B547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color w:val="000000" w:themeColor="text1"/>
                <w:sz w:val="24"/>
                <w:szCs w:val="24"/>
              </w:rPr>
            </w:pPr>
          </w:p>
        </w:tc>
      </w:tr>
      <w:tr w:rsidR="008224A5" w:rsidRPr="008224A5" w14:paraId="01532C85" w14:textId="77777777" w:rsidTr="008E44B4">
        <w:trPr>
          <w:cantSplit/>
          <w:trHeight w:val="675"/>
        </w:trPr>
        <w:tc>
          <w:tcPr>
            <w:tcW w:w="2126" w:type="dxa"/>
            <w:vMerge/>
            <w:tcBorders>
              <w:right w:val="single" w:sz="4" w:space="0" w:color="auto"/>
            </w:tcBorders>
          </w:tcPr>
          <w:p w14:paraId="5C31B77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8388" w:type="dxa"/>
            <w:tcBorders>
              <w:top w:val="single" w:sz="4" w:space="0" w:color="auto"/>
              <w:left w:val="single" w:sz="4" w:space="0" w:color="auto"/>
              <w:right w:val="single" w:sz="4" w:space="0" w:color="auto"/>
            </w:tcBorders>
          </w:tcPr>
          <w:p w14:paraId="7A58CF2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Основы литейного производства, виды обработки металлов давлением, применяемые оборудование и инструмент</w:t>
            </w:r>
          </w:p>
        </w:tc>
        <w:tc>
          <w:tcPr>
            <w:tcW w:w="1677" w:type="dxa"/>
            <w:gridSpan w:val="3"/>
            <w:vMerge/>
            <w:tcBorders>
              <w:left w:val="single" w:sz="4" w:space="0" w:color="auto"/>
              <w:right w:val="single" w:sz="4" w:space="0" w:color="auto"/>
            </w:tcBorders>
          </w:tcPr>
          <w:p w14:paraId="3C0F494E" w14:textId="77777777" w:rsidR="005A6F5B" w:rsidRPr="008224A5" w:rsidRDefault="005A6F5B" w:rsidP="009936FA">
            <w:pPr>
              <w:jc w:val="center"/>
              <w:rPr>
                <w:rFonts w:ascii="Times New Roman" w:hAnsi="Times New Roman"/>
                <w:bCs/>
                <w:color w:val="000000" w:themeColor="text1"/>
                <w:sz w:val="24"/>
                <w:szCs w:val="24"/>
              </w:rPr>
            </w:pPr>
          </w:p>
        </w:tc>
        <w:tc>
          <w:tcPr>
            <w:tcW w:w="2313" w:type="dxa"/>
            <w:vMerge/>
            <w:tcBorders>
              <w:left w:val="single" w:sz="4" w:space="0" w:color="auto"/>
            </w:tcBorders>
            <w:shd w:val="clear" w:color="auto" w:fill="FFFFFF"/>
          </w:tcPr>
          <w:p w14:paraId="317C1C37"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0A1C61AE" w14:textId="77777777" w:rsidTr="008E44B4">
        <w:trPr>
          <w:cantSplit/>
          <w:trHeight w:val="456"/>
        </w:trPr>
        <w:tc>
          <w:tcPr>
            <w:tcW w:w="2126" w:type="dxa"/>
            <w:vMerge/>
            <w:tcBorders>
              <w:right w:val="single" w:sz="4" w:space="0" w:color="auto"/>
            </w:tcBorders>
          </w:tcPr>
          <w:p w14:paraId="6EDFA92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8388" w:type="dxa"/>
            <w:tcBorders>
              <w:top w:val="single" w:sz="4" w:space="0" w:color="auto"/>
              <w:left w:val="single" w:sz="4" w:space="0" w:color="auto"/>
              <w:bottom w:val="single" w:sz="4" w:space="0" w:color="auto"/>
              <w:right w:val="single" w:sz="4" w:space="0" w:color="auto"/>
            </w:tcBorders>
          </w:tcPr>
          <w:p w14:paraId="156A32C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pacing w:val="4"/>
                <w:sz w:val="24"/>
                <w:szCs w:val="24"/>
              </w:rPr>
              <w:t>Виды сварки и резки металлов, оборудование для сварки, виды пайки, характеристики припоев</w:t>
            </w:r>
          </w:p>
        </w:tc>
        <w:tc>
          <w:tcPr>
            <w:tcW w:w="1677" w:type="dxa"/>
            <w:gridSpan w:val="3"/>
            <w:vMerge/>
            <w:tcBorders>
              <w:left w:val="single" w:sz="4" w:space="0" w:color="auto"/>
              <w:right w:val="single" w:sz="4" w:space="0" w:color="auto"/>
            </w:tcBorders>
          </w:tcPr>
          <w:p w14:paraId="262A3B2F" w14:textId="77777777" w:rsidR="005A6F5B" w:rsidRPr="008224A5" w:rsidRDefault="005A6F5B" w:rsidP="009936FA">
            <w:pPr>
              <w:jc w:val="center"/>
              <w:rPr>
                <w:rFonts w:ascii="Times New Roman" w:hAnsi="Times New Roman"/>
                <w:bCs/>
                <w:color w:val="000000" w:themeColor="text1"/>
                <w:sz w:val="24"/>
                <w:szCs w:val="24"/>
              </w:rPr>
            </w:pPr>
          </w:p>
        </w:tc>
        <w:tc>
          <w:tcPr>
            <w:tcW w:w="2313" w:type="dxa"/>
            <w:vMerge/>
            <w:tcBorders>
              <w:left w:val="single" w:sz="4" w:space="0" w:color="auto"/>
            </w:tcBorders>
            <w:shd w:val="clear" w:color="auto" w:fill="FFFFFF"/>
          </w:tcPr>
          <w:p w14:paraId="3D2D337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p>
        </w:tc>
      </w:tr>
      <w:tr w:rsidR="008224A5" w:rsidRPr="008224A5" w14:paraId="4A30A10E" w14:textId="77777777" w:rsidTr="008E44B4">
        <w:trPr>
          <w:cantSplit/>
          <w:trHeight w:val="540"/>
        </w:trPr>
        <w:tc>
          <w:tcPr>
            <w:tcW w:w="2126" w:type="dxa"/>
            <w:vMerge/>
            <w:tcBorders>
              <w:right w:val="single" w:sz="4" w:space="0" w:color="auto"/>
            </w:tcBorders>
          </w:tcPr>
          <w:p w14:paraId="7DDC16F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8388" w:type="dxa"/>
            <w:tcBorders>
              <w:top w:val="single" w:sz="4" w:space="0" w:color="auto"/>
              <w:left w:val="single" w:sz="4" w:space="0" w:color="auto"/>
              <w:right w:val="single" w:sz="4" w:space="0" w:color="auto"/>
            </w:tcBorders>
          </w:tcPr>
          <w:p w14:paraId="7F69075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pacing w:val="4"/>
                <w:sz w:val="24"/>
                <w:szCs w:val="24"/>
              </w:rPr>
            </w:pPr>
            <w:r w:rsidRPr="008224A5">
              <w:rPr>
                <w:rFonts w:ascii="Times New Roman" w:hAnsi="Times New Roman"/>
                <w:bCs/>
                <w:color w:val="000000" w:themeColor="text1"/>
                <w:sz w:val="24"/>
                <w:szCs w:val="24"/>
              </w:rPr>
              <w:t>Основы обработки металлов резанием. Процесс резания: режим резания; применяемый инструмент, принципы устройства станков</w:t>
            </w:r>
          </w:p>
        </w:tc>
        <w:tc>
          <w:tcPr>
            <w:tcW w:w="1677" w:type="dxa"/>
            <w:gridSpan w:val="3"/>
            <w:vMerge/>
            <w:tcBorders>
              <w:left w:val="single" w:sz="4" w:space="0" w:color="auto"/>
              <w:right w:val="single" w:sz="4" w:space="0" w:color="auto"/>
            </w:tcBorders>
          </w:tcPr>
          <w:p w14:paraId="7B4CB009" w14:textId="77777777" w:rsidR="005A6F5B" w:rsidRPr="008224A5" w:rsidRDefault="005A6F5B" w:rsidP="009936FA">
            <w:pPr>
              <w:jc w:val="center"/>
              <w:rPr>
                <w:rFonts w:ascii="Times New Roman" w:hAnsi="Times New Roman"/>
                <w:bCs/>
                <w:color w:val="000000" w:themeColor="text1"/>
                <w:sz w:val="24"/>
                <w:szCs w:val="24"/>
              </w:rPr>
            </w:pPr>
          </w:p>
        </w:tc>
        <w:tc>
          <w:tcPr>
            <w:tcW w:w="2313" w:type="dxa"/>
            <w:vMerge/>
            <w:tcBorders>
              <w:left w:val="single" w:sz="4" w:space="0" w:color="auto"/>
            </w:tcBorders>
            <w:shd w:val="clear" w:color="auto" w:fill="FFFFFF"/>
          </w:tcPr>
          <w:p w14:paraId="480A321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p>
        </w:tc>
      </w:tr>
      <w:tr w:rsidR="008224A5" w:rsidRPr="008224A5" w14:paraId="0CEE8B7B" w14:textId="77777777" w:rsidTr="008E44B4">
        <w:trPr>
          <w:cantSplit/>
          <w:trHeight w:val="496"/>
        </w:trPr>
        <w:tc>
          <w:tcPr>
            <w:tcW w:w="2126" w:type="dxa"/>
            <w:vMerge/>
            <w:tcBorders>
              <w:right w:val="single" w:sz="4" w:space="0" w:color="auto"/>
            </w:tcBorders>
            <w:vAlign w:val="center"/>
          </w:tcPr>
          <w:p w14:paraId="469F63DD" w14:textId="77777777" w:rsidR="005A6F5B" w:rsidRPr="008224A5" w:rsidRDefault="005A6F5B" w:rsidP="009936FA">
            <w:pPr>
              <w:tabs>
                <w:tab w:val="left" w:pos="1832"/>
              </w:tabs>
              <w:rPr>
                <w:rFonts w:ascii="Times New Roman" w:hAnsi="Times New Roman"/>
                <w:b/>
                <w:bCs/>
                <w:color w:val="000000" w:themeColor="text1"/>
                <w:sz w:val="24"/>
                <w:szCs w:val="24"/>
              </w:rPr>
            </w:pPr>
          </w:p>
        </w:tc>
        <w:tc>
          <w:tcPr>
            <w:tcW w:w="8388" w:type="dxa"/>
            <w:tcBorders>
              <w:top w:val="single" w:sz="4" w:space="0" w:color="auto"/>
              <w:left w:val="single" w:sz="4" w:space="0" w:color="auto"/>
              <w:bottom w:val="single" w:sz="4" w:space="0" w:color="auto"/>
              <w:right w:val="single" w:sz="4" w:space="0" w:color="auto"/>
            </w:tcBorders>
          </w:tcPr>
          <w:p w14:paraId="6BC6DD9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лабораторных работ</w:t>
            </w:r>
          </w:p>
          <w:p w14:paraId="472FCE8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Измерение углов заточки режущих инструментов</w:t>
            </w:r>
          </w:p>
        </w:tc>
        <w:tc>
          <w:tcPr>
            <w:tcW w:w="1677" w:type="dxa"/>
            <w:gridSpan w:val="3"/>
            <w:tcBorders>
              <w:top w:val="single" w:sz="4" w:space="0" w:color="auto"/>
              <w:left w:val="single" w:sz="4" w:space="0" w:color="auto"/>
              <w:bottom w:val="single" w:sz="4" w:space="0" w:color="auto"/>
              <w:right w:val="single" w:sz="4" w:space="0" w:color="auto"/>
            </w:tcBorders>
          </w:tcPr>
          <w:p w14:paraId="1014229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313" w:type="dxa"/>
            <w:vMerge/>
            <w:tcBorders>
              <w:left w:val="single" w:sz="4" w:space="0" w:color="auto"/>
            </w:tcBorders>
            <w:shd w:val="clear" w:color="auto" w:fill="C0C0C0"/>
          </w:tcPr>
          <w:p w14:paraId="6F7F97C6" w14:textId="77777777" w:rsidR="005A6F5B" w:rsidRPr="008224A5" w:rsidRDefault="005A6F5B" w:rsidP="009936FA">
            <w:pPr>
              <w:jc w:val="center"/>
              <w:rPr>
                <w:rFonts w:ascii="Times New Roman" w:hAnsi="Times New Roman"/>
                <w:bCs/>
                <w:color w:val="000000" w:themeColor="text1"/>
                <w:sz w:val="24"/>
                <w:szCs w:val="24"/>
              </w:rPr>
            </w:pPr>
          </w:p>
        </w:tc>
      </w:tr>
      <w:tr w:rsidR="008224A5" w:rsidRPr="008224A5" w14:paraId="34ADA66F" w14:textId="77777777" w:rsidTr="008E44B4">
        <w:trPr>
          <w:cantSplit/>
          <w:trHeight w:val="1030"/>
        </w:trPr>
        <w:tc>
          <w:tcPr>
            <w:tcW w:w="2126" w:type="dxa"/>
            <w:vMerge/>
            <w:tcBorders>
              <w:right w:val="single" w:sz="4" w:space="0" w:color="auto"/>
            </w:tcBorders>
            <w:vAlign w:val="center"/>
          </w:tcPr>
          <w:p w14:paraId="3669AD99" w14:textId="77777777" w:rsidR="005A6F5B" w:rsidRPr="008224A5" w:rsidRDefault="005A6F5B" w:rsidP="009936FA">
            <w:pPr>
              <w:tabs>
                <w:tab w:val="left" w:pos="1832"/>
              </w:tabs>
              <w:rPr>
                <w:rFonts w:ascii="Times New Roman" w:hAnsi="Times New Roman"/>
                <w:b/>
                <w:bCs/>
                <w:color w:val="000000" w:themeColor="text1"/>
                <w:sz w:val="24"/>
                <w:szCs w:val="24"/>
              </w:rPr>
            </w:pPr>
          </w:p>
        </w:tc>
        <w:tc>
          <w:tcPr>
            <w:tcW w:w="8388" w:type="dxa"/>
            <w:tcBorders>
              <w:top w:val="single" w:sz="4" w:space="0" w:color="auto"/>
              <w:left w:val="single" w:sz="4" w:space="0" w:color="auto"/>
              <w:right w:val="single" w:sz="4" w:space="0" w:color="auto"/>
            </w:tcBorders>
          </w:tcPr>
          <w:p w14:paraId="0F359E1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16FF04E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Выбор марки материала и способа обработки для конкретной детали</w:t>
            </w:r>
          </w:p>
        </w:tc>
        <w:tc>
          <w:tcPr>
            <w:tcW w:w="1677" w:type="dxa"/>
            <w:gridSpan w:val="3"/>
            <w:tcBorders>
              <w:top w:val="single" w:sz="4" w:space="0" w:color="auto"/>
              <w:left w:val="single" w:sz="4" w:space="0" w:color="auto"/>
              <w:right w:val="single" w:sz="4" w:space="0" w:color="auto"/>
            </w:tcBorders>
          </w:tcPr>
          <w:p w14:paraId="506C6B0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313" w:type="dxa"/>
            <w:vMerge/>
            <w:tcBorders>
              <w:left w:val="single" w:sz="4" w:space="0" w:color="auto"/>
            </w:tcBorders>
            <w:shd w:val="clear" w:color="auto" w:fill="C0C0C0"/>
            <w:vAlign w:val="center"/>
          </w:tcPr>
          <w:p w14:paraId="6A54076C" w14:textId="77777777" w:rsidR="005A6F5B" w:rsidRPr="008224A5" w:rsidRDefault="005A6F5B" w:rsidP="009936FA">
            <w:pPr>
              <w:jc w:val="center"/>
              <w:rPr>
                <w:rFonts w:ascii="Times New Roman" w:hAnsi="Times New Roman"/>
                <w:bCs/>
                <w:color w:val="000000" w:themeColor="text1"/>
                <w:sz w:val="24"/>
                <w:szCs w:val="24"/>
              </w:rPr>
            </w:pPr>
          </w:p>
        </w:tc>
      </w:tr>
      <w:tr w:rsidR="008224A5" w:rsidRPr="008224A5" w14:paraId="661D81F0" w14:textId="77777777" w:rsidTr="008E44B4">
        <w:trPr>
          <w:cantSplit/>
          <w:trHeight w:val="675"/>
        </w:trPr>
        <w:tc>
          <w:tcPr>
            <w:tcW w:w="2126" w:type="dxa"/>
            <w:vMerge w:val="restart"/>
            <w:tcBorders>
              <w:right w:val="single" w:sz="4" w:space="0" w:color="auto"/>
            </w:tcBorders>
          </w:tcPr>
          <w:p w14:paraId="04D6AEE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Тема 1.5. Допуски и посадки</w:t>
            </w:r>
          </w:p>
        </w:tc>
        <w:tc>
          <w:tcPr>
            <w:tcW w:w="8388" w:type="dxa"/>
            <w:tcBorders>
              <w:top w:val="single" w:sz="4" w:space="0" w:color="auto"/>
              <w:left w:val="single" w:sz="4" w:space="0" w:color="auto"/>
              <w:bottom w:val="single" w:sz="4" w:space="0" w:color="auto"/>
              <w:right w:val="single" w:sz="4" w:space="0" w:color="auto"/>
            </w:tcBorders>
          </w:tcPr>
          <w:p w14:paraId="3B002E0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10F1B9A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1677" w:type="dxa"/>
            <w:gridSpan w:val="3"/>
            <w:vMerge w:val="restart"/>
            <w:tcBorders>
              <w:top w:val="single" w:sz="4" w:space="0" w:color="auto"/>
              <w:left w:val="single" w:sz="4" w:space="0" w:color="auto"/>
              <w:right w:val="single" w:sz="4" w:space="0" w:color="auto"/>
            </w:tcBorders>
          </w:tcPr>
          <w:p w14:paraId="246BF49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2313" w:type="dxa"/>
            <w:vMerge w:val="restart"/>
            <w:tcBorders>
              <w:top w:val="single" w:sz="4" w:space="0" w:color="auto"/>
              <w:left w:val="single" w:sz="4" w:space="0" w:color="auto"/>
            </w:tcBorders>
            <w:shd w:val="clear" w:color="auto" w:fill="FFFFFF"/>
            <w:vAlign w:val="center"/>
          </w:tcPr>
          <w:p w14:paraId="5C9406AC"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 ОК 02</w:t>
            </w:r>
          </w:p>
          <w:p w14:paraId="35D0D3F2"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03,ОК 04</w:t>
            </w:r>
          </w:p>
          <w:p w14:paraId="275FAE20"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 07</w:t>
            </w:r>
          </w:p>
          <w:p w14:paraId="1CA7D8D8"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 09</w:t>
            </w:r>
          </w:p>
          <w:p w14:paraId="6E369A6D"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3FCF3E22" w14:textId="77777777" w:rsidR="005A6F5B" w:rsidRPr="008224A5" w:rsidRDefault="005A6F5B" w:rsidP="00886953">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2.2, ПК 2.3 </w:t>
            </w:r>
          </w:p>
          <w:p w14:paraId="0C8F85FB"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 xml:space="preserve">ПК 3.2, </w:t>
            </w:r>
            <w:r w:rsidRPr="008224A5">
              <w:rPr>
                <w:rStyle w:val="af"/>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ПК 3.3</w:t>
            </w:r>
          </w:p>
          <w:p w14:paraId="7913A9AC"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lang w:eastAsia="en-US"/>
              </w:rPr>
              <w:t>ПК 3.6,  ПК 3.7</w:t>
            </w:r>
          </w:p>
          <w:p w14:paraId="0261343C" w14:textId="77777777" w:rsidR="005A6F5B" w:rsidRPr="008224A5" w:rsidRDefault="005A6F5B" w:rsidP="009936FA">
            <w:pPr>
              <w:spacing w:after="300"/>
              <w:jc w:val="center"/>
              <w:rPr>
                <w:rFonts w:ascii="Times New Roman" w:hAnsi="Times New Roman"/>
                <w:bCs/>
                <w:i/>
                <w:color w:val="000000" w:themeColor="text1"/>
                <w:sz w:val="24"/>
                <w:szCs w:val="24"/>
              </w:rPr>
            </w:pPr>
          </w:p>
        </w:tc>
      </w:tr>
      <w:tr w:rsidR="008224A5" w:rsidRPr="008224A5" w14:paraId="596A2F24" w14:textId="77777777" w:rsidTr="008E44B4">
        <w:trPr>
          <w:cantSplit/>
          <w:trHeight w:val="675"/>
        </w:trPr>
        <w:tc>
          <w:tcPr>
            <w:tcW w:w="2126" w:type="dxa"/>
            <w:vMerge/>
            <w:tcBorders>
              <w:right w:val="single" w:sz="4" w:space="0" w:color="auto"/>
            </w:tcBorders>
          </w:tcPr>
          <w:p w14:paraId="150ED17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p>
        </w:tc>
        <w:tc>
          <w:tcPr>
            <w:tcW w:w="8388" w:type="dxa"/>
            <w:tcBorders>
              <w:top w:val="single" w:sz="4" w:space="0" w:color="auto"/>
              <w:left w:val="single" w:sz="4" w:space="0" w:color="auto"/>
              <w:bottom w:val="single" w:sz="4" w:space="0" w:color="auto"/>
              <w:right w:val="single" w:sz="4" w:space="0" w:color="auto"/>
            </w:tcBorders>
          </w:tcPr>
          <w:p w14:paraId="7486CE0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Взаимозаменяемость в производстве. Международная система допусков и посадок. Допуски, посадки. Квалитеты. Система отверстия, система вала</w:t>
            </w:r>
          </w:p>
        </w:tc>
        <w:tc>
          <w:tcPr>
            <w:tcW w:w="1677" w:type="dxa"/>
            <w:gridSpan w:val="3"/>
            <w:vMerge/>
            <w:tcBorders>
              <w:left w:val="single" w:sz="4" w:space="0" w:color="auto"/>
              <w:bottom w:val="single" w:sz="4" w:space="0" w:color="auto"/>
              <w:right w:val="single" w:sz="4" w:space="0" w:color="auto"/>
            </w:tcBorders>
          </w:tcPr>
          <w:p w14:paraId="729B79F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p>
        </w:tc>
        <w:tc>
          <w:tcPr>
            <w:tcW w:w="2313" w:type="dxa"/>
            <w:vMerge/>
            <w:tcBorders>
              <w:left w:val="single" w:sz="4" w:space="0" w:color="auto"/>
            </w:tcBorders>
            <w:shd w:val="clear" w:color="auto" w:fill="FFFFFF"/>
            <w:vAlign w:val="center"/>
          </w:tcPr>
          <w:p w14:paraId="51A24627"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789B67A3" w14:textId="77777777" w:rsidTr="008E44B4">
        <w:trPr>
          <w:cantSplit/>
          <w:trHeight w:val="965"/>
        </w:trPr>
        <w:tc>
          <w:tcPr>
            <w:tcW w:w="2126" w:type="dxa"/>
            <w:vMerge/>
            <w:tcBorders>
              <w:bottom w:val="single" w:sz="4" w:space="0" w:color="auto"/>
              <w:right w:val="single" w:sz="4" w:space="0" w:color="auto"/>
            </w:tcBorders>
          </w:tcPr>
          <w:p w14:paraId="599F644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color w:val="000000" w:themeColor="text1"/>
                <w:sz w:val="24"/>
                <w:szCs w:val="24"/>
              </w:rPr>
            </w:pPr>
          </w:p>
        </w:tc>
        <w:tc>
          <w:tcPr>
            <w:tcW w:w="8388" w:type="dxa"/>
            <w:tcBorders>
              <w:top w:val="single" w:sz="4" w:space="0" w:color="auto"/>
              <w:left w:val="single" w:sz="4" w:space="0" w:color="auto"/>
              <w:bottom w:val="single" w:sz="4" w:space="0" w:color="auto"/>
              <w:right w:val="single" w:sz="4" w:space="0" w:color="auto"/>
            </w:tcBorders>
          </w:tcPr>
          <w:p w14:paraId="52D6B65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121EB49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Определение допускаемых размеров сопряженных деталей</w:t>
            </w:r>
          </w:p>
        </w:tc>
        <w:tc>
          <w:tcPr>
            <w:tcW w:w="1677" w:type="dxa"/>
            <w:gridSpan w:val="3"/>
            <w:tcBorders>
              <w:top w:val="single" w:sz="4" w:space="0" w:color="auto"/>
              <w:left w:val="single" w:sz="4" w:space="0" w:color="auto"/>
              <w:bottom w:val="single" w:sz="4" w:space="0" w:color="auto"/>
              <w:right w:val="single" w:sz="4" w:space="0" w:color="auto"/>
            </w:tcBorders>
          </w:tcPr>
          <w:p w14:paraId="3F032ED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2313" w:type="dxa"/>
            <w:vMerge/>
            <w:tcBorders>
              <w:left w:val="single" w:sz="4" w:space="0" w:color="auto"/>
              <w:bottom w:val="single" w:sz="4" w:space="0" w:color="auto"/>
            </w:tcBorders>
            <w:shd w:val="clear" w:color="auto" w:fill="C0C0C0"/>
          </w:tcPr>
          <w:p w14:paraId="7829D9F4" w14:textId="77777777" w:rsidR="005A6F5B" w:rsidRPr="008224A5" w:rsidRDefault="005A6F5B" w:rsidP="009936FA">
            <w:pPr>
              <w:jc w:val="center"/>
              <w:rPr>
                <w:rFonts w:ascii="Times New Roman" w:hAnsi="Times New Roman"/>
                <w:bCs/>
                <w:i/>
                <w:color w:val="000000" w:themeColor="text1"/>
                <w:sz w:val="24"/>
                <w:szCs w:val="24"/>
              </w:rPr>
            </w:pPr>
          </w:p>
        </w:tc>
      </w:tr>
      <w:tr w:rsidR="008224A5" w:rsidRPr="008224A5" w14:paraId="1B3CE887" w14:textId="77777777" w:rsidTr="008E44B4">
        <w:trPr>
          <w:cantSplit/>
          <w:trHeight w:val="1943"/>
        </w:trPr>
        <w:tc>
          <w:tcPr>
            <w:tcW w:w="2126" w:type="dxa"/>
            <w:tcBorders>
              <w:bottom w:val="single" w:sz="4" w:space="0" w:color="auto"/>
              <w:right w:val="single" w:sz="4" w:space="0" w:color="auto"/>
            </w:tcBorders>
          </w:tcPr>
          <w:p w14:paraId="7CE3DE1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pacing w:val="-6"/>
                <w:sz w:val="24"/>
                <w:szCs w:val="24"/>
              </w:rPr>
              <w:t>Раздел 2. Материалы,</w:t>
            </w:r>
            <w:r w:rsidRPr="008224A5">
              <w:rPr>
                <w:rFonts w:ascii="Times New Roman" w:hAnsi="Times New Roman"/>
                <w:b/>
                <w:bCs/>
                <w:color w:val="000000" w:themeColor="text1"/>
                <w:sz w:val="24"/>
                <w:szCs w:val="24"/>
              </w:rPr>
              <w:t xml:space="preserve"> </w:t>
            </w:r>
            <w:r w:rsidRPr="008224A5">
              <w:rPr>
                <w:rFonts w:ascii="Times New Roman" w:hAnsi="Times New Roman"/>
                <w:b/>
                <w:color w:val="000000" w:themeColor="text1"/>
                <w:sz w:val="24"/>
                <w:szCs w:val="24"/>
              </w:rPr>
              <w:t>применяемые для ремонта и обслуживания подъемно-транспортных, строительны</w:t>
            </w:r>
            <w:r w:rsidRPr="008224A5">
              <w:rPr>
                <w:rFonts w:ascii="Times New Roman" w:hAnsi="Times New Roman"/>
                <w:b/>
                <w:color w:val="000000" w:themeColor="text1"/>
                <w:sz w:val="24"/>
                <w:szCs w:val="24"/>
              </w:rPr>
              <w:lastRenderedPageBreak/>
              <w:t>х, дорожных машин</w:t>
            </w:r>
          </w:p>
        </w:tc>
        <w:tc>
          <w:tcPr>
            <w:tcW w:w="8388" w:type="dxa"/>
            <w:tcBorders>
              <w:left w:val="single" w:sz="4" w:space="0" w:color="auto"/>
              <w:bottom w:val="single" w:sz="4" w:space="0" w:color="auto"/>
              <w:right w:val="single" w:sz="4" w:space="0" w:color="auto"/>
            </w:tcBorders>
          </w:tcPr>
          <w:p w14:paraId="4CCCC8C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1677" w:type="dxa"/>
            <w:gridSpan w:val="3"/>
            <w:tcBorders>
              <w:left w:val="single" w:sz="4" w:space="0" w:color="auto"/>
              <w:bottom w:val="single" w:sz="4" w:space="0" w:color="auto"/>
              <w:right w:val="single" w:sz="4" w:space="0" w:color="auto"/>
            </w:tcBorders>
          </w:tcPr>
          <w:p w14:paraId="673FC78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p>
          <w:p w14:paraId="14D626D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w:t>
            </w:r>
          </w:p>
        </w:tc>
        <w:tc>
          <w:tcPr>
            <w:tcW w:w="2313" w:type="dxa"/>
            <w:tcBorders>
              <w:top w:val="single" w:sz="4" w:space="0" w:color="auto"/>
              <w:left w:val="single" w:sz="4" w:space="0" w:color="auto"/>
              <w:bottom w:val="single" w:sz="4" w:space="0" w:color="auto"/>
            </w:tcBorders>
            <w:shd w:val="clear" w:color="auto" w:fill="C0C0C0"/>
          </w:tcPr>
          <w:p w14:paraId="769DB530" w14:textId="77777777" w:rsidR="005A6F5B" w:rsidRPr="008224A5" w:rsidRDefault="005A6F5B" w:rsidP="009936FA">
            <w:pPr>
              <w:jc w:val="center"/>
              <w:rPr>
                <w:rFonts w:ascii="Times New Roman" w:hAnsi="Times New Roman"/>
                <w:bCs/>
                <w:i/>
                <w:color w:val="000000" w:themeColor="text1"/>
                <w:sz w:val="24"/>
                <w:szCs w:val="24"/>
              </w:rPr>
            </w:pPr>
          </w:p>
        </w:tc>
      </w:tr>
      <w:tr w:rsidR="008224A5" w:rsidRPr="008224A5" w14:paraId="3E75BAAE" w14:textId="77777777" w:rsidTr="008E44B4">
        <w:trPr>
          <w:cantSplit/>
          <w:trHeight w:val="934"/>
        </w:trPr>
        <w:tc>
          <w:tcPr>
            <w:tcW w:w="2126" w:type="dxa"/>
            <w:vMerge w:val="restart"/>
            <w:tcBorders>
              <w:top w:val="single" w:sz="4" w:space="0" w:color="auto"/>
              <w:right w:val="single" w:sz="4" w:space="0" w:color="auto"/>
            </w:tcBorders>
          </w:tcPr>
          <w:p w14:paraId="0AB140B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2.1. Электротехнические материалы</w:t>
            </w:r>
          </w:p>
        </w:tc>
        <w:tc>
          <w:tcPr>
            <w:tcW w:w="8406" w:type="dxa"/>
            <w:gridSpan w:val="2"/>
            <w:tcBorders>
              <w:top w:val="single" w:sz="4" w:space="0" w:color="auto"/>
              <w:left w:val="single" w:sz="4" w:space="0" w:color="auto"/>
              <w:bottom w:val="single" w:sz="4" w:space="0" w:color="auto"/>
              <w:right w:val="single" w:sz="4" w:space="0" w:color="auto"/>
            </w:tcBorders>
          </w:tcPr>
          <w:p w14:paraId="4D0C4C6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6BDBCD6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1659" w:type="dxa"/>
            <w:gridSpan w:val="2"/>
            <w:vMerge w:val="restart"/>
            <w:tcBorders>
              <w:top w:val="single" w:sz="4" w:space="0" w:color="auto"/>
              <w:left w:val="single" w:sz="4" w:space="0" w:color="auto"/>
              <w:right w:val="single" w:sz="4" w:space="0" w:color="auto"/>
            </w:tcBorders>
          </w:tcPr>
          <w:p w14:paraId="6A64CFC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2313" w:type="dxa"/>
            <w:vMerge w:val="restart"/>
            <w:tcBorders>
              <w:top w:val="single" w:sz="4" w:space="0" w:color="auto"/>
              <w:left w:val="single" w:sz="4" w:space="0" w:color="auto"/>
            </w:tcBorders>
            <w:shd w:val="clear" w:color="auto" w:fill="FFFFFF"/>
          </w:tcPr>
          <w:p w14:paraId="3883BE77"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 ОК 02</w:t>
            </w:r>
          </w:p>
          <w:p w14:paraId="312EA569"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03,ОК 04</w:t>
            </w:r>
          </w:p>
          <w:p w14:paraId="658C803D"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 07</w:t>
            </w:r>
          </w:p>
          <w:p w14:paraId="5A208EDB"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 09</w:t>
            </w:r>
          </w:p>
          <w:p w14:paraId="2E155A93"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04408C47" w14:textId="77777777" w:rsidR="005A6F5B" w:rsidRPr="008224A5" w:rsidRDefault="005A6F5B" w:rsidP="00886953">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1.2 ПК 2.2</w:t>
            </w:r>
          </w:p>
          <w:p w14:paraId="3B522F39"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ПК 2.3 ПК 2.4</w:t>
            </w:r>
          </w:p>
          <w:p w14:paraId="5AEA76B8"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ПК 3.2</w:t>
            </w:r>
            <w:r w:rsidRPr="008224A5">
              <w:rPr>
                <w:rStyle w:val="af"/>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ПК 3.3</w:t>
            </w:r>
          </w:p>
          <w:p w14:paraId="6FD968F4"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lang w:eastAsia="en-US"/>
              </w:rPr>
              <w:t>ПК 3.6 ПК 3.7</w:t>
            </w:r>
          </w:p>
          <w:p w14:paraId="029C3901"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ПК 3.4</w:t>
            </w:r>
          </w:p>
          <w:p w14:paraId="3E437F4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color w:val="000000" w:themeColor="text1"/>
                <w:sz w:val="24"/>
                <w:szCs w:val="24"/>
              </w:rPr>
            </w:pPr>
          </w:p>
        </w:tc>
      </w:tr>
      <w:tr w:rsidR="008224A5" w:rsidRPr="008224A5" w14:paraId="20399137" w14:textId="77777777" w:rsidTr="008E44B4">
        <w:trPr>
          <w:cantSplit/>
          <w:trHeight w:val="1309"/>
        </w:trPr>
        <w:tc>
          <w:tcPr>
            <w:tcW w:w="2126" w:type="dxa"/>
            <w:vMerge/>
            <w:tcBorders>
              <w:bottom w:val="single" w:sz="4" w:space="0" w:color="auto"/>
              <w:right w:val="single" w:sz="4" w:space="0" w:color="auto"/>
            </w:tcBorders>
          </w:tcPr>
          <w:p w14:paraId="45877C6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color w:val="000000" w:themeColor="text1"/>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14:paraId="79BD4BE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Проводниковые, полупроводниковые, диэлектрические и магнитные материалы: виды, свойства и применение </w:t>
            </w:r>
            <w:r w:rsidRPr="008224A5">
              <w:rPr>
                <w:rFonts w:ascii="Times New Roman" w:hAnsi="Times New Roman"/>
                <w:color w:val="000000" w:themeColor="text1"/>
                <w:sz w:val="24"/>
                <w:szCs w:val="24"/>
              </w:rPr>
              <w:t>при ремонте и обслуживании подъемно-транспортных, строительных, дорожных машин</w:t>
            </w:r>
          </w:p>
        </w:tc>
        <w:tc>
          <w:tcPr>
            <w:tcW w:w="1659" w:type="dxa"/>
            <w:gridSpan w:val="2"/>
            <w:vMerge/>
            <w:tcBorders>
              <w:left w:val="single" w:sz="4" w:space="0" w:color="auto"/>
              <w:bottom w:val="single" w:sz="4" w:space="0" w:color="auto"/>
              <w:right w:val="single" w:sz="4" w:space="0" w:color="auto"/>
            </w:tcBorders>
          </w:tcPr>
          <w:p w14:paraId="6E166CE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olor w:val="000000" w:themeColor="text1"/>
                <w:sz w:val="24"/>
                <w:szCs w:val="24"/>
              </w:rPr>
            </w:pPr>
          </w:p>
        </w:tc>
        <w:tc>
          <w:tcPr>
            <w:tcW w:w="2313" w:type="dxa"/>
            <w:vMerge/>
            <w:tcBorders>
              <w:left w:val="single" w:sz="4" w:space="0" w:color="auto"/>
              <w:bottom w:val="single" w:sz="4" w:space="0" w:color="auto"/>
            </w:tcBorders>
            <w:shd w:val="clear" w:color="auto" w:fill="FFFFFF"/>
          </w:tcPr>
          <w:p w14:paraId="6D5CE7E8"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060CF8B8" w14:textId="77777777" w:rsidTr="008E44B4">
        <w:trPr>
          <w:cantSplit/>
          <w:trHeight w:val="1500"/>
        </w:trPr>
        <w:tc>
          <w:tcPr>
            <w:tcW w:w="2126" w:type="dxa"/>
            <w:vMerge w:val="restart"/>
            <w:tcBorders>
              <w:top w:val="single" w:sz="4" w:space="0" w:color="auto"/>
              <w:right w:val="single" w:sz="4" w:space="0" w:color="auto"/>
            </w:tcBorders>
          </w:tcPr>
          <w:p w14:paraId="5B84AE0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Тема 2.2. Неметаллические </w:t>
            </w:r>
            <w:r w:rsidRPr="008224A5">
              <w:rPr>
                <w:rFonts w:ascii="Times New Roman" w:hAnsi="Times New Roman"/>
                <w:b/>
                <w:color w:val="000000" w:themeColor="text1"/>
                <w:spacing w:val="-6"/>
                <w:sz w:val="24"/>
                <w:szCs w:val="24"/>
              </w:rPr>
              <w:t xml:space="preserve">конструк-ционные и </w:t>
            </w:r>
            <w:r w:rsidRPr="008224A5">
              <w:rPr>
                <w:rFonts w:ascii="Times New Roman" w:hAnsi="Times New Roman"/>
                <w:b/>
                <w:color w:val="000000" w:themeColor="text1"/>
                <w:spacing w:val="-6"/>
                <w:sz w:val="24"/>
                <w:szCs w:val="24"/>
              </w:rPr>
              <w:lastRenderedPageBreak/>
              <w:t xml:space="preserve">строительные </w:t>
            </w:r>
            <w:r w:rsidRPr="008224A5">
              <w:rPr>
                <w:rFonts w:ascii="Times New Roman" w:hAnsi="Times New Roman"/>
                <w:b/>
                <w:color w:val="000000" w:themeColor="text1"/>
                <w:sz w:val="24"/>
                <w:szCs w:val="24"/>
              </w:rPr>
              <w:t>материалы. Полимеры</w:t>
            </w:r>
          </w:p>
        </w:tc>
        <w:tc>
          <w:tcPr>
            <w:tcW w:w="8406" w:type="dxa"/>
            <w:gridSpan w:val="2"/>
            <w:tcBorders>
              <w:top w:val="single" w:sz="4" w:space="0" w:color="auto"/>
              <w:left w:val="single" w:sz="4" w:space="0" w:color="auto"/>
              <w:right w:val="single" w:sz="4" w:space="0" w:color="auto"/>
            </w:tcBorders>
          </w:tcPr>
          <w:p w14:paraId="0C15A54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lastRenderedPageBreak/>
              <w:t>Содержание учебного материала</w:t>
            </w:r>
          </w:p>
          <w:p w14:paraId="357260F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1659" w:type="dxa"/>
            <w:gridSpan w:val="2"/>
            <w:vMerge w:val="restart"/>
            <w:tcBorders>
              <w:top w:val="single" w:sz="4" w:space="0" w:color="auto"/>
              <w:left w:val="single" w:sz="4" w:space="0" w:color="auto"/>
              <w:right w:val="single" w:sz="4" w:space="0" w:color="auto"/>
            </w:tcBorders>
          </w:tcPr>
          <w:p w14:paraId="7FFFE60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2313" w:type="dxa"/>
            <w:vMerge w:val="restart"/>
            <w:tcBorders>
              <w:top w:val="single" w:sz="4" w:space="0" w:color="auto"/>
              <w:left w:val="single" w:sz="4" w:space="0" w:color="auto"/>
            </w:tcBorders>
          </w:tcPr>
          <w:p w14:paraId="1729BBF9"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 ОК 02</w:t>
            </w:r>
          </w:p>
          <w:p w14:paraId="371CEFF0"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03,ОК 04</w:t>
            </w:r>
          </w:p>
          <w:p w14:paraId="6C2D91AB"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 07</w:t>
            </w:r>
          </w:p>
          <w:p w14:paraId="2B3A31E7"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 09</w:t>
            </w:r>
          </w:p>
          <w:p w14:paraId="72992A3B"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78F605ED" w14:textId="77777777" w:rsidR="005A6F5B" w:rsidRPr="008224A5" w:rsidRDefault="005A6F5B" w:rsidP="00886953">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1.2, ПК 2.2</w:t>
            </w:r>
          </w:p>
          <w:p w14:paraId="114E55E7"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ПК 2.3, ПК 3.2</w:t>
            </w:r>
            <w:r w:rsidRPr="008224A5">
              <w:rPr>
                <w:rStyle w:val="af"/>
                <w:rFonts w:ascii="Times New Roman" w:hAnsi="Times New Roman"/>
                <w:b/>
                <w:color w:val="000000" w:themeColor="text1"/>
                <w:sz w:val="24"/>
                <w:szCs w:val="24"/>
              </w:rPr>
              <w:t xml:space="preserve"> </w:t>
            </w:r>
          </w:p>
          <w:p w14:paraId="05423BB0"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lang w:eastAsia="en-US"/>
              </w:rPr>
              <w:t>ПК 3.6, ПК 3.7</w:t>
            </w:r>
          </w:p>
          <w:p w14:paraId="58F88E53"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ПК 3.4</w:t>
            </w:r>
          </w:p>
          <w:p w14:paraId="5278F99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244DFCE0" w14:textId="77777777" w:rsidTr="008E44B4">
        <w:trPr>
          <w:cantSplit/>
          <w:trHeight w:val="1283"/>
        </w:trPr>
        <w:tc>
          <w:tcPr>
            <w:tcW w:w="2126" w:type="dxa"/>
            <w:vMerge/>
            <w:tcBorders>
              <w:right w:val="single" w:sz="4" w:space="0" w:color="auto"/>
            </w:tcBorders>
          </w:tcPr>
          <w:p w14:paraId="3AAE67E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p>
        </w:tc>
        <w:tc>
          <w:tcPr>
            <w:tcW w:w="8406" w:type="dxa"/>
            <w:gridSpan w:val="2"/>
            <w:tcBorders>
              <w:top w:val="single" w:sz="4" w:space="0" w:color="auto"/>
              <w:left w:val="single" w:sz="4" w:space="0" w:color="auto"/>
              <w:right w:val="single" w:sz="4" w:space="0" w:color="auto"/>
            </w:tcBorders>
          </w:tcPr>
          <w:p w14:paraId="4FD530E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Состав, строение и основные свойства полимеров. Способы получения полимеров. Материалы на осн</w:t>
            </w:r>
            <w:r w:rsidRPr="008224A5">
              <w:rPr>
                <w:rFonts w:ascii="Times New Roman" w:hAnsi="Times New Roman"/>
                <w:bCs/>
                <w:color w:val="000000" w:themeColor="text1"/>
                <w:sz w:val="24"/>
                <w:szCs w:val="24"/>
              </w:rPr>
              <w:lastRenderedPageBreak/>
              <w:t>ове полимеров. Применение полимерных материалов на железнодорожном транспорте</w:t>
            </w:r>
          </w:p>
        </w:tc>
        <w:tc>
          <w:tcPr>
            <w:tcW w:w="1659" w:type="dxa"/>
            <w:gridSpan w:val="2"/>
            <w:vMerge/>
            <w:tcBorders>
              <w:left w:val="single" w:sz="4" w:space="0" w:color="auto"/>
              <w:right w:val="single" w:sz="4" w:space="0" w:color="auto"/>
            </w:tcBorders>
          </w:tcPr>
          <w:p w14:paraId="40C2174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4"/>
                <w:szCs w:val="24"/>
              </w:rPr>
            </w:pPr>
          </w:p>
        </w:tc>
        <w:tc>
          <w:tcPr>
            <w:tcW w:w="2313" w:type="dxa"/>
            <w:vMerge/>
            <w:tcBorders>
              <w:left w:val="single" w:sz="4" w:space="0" w:color="auto"/>
            </w:tcBorders>
          </w:tcPr>
          <w:p w14:paraId="71033D27"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5F5B0B0C" w14:textId="77777777" w:rsidTr="008E44B4">
        <w:trPr>
          <w:cantSplit/>
          <w:trHeight w:val="1197"/>
        </w:trPr>
        <w:tc>
          <w:tcPr>
            <w:tcW w:w="2126" w:type="dxa"/>
            <w:vMerge w:val="restart"/>
            <w:tcBorders>
              <w:top w:val="single" w:sz="4" w:space="0" w:color="auto"/>
              <w:right w:val="single" w:sz="4" w:space="0" w:color="auto"/>
            </w:tcBorders>
          </w:tcPr>
          <w:p w14:paraId="5EEAF30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2.3. Экипировочные и защитные материалы</w:t>
            </w:r>
          </w:p>
        </w:tc>
        <w:tc>
          <w:tcPr>
            <w:tcW w:w="8406" w:type="dxa"/>
            <w:gridSpan w:val="2"/>
            <w:tcBorders>
              <w:top w:val="single" w:sz="4" w:space="0" w:color="auto"/>
              <w:left w:val="single" w:sz="4" w:space="0" w:color="auto"/>
              <w:bottom w:val="single" w:sz="4" w:space="0" w:color="auto"/>
              <w:right w:val="single" w:sz="4" w:space="0" w:color="auto"/>
            </w:tcBorders>
          </w:tcPr>
          <w:p w14:paraId="7679D1E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A76182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1659" w:type="dxa"/>
            <w:gridSpan w:val="2"/>
            <w:vMerge w:val="restart"/>
            <w:tcBorders>
              <w:top w:val="single" w:sz="4" w:space="0" w:color="auto"/>
              <w:left w:val="single" w:sz="4" w:space="0" w:color="auto"/>
              <w:right w:val="single" w:sz="4" w:space="0" w:color="auto"/>
            </w:tcBorders>
          </w:tcPr>
          <w:p w14:paraId="5F8A7C6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313" w:type="dxa"/>
            <w:vMerge w:val="restart"/>
            <w:tcBorders>
              <w:top w:val="single" w:sz="4" w:space="0" w:color="auto"/>
              <w:left w:val="single" w:sz="4" w:space="0" w:color="auto"/>
            </w:tcBorders>
          </w:tcPr>
          <w:p w14:paraId="5ED306CE"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01,</w:t>
            </w:r>
            <w:r w:rsidRPr="008224A5">
              <w:rPr>
                <w:rFonts w:ascii="Times New Roman" w:hAnsi="Times New Roman"/>
                <w:b w:val="0"/>
                <w:color w:val="000000" w:themeColor="text1"/>
                <w:sz w:val="24"/>
                <w:szCs w:val="24"/>
              </w:rPr>
              <w:t xml:space="preserve"> ОК 02</w:t>
            </w:r>
          </w:p>
          <w:p w14:paraId="60B8FE0D"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 xml:space="preserve">ОК </w:t>
            </w:r>
            <w:r w:rsidRPr="008224A5">
              <w:rPr>
                <w:rFonts w:ascii="Times New Roman" w:hAnsi="Times New Roman"/>
                <w:b w:val="0"/>
                <w:bCs w:val="0"/>
                <w:color w:val="000000" w:themeColor="text1"/>
                <w:sz w:val="24"/>
                <w:szCs w:val="24"/>
              </w:rPr>
              <w:t>03,ОК 04</w:t>
            </w:r>
          </w:p>
          <w:p w14:paraId="33F7242C"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05,ОК 07</w:t>
            </w:r>
          </w:p>
          <w:p w14:paraId="2B337198"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08,ОК 09</w:t>
            </w:r>
          </w:p>
          <w:p w14:paraId="6F99A43D"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r w:rsidRPr="008224A5">
              <w:rPr>
                <w:rFonts w:ascii="Times New Roman" w:hAnsi="Times New Roman"/>
                <w:b w:val="0"/>
                <w:bCs w:val="0"/>
                <w:color w:val="000000" w:themeColor="text1"/>
                <w:sz w:val="24"/>
                <w:szCs w:val="24"/>
              </w:rPr>
              <w:t>ОК 10</w:t>
            </w:r>
          </w:p>
          <w:p w14:paraId="743EB80F" w14:textId="77777777" w:rsidR="005A6F5B" w:rsidRPr="008224A5" w:rsidRDefault="005A6F5B" w:rsidP="00886953">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1.2, ПК 2.2</w:t>
            </w:r>
          </w:p>
          <w:p w14:paraId="25281A0D"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ПК 2.3, ПК 3.2</w:t>
            </w:r>
            <w:r w:rsidRPr="008224A5">
              <w:rPr>
                <w:rStyle w:val="af"/>
                <w:rFonts w:ascii="Times New Roman" w:hAnsi="Times New Roman"/>
                <w:b/>
                <w:color w:val="000000" w:themeColor="text1"/>
                <w:sz w:val="24"/>
                <w:szCs w:val="24"/>
              </w:rPr>
              <w:t xml:space="preserve"> </w:t>
            </w:r>
          </w:p>
          <w:p w14:paraId="0E7C2F48"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lang w:eastAsia="en-US"/>
              </w:rPr>
              <w:t>ПК 3.6, ПК 3.7</w:t>
            </w:r>
          </w:p>
          <w:p w14:paraId="4D2E865E" w14:textId="77777777" w:rsidR="005A6F5B" w:rsidRPr="008224A5" w:rsidRDefault="005A6F5B" w:rsidP="00886953">
            <w:pPr>
              <w:spacing w:after="0" w:line="240" w:lineRule="auto"/>
              <w:rPr>
                <w:color w:val="000000" w:themeColor="text1"/>
              </w:rPr>
            </w:pPr>
            <w:r w:rsidRPr="008224A5">
              <w:rPr>
                <w:rFonts w:ascii="Times New Roman" w:hAnsi="Times New Roman"/>
                <w:color w:val="000000" w:themeColor="text1"/>
                <w:sz w:val="24"/>
                <w:szCs w:val="24"/>
              </w:rPr>
              <w:t>ПК 3.4</w:t>
            </w:r>
          </w:p>
          <w:p w14:paraId="0CE59A3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iCs/>
                <w:color w:val="000000" w:themeColor="text1"/>
                <w:sz w:val="24"/>
                <w:szCs w:val="24"/>
              </w:rPr>
            </w:pPr>
          </w:p>
        </w:tc>
      </w:tr>
      <w:tr w:rsidR="008224A5" w:rsidRPr="008224A5" w14:paraId="1EF77002" w14:textId="77777777" w:rsidTr="008E44B4">
        <w:trPr>
          <w:cantSplit/>
          <w:trHeight w:val="1500"/>
        </w:trPr>
        <w:tc>
          <w:tcPr>
            <w:tcW w:w="2126" w:type="dxa"/>
            <w:vMerge/>
            <w:tcBorders>
              <w:bottom w:val="single" w:sz="4" w:space="0" w:color="auto"/>
              <w:right w:val="single" w:sz="4" w:space="0" w:color="auto"/>
            </w:tcBorders>
          </w:tcPr>
          <w:p w14:paraId="42C3B2F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themeColor="text1"/>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14:paraId="68B64F67" w14:textId="77777777" w:rsidR="005A6F5B" w:rsidRPr="008224A5"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Топливо. Минеральные масла. Пластичные смазки. Классификация, марки, применение </w:t>
            </w:r>
            <w:r w:rsidRPr="008224A5">
              <w:rPr>
                <w:rFonts w:ascii="Times New Roman" w:hAnsi="Times New Roman"/>
                <w:color w:val="000000" w:themeColor="text1"/>
                <w:sz w:val="24"/>
                <w:szCs w:val="24"/>
              </w:rPr>
              <w:t>при ремонте и обслуживании подъемно-транспортных, строительных, дорожных машин</w:t>
            </w:r>
            <w:r w:rsidRPr="008224A5">
              <w:rPr>
                <w:rFonts w:ascii="Times New Roman" w:hAnsi="Times New Roman"/>
                <w:bCs/>
                <w:color w:val="000000" w:themeColor="text1"/>
                <w:sz w:val="24"/>
                <w:szCs w:val="24"/>
              </w:rPr>
              <w:t xml:space="preserve">. </w:t>
            </w:r>
          </w:p>
          <w:p w14:paraId="351104CD" w14:textId="77777777" w:rsidR="005A6F5B" w:rsidRPr="008224A5"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Защитные покрытия</w:t>
            </w:r>
          </w:p>
        </w:tc>
        <w:tc>
          <w:tcPr>
            <w:tcW w:w="1659" w:type="dxa"/>
            <w:gridSpan w:val="2"/>
            <w:vMerge/>
            <w:tcBorders>
              <w:left w:val="single" w:sz="4" w:space="0" w:color="auto"/>
              <w:bottom w:val="single" w:sz="4" w:space="0" w:color="auto"/>
              <w:right w:val="single" w:sz="4" w:space="0" w:color="auto"/>
            </w:tcBorders>
          </w:tcPr>
          <w:p w14:paraId="68F1F2E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2313" w:type="dxa"/>
            <w:vMerge/>
            <w:tcBorders>
              <w:left w:val="single" w:sz="4" w:space="0" w:color="auto"/>
              <w:bottom w:val="single" w:sz="4" w:space="0" w:color="auto"/>
            </w:tcBorders>
          </w:tcPr>
          <w:p w14:paraId="25007E3B" w14:textId="77777777" w:rsidR="005A6F5B" w:rsidRPr="008224A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color w:val="000000" w:themeColor="text1"/>
                <w:sz w:val="24"/>
                <w:szCs w:val="24"/>
              </w:rPr>
            </w:pPr>
          </w:p>
        </w:tc>
      </w:tr>
      <w:tr w:rsidR="008224A5" w:rsidRPr="008224A5" w14:paraId="2CE44EC2" w14:textId="77777777" w:rsidTr="008E44B4">
        <w:trPr>
          <w:cantSplit/>
          <w:trHeight w:val="321"/>
        </w:trPr>
        <w:tc>
          <w:tcPr>
            <w:tcW w:w="2126" w:type="dxa"/>
            <w:tcBorders>
              <w:top w:val="single" w:sz="4" w:space="0" w:color="auto"/>
              <w:bottom w:val="single" w:sz="4" w:space="0" w:color="auto"/>
              <w:right w:val="single" w:sz="4" w:space="0" w:color="auto"/>
            </w:tcBorders>
          </w:tcPr>
          <w:p w14:paraId="1590B6A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14:paraId="6BBBC17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1659" w:type="dxa"/>
            <w:gridSpan w:val="2"/>
            <w:tcBorders>
              <w:top w:val="single" w:sz="4" w:space="0" w:color="auto"/>
              <w:left w:val="single" w:sz="4" w:space="0" w:color="auto"/>
              <w:bottom w:val="single" w:sz="4" w:space="0" w:color="auto"/>
              <w:right w:val="single" w:sz="4" w:space="0" w:color="auto"/>
            </w:tcBorders>
          </w:tcPr>
          <w:p w14:paraId="1CF8DC4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52</w:t>
            </w:r>
          </w:p>
        </w:tc>
        <w:tc>
          <w:tcPr>
            <w:tcW w:w="2313" w:type="dxa"/>
            <w:tcBorders>
              <w:top w:val="single" w:sz="4" w:space="0" w:color="auto"/>
              <w:left w:val="single" w:sz="4" w:space="0" w:color="auto"/>
              <w:bottom w:val="single" w:sz="4" w:space="0" w:color="auto"/>
            </w:tcBorders>
            <w:shd w:val="clear" w:color="auto" w:fill="C0C0C0"/>
          </w:tcPr>
          <w:p w14:paraId="12283E2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Cs/>
                <w:color w:val="000000" w:themeColor="text1"/>
                <w:sz w:val="24"/>
                <w:szCs w:val="24"/>
              </w:rPr>
            </w:pPr>
          </w:p>
        </w:tc>
      </w:tr>
    </w:tbl>
    <w:p w14:paraId="4DAE28FD" w14:textId="77777777" w:rsidR="005A6F5B" w:rsidRPr="008224A5" w:rsidRDefault="005A6F5B" w:rsidP="00604DBE">
      <w:pPr>
        <w:jc w:val="right"/>
        <w:rPr>
          <w:rFonts w:ascii="Times New Roman" w:hAnsi="Times New Roman"/>
          <w:b/>
          <w:bCs/>
          <w:color w:val="000000" w:themeColor="text1"/>
          <w:sz w:val="24"/>
          <w:szCs w:val="24"/>
        </w:rPr>
      </w:pPr>
    </w:p>
    <w:p w14:paraId="2D675AD0" w14:textId="77777777" w:rsidR="005A6F5B" w:rsidRPr="008224A5" w:rsidRDefault="005A6F5B" w:rsidP="00604DBE">
      <w:pPr>
        <w:ind w:firstLine="709"/>
        <w:rPr>
          <w:rFonts w:ascii="Times New Roman" w:hAnsi="Times New Roman"/>
          <w:i/>
          <w:color w:val="000000" w:themeColor="text1"/>
        </w:rPr>
        <w:sectPr w:rsidR="005A6F5B" w:rsidRPr="008224A5" w:rsidSect="00567C4E">
          <w:pgSz w:w="16840" w:h="11907" w:orient="landscape"/>
          <w:pgMar w:top="851" w:right="1134" w:bottom="851" w:left="992" w:header="709" w:footer="709" w:gutter="0"/>
          <w:cols w:space="720"/>
        </w:sectPr>
      </w:pPr>
    </w:p>
    <w:p w14:paraId="71139C6D" w14:textId="77777777" w:rsidR="005A6F5B" w:rsidRPr="008224A5" w:rsidRDefault="005A6F5B" w:rsidP="00604DBE">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1864EAA6"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w:t>
      </w:r>
      <w:r w:rsidR="008E44B4" w:rsidRPr="008224A5">
        <w:rPr>
          <w:rFonts w:ascii="Times New Roman" w:hAnsi="Times New Roman"/>
          <w:bCs/>
          <w:color w:val="000000" w:themeColor="text1"/>
          <w:sz w:val="24"/>
          <w:szCs w:val="24"/>
        </w:rPr>
        <w:t xml:space="preserve">и программы учебной дисциплины </w:t>
      </w:r>
      <w:r w:rsidRPr="008224A5">
        <w:rPr>
          <w:rFonts w:ascii="Times New Roman" w:hAnsi="Times New Roman"/>
          <w:bCs/>
          <w:color w:val="000000" w:themeColor="text1"/>
          <w:sz w:val="24"/>
          <w:szCs w:val="24"/>
        </w:rPr>
        <w:t>должны быть предусмотрены следующие специальные помещения:</w:t>
      </w:r>
    </w:p>
    <w:p w14:paraId="728AAF41"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Учебная лаборатория «Материаловедение».</w:t>
      </w:r>
    </w:p>
    <w:p w14:paraId="4D723F5B"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Оборудование лаборатории:</w:t>
      </w:r>
    </w:p>
    <w:p w14:paraId="32F571E2"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рабочие места по количеству обучающихся;</w:t>
      </w:r>
    </w:p>
    <w:p w14:paraId="0D1EAD31"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рабочее место преподавателя;</w:t>
      </w:r>
    </w:p>
    <w:p w14:paraId="6CE6EC37"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 комплект </w:t>
      </w:r>
      <w:r w:rsidRPr="008224A5">
        <w:rPr>
          <w:rFonts w:ascii="Times New Roman" w:hAnsi="Times New Roman"/>
          <w:color w:val="000000" w:themeColor="text1"/>
          <w:sz w:val="24"/>
          <w:szCs w:val="24"/>
        </w:rPr>
        <w:t>учебно-наглядных пособий по разделам дисциплины «Материаловедение»;</w:t>
      </w:r>
    </w:p>
    <w:p w14:paraId="7200FBC1"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объемные модели металлической кристаллической решетки;</w:t>
      </w:r>
    </w:p>
    <w:p w14:paraId="2AC70C08"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образцы металлов (стали, чугуна, цветных металлов и сплавов);</w:t>
      </w:r>
    </w:p>
    <w:p w14:paraId="31255E8E"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образцы неметаллических материалов;</w:t>
      </w:r>
    </w:p>
    <w:p w14:paraId="01A94AA7"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пресс Бринелля (ТШ);</w:t>
      </w:r>
    </w:p>
    <w:p w14:paraId="56A18CB5"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пресс Роквелла (ТК);</w:t>
      </w:r>
    </w:p>
    <w:p w14:paraId="0E9FE3C2"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муфельная печь;</w:t>
      </w:r>
    </w:p>
    <w:p w14:paraId="26F14CEA"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твердомер;</w:t>
      </w:r>
    </w:p>
    <w:p w14:paraId="122072C5"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отсчетный микроскоп (лупа);</w:t>
      </w:r>
    </w:p>
    <w:p w14:paraId="01DFA72B"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маятниковый копер (макет маятникового копра);</w:t>
      </w:r>
    </w:p>
    <w:p w14:paraId="7C1CC78D"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набор измерительного инструмента.</w:t>
      </w:r>
    </w:p>
    <w:p w14:paraId="77206F7F" w14:textId="77777777" w:rsidR="005A6F5B" w:rsidRPr="008224A5" w:rsidRDefault="005A6F5B" w:rsidP="00604DBE">
      <w:pPr>
        <w:spacing w:before="120"/>
        <w:rPr>
          <w:rFonts w:ascii="Times New Roman" w:hAnsi="Times New Roman"/>
          <w:color w:val="000000" w:themeColor="text1"/>
          <w:sz w:val="24"/>
          <w:szCs w:val="24"/>
        </w:rPr>
      </w:pPr>
      <w:r w:rsidRPr="008224A5">
        <w:rPr>
          <w:rFonts w:ascii="Times New Roman" w:hAnsi="Times New Roman"/>
          <w:color w:val="000000" w:themeColor="text1"/>
          <w:sz w:val="24"/>
          <w:szCs w:val="24"/>
        </w:rPr>
        <w:t>Технические средства обучения:</w:t>
      </w:r>
    </w:p>
    <w:p w14:paraId="3262550C"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компьютер с лицензионным программным обеспечением;</w:t>
      </w:r>
    </w:p>
    <w:p w14:paraId="01657538" w14:textId="77777777" w:rsidR="005A6F5B" w:rsidRPr="008224A5" w:rsidRDefault="005A6F5B" w:rsidP="00604DBE">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мультимедийное оборудование.</w:t>
      </w:r>
    </w:p>
    <w:p w14:paraId="2C4EA03D" w14:textId="77777777" w:rsidR="005A6F5B" w:rsidRPr="008224A5" w:rsidRDefault="005A6F5B" w:rsidP="00604DBE">
      <w:pPr>
        <w:pStyle w:val="32"/>
        <w:ind w:left="0"/>
        <w:jc w:val="both"/>
        <w:rPr>
          <w:color w:val="000000" w:themeColor="text1"/>
          <w:sz w:val="24"/>
          <w:szCs w:val="24"/>
        </w:rPr>
      </w:pPr>
      <w:r w:rsidRPr="008224A5">
        <w:rPr>
          <w:color w:val="000000" w:themeColor="text1"/>
          <w:sz w:val="24"/>
          <w:szCs w:val="24"/>
        </w:rPr>
        <w:t>При отсутствии какого-либо оборудования рекомендуется проводить лабораторные работы и практические занятия на предприятии.</w:t>
      </w:r>
    </w:p>
    <w:p w14:paraId="5F661528" w14:textId="77777777" w:rsidR="005A6F5B" w:rsidRPr="008224A5" w:rsidRDefault="005A6F5B" w:rsidP="00604DBE">
      <w:pPr>
        <w:rPr>
          <w:rFonts w:ascii="Times New Roman" w:hAnsi="Times New Roman"/>
          <w:color w:val="000000" w:themeColor="text1"/>
          <w:sz w:val="24"/>
          <w:szCs w:val="24"/>
        </w:rPr>
      </w:pPr>
    </w:p>
    <w:p w14:paraId="6A46926E" w14:textId="77777777" w:rsidR="005A6F5B" w:rsidRPr="008224A5" w:rsidRDefault="005A6F5B" w:rsidP="00604DBE">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306C87E3" w14:textId="77777777" w:rsidR="005A6F5B" w:rsidRPr="008224A5" w:rsidRDefault="005A6F5B" w:rsidP="00604DBE">
      <w:pPr>
        <w:suppressAutoHyphens/>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4EA5E7F4" w14:textId="77777777" w:rsidR="005A6F5B" w:rsidRPr="008224A5" w:rsidRDefault="005A6F5B" w:rsidP="00604DBE">
      <w:pPr>
        <w:ind w:left="360"/>
        <w:contextualSpacing/>
        <w:rPr>
          <w:rFonts w:ascii="Times New Roman" w:hAnsi="Times New Roman"/>
          <w:color w:val="000000" w:themeColor="text1"/>
          <w:sz w:val="24"/>
          <w:szCs w:val="24"/>
        </w:rPr>
      </w:pPr>
    </w:p>
    <w:p w14:paraId="4DC06956" w14:textId="77777777" w:rsidR="005A6F5B" w:rsidRPr="008224A5" w:rsidRDefault="005A6F5B" w:rsidP="00604DBE">
      <w:pPr>
        <w:ind w:left="360"/>
        <w:contextualSpacing/>
        <w:rPr>
          <w:rFonts w:ascii="Times New Roman" w:hAnsi="Times New Roman"/>
          <w:b/>
          <w:color w:val="000000" w:themeColor="text1"/>
          <w:sz w:val="24"/>
          <w:szCs w:val="24"/>
        </w:rPr>
      </w:pPr>
    </w:p>
    <w:p w14:paraId="6995DF15" w14:textId="77777777" w:rsidR="005A6F5B" w:rsidRPr="008224A5" w:rsidRDefault="005A6F5B" w:rsidP="00427FEC">
      <w:pPr>
        <w:ind w:left="360"/>
        <w:contextualSpacing/>
        <w:rPr>
          <w:rFonts w:ascii="Times New Roman" w:hAnsi="Times New Roman"/>
          <w:b/>
          <w:color w:val="000000" w:themeColor="text1"/>
        </w:rPr>
      </w:pPr>
      <w:r w:rsidRPr="008224A5">
        <w:rPr>
          <w:rFonts w:ascii="Times New Roman" w:hAnsi="Times New Roman"/>
          <w:b/>
          <w:color w:val="000000" w:themeColor="text1"/>
        </w:rPr>
        <w:t>3.2.1. Печатные издания</w:t>
      </w:r>
      <w:r w:rsidRPr="008224A5">
        <w:rPr>
          <w:rStyle w:val="ab"/>
          <w:b/>
          <w:color w:val="000000" w:themeColor="text1"/>
        </w:rPr>
        <w:footnoteReference w:id="46"/>
      </w:r>
    </w:p>
    <w:p w14:paraId="359C167A" w14:textId="77777777" w:rsidR="005A6F5B" w:rsidRPr="008224A5" w:rsidRDefault="005A6F5B" w:rsidP="00604DBE">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Бабенко, Э. Г.</w:t>
      </w:r>
      <w:r w:rsidRPr="008224A5">
        <w:rPr>
          <w:rFonts w:ascii="Times New Roman" w:hAnsi="Times New Roman"/>
          <w:color w:val="000000" w:themeColor="text1"/>
          <w:sz w:val="24"/>
          <w:szCs w:val="24"/>
        </w:rPr>
        <w:t xml:space="preserve">    Материалы на железнодорожном транспорте [Текст]: учеб. пособие /  Э. Г. Бабенко, А. В. Лукьянчук. - М.: Учебно-метод. центр по образованию на ж.-д. транспорте, 2013.</w:t>
      </w:r>
    </w:p>
    <w:p w14:paraId="401704BC" w14:textId="77777777" w:rsidR="005A6F5B" w:rsidRPr="008224A5" w:rsidRDefault="005A6F5B" w:rsidP="00604DBE">
      <w:pPr>
        <w:spacing w:after="0" w:line="240" w:lineRule="auto"/>
        <w:contextualSpacing/>
        <w:rPr>
          <w:rFonts w:ascii="Times New Roman" w:hAnsi="Times New Roman"/>
          <w:color w:val="000000" w:themeColor="text1"/>
          <w:sz w:val="24"/>
          <w:szCs w:val="24"/>
        </w:rPr>
      </w:pPr>
      <w:r w:rsidRPr="008224A5">
        <w:rPr>
          <w:rFonts w:ascii="Times New Roman" w:hAnsi="Times New Roman"/>
          <w:color w:val="000000" w:themeColor="text1"/>
          <w:sz w:val="24"/>
          <w:szCs w:val="24"/>
        </w:rPr>
        <w:t>2</w:t>
      </w:r>
      <w:r w:rsidRPr="008224A5">
        <w:rPr>
          <w:rFonts w:ascii="Times New Roman" w:hAnsi="Times New Roman"/>
          <w:i/>
          <w:color w:val="000000" w:themeColor="text1"/>
          <w:sz w:val="24"/>
          <w:szCs w:val="24"/>
        </w:rPr>
        <w:t>. Власова, И. Л.</w:t>
      </w:r>
      <w:r w:rsidRPr="008224A5">
        <w:rPr>
          <w:rFonts w:ascii="Times New Roman" w:hAnsi="Times New Roman"/>
          <w:color w:val="000000" w:themeColor="text1"/>
          <w:sz w:val="24"/>
          <w:szCs w:val="24"/>
        </w:rPr>
        <w:t xml:space="preserve">     Материаловедение [Текст]. - учеб. пособ. - М.: ФГБОУ "УМЦ по образованию на ЖДТ", 2016.</w:t>
      </w:r>
    </w:p>
    <w:p w14:paraId="4E1D85E6" w14:textId="77777777" w:rsidR="005A6F5B" w:rsidRPr="008224A5" w:rsidRDefault="005A6F5B" w:rsidP="00604DBE">
      <w:pPr>
        <w:spacing w:after="0" w:line="240" w:lineRule="auto"/>
        <w:contextualSpacing/>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i/>
          <w:color w:val="000000" w:themeColor="text1"/>
          <w:sz w:val="24"/>
          <w:szCs w:val="24"/>
        </w:rPr>
        <w:t>Стуканов В.А</w:t>
      </w:r>
      <w:r w:rsidRPr="008224A5">
        <w:rPr>
          <w:rFonts w:ascii="Times New Roman" w:hAnsi="Times New Roman"/>
          <w:color w:val="000000" w:themeColor="text1"/>
          <w:sz w:val="24"/>
          <w:szCs w:val="24"/>
        </w:rPr>
        <w:t>. Материаловедение. М.: ИД ФОРУМ: НИЦ ИНФРА-М, 2014.</w:t>
      </w:r>
    </w:p>
    <w:p w14:paraId="5DA6AE15" w14:textId="77777777" w:rsidR="005A6F5B" w:rsidRPr="008224A5" w:rsidRDefault="005A6F5B" w:rsidP="00604DBE">
      <w:pPr>
        <w:ind w:left="360"/>
        <w:contextualSpacing/>
        <w:rPr>
          <w:rFonts w:ascii="Times New Roman" w:hAnsi="Times New Roman"/>
          <w:b/>
          <w:color w:val="000000" w:themeColor="text1"/>
          <w:sz w:val="24"/>
          <w:szCs w:val="24"/>
        </w:rPr>
      </w:pPr>
    </w:p>
    <w:p w14:paraId="5E713A30" w14:textId="77777777" w:rsidR="005A6F5B" w:rsidRPr="008224A5" w:rsidRDefault="005A6F5B" w:rsidP="00604DBE">
      <w:pPr>
        <w:contextualSpacing/>
        <w:rPr>
          <w:rFonts w:ascii="Times New Roman" w:hAnsi="Times New Roman"/>
          <w:color w:val="000000" w:themeColor="text1"/>
          <w:spacing w:val="-6"/>
          <w:sz w:val="24"/>
          <w:szCs w:val="24"/>
        </w:rPr>
      </w:pPr>
      <w:r w:rsidRPr="008224A5">
        <w:rPr>
          <w:rFonts w:ascii="Times New Roman" w:hAnsi="Times New Roman"/>
          <w:color w:val="000000" w:themeColor="text1"/>
          <w:sz w:val="24"/>
          <w:szCs w:val="24"/>
        </w:rPr>
        <w:t xml:space="preserve">4. </w:t>
      </w:r>
      <w:r w:rsidRPr="008224A5">
        <w:rPr>
          <w:rFonts w:ascii="Times New Roman" w:hAnsi="Times New Roman"/>
          <w:i/>
          <w:color w:val="000000" w:themeColor="text1"/>
          <w:spacing w:val="-6"/>
          <w:sz w:val="24"/>
          <w:szCs w:val="24"/>
        </w:rPr>
        <w:t xml:space="preserve">Зарембо Е.Г. </w:t>
      </w:r>
      <w:r w:rsidRPr="008224A5">
        <w:rPr>
          <w:rFonts w:ascii="Times New Roman" w:hAnsi="Times New Roman"/>
          <w:color w:val="000000" w:themeColor="text1"/>
          <w:spacing w:val="-6"/>
          <w:sz w:val="24"/>
          <w:szCs w:val="24"/>
        </w:rPr>
        <w:t>Материаловедение: Учебное иллюстрированное пособие (альбом). М.: ГОУ «УМЦ ЖДТ», 2008.</w:t>
      </w:r>
    </w:p>
    <w:p w14:paraId="38D2261E" w14:textId="77777777" w:rsidR="005A6F5B" w:rsidRPr="008224A5" w:rsidRDefault="005A6F5B" w:rsidP="00604DBE">
      <w:pPr>
        <w:contextualSpacing/>
        <w:rPr>
          <w:rFonts w:ascii="Times New Roman" w:hAnsi="Times New Roman"/>
          <w:bCs/>
          <w:color w:val="000000" w:themeColor="text1"/>
          <w:sz w:val="24"/>
          <w:szCs w:val="24"/>
        </w:rPr>
      </w:pPr>
      <w:r w:rsidRPr="008224A5">
        <w:rPr>
          <w:rFonts w:ascii="Times New Roman" w:hAnsi="Times New Roman"/>
          <w:color w:val="000000" w:themeColor="text1"/>
          <w:spacing w:val="-6"/>
          <w:sz w:val="24"/>
          <w:szCs w:val="24"/>
        </w:rPr>
        <w:t xml:space="preserve">5. </w:t>
      </w:r>
      <w:r w:rsidRPr="008224A5">
        <w:rPr>
          <w:rFonts w:ascii="Times New Roman" w:hAnsi="Times New Roman"/>
          <w:i/>
          <w:color w:val="000000" w:themeColor="text1"/>
          <w:sz w:val="24"/>
          <w:szCs w:val="24"/>
        </w:rPr>
        <w:t>Дедюх, Р. И.</w:t>
      </w:r>
      <w:r w:rsidRPr="008224A5">
        <w:rPr>
          <w:rFonts w:ascii="Times New Roman" w:hAnsi="Times New Roman"/>
          <w:color w:val="000000" w:themeColor="text1"/>
          <w:sz w:val="24"/>
          <w:szCs w:val="24"/>
        </w:rPr>
        <w:t xml:space="preserve"> Технология сварочных работ: сварка плавлением : учебное пособие для СПО / Р. И. Дедюх. — М. : Издательство Юрайт, 2017. </w:t>
      </w:r>
    </w:p>
    <w:p w14:paraId="710D2F34" w14:textId="77777777" w:rsidR="005A6F5B" w:rsidRPr="008224A5" w:rsidRDefault="005A6F5B" w:rsidP="00604DBE">
      <w:pPr>
        <w:contextualSpacing/>
        <w:rPr>
          <w:rFonts w:ascii="Times New Roman" w:hAnsi="Times New Roman"/>
          <w:color w:val="000000" w:themeColor="text1"/>
          <w:sz w:val="24"/>
          <w:szCs w:val="24"/>
        </w:rPr>
      </w:pPr>
      <w:r w:rsidRPr="008224A5">
        <w:rPr>
          <w:rFonts w:ascii="Times New Roman" w:hAnsi="Times New Roman"/>
          <w:bCs/>
          <w:color w:val="000000" w:themeColor="text1"/>
          <w:sz w:val="24"/>
          <w:szCs w:val="24"/>
        </w:rPr>
        <w:t>3.Материаловедение</w:t>
      </w:r>
      <w:r w:rsidRPr="008224A5">
        <w:rPr>
          <w:rFonts w:ascii="Times New Roman" w:hAnsi="Times New Roman"/>
          <w:color w:val="000000" w:themeColor="text1"/>
          <w:sz w:val="24"/>
          <w:szCs w:val="24"/>
        </w:rPr>
        <w:t xml:space="preserve"> : учебник / А.А. Черепахин, И.И. Колтунов, В.А. Кузнецов. — Москва : КноРус, 2016. </w:t>
      </w:r>
    </w:p>
    <w:p w14:paraId="21D8C3B8" w14:textId="77777777" w:rsidR="005A6F5B" w:rsidRPr="008224A5" w:rsidRDefault="005A6F5B" w:rsidP="00604DBE">
      <w:pPr>
        <w:contextualSpacing/>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6. Материаловедение : учебник для СПО / Г. Г. Бондаренко, Т. А. Кабанова, В. В. Рыбалко; под ред. Г. Г. Бондаренко. — 2-е изд. — М. : Издательство Юрайт, 2017. </w:t>
      </w:r>
    </w:p>
    <w:p w14:paraId="13D93DFE" w14:textId="77777777" w:rsidR="005A6F5B" w:rsidRPr="008224A5" w:rsidRDefault="005A6F5B" w:rsidP="00604DBE">
      <w:pPr>
        <w:contextualSpacing/>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7. </w:t>
      </w:r>
      <w:r w:rsidRPr="008224A5">
        <w:rPr>
          <w:rFonts w:ascii="Times New Roman" w:hAnsi="Times New Roman"/>
          <w:bCs/>
          <w:i/>
          <w:color w:val="000000" w:themeColor="text1"/>
          <w:sz w:val="24"/>
          <w:szCs w:val="24"/>
        </w:rPr>
        <w:t>Плошкин, В. В.</w:t>
      </w:r>
      <w:r w:rsidRPr="008224A5">
        <w:rPr>
          <w:rFonts w:ascii="Times New Roman" w:hAnsi="Times New Roman"/>
          <w:bCs/>
          <w:color w:val="000000" w:themeColor="text1"/>
          <w:sz w:val="24"/>
          <w:szCs w:val="24"/>
        </w:rPr>
        <w:t xml:space="preserve"> Материаловедение : учебник для СПО / В. В. Плошкин. — 3-е изд., перераб. и доп. — М. : Издательство Юрайт, 2017. </w:t>
      </w:r>
    </w:p>
    <w:p w14:paraId="102BEC14" w14:textId="77777777" w:rsidR="005A6F5B" w:rsidRPr="008224A5" w:rsidRDefault="005A6F5B" w:rsidP="00604DBE">
      <w:pPr>
        <w:contextualSpacing/>
        <w:rPr>
          <w:rFonts w:ascii="Times New Roman" w:hAnsi="Times New Roman"/>
          <w:color w:val="000000" w:themeColor="text1"/>
          <w:sz w:val="24"/>
          <w:szCs w:val="24"/>
        </w:rPr>
      </w:pPr>
      <w:r w:rsidRPr="008224A5">
        <w:rPr>
          <w:rFonts w:ascii="Times New Roman" w:hAnsi="Times New Roman"/>
          <w:color w:val="000000" w:themeColor="text1"/>
          <w:sz w:val="24"/>
          <w:szCs w:val="24"/>
        </w:rPr>
        <w:t>8.</w:t>
      </w:r>
      <w:r w:rsidRPr="008224A5">
        <w:rPr>
          <w:rFonts w:ascii="Times New Roman" w:hAnsi="Times New Roman"/>
          <w:i/>
          <w:color w:val="000000" w:themeColor="text1"/>
          <w:sz w:val="24"/>
          <w:szCs w:val="24"/>
        </w:rPr>
        <w:t>Чумаченко, Ю. Т.</w:t>
      </w:r>
      <w:r w:rsidRPr="008224A5">
        <w:rPr>
          <w:rFonts w:ascii="Times New Roman" w:hAnsi="Times New Roman"/>
          <w:color w:val="000000" w:themeColor="text1"/>
          <w:sz w:val="24"/>
          <w:szCs w:val="24"/>
        </w:rPr>
        <w:t xml:space="preserve"> Материаловедение и слесарное дело: учебник. – 2-е изд. – М.: КНОРУС, 2017. </w:t>
      </w:r>
    </w:p>
    <w:p w14:paraId="000C7497" w14:textId="77777777" w:rsidR="005A6F5B" w:rsidRPr="008224A5" w:rsidRDefault="005A6F5B" w:rsidP="00604DBE">
      <w:pPr>
        <w:contextualSpacing/>
        <w:rPr>
          <w:rFonts w:ascii="Times New Roman" w:hAnsi="Times New Roman"/>
          <w:color w:val="000000" w:themeColor="text1"/>
          <w:sz w:val="24"/>
          <w:szCs w:val="24"/>
        </w:rPr>
      </w:pPr>
    </w:p>
    <w:p w14:paraId="78E1769B" w14:textId="77777777" w:rsidR="005A6F5B" w:rsidRPr="008224A5" w:rsidRDefault="005A6F5B" w:rsidP="00604DBE">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3.2.2. Электронные издания (электронные ресурсы)</w:t>
      </w:r>
    </w:p>
    <w:p w14:paraId="7C900986" w14:textId="77777777" w:rsidR="005A6F5B" w:rsidRPr="008224A5" w:rsidRDefault="005A6F5B" w:rsidP="00604DBE">
      <w:pPr>
        <w:contextualSpacing/>
        <w:rPr>
          <w:rFonts w:ascii="Times New Roman" w:hAnsi="Times New Roman"/>
          <w:color w:val="000000" w:themeColor="text1"/>
          <w:sz w:val="24"/>
          <w:szCs w:val="24"/>
        </w:rPr>
      </w:pPr>
      <w:r w:rsidRPr="008224A5">
        <w:rPr>
          <w:rFonts w:ascii="Times New Roman" w:hAnsi="Times New Roman"/>
          <w:color w:val="000000" w:themeColor="text1"/>
          <w:sz w:val="24"/>
          <w:szCs w:val="24"/>
        </w:rPr>
        <w:t>1.Алюминотермитная сварка рельсов [Электронный ресурс] : учебное пособие. — Электрон. дан. — М. : УМЦ ЖДТ (Учебно-методический центр по образованию на железнодорожном транспорте), 2013. Режим доступа: http://e.lanbook.com/books/element.php?pl1_id=58951 — Загл. с экрана.</w:t>
      </w:r>
    </w:p>
    <w:p w14:paraId="3CCA52D7" w14:textId="77777777" w:rsidR="005A6F5B" w:rsidRPr="008224A5" w:rsidRDefault="005A6F5B" w:rsidP="00604DBE">
      <w:pPr>
        <w:contextualSpacing/>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i/>
          <w:color w:val="000000" w:themeColor="text1"/>
          <w:sz w:val="24"/>
          <w:szCs w:val="24"/>
        </w:rPr>
        <w:t>Бабенко Э.Г., Лукьянчук А.Г.</w:t>
      </w:r>
      <w:r w:rsidRPr="008224A5">
        <w:rPr>
          <w:rFonts w:ascii="Times New Roman" w:hAnsi="Times New Roman"/>
          <w:color w:val="000000" w:themeColor="text1"/>
          <w:sz w:val="24"/>
          <w:szCs w:val="24"/>
        </w:rPr>
        <w:t xml:space="preserve"> — Материалы на железнодорожном транспорте [Электронный ресурс] : учебное пособие. — Электрон. дан. — М. : УМЦ ЖДТ, 2013.</w:t>
      </w:r>
    </w:p>
    <w:p w14:paraId="38D8D101" w14:textId="77777777" w:rsidR="005A6F5B" w:rsidRPr="008224A5" w:rsidRDefault="005A6F5B" w:rsidP="00604DBE">
      <w:pPr>
        <w:contextualSpacing/>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i/>
          <w:color w:val="000000" w:themeColor="text1"/>
          <w:sz w:val="24"/>
          <w:szCs w:val="24"/>
        </w:rPr>
        <w:t>Воронин Н.Н.,  Зарембо Е.Г</w:t>
      </w:r>
      <w:r w:rsidRPr="008224A5">
        <w:rPr>
          <w:rFonts w:ascii="Times New Roman" w:hAnsi="Times New Roman"/>
          <w:color w:val="000000" w:themeColor="text1"/>
          <w:sz w:val="24"/>
          <w:szCs w:val="24"/>
        </w:rPr>
        <w:t>. Технология конструкционных материалов [Электронный ресурс]: учебн. илл. пособие. - М.: Учебно-метод. центр по образованию на ж.-д. транспорте, 2013.</w:t>
      </w:r>
    </w:p>
    <w:p w14:paraId="70D6F777" w14:textId="77777777" w:rsidR="005A6F5B" w:rsidRPr="008224A5" w:rsidRDefault="005A6F5B" w:rsidP="00604DBE">
      <w:pPr>
        <w:pStyle w:val="32"/>
        <w:tabs>
          <w:tab w:val="num" w:pos="851"/>
        </w:tabs>
        <w:spacing w:after="0"/>
        <w:ind w:left="0"/>
        <w:jc w:val="both"/>
        <w:rPr>
          <w:bCs/>
          <w:color w:val="000000" w:themeColor="text1"/>
          <w:spacing w:val="-6"/>
          <w:sz w:val="24"/>
          <w:szCs w:val="24"/>
        </w:rPr>
      </w:pPr>
      <w:r w:rsidRPr="008224A5">
        <w:rPr>
          <w:bCs/>
          <w:color w:val="000000" w:themeColor="text1"/>
          <w:sz w:val="24"/>
          <w:szCs w:val="24"/>
        </w:rPr>
        <w:t>4. Все о материалах и материаловедении: Электронный ресурс. Форма доступа: http://materiall.ru</w:t>
      </w:r>
      <w:r w:rsidRPr="008224A5">
        <w:rPr>
          <w:bCs/>
          <w:i/>
          <w:color w:val="000000" w:themeColor="text1"/>
          <w:spacing w:val="-6"/>
          <w:sz w:val="24"/>
          <w:szCs w:val="24"/>
        </w:rPr>
        <w:t xml:space="preserve"> </w:t>
      </w:r>
    </w:p>
    <w:p w14:paraId="01E083D9" w14:textId="77777777" w:rsidR="005A6F5B" w:rsidRPr="008224A5" w:rsidRDefault="005A6F5B" w:rsidP="00604DBE">
      <w:pPr>
        <w:ind w:left="360"/>
        <w:contextualSpacing/>
        <w:jc w:val="both"/>
        <w:rPr>
          <w:rFonts w:ascii="Times New Roman" w:hAnsi="Times New Roman"/>
          <w:b/>
          <w:bCs/>
          <w:i/>
          <w:color w:val="000000" w:themeColor="text1"/>
          <w:sz w:val="24"/>
          <w:szCs w:val="24"/>
        </w:rPr>
      </w:pPr>
    </w:p>
    <w:p w14:paraId="1D2ED9CD" w14:textId="77777777" w:rsidR="005A6F5B" w:rsidRPr="008224A5" w:rsidRDefault="005A6F5B" w:rsidP="00604DBE">
      <w:pPr>
        <w:ind w:left="360"/>
        <w:contextualSpacing/>
        <w:jc w:val="both"/>
        <w:rPr>
          <w:rFonts w:ascii="Times New Roman" w:hAnsi="Times New Roman"/>
          <w:bCs/>
          <w:i/>
          <w:color w:val="000000" w:themeColor="text1"/>
          <w:sz w:val="24"/>
          <w:szCs w:val="24"/>
        </w:rPr>
      </w:pPr>
      <w:r w:rsidRPr="008224A5">
        <w:rPr>
          <w:rFonts w:ascii="Times New Roman" w:hAnsi="Times New Roman"/>
          <w:b/>
          <w:bCs/>
          <w:color w:val="000000" w:themeColor="text1"/>
          <w:sz w:val="24"/>
          <w:szCs w:val="24"/>
        </w:rPr>
        <w:t>3.2.3. Дополнительные источники</w:t>
      </w:r>
    </w:p>
    <w:p w14:paraId="29664945" w14:textId="77777777" w:rsidR="005A6F5B" w:rsidRPr="008224A5" w:rsidRDefault="005A6F5B" w:rsidP="00604DBE">
      <w:pPr>
        <w:pStyle w:val="32"/>
        <w:tabs>
          <w:tab w:val="num" w:pos="851"/>
        </w:tabs>
        <w:spacing w:after="0"/>
        <w:ind w:left="0"/>
        <w:jc w:val="both"/>
        <w:rPr>
          <w:bCs/>
          <w:i/>
          <w:color w:val="000000" w:themeColor="text1"/>
          <w:sz w:val="24"/>
          <w:szCs w:val="24"/>
        </w:rPr>
      </w:pPr>
      <w:r w:rsidRPr="008224A5">
        <w:rPr>
          <w:bCs/>
          <w:color w:val="000000" w:themeColor="text1"/>
          <w:sz w:val="24"/>
          <w:szCs w:val="24"/>
        </w:rPr>
        <w:t xml:space="preserve">1. </w:t>
      </w:r>
      <w:r w:rsidRPr="008224A5">
        <w:rPr>
          <w:bCs/>
          <w:i/>
          <w:color w:val="000000" w:themeColor="text1"/>
          <w:sz w:val="24"/>
          <w:szCs w:val="24"/>
        </w:rPr>
        <w:t>Андриевский Р.А.</w:t>
      </w:r>
      <w:r w:rsidRPr="008224A5">
        <w:rPr>
          <w:bCs/>
          <w:color w:val="000000" w:themeColor="text1"/>
          <w:sz w:val="24"/>
          <w:szCs w:val="24"/>
        </w:rPr>
        <w:t xml:space="preserve"> Основы наноструктурного материаловедения. Возможности и проблемы. – М.: Бином. Лаборатория знаний, 2014. </w:t>
      </w:r>
    </w:p>
    <w:p w14:paraId="5415A499" w14:textId="77777777" w:rsidR="005A6F5B" w:rsidRPr="008224A5" w:rsidRDefault="005A6F5B" w:rsidP="00604DBE">
      <w:pPr>
        <w:pStyle w:val="32"/>
        <w:tabs>
          <w:tab w:val="num" w:pos="851"/>
        </w:tabs>
        <w:spacing w:after="0"/>
        <w:ind w:left="0"/>
        <w:jc w:val="both"/>
        <w:rPr>
          <w:color w:val="000000" w:themeColor="text1"/>
          <w:sz w:val="24"/>
          <w:szCs w:val="24"/>
        </w:rPr>
      </w:pPr>
      <w:r w:rsidRPr="008224A5">
        <w:rPr>
          <w:bCs/>
          <w:color w:val="000000" w:themeColor="text1"/>
          <w:sz w:val="24"/>
          <w:szCs w:val="24"/>
        </w:rPr>
        <w:t>2</w:t>
      </w:r>
      <w:r w:rsidRPr="008224A5">
        <w:rPr>
          <w:bCs/>
          <w:i/>
          <w:color w:val="000000" w:themeColor="text1"/>
          <w:sz w:val="24"/>
          <w:szCs w:val="24"/>
        </w:rPr>
        <w:t xml:space="preserve"> Анухин В.И.</w:t>
      </w:r>
      <w:r w:rsidRPr="008224A5">
        <w:rPr>
          <w:bCs/>
          <w:color w:val="000000" w:themeColor="text1"/>
          <w:sz w:val="24"/>
          <w:szCs w:val="24"/>
        </w:rPr>
        <w:t xml:space="preserve"> Допуски и посадки. 4-е изд. СПб.: Питер, 2008.</w:t>
      </w:r>
      <w:r w:rsidRPr="008224A5">
        <w:rPr>
          <w:color w:val="000000" w:themeColor="text1"/>
          <w:sz w:val="24"/>
          <w:szCs w:val="24"/>
        </w:rPr>
        <w:t xml:space="preserve"> </w:t>
      </w:r>
    </w:p>
    <w:p w14:paraId="5D5854D3" w14:textId="77777777" w:rsidR="005A6F5B" w:rsidRPr="008224A5" w:rsidRDefault="005A6F5B" w:rsidP="00604DBE">
      <w:pPr>
        <w:pStyle w:val="32"/>
        <w:tabs>
          <w:tab w:val="num" w:pos="851"/>
        </w:tabs>
        <w:spacing w:after="0"/>
        <w:ind w:left="0"/>
        <w:jc w:val="both"/>
        <w:rPr>
          <w:bCs/>
          <w:color w:val="000000" w:themeColor="text1"/>
          <w:sz w:val="24"/>
          <w:szCs w:val="24"/>
        </w:rPr>
      </w:pPr>
      <w:r w:rsidRPr="008224A5">
        <w:rPr>
          <w:bCs/>
          <w:color w:val="000000" w:themeColor="text1"/>
          <w:sz w:val="24"/>
          <w:szCs w:val="24"/>
        </w:rPr>
        <w:lastRenderedPageBreak/>
        <w:t xml:space="preserve">3. </w:t>
      </w:r>
      <w:r w:rsidRPr="008224A5">
        <w:rPr>
          <w:bCs/>
          <w:i/>
          <w:color w:val="000000" w:themeColor="text1"/>
          <w:sz w:val="24"/>
          <w:szCs w:val="24"/>
        </w:rPr>
        <w:t>Бондаренко Г.Г., Т.А. Кабанова, В.В. Рыбалко.</w:t>
      </w:r>
      <w:r w:rsidRPr="008224A5">
        <w:rPr>
          <w:bCs/>
          <w:color w:val="000000" w:themeColor="text1"/>
          <w:sz w:val="24"/>
          <w:szCs w:val="24"/>
        </w:rPr>
        <w:t xml:space="preserve"> Основы материаловедения. – М.: Бином. Лаборатория знаний, 2014. </w:t>
      </w:r>
    </w:p>
    <w:p w14:paraId="20BB1B4A" w14:textId="77777777" w:rsidR="005A6F5B" w:rsidRPr="008224A5" w:rsidRDefault="005A6F5B" w:rsidP="00494A92">
      <w:pPr>
        <w:spacing w:line="254" w:lineRule="auto"/>
        <w:jc w:val="both"/>
        <w:rPr>
          <w:rFonts w:ascii="Times New Roman" w:hAnsi="Times New Roman"/>
          <w:color w:val="000000" w:themeColor="text1"/>
          <w:sz w:val="24"/>
          <w:szCs w:val="24"/>
          <w:lang w:eastAsia="en-US"/>
        </w:rPr>
      </w:pPr>
      <w:r w:rsidRPr="008224A5">
        <w:rPr>
          <w:rFonts w:ascii="Times New Roman" w:hAnsi="Times New Roman"/>
          <w:bCs/>
          <w:color w:val="000000" w:themeColor="text1"/>
          <w:sz w:val="24"/>
          <w:szCs w:val="24"/>
        </w:rPr>
        <w:t xml:space="preserve">4. </w:t>
      </w:r>
      <w:r w:rsidRPr="008224A5">
        <w:rPr>
          <w:rFonts w:ascii="Times New Roman" w:hAnsi="Times New Roman"/>
          <w:i/>
          <w:color w:val="000000" w:themeColor="text1"/>
          <w:sz w:val="24"/>
          <w:szCs w:val="24"/>
          <w:lang w:eastAsia="en-US"/>
        </w:rPr>
        <w:t>Бояджян З.В.</w:t>
      </w:r>
      <w:r w:rsidRPr="008224A5">
        <w:rPr>
          <w:rFonts w:ascii="Times New Roman" w:hAnsi="Times New Roman"/>
          <w:color w:val="000000" w:themeColor="text1"/>
          <w:sz w:val="24"/>
          <w:szCs w:val="24"/>
          <w:lang w:eastAsia="en-US"/>
        </w:rPr>
        <w:t xml:space="preserve"> Методическое пособие по организации самостоятельной работы для обучающихся очной формы обучения по дисциплине ОП 04  Материаловедение. ФГБУ ДПО «УМЦ ЖДТ», 2017.</w:t>
      </w:r>
    </w:p>
    <w:p w14:paraId="4512AA4B" w14:textId="77777777" w:rsidR="005A6F5B" w:rsidRPr="008224A5" w:rsidRDefault="005A6F5B" w:rsidP="00604DBE">
      <w:pPr>
        <w:pStyle w:val="32"/>
        <w:tabs>
          <w:tab w:val="num" w:pos="851"/>
        </w:tabs>
        <w:spacing w:after="0"/>
        <w:ind w:left="0"/>
        <w:jc w:val="both"/>
        <w:rPr>
          <w:bCs/>
          <w:color w:val="000000" w:themeColor="text1"/>
          <w:sz w:val="24"/>
          <w:szCs w:val="24"/>
        </w:rPr>
      </w:pPr>
    </w:p>
    <w:p w14:paraId="781BD2DD" w14:textId="77777777" w:rsidR="005A6F5B" w:rsidRPr="008224A5" w:rsidRDefault="005A6F5B" w:rsidP="00494A92">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5. </w:t>
      </w:r>
      <w:r w:rsidRPr="008224A5">
        <w:rPr>
          <w:rFonts w:ascii="Times New Roman" w:hAnsi="Times New Roman"/>
          <w:i/>
          <w:color w:val="000000" w:themeColor="text1"/>
          <w:sz w:val="24"/>
          <w:szCs w:val="24"/>
        </w:rPr>
        <w:t>Веселов Е.Л</w:t>
      </w:r>
      <w:r w:rsidRPr="008224A5">
        <w:rPr>
          <w:rFonts w:ascii="Times New Roman" w:hAnsi="Times New Roman"/>
          <w:color w:val="000000" w:themeColor="text1"/>
          <w:sz w:val="24"/>
          <w:szCs w:val="24"/>
        </w:rPr>
        <w:t>. Методическое пособие по проведению лабораторных работ и практических занятий по дисциплине ОП.04. Материаловедение.</w:t>
      </w:r>
      <w:r w:rsidRPr="008224A5">
        <w:rPr>
          <w:rFonts w:ascii="Times New Roman" w:hAnsi="Times New Roman"/>
          <w:color w:val="000000" w:themeColor="text1"/>
          <w:sz w:val="24"/>
          <w:szCs w:val="24"/>
          <w:lang w:eastAsia="en-US"/>
        </w:rPr>
        <w:t xml:space="preserve"> ФГБУ ДПО «УМЦ ЖДТ»</w:t>
      </w:r>
      <w:r w:rsidRPr="008224A5">
        <w:rPr>
          <w:rFonts w:ascii="Times New Roman" w:hAnsi="Times New Roman"/>
          <w:color w:val="000000" w:themeColor="text1"/>
          <w:sz w:val="24"/>
          <w:szCs w:val="24"/>
        </w:rPr>
        <w:t>2016.</w:t>
      </w:r>
    </w:p>
    <w:p w14:paraId="5E755D66" w14:textId="77777777" w:rsidR="005A6F5B" w:rsidRPr="008224A5" w:rsidRDefault="005A6F5B" w:rsidP="00604DBE">
      <w:pPr>
        <w:pStyle w:val="32"/>
        <w:spacing w:after="0"/>
        <w:ind w:left="0"/>
        <w:jc w:val="both"/>
        <w:rPr>
          <w:bCs/>
          <w:color w:val="000000" w:themeColor="text1"/>
          <w:spacing w:val="-2"/>
          <w:sz w:val="24"/>
          <w:szCs w:val="24"/>
        </w:rPr>
      </w:pPr>
      <w:r w:rsidRPr="008224A5">
        <w:rPr>
          <w:bCs/>
          <w:color w:val="000000" w:themeColor="text1"/>
          <w:spacing w:val="-2"/>
          <w:sz w:val="24"/>
          <w:szCs w:val="24"/>
        </w:rPr>
        <w:t xml:space="preserve">6. </w:t>
      </w:r>
      <w:r w:rsidRPr="008224A5">
        <w:rPr>
          <w:bCs/>
          <w:i/>
          <w:color w:val="000000" w:themeColor="text1"/>
          <w:spacing w:val="-2"/>
          <w:sz w:val="24"/>
          <w:szCs w:val="24"/>
        </w:rPr>
        <w:t>Зайцев С.А</w:t>
      </w:r>
      <w:r w:rsidRPr="008224A5">
        <w:rPr>
          <w:bCs/>
          <w:color w:val="000000" w:themeColor="text1"/>
          <w:spacing w:val="-2"/>
          <w:sz w:val="24"/>
          <w:szCs w:val="24"/>
        </w:rPr>
        <w:t>. Допуски, посадки и технические измерения в машиностроении / С.А. Зайцев, А.Д. Куранов, А.Н. Толстов – 3-е изд. М.: Издательский центр «Академия», 2006.</w:t>
      </w:r>
    </w:p>
    <w:p w14:paraId="578CE84C" w14:textId="77777777" w:rsidR="005A6F5B" w:rsidRPr="008224A5" w:rsidRDefault="005A6F5B" w:rsidP="00604DBE">
      <w:pPr>
        <w:widowControl w:val="0"/>
        <w:shd w:val="clear" w:color="auto" w:fill="FFFFFF"/>
        <w:tabs>
          <w:tab w:val="left" w:pos="1072"/>
          <w:tab w:val="num" w:pos="1134"/>
        </w:tabs>
        <w:autoSpaceDE w:val="0"/>
        <w:autoSpaceDN w:val="0"/>
        <w:adjustRightInd w:val="0"/>
        <w:spacing w:after="0" w:line="240" w:lineRule="auto"/>
        <w:jc w:val="both"/>
        <w:rPr>
          <w:rFonts w:ascii="Times New Roman" w:hAnsi="Times New Roman"/>
          <w:color w:val="000000" w:themeColor="text1"/>
          <w:spacing w:val="-6"/>
          <w:sz w:val="24"/>
          <w:szCs w:val="24"/>
        </w:rPr>
      </w:pPr>
      <w:r w:rsidRPr="008224A5">
        <w:rPr>
          <w:rFonts w:ascii="Times New Roman" w:hAnsi="Times New Roman"/>
          <w:color w:val="000000" w:themeColor="text1"/>
          <w:spacing w:val="-6"/>
          <w:sz w:val="24"/>
          <w:szCs w:val="24"/>
        </w:rPr>
        <w:t>7.</w:t>
      </w:r>
      <w:r w:rsidRPr="008224A5">
        <w:rPr>
          <w:rFonts w:ascii="Times New Roman" w:hAnsi="Times New Roman"/>
          <w:bCs/>
          <w:color w:val="000000" w:themeColor="text1"/>
          <w:sz w:val="24"/>
          <w:szCs w:val="24"/>
        </w:rPr>
        <w:t xml:space="preserve"> </w:t>
      </w:r>
      <w:r w:rsidRPr="008224A5">
        <w:rPr>
          <w:rFonts w:ascii="Times New Roman" w:hAnsi="Times New Roman"/>
          <w:bCs/>
          <w:i/>
          <w:color w:val="000000" w:themeColor="text1"/>
          <w:sz w:val="24"/>
          <w:szCs w:val="24"/>
        </w:rPr>
        <w:t>Заплатин В.Н.</w:t>
      </w:r>
      <w:r w:rsidRPr="008224A5">
        <w:rPr>
          <w:rFonts w:ascii="Times New Roman" w:hAnsi="Times New Roman"/>
          <w:bCs/>
          <w:color w:val="000000" w:themeColor="text1"/>
          <w:sz w:val="24"/>
          <w:szCs w:val="24"/>
        </w:rPr>
        <w:t xml:space="preserve"> Справочное пособие по материаловедению (металлообработка) / В.Н. Заплатин, Ю.И. Сапожников, А.В. Дубов; под ред. В.Н. Заплатина. М.: Издательский центр «Академия», 2007.</w:t>
      </w:r>
    </w:p>
    <w:p w14:paraId="53B88812" w14:textId="77777777" w:rsidR="005A6F5B" w:rsidRPr="008224A5" w:rsidRDefault="005A6F5B" w:rsidP="00604DBE">
      <w:pPr>
        <w:pStyle w:val="32"/>
        <w:tabs>
          <w:tab w:val="num" w:pos="851"/>
        </w:tabs>
        <w:spacing w:after="0"/>
        <w:ind w:left="0"/>
        <w:jc w:val="both"/>
        <w:rPr>
          <w:bCs/>
          <w:color w:val="000000" w:themeColor="text1"/>
          <w:sz w:val="24"/>
          <w:szCs w:val="24"/>
          <w:u w:val="single"/>
        </w:rPr>
      </w:pPr>
      <w:r w:rsidRPr="008224A5">
        <w:rPr>
          <w:bCs/>
          <w:color w:val="000000" w:themeColor="text1"/>
          <w:sz w:val="24"/>
          <w:szCs w:val="24"/>
        </w:rPr>
        <w:t>8</w:t>
      </w:r>
      <w:r w:rsidRPr="008224A5">
        <w:rPr>
          <w:bCs/>
          <w:i/>
          <w:color w:val="000000" w:themeColor="text1"/>
          <w:sz w:val="24"/>
          <w:szCs w:val="24"/>
        </w:rPr>
        <w:t>.</w:t>
      </w:r>
      <w:r w:rsidRPr="008224A5">
        <w:rPr>
          <w:color w:val="000000" w:themeColor="text1"/>
          <w:sz w:val="24"/>
          <w:szCs w:val="24"/>
        </w:rPr>
        <w:t xml:space="preserve"> </w:t>
      </w:r>
      <w:r w:rsidRPr="008224A5">
        <w:rPr>
          <w:i/>
          <w:color w:val="000000" w:themeColor="text1"/>
          <w:sz w:val="24"/>
          <w:szCs w:val="24"/>
        </w:rPr>
        <w:t>Ковалев Я.Н.</w:t>
      </w:r>
      <w:r w:rsidRPr="008224A5">
        <w:rPr>
          <w:color w:val="000000" w:themeColor="text1"/>
          <w:sz w:val="24"/>
          <w:szCs w:val="24"/>
        </w:rPr>
        <w:t xml:space="preserve"> Физико-химические основы технологии строительных материалов. – М.: Инфра-М, Новое знание, 2016. </w:t>
      </w:r>
    </w:p>
    <w:p w14:paraId="6948F9EC" w14:textId="77777777" w:rsidR="005A6F5B" w:rsidRPr="008224A5" w:rsidRDefault="005A6F5B" w:rsidP="00604DBE">
      <w:pPr>
        <w:pStyle w:val="32"/>
        <w:tabs>
          <w:tab w:val="num" w:pos="851"/>
        </w:tabs>
        <w:spacing w:after="0"/>
        <w:ind w:left="0"/>
        <w:jc w:val="both"/>
        <w:rPr>
          <w:color w:val="000000" w:themeColor="text1"/>
          <w:sz w:val="24"/>
          <w:szCs w:val="24"/>
        </w:rPr>
      </w:pPr>
      <w:r w:rsidRPr="008224A5">
        <w:rPr>
          <w:color w:val="000000" w:themeColor="text1"/>
          <w:sz w:val="24"/>
          <w:szCs w:val="24"/>
        </w:rPr>
        <w:t xml:space="preserve">9. Материаловедение в машиностроении. Учебник для бакалавров/ Адаскин А.М., В.Н. Климов, А.К. Онегина, Ю.Е. Седов.  – М.: Юрайт, 2013. </w:t>
      </w:r>
    </w:p>
    <w:p w14:paraId="2FA8B557" w14:textId="77777777" w:rsidR="005A6F5B" w:rsidRPr="008224A5" w:rsidRDefault="005A6F5B" w:rsidP="00604DBE">
      <w:pPr>
        <w:pStyle w:val="32"/>
        <w:tabs>
          <w:tab w:val="num" w:pos="851"/>
        </w:tabs>
        <w:spacing w:after="0"/>
        <w:ind w:left="0"/>
        <w:jc w:val="both"/>
        <w:rPr>
          <w:bCs/>
          <w:color w:val="000000" w:themeColor="text1"/>
          <w:sz w:val="24"/>
          <w:szCs w:val="24"/>
        </w:rPr>
      </w:pPr>
      <w:r w:rsidRPr="008224A5">
        <w:rPr>
          <w:color w:val="000000" w:themeColor="text1"/>
          <w:sz w:val="24"/>
          <w:szCs w:val="24"/>
        </w:rPr>
        <w:t xml:space="preserve">10. </w:t>
      </w:r>
      <w:r w:rsidRPr="008224A5">
        <w:rPr>
          <w:bCs/>
          <w:color w:val="000000" w:themeColor="text1"/>
          <w:sz w:val="24"/>
          <w:szCs w:val="24"/>
        </w:rPr>
        <w:t xml:space="preserve">Материаловедение и технология материалов. Учебник. – М.: Юрайт, 2015. </w:t>
      </w:r>
    </w:p>
    <w:p w14:paraId="7641A5F1" w14:textId="77777777" w:rsidR="005A6F5B" w:rsidRPr="008224A5" w:rsidRDefault="005A6F5B" w:rsidP="00604D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pacing w:val="-6"/>
          <w:sz w:val="24"/>
          <w:szCs w:val="24"/>
        </w:rPr>
      </w:pPr>
      <w:r w:rsidRPr="008224A5">
        <w:rPr>
          <w:rFonts w:ascii="Times New Roman" w:hAnsi="Times New Roman"/>
          <w:bCs/>
          <w:color w:val="000000" w:themeColor="text1"/>
          <w:spacing w:val="-6"/>
          <w:sz w:val="24"/>
          <w:szCs w:val="24"/>
        </w:rPr>
        <w:t>11.</w:t>
      </w:r>
      <w:r w:rsidRPr="008224A5">
        <w:rPr>
          <w:color w:val="000000" w:themeColor="text1"/>
          <w:sz w:val="24"/>
          <w:szCs w:val="24"/>
        </w:rPr>
        <w:t xml:space="preserve"> </w:t>
      </w:r>
      <w:r w:rsidRPr="008224A5">
        <w:rPr>
          <w:rFonts w:ascii="Times New Roman" w:hAnsi="Times New Roman"/>
          <w:bCs/>
          <w:i/>
          <w:color w:val="000000" w:themeColor="text1"/>
          <w:spacing w:val="-6"/>
          <w:sz w:val="24"/>
          <w:szCs w:val="24"/>
        </w:rPr>
        <w:t>Солнцев Ю.П., С.А. Вологжанина, А.Ф. Иголкин.</w:t>
      </w:r>
      <w:r w:rsidRPr="008224A5">
        <w:rPr>
          <w:rFonts w:ascii="Times New Roman" w:hAnsi="Times New Roman"/>
          <w:bCs/>
          <w:color w:val="000000" w:themeColor="text1"/>
          <w:spacing w:val="-6"/>
          <w:sz w:val="24"/>
          <w:szCs w:val="24"/>
        </w:rPr>
        <w:t xml:space="preserve"> Материаловедение. Учебник. – М.: Academia, 2013. </w:t>
      </w:r>
    </w:p>
    <w:p w14:paraId="4F87F880" w14:textId="77777777" w:rsidR="005A6F5B" w:rsidRPr="008224A5" w:rsidRDefault="005A6F5B" w:rsidP="00604D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pacing w:val="-6"/>
          <w:sz w:val="24"/>
          <w:szCs w:val="24"/>
        </w:rPr>
        <w:t>12.</w:t>
      </w:r>
      <w:r w:rsidRPr="008224A5">
        <w:rPr>
          <w:rFonts w:ascii="Times New Roman" w:hAnsi="Times New Roman"/>
          <w:bCs/>
          <w:i/>
          <w:color w:val="000000" w:themeColor="text1"/>
          <w:spacing w:val="-6"/>
          <w:sz w:val="24"/>
          <w:szCs w:val="24"/>
        </w:rPr>
        <w:t>Соколова Е.Н.</w:t>
      </w:r>
      <w:r w:rsidRPr="008224A5">
        <w:rPr>
          <w:rFonts w:ascii="Times New Roman" w:hAnsi="Times New Roman"/>
          <w:bCs/>
          <w:color w:val="000000" w:themeColor="text1"/>
          <w:spacing w:val="-6"/>
          <w:sz w:val="24"/>
          <w:szCs w:val="24"/>
        </w:rPr>
        <w:t xml:space="preserve"> Материаловедение. Контрольные материалы. М.: Издательский центр «Академия», 2010.</w:t>
      </w:r>
    </w:p>
    <w:p w14:paraId="2E551A59" w14:textId="77777777" w:rsidR="005A6F5B" w:rsidRPr="008224A5" w:rsidRDefault="005A6F5B" w:rsidP="00604DBE">
      <w:pPr>
        <w:pStyle w:val="32"/>
        <w:spacing w:after="0"/>
        <w:ind w:left="0"/>
        <w:jc w:val="both"/>
        <w:rPr>
          <w:bCs/>
          <w:color w:val="000000" w:themeColor="text1"/>
          <w:sz w:val="24"/>
          <w:szCs w:val="24"/>
        </w:rPr>
      </w:pPr>
      <w:r w:rsidRPr="008224A5">
        <w:rPr>
          <w:bCs/>
          <w:color w:val="000000" w:themeColor="text1"/>
          <w:sz w:val="24"/>
          <w:szCs w:val="24"/>
        </w:rPr>
        <w:t xml:space="preserve">13. </w:t>
      </w:r>
      <w:r w:rsidRPr="008224A5">
        <w:rPr>
          <w:iCs/>
          <w:color w:val="000000" w:themeColor="text1"/>
          <w:sz w:val="24"/>
          <w:szCs w:val="24"/>
        </w:rPr>
        <w:t xml:space="preserve">Справочник сварщика : учебное пособие / В.В. Овчинников. — Москва : КноРус, 2017. </w:t>
      </w:r>
    </w:p>
    <w:p w14:paraId="11E085A0" w14:textId="77777777" w:rsidR="005A6F5B" w:rsidRPr="008224A5" w:rsidRDefault="005A6F5B" w:rsidP="00604DBE">
      <w:pPr>
        <w:contextualSpacing/>
        <w:rPr>
          <w:rFonts w:ascii="Times New Roman" w:hAnsi="Times New Roman"/>
          <w:b/>
          <w:i/>
          <w:color w:val="000000" w:themeColor="text1"/>
        </w:rPr>
      </w:pPr>
    </w:p>
    <w:p w14:paraId="6D7314ED" w14:textId="77777777" w:rsidR="005A6F5B" w:rsidRPr="008224A5" w:rsidRDefault="005A6F5B" w:rsidP="00604DBE">
      <w:pPr>
        <w:contextualSpacing/>
        <w:rPr>
          <w:rFonts w:ascii="Times New Roman" w:hAnsi="Times New Roman"/>
          <w:b/>
          <w:i/>
          <w:color w:val="000000" w:themeColor="text1"/>
        </w:rPr>
      </w:pPr>
    </w:p>
    <w:p w14:paraId="72F6C513" w14:textId="77777777" w:rsidR="005A6F5B" w:rsidRPr="008224A5" w:rsidRDefault="005A6F5B" w:rsidP="00604DBE">
      <w:pPr>
        <w:ind w:left="360"/>
        <w:contextualSpacing/>
        <w:rPr>
          <w:rFonts w:ascii="Times New Roman" w:hAnsi="Times New Roman"/>
          <w:b/>
          <w:i/>
          <w:color w:val="000000" w:themeColor="text1"/>
        </w:rPr>
      </w:pPr>
      <w:r w:rsidRPr="008224A5">
        <w:rPr>
          <w:rFonts w:ascii="Times New Roman" w:hAnsi="Times New Roman"/>
          <w:b/>
          <w:i/>
          <w:color w:val="000000" w:themeColor="text1"/>
        </w:rPr>
        <w:t>4. КОНТРОЛЬ И ОЦЕНКА РЕЗУЛЬТАТОВ ОСВОЕНИЯ УЧЕБНОЙ ДИСЦИПЛИНЫ</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4130"/>
        <w:gridCol w:w="2560"/>
      </w:tblGrid>
      <w:tr w:rsidR="008224A5" w:rsidRPr="008224A5" w14:paraId="7FC9ED74" w14:textId="77777777" w:rsidTr="003418D6">
        <w:tc>
          <w:tcPr>
            <w:tcW w:w="1550" w:type="pct"/>
          </w:tcPr>
          <w:p w14:paraId="7FF36934"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Результаты обучения</w:t>
            </w:r>
          </w:p>
        </w:tc>
        <w:tc>
          <w:tcPr>
            <w:tcW w:w="2130" w:type="pct"/>
          </w:tcPr>
          <w:p w14:paraId="3817E11C"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Критерии оценки</w:t>
            </w:r>
          </w:p>
        </w:tc>
        <w:tc>
          <w:tcPr>
            <w:tcW w:w="1320" w:type="pct"/>
          </w:tcPr>
          <w:p w14:paraId="0723B456"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Методы оценки</w:t>
            </w:r>
          </w:p>
        </w:tc>
      </w:tr>
      <w:tr w:rsidR="008224A5" w:rsidRPr="008224A5" w14:paraId="042B9400" w14:textId="77777777" w:rsidTr="003418D6">
        <w:trPr>
          <w:trHeight w:val="896"/>
        </w:trPr>
        <w:tc>
          <w:tcPr>
            <w:tcW w:w="1550" w:type="pct"/>
          </w:tcPr>
          <w:p w14:paraId="00A76D69" w14:textId="77777777" w:rsidR="005A6F5B" w:rsidRPr="008224A5" w:rsidRDefault="005A6F5B" w:rsidP="009936FA">
            <w:pPr>
              <w:suppressAutoHyphens/>
              <w:spacing w:after="0" w:line="240" w:lineRule="auto"/>
              <w:ind w:firstLine="567"/>
              <w:jc w:val="both"/>
              <w:rPr>
                <w:rFonts w:ascii="Times New Roman" w:hAnsi="Times New Roman"/>
                <w:b/>
                <w:color w:val="000000" w:themeColor="text1"/>
                <w:sz w:val="24"/>
                <w:szCs w:val="24"/>
                <w:lang w:eastAsia="en-US"/>
              </w:rPr>
            </w:pPr>
            <w:r w:rsidRPr="008224A5">
              <w:rPr>
                <w:rFonts w:ascii="Times New Roman" w:hAnsi="Times New Roman"/>
                <w:b/>
                <w:color w:val="000000" w:themeColor="text1"/>
                <w:sz w:val="24"/>
                <w:szCs w:val="24"/>
                <w:lang w:eastAsia="en-US"/>
              </w:rPr>
              <w:t>Умение</w:t>
            </w:r>
          </w:p>
        </w:tc>
        <w:tc>
          <w:tcPr>
            <w:tcW w:w="2130" w:type="pct"/>
          </w:tcPr>
          <w:p w14:paraId="321D08C5" w14:textId="77777777" w:rsidR="005A6F5B" w:rsidRPr="008224A5" w:rsidRDefault="005A6F5B" w:rsidP="009936FA">
            <w:pPr>
              <w:spacing w:after="0" w:line="240" w:lineRule="auto"/>
              <w:rPr>
                <w:rFonts w:ascii="Times New Roman" w:hAnsi="Times New Roman"/>
                <w:bCs/>
                <w:i/>
                <w:color w:val="000000" w:themeColor="text1"/>
                <w:sz w:val="24"/>
                <w:szCs w:val="24"/>
              </w:rPr>
            </w:pPr>
          </w:p>
        </w:tc>
        <w:tc>
          <w:tcPr>
            <w:tcW w:w="1320" w:type="pct"/>
          </w:tcPr>
          <w:p w14:paraId="1EE64D2E" w14:textId="77777777" w:rsidR="005A6F5B" w:rsidRPr="008224A5" w:rsidRDefault="005A6F5B" w:rsidP="009936FA">
            <w:pPr>
              <w:spacing w:line="240" w:lineRule="auto"/>
              <w:rPr>
                <w:rFonts w:ascii="Times New Roman" w:hAnsi="Times New Roman"/>
                <w:bCs/>
                <w:color w:val="000000" w:themeColor="text1"/>
                <w:sz w:val="24"/>
                <w:szCs w:val="24"/>
              </w:rPr>
            </w:pPr>
          </w:p>
        </w:tc>
      </w:tr>
      <w:tr w:rsidR="008224A5" w:rsidRPr="008224A5" w14:paraId="661EE71A" w14:textId="77777777" w:rsidTr="003418D6">
        <w:trPr>
          <w:trHeight w:val="896"/>
        </w:trPr>
        <w:tc>
          <w:tcPr>
            <w:tcW w:w="1550" w:type="pct"/>
          </w:tcPr>
          <w:p w14:paraId="16D97B43" w14:textId="77777777" w:rsidR="005A6F5B" w:rsidRPr="008224A5" w:rsidRDefault="005A6F5B" w:rsidP="009936FA">
            <w:pPr>
              <w:suppressAutoHyphens/>
              <w:spacing w:after="0" w:line="240" w:lineRule="auto"/>
              <w:ind w:firstLine="567"/>
              <w:jc w:val="both"/>
              <w:rPr>
                <w:rFonts w:ascii="Times New Roman" w:hAnsi="Times New Roman"/>
                <w:bCs/>
                <w:i/>
                <w:color w:val="000000" w:themeColor="text1"/>
              </w:rPr>
            </w:pPr>
            <w:r w:rsidRPr="008224A5">
              <w:rPr>
                <w:rFonts w:ascii="Times New Roman" w:hAnsi="Times New Roman"/>
                <w:color w:val="000000" w:themeColor="text1"/>
                <w:sz w:val="24"/>
                <w:szCs w:val="24"/>
                <w:lang w:eastAsia="en-US"/>
              </w:rPr>
              <w:t>- выбирать материалы, на основе анализа их свойств, для конкретного применения</w:t>
            </w:r>
          </w:p>
        </w:tc>
        <w:tc>
          <w:tcPr>
            <w:tcW w:w="2130" w:type="pct"/>
          </w:tcPr>
          <w:p w14:paraId="305A7E76" w14:textId="77777777" w:rsidR="005A6F5B" w:rsidRPr="008224A5" w:rsidRDefault="005A6F5B" w:rsidP="006E239C">
            <w:pPr>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термины и определения по дисциплине;</w:t>
            </w:r>
          </w:p>
          <w:p w14:paraId="1AB25125" w14:textId="77777777" w:rsidR="005A6F5B" w:rsidRPr="008224A5" w:rsidRDefault="005A6F5B" w:rsidP="006E239C">
            <w:pPr>
              <w:pStyle w:val="a8"/>
              <w:rPr>
                <w:color w:val="000000" w:themeColor="text1"/>
                <w:lang w:val="ru-RU"/>
              </w:rPr>
            </w:pPr>
            <w:r w:rsidRPr="008224A5">
              <w:rPr>
                <w:color w:val="000000" w:themeColor="text1"/>
                <w:lang w:val="ru-RU"/>
              </w:rPr>
              <w:t xml:space="preserve">-знает свойства, классификацию </w:t>
            </w:r>
            <w:r w:rsidRPr="008224A5">
              <w:rPr>
                <w:rStyle w:val="affffff2"/>
                <w:b w:val="0"/>
                <w:color w:val="000000" w:themeColor="text1"/>
                <w:lang w:val="ru-RU"/>
              </w:rPr>
              <w:t>и маркировку сталей, чугунов, цветных металлов, сплавов, полимерных,</w:t>
            </w:r>
            <w:r w:rsidRPr="008224A5">
              <w:rPr>
                <w:color w:val="000000" w:themeColor="text1"/>
                <w:lang w:val="ru-RU"/>
              </w:rPr>
              <w:t xml:space="preserve"> композиционных и неметаллических материалов;</w:t>
            </w:r>
          </w:p>
          <w:p w14:paraId="45DFB339" w14:textId="77777777" w:rsidR="005A6F5B" w:rsidRPr="008224A5" w:rsidRDefault="005A6F5B" w:rsidP="006E239C">
            <w:pPr>
              <w:pStyle w:val="a8"/>
              <w:rPr>
                <w:color w:val="000000" w:themeColor="text1"/>
                <w:lang w:val="ru-RU"/>
              </w:rPr>
            </w:pPr>
          </w:p>
          <w:p w14:paraId="31EB6B6F" w14:textId="77777777" w:rsidR="005A6F5B" w:rsidRPr="008224A5" w:rsidRDefault="008E44B4" w:rsidP="006E239C">
            <w:pPr>
              <w:pStyle w:val="a8"/>
              <w:ind w:right="-107"/>
              <w:rPr>
                <w:color w:val="000000" w:themeColor="text1"/>
                <w:lang w:val="ru-RU"/>
              </w:rPr>
            </w:pPr>
            <w:r w:rsidRPr="008224A5">
              <w:rPr>
                <w:color w:val="000000" w:themeColor="text1"/>
                <w:lang w:val="ru-RU"/>
              </w:rPr>
              <w:t>-объясняет отличие технологи</w:t>
            </w:r>
            <w:r w:rsidR="005A6F5B" w:rsidRPr="008224A5">
              <w:rPr>
                <w:color w:val="000000" w:themeColor="text1"/>
                <w:lang w:val="ru-RU"/>
              </w:rPr>
              <w:t>ческих свойств материала от механических, физических - от химических;</w:t>
            </w:r>
          </w:p>
          <w:p w14:paraId="2F855BB0" w14:textId="77777777" w:rsidR="005A6F5B" w:rsidRPr="008224A5" w:rsidRDefault="005A6F5B" w:rsidP="006E239C">
            <w:pPr>
              <w:pStyle w:val="a8"/>
              <w:ind w:right="-107"/>
              <w:rPr>
                <w:color w:val="000000" w:themeColor="text1"/>
                <w:lang w:val="ru-RU"/>
              </w:rPr>
            </w:pPr>
          </w:p>
          <w:p w14:paraId="2A1B4B07" w14:textId="77777777" w:rsidR="005A6F5B" w:rsidRPr="008224A5" w:rsidRDefault="005A6F5B" w:rsidP="006E239C">
            <w:pPr>
              <w:rPr>
                <w:rFonts w:ascii="Times New Roman" w:hAnsi="Times New Roman"/>
                <w:color w:val="000000" w:themeColor="text1"/>
                <w:sz w:val="24"/>
                <w:szCs w:val="24"/>
                <w:lang w:eastAsia="en-US"/>
              </w:rPr>
            </w:pPr>
            <w:r w:rsidRPr="008224A5">
              <w:rPr>
                <w:rFonts w:ascii="Times New Roman" w:hAnsi="Times New Roman"/>
                <w:bCs/>
                <w:color w:val="000000" w:themeColor="text1"/>
                <w:sz w:val="24"/>
                <w:szCs w:val="24"/>
              </w:rPr>
              <w:t xml:space="preserve">-выполняет задание по подбору материала для </w:t>
            </w:r>
            <w:r w:rsidRPr="008224A5">
              <w:rPr>
                <w:rFonts w:ascii="Times New Roman" w:hAnsi="Times New Roman"/>
                <w:color w:val="000000" w:themeColor="text1"/>
                <w:sz w:val="24"/>
                <w:szCs w:val="24"/>
                <w:lang w:eastAsia="en-US"/>
              </w:rPr>
              <w:t>применения</w:t>
            </w:r>
            <w:r w:rsidRPr="008224A5">
              <w:rPr>
                <w:rFonts w:ascii="Times New Roman" w:hAnsi="Times New Roman"/>
                <w:bCs/>
                <w:color w:val="000000" w:themeColor="text1"/>
                <w:sz w:val="24"/>
                <w:szCs w:val="24"/>
              </w:rPr>
              <w:t xml:space="preserve"> в </w:t>
            </w:r>
            <w:r w:rsidRPr="008224A5">
              <w:rPr>
                <w:rFonts w:ascii="Times New Roman" w:hAnsi="Times New Roman"/>
                <w:color w:val="000000" w:themeColor="text1"/>
                <w:sz w:val="24"/>
                <w:szCs w:val="24"/>
                <w:lang w:eastAsia="en-US"/>
              </w:rPr>
              <w:t>заданных условиях;</w:t>
            </w:r>
          </w:p>
          <w:p w14:paraId="741A0815" w14:textId="77777777" w:rsidR="005A6F5B" w:rsidRPr="008224A5" w:rsidRDefault="005A6F5B" w:rsidP="006E239C">
            <w:pPr>
              <w:rPr>
                <w:rFonts w:ascii="Times New Roman" w:hAnsi="Times New Roman"/>
                <w:color w:val="000000" w:themeColor="text1"/>
                <w:sz w:val="24"/>
                <w:szCs w:val="24"/>
                <w:lang w:eastAsia="en-US"/>
              </w:rPr>
            </w:pPr>
            <w:r w:rsidRPr="008224A5">
              <w:rPr>
                <w:rFonts w:ascii="Times New Roman" w:hAnsi="Times New Roman"/>
                <w:bCs/>
                <w:color w:val="000000" w:themeColor="text1"/>
                <w:sz w:val="24"/>
                <w:szCs w:val="24"/>
              </w:rPr>
              <w:lastRenderedPageBreak/>
              <w:t>-умеет</w:t>
            </w:r>
            <w:r w:rsidRPr="008224A5">
              <w:rPr>
                <w:rFonts w:ascii="Times New Roman" w:hAnsi="Times New Roman"/>
                <w:color w:val="000000" w:themeColor="text1"/>
                <w:sz w:val="24"/>
                <w:szCs w:val="24"/>
                <w:lang w:eastAsia="en-US"/>
              </w:rPr>
              <w:t xml:space="preserve"> </w:t>
            </w:r>
            <w:r w:rsidRPr="008224A5">
              <w:rPr>
                <w:rFonts w:ascii="Times New Roman" w:hAnsi="Times New Roman"/>
                <w:bCs/>
                <w:color w:val="000000" w:themeColor="text1"/>
                <w:sz w:val="24"/>
                <w:szCs w:val="24"/>
              </w:rPr>
              <w:t xml:space="preserve">оценить степень соответствия </w:t>
            </w:r>
            <w:r w:rsidRPr="008224A5">
              <w:rPr>
                <w:rFonts w:ascii="Times New Roman" w:hAnsi="Times New Roman"/>
                <w:color w:val="000000" w:themeColor="text1"/>
                <w:sz w:val="24"/>
                <w:szCs w:val="24"/>
                <w:lang w:eastAsia="en-US"/>
              </w:rPr>
              <w:t>выбранных материалов заданным условиям применения;</w:t>
            </w:r>
          </w:p>
          <w:p w14:paraId="25B504D7" w14:textId="77777777" w:rsidR="005A6F5B" w:rsidRPr="008224A5" w:rsidRDefault="005A6F5B" w:rsidP="006E239C">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-знает установленные ЕСКД правила указания мар</w:t>
            </w:r>
            <w:r w:rsidRPr="008224A5">
              <w:rPr>
                <w:rFonts w:ascii="Times New Roman" w:hAnsi="Times New Roman"/>
                <w:color w:val="000000" w:themeColor="text1"/>
                <w:sz w:val="24"/>
                <w:szCs w:val="24"/>
                <w:lang w:eastAsia="en-US"/>
              </w:rPr>
              <w:t>ок</w:t>
            </w:r>
            <w:r w:rsidRPr="008224A5">
              <w:rPr>
                <w:rFonts w:ascii="Times New Roman" w:hAnsi="Times New Roman"/>
                <w:bCs/>
                <w:color w:val="000000" w:themeColor="text1"/>
                <w:sz w:val="24"/>
                <w:szCs w:val="24"/>
              </w:rPr>
              <w:t xml:space="preserve"> материалов на рабочих чертежах деталей и другой технической документации</w:t>
            </w:r>
          </w:p>
        </w:tc>
        <w:tc>
          <w:tcPr>
            <w:tcW w:w="1320" w:type="pct"/>
          </w:tcPr>
          <w:p w14:paraId="2C8785A5"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устный опрос, реферат</w:t>
            </w:r>
          </w:p>
        </w:tc>
      </w:tr>
      <w:tr w:rsidR="008224A5" w:rsidRPr="008224A5" w14:paraId="7813A26A" w14:textId="77777777" w:rsidTr="003418D6">
        <w:trPr>
          <w:trHeight w:val="896"/>
        </w:trPr>
        <w:tc>
          <w:tcPr>
            <w:tcW w:w="1550" w:type="pct"/>
          </w:tcPr>
          <w:p w14:paraId="4A94BA52" w14:textId="77777777" w:rsidR="005A6F5B" w:rsidRPr="008224A5" w:rsidRDefault="005A6F5B" w:rsidP="009936FA">
            <w:pPr>
              <w:suppressAutoHyphens/>
              <w:spacing w:after="0" w:line="240" w:lineRule="auto"/>
              <w:ind w:firstLine="567"/>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c>
          <w:tcPr>
            <w:tcW w:w="2130" w:type="pct"/>
          </w:tcPr>
          <w:p w14:paraId="46BCA884" w14:textId="77777777" w:rsidR="005A6F5B" w:rsidRPr="008224A5" w:rsidRDefault="005A6F5B" w:rsidP="009936FA">
            <w:pPr>
              <w:spacing w:after="0" w:line="240" w:lineRule="auto"/>
              <w:rPr>
                <w:rFonts w:ascii="Times New Roman" w:hAnsi="Times New Roman"/>
                <w:bCs/>
                <w:i/>
                <w:color w:val="000000" w:themeColor="text1"/>
                <w:sz w:val="24"/>
                <w:szCs w:val="24"/>
              </w:rPr>
            </w:pPr>
          </w:p>
        </w:tc>
        <w:tc>
          <w:tcPr>
            <w:tcW w:w="1320" w:type="pct"/>
          </w:tcPr>
          <w:p w14:paraId="4E99A9CB" w14:textId="77777777" w:rsidR="005A6F5B" w:rsidRPr="008224A5" w:rsidRDefault="005A6F5B" w:rsidP="009936FA">
            <w:pPr>
              <w:spacing w:line="240" w:lineRule="auto"/>
              <w:rPr>
                <w:rFonts w:ascii="Times New Roman" w:hAnsi="Times New Roman"/>
                <w:bCs/>
                <w:color w:val="000000" w:themeColor="text1"/>
                <w:sz w:val="24"/>
                <w:szCs w:val="24"/>
              </w:rPr>
            </w:pPr>
          </w:p>
        </w:tc>
      </w:tr>
      <w:tr w:rsidR="008224A5" w:rsidRPr="008224A5" w14:paraId="3230A47D" w14:textId="77777777" w:rsidTr="003418D6">
        <w:trPr>
          <w:trHeight w:val="896"/>
        </w:trPr>
        <w:tc>
          <w:tcPr>
            <w:tcW w:w="1550" w:type="pct"/>
          </w:tcPr>
          <w:p w14:paraId="244ABC43" w14:textId="77777777" w:rsidR="005A6F5B" w:rsidRPr="008224A5" w:rsidRDefault="005A6F5B" w:rsidP="009936FA">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технологию металлов и конструкционных материалов;</w:t>
            </w:r>
          </w:p>
          <w:p w14:paraId="622524A3" w14:textId="77777777" w:rsidR="005A6F5B" w:rsidRPr="008224A5" w:rsidRDefault="005A6F5B" w:rsidP="009936FA">
            <w:pPr>
              <w:suppressAutoHyphens/>
              <w:spacing w:after="0" w:line="240" w:lineRule="auto"/>
              <w:ind w:firstLine="567"/>
              <w:jc w:val="both"/>
              <w:rPr>
                <w:color w:val="000000" w:themeColor="text1"/>
              </w:rPr>
            </w:pPr>
          </w:p>
        </w:tc>
        <w:tc>
          <w:tcPr>
            <w:tcW w:w="2130" w:type="pct"/>
          </w:tcPr>
          <w:p w14:paraId="45FB7A4D"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термины и определения по</w:t>
            </w:r>
            <w:r w:rsidRPr="008224A5">
              <w:rPr>
                <w:rFonts w:ascii="Times New Roman" w:hAnsi="Times New Roman"/>
                <w:color w:val="000000" w:themeColor="text1"/>
                <w:sz w:val="24"/>
                <w:szCs w:val="24"/>
              </w:rPr>
              <w:t xml:space="preserve"> технологии металлов и конструкционных материалов;</w:t>
            </w:r>
          </w:p>
          <w:p w14:paraId="5B8FA3D4" w14:textId="77777777" w:rsidR="005A6F5B" w:rsidRPr="008224A5" w:rsidRDefault="005A6F5B" w:rsidP="0035076E">
            <w:pPr>
              <w:ind w:right="-107"/>
              <w:rPr>
                <w:rFonts w:ascii="Times New Roman" w:hAnsi="Times New Roman"/>
                <w:color w:val="000000" w:themeColor="text1"/>
                <w:sz w:val="24"/>
                <w:szCs w:val="24"/>
              </w:rPr>
            </w:pPr>
            <w:r w:rsidRPr="008224A5">
              <w:rPr>
                <w:rFonts w:ascii="Times New Roman" w:hAnsi="Times New Roman"/>
                <w:bCs/>
                <w:color w:val="000000" w:themeColor="text1"/>
                <w:sz w:val="24"/>
                <w:szCs w:val="24"/>
              </w:rPr>
              <w:t>-знает</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способы</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получения</w:t>
            </w:r>
            <w:r w:rsidRPr="008224A5">
              <w:rPr>
                <w:rFonts w:ascii="Times New Roman" w:hAnsi="Times New Roman"/>
                <w:bCs/>
                <w:i/>
                <w:color w:val="000000" w:themeColor="text1"/>
                <w:sz w:val="24"/>
                <w:szCs w:val="24"/>
              </w:rPr>
              <w:t xml:space="preserve"> </w:t>
            </w:r>
            <w:r w:rsidRPr="008224A5">
              <w:rPr>
                <w:rFonts w:ascii="Times New Roman" w:hAnsi="Times New Roman"/>
                <w:color w:val="000000" w:themeColor="text1"/>
                <w:sz w:val="24"/>
                <w:szCs w:val="24"/>
              </w:rPr>
              <w:t>металлов, сплавов и конструкционных материалов;</w:t>
            </w:r>
          </w:p>
          <w:p w14:paraId="308CDD46"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bCs/>
                <w:color w:val="000000" w:themeColor="text1"/>
                <w:sz w:val="24"/>
                <w:szCs w:val="24"/>
              </w:rPr>
              <w:t>-знает обозн</w:t>
            </w:r>
            <w:r w:rsidRPr="008224A5">
              <w:rPr>
                <w:rFonts w:ascii="Times New Roman" w:hAnsi="Times New Roman"/>
                <w:color w:val="000000" w:themeColor="text1"/>
                <w:sz w:val="24"/>
                <w:szCs w:val="24"/>
              </w:rPr>
              <w:t>ачения</w:t>
            </w:r>
            <w:r w:rsidRPr="008224A5">
              <w:rPr>
                <w:rFonts w:ascii="Times New Roman" w:hAnsi="Times New Roman"/>
                <w:bCs/>
                <w:color w:val="000000" w:themeColor="text1"/>
                <w:sz w:val="24"/>
                <w:szCs w:val="24"/>
              </w:rPr>
              <w:t xml:space="preserve"> </w:t>
            </w:r>
            <w:r w:rsidRPr="008224A5">
              <w:rPr>
                <w:rFonts w:ascii="Times New Roman" w:hAnsi="Times New Roman"/>
                <w:color w:val="000000" w:themeColor="text1"/>
                <w:sz w:val="24"/>
                <w:szCs w:val="24"/>
              </w:rPr>
              <w:t>легирующих элементов в сталях;</w:t>
            </w:r>
          </w:p>
          <w:p w14:paraId="2711976E"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w:t>
            </w:r>
            <w:r w:rsidRPr="008224A5">
              <w:rPr>
                <w:rFonts w:ascii="Times New Roman" w:hAnsi="Times New Roman"/>
                <w:bCs/>
                <w:color w:val="000000" w:themeColor="text1"/>
                <w:sz w:val="24"/>
                <w:szCs w:val="24"/>
              </w:rPr>
              <w:t>маркировку</w:t>
            </w:r>
            <w:r w:rsidRPr="008224A5">
              <w:rPr>
                <w:rFonts w:ascii="Times New Roman" w:hAnsi="Times New Roman"/>
                <w:color w:val="000000" w:themeColor="text1"/>
                <w:sz w:val="24"/>
                <w:szCs w:val="24"/>
              </w:rPr>
              <w:t xml:space="preserve"> цветных металлов и их сплавов;</w:t>
            </w:r>
          </w:p>
          <w:p w14:paraId="68EB17FF"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-знает мар</w:t>
            </w:r>
            <w:r w:rsidRPr="008224A5">
              <w:rPr>
                <w:rFonts w:ascii="Times New Roman" w:hAnsi="Times New Roman"/>
                <w:color w:val="000000" w:themeColor="text1"/>
                <w:sz w:val="24"/>
                <w:szCs w:val="24"/>
                <w:lang w:eastAsia="en-US"/>
              </w:rPr>
              <w:t>кировку</w:t>
            </w:r>
            <w:r w:rsidRPr="008224A5">
              <w:rPr>
                <w:rFonts w:ascii="Times New Roman" w:hAnsi="Times New Roman"/>
                <w:bCs/>
                <w:color w:val="000000" w:themeColor="text1"/>
                <w:sz w:val="24"/>
                <w:szCs w:val="24"/>
              </w:rPr>
              <w:t xml:space="preserve"> металлов, сплавов и различных материалов согласно стандартов на их изготовление;</w:t>
            </w:r>
          </w:p>
          <w:p w14:paraId="1E0484F4" w14:textId="77777777" w:rsidR="005A6F5B" w:rsidRPr="008224A5" w:rsidRDefault="005A6F5B" w:rsidP="0035076E">
            <w:pPr>
              <w:ind w:right="-107"/>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 xml:space="preserve">-знает основы технологии получения новых конструкционных </w:t>
            </w:r>
            <w:r w:rsidRPr="008224A5">
              <w:rPr>
                <w:rFonts w:ascii="Times New Roman" w:hAnsi="Times New Roman"/>
                <w:color w:val="000000" w:themeColor="text1"/>
                <w:sz w:val="24"/>
                <w:szCs w:val="24"/>
              </w:rPr>
              <w:t>композиционных</w:t>
            </w:r>
            <w:r w:rsidRPr="008224A5">
              <w:rPr>
                <w:rFonts w:ascii="Times New Roman" w:hAnsi="Times New Roman"/>
                <w:bCs/>
                <w:color w:val="000000" w:themeColor="text1"/>
                <w:sz w:val="24"/>
                <w:szCs w:val="24"/>
              </w:rPr>
              <w:t xml:space="preserve"> материалов с заданными свойствами</w:t>
            </w:r>
          </w:p>
        </w:tc>
        <w:tc>
          <w:tcPr>
            <w:tcW w:w="1320" w:type="pct"/>
          </w:tcPr>
          <w:p w14:paraId="2E6D4D06"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лабораторные работы, реферат</w:t>
            </w:r>
          </w:p>
        </w:tc>
      </w:tr>
      <w:tr w:rsidR="008224A5" w:rsidRPr="008224A5" w14:paraId="7CE85F8C" w14:textId="77777777" w:rsidTr="003418D6">
        <w:trPr>
          <w:trHeight w:val="896"/>
        </w:trPr>
        <w:tc>
          <w:tcPr>
            <w:tcW w:w="1550" w:type="pct"/>
          </w:tcPr>
          <w:p w14:paraId="0F2329ED" w14:textId="77777777" w:rsidR="005A6F5B" w:rsidRPr="008224A5" w:rsidRDefault="005A6F5B" w:rsidP="009936FA">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физико-химические основы материаловедения;</w:t>
            </w:r>
          </w:p>
          <w:p w14:paraId="530C2CC2" w14:textId="77777777" w:rsidR="005A6F5B" w:rsidRPr="008224A5" w:rsidRDefault="005A6F5B" w:rsidP="009936FA">
            <w:pPr>
              <w:suppressAutoHyphens/>
              <w:jc w:val="both"/>
              <w:rPr>
                <w:color w:val="000000" w:themeColor="text1"/>
              </w:rPr>
            </w:pPr>
          </w:p>
        </w:tc>
        <w:tc>
          <w:tcPr>
            <w:tcW w:w="2130" w:type="pct"/>
          </w:tcPr>
          <w:p w14:paraId="151DE925" w14:textId="77777777" w:rsidR="005A6F5B" w:rsidRPr="008224A5" w:rsidRDefault="008E44B4"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w:t>
            </w:r>
            <w:r w:rsidR="005A6F5B" w:rsidRPr="008224A5">
              <w:rPr>
                <w:rFonts w:ascii="Times New Roman" w:hAnsi="Times New Roman"/>
                <w:color w:val="000000" w:themeColor="text1"/>
                <w:sz w:val="24"/>
                <w:szCs w:val="24"/>
              </w:rPr>
              <w:t>и различает агрегатные состояния веществ и их зависимость от внешних условий;</w:t>
            </w:r>
          </w:p>
          <w:p w14:paraId="3785DBAD"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основные определения способов получения дисперсных систем;</w:t>
            </w:r>
          </w:p>
          <w:p w14:paraId="25494E45" w14:textId="77777777" w:rsidR="005A6F5B" w:rsidRPr="008224A5" w:rsidRDefault="005A6F5B" w:rsidP="0035076E">
            <w:pPr>
              <w:ind w:right="-107"/>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-применяет основы молекулярно- кинетической теории строения веществ для объяснения агрегатных состояний и физических свойств </w:t>
            </w:r>
            <w:r w:rsidRPr="008224A5">
              <w:rPr>
                <w:rFonts w:ascii="Times New Roman" w:hAnsi="Times New Roman"/>
                <w:color w:val="000000" w:themeColor="text1"/>
                <w:sz w:val="24"/>
                <w:szCs w:val="24"/>
              </w:rPr>
              <w:lastRenderedPageBreak/>
              <w:t>веществ (сжимаемость, пластичность, твердость, текучесть и т.п.);</w:t>
            </w:r>
          </w:p>
          <w:p w14:paraId="084C7F6B" w14:textId="77777777" w:rsidR="005A6F5B" w:rsidRPr="008224A5" w:rsidRDefault="005A6F5B" w:rsidP="0035076E">
            <w:pPr>
              <w:ind w:right="-107"/>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отличия между аморфными и кристаллическими веществами;</w:t>
            </w:r>
          </w:p>
          <w:p w14:paraId="79C0D0E2" w14:textId="77777777" w:rsidR="005A6F5B" w:rsidRPr="008224A5" w:rsidRDefault="005A6F5B" w:rsidP="0035076E">
            <w:pPr>
              <w:ind w:right="-107"/>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-знает виды и </w:t>
            </w:r>
            <w:r w:rsidRPr="008224A5">
              <w:rPr>
                <w:rFonts w:ascii="Times New Roman" w:hAnsi="Times New Roman"/>
                <w:iCs/>
                <w:color w:val="000000" w:themeColor="text1"/>
                <w:sz w:val="24"/>
                <w:szCs w:val="24"/>
              </w:rPr>
              <w:t>строение</w:t>
            </w:r>
            <w:r w:rsidRPr="008224A5">
              <w:rPr>
                <w:rFonts w:ascii="Times New Roman" w:hAnsi="Times New Roman"/>
                <w:color w:val="000000" w:themeColor="text1"/>
                <w:sz w:val="24"/>
                <w:szCs w:val="24"/>
              </w:rPr>
              <w:t xml:space="preserve"> кристалл-лических решеток веществ; </w:t>
            </w:r>
          </w:p>
          <w:p w14:paraId="751A63F6" w14:textId="77777777" w:rsidR="005A6F5B" w:rsidRPr="008224A5" w:rsidRDefault="005A6F5B" w:rsidP="0035076E">
            <w:pPr>
              <w:ind w:right="-107"/>
              <w:rPr>
                <w:rFonts w:ascii="Times New Roman" w:hAnsi="Times New Roman"/>
                <w:b/>
                <w:color w:val="000000" w:themeColor="text1"/>
                <w:sz w:val="24"/>
                <w:szCs w:val="24"/>
              </w:rPr>
            </w:pPr>
            <w:r w:rsidRPr="008224A5">
              <w:rPr>
                <w:rFonts w:ascii="Times New Roman" w:hAnsi="Times New Roman"/>
                <w:color w:val="000000" w:themeColor="text1"/>
                <w:sz w:val="24"/>
                <w:szCs w:val="24"/>
              </w:rPr>
              <w:t xml:space="preserve">-знает классификацию </w:t>
            </w:r>
            <w:r w:rsidRPr="008224A5">
              <w:rPr>
                <w:rStyle w:val="affffff2"/>
                <w:rFonts w:ascii="Times New Roman" w:hAnsi="Times New Roman"/>
                <w:b w:val="0"/>
                <w:color w:val="000000" w:themeColor="text1"/>
                <w:sz w:val="24"/>
                <w:szCs w:val="24"/>
              </w:rPr>
              <w:t>дефектов кристаллических решеток металлов и причины их появления;</w:t>
            </w:r>
          </w:p>
          <w:p w14:paraId="1079C9EF" w14:textId="77777777" w:rsidR="005A6F5B" w:rsidRPr="008224A5" w:rsidRDefault="005A6F5B" w:rsidP="0035076E">
            <w:pPr>
              <w:ind w:right="-107"/>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и </w:t>
            </w:r>
            <w:r w:rsidR="008E44B4" w:rsidRPr="008224A5">
              <w:rPr>
                <w:rFonts w:ascii="Times New Roman" w:hAnsi="Times New Roman"/>
                <w:iCs/>
                <w:color w:val="000000" w:themeColor="text1"/>
                <w:sz w:val="24"/>
                <w:szCs w:val="24"/>
              </w:rPr>
              <w:t xml:space="preserve">объясняет </w:t>
            </w:r>
            <w:r w:rsidRPr="008224A5">
              <w:rPr>
                <w:rFonts w:ascii="Times New Roman" w:hAnsi="Times New Roman"/>
                <w:iCs/>
                <w:color w:val="000000" w:themeColor="text1"/>
                <w:sz w:val="24"/>
                <w:szCs w:val="24"/>
              </w:rPr>
              <w:t>аллотропические превращения в металлах при их нагреве и охлаждении;</w:t>
            </w:r>
          </w:p>
          <w:p w14:paraId="2B448927"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p>
        </w:tc>
        <w:tc>
          <w:tcPr>
            <w:tcW w:w="1320" w:type="pct"/>
          </w:tcPr>
          <w:p w14:paraId="7F4E60E6"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реферат</w:t>
            </w:r>
          </w:p>
        </w:tc>
      </w:tr>
      <w:tr w:rsidR="008224A5" w:rsidRPr="008224A5" w14:paraId="25694F01" w14:textId="77777777" w:rsidTr="003418D6">
        <w:trPr>
          <w:trHeight w:val="896"/>
        </w:trPr>
        <w:tc>
          <w:tcPr>
            <w:tcW w:w="1550" w:type="pct"/>
          </w:tcPr>
          <w:p w14:paraId="79A671C5" w14:textId="77777777" w:rsidR="005A6F5B" w:rsidRPr="008224A5" w:rsidRDefault="005A6F5B" w:rsidP="009936FA">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строение и свойства материалов, методы измерения параметров и свойств материалов;</w:t>
            </w:r>
          </w:p>
          <w:p w14:paraId="016792C6" w14:textId="77777777" w:rsidR="005A6F5B" w:rsidRPr="008224A5" w:rsidRDefault="005A6F5B" w:rsidP="009936FA">
            <w:pPr>
              <w:suppressAutoHyphens/>
              <w:jc w:val="both"/>
              <w:rPr>
                <w:color w:val="000000" w:themeColor="text1"/>
              </w:rPr>
            </w:pPr>
          </w:p>
        </w:tc>
        <w:tc>
          <w:tcPr>
            <w:tcW w:w="2130" w:type="pct"/>
          </w:tcPr>
          <w:p w14:paraId="7D76614F"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те</w:t>
            </w:r>
            <w:r w:rsidRPr="008224A5">
              <w:rPr>
                <w:rFonts w:ascii="Times New Roman" w:hAnsi="Times New Roman"/>
                <w:color w:val="000000" w:themeColor="text1"/>
                <w:sz w:val="24"/>
                <w:szCs w:val="24"/>
              </w:rPr>
              <w:t>рмины и определения, применяемые при описании строения и свойств материалов;</w:t>
            </w:r>
          </w:p>
          <w:p w14:paraId="41801A6C"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-знает </w:t>
            </w:r>
            <w:r w:rsidRPr="008224A5">
              <w:rPr>
                <w:rFonts w:ascii="Times New Roman" w:hAnsi="Times New Roman"/>
                <w:color w:val="000000" w:themeColor="text1"/>
                <w:sz w:val="24"/>
                <w:szCs w:val="24"/>
              </w:rPr>
              <w:t>основные типы кристаллических решеток;</w:t>
            </w:r>
          </w:p>
          <w:p w14:paraId="6A8276E0"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причины дефектов в структуре кристаллических твердых тел, </w:t>
            </w:r>
          </w:p>
          <w:p w14:paraId="2A1760D1"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-объясняет влияние примесей на свойства металлов и сплавов;</w:t>
            </w:r>
          </w:p>
          <w:p w14:paraId="5DEA0BEA" w14:textId="77777777" w:rsidR="005A6F5B" w:rsidRPr="008224A5" w:rsidRDefault="005A6F5B" w:rsidP="0035076E">
            <w:pPr>
              <w:ind w:right="-107"/>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влияние примесей и легирующих элементов на </w:t>
            </w:r>
            <w:r w:rsidRPr="008224A5">
              <w:rPr>
                <w:rFonts w:ascii="Times New Roman" w:hAnsi="Times New Roman"/>
                <w:iCs/>
                <w:color w:val="000000" w:themeColor="text1"/>
                <w:sz w:val="24"/>
                <w:szCs w:val="24"/>
              </w:rPr>
              <w:t xml:space="preserve">аллотропические превращения </w:t>
            </w:r>
            <w:r w:rsidRPr="008224A5">
              <w:rPr>
                <w:rFonts w:ascii="Times New Roman" w:hAnsi="Times New Roman"/>
                <w:color w:val="000000" w:themeColor="text1"/>
                <w:sz w:val="24"/>
                <w:szCs w:val="24"/>
              </w:rPr>
              <w:t>и свойства металлов и сплавов;</w:t>
            </w:r>
          </w:p>
          <w:p w14:paraId="76D7EF9D"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структурную организацию в стеклах и полимерах; </w:t>
            </w:r>
          </w:p>
          <w:p w14:paraId="5510518B"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-знает различия между аморфными и кристаллическими материалами;</w:t>
            </w:r>
          </w:p>
          <w:p w14:paraId="6E1536E8"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bCs/>
                <w:color w:val="000000" w:themeColor="text1"/>
                <w:sz w:val="24"/>
                <w:szCs w:val="24"/>
              </w:rPr>
              <w:t>-знает те</w:t>
            </w:r>
            <w:r w:rsidRPr="008224A5">
              <w:rPr>
                <w:rFonts w:ascii="Times New Roman" w:hAnsi="Times New Roman"/>
                <w:color w:val="000000" w:themeColor="text1"/>
                <w:sz w:val="24"/>
                <w:szCs w:val="24"/>
              </w:rPr>
              <w:t>хнологические свойства материалов;</w:t>
            </w:r>
          </w:p>
          <w:p w14:paraId="3EE85453" w14:textId="77777777" w:rsidR="005A6F5B" w:rsidRPr="008224A5" w:rsidRDefault="005A6F5B" w:rsidP="0035076E">
            <w:pPr>
              <w:rPr>
                <w:rStyle w:val="af"/>
                <w:rFonts w:ascii="Times New Roman" w:hAnsi="Times New Roman"/>
                <w:bCs/>
                <w:i w:val="0"/>
                <w:color w:val="000000" w:themeColor="text1"/>
                <w:sz w:val="24"/>
                <w:szCs w:val="24"/>
              </w:rPr>
            </w:pPr>
            <w:r w:rsidRPr="008224A5">
              <w:rPr>
                <w:rStyle w:val="af"/>
                <w:rFonts w:ascii="Times New Roman" w:hAnsi="Times New Roman"/>
                <w:bCs/>
                <w:i w:val="0"/>
                <w:color w:val="000000" w:themeColor="text1"/>
                <w:sz w:val="24"/>
                <w:szCs w:val="24"/>
              </w:rPr>
              <w:t>-знает методы исследования металлов и сплавов;</w:t>
            </w:r>
          </w:p>
          <w:p w14:paraId="71F7B94F" w14:textId="77777777" w:rsidR="005A6F5B" w:rsidRPr="008224A5" w:rsidRDefault="005A6F5B" w:rsidP="0035076E">
            <w:pPr>
              <w:ind w:right="-107"/>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-знает методы с</w:t>
            </w:r>
            <w:r w:rsidRPr="008224A5">
              <w:rPr>
                <w:rStyle w:val="af"/>
                <w:rFonts w:ascii="Times New Roman" w:hAnsi="Times New Roman"/>
                <w:i w:val="0"/>
                <w:color w:val="000000" w:themeColor="text1"/>
                <w:sz w:val="24"/>
                <w:szCs w:val="24"/>
              </w:rPr>
              <w:t>труктурного и хи-мического анализа</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материалов;</w:t>
            </w:r>
          </w:p>
          <w:p w14:paraId="478CFEA4"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-знает методы измерения и контроля заданных параметров по качеству материала (антикоррозионная стойкость, направления рисок), </w:t>
            </w:r>
            <w:r w:rsidRPr="008224A5">
              <w:rPr>
                <w:rFonts w:ascii="Times New Roman" w:hAnsi="Times New Roman"/>
                <w:color w:val="000000" w:themeColor="text1"/>
                <w:sz w:val="24"/>
                <w:szCs w:val="24"/>
              </w:rPr>
              <w:t>механических свойств (твердость)</w:t>
            </w:r>
            <w:r w:rsidRPr="008224A5">
              <w:rPr>
                <w:rFonts w:ascii="Times New Roman" w:hAnsi="Times New Roman"/>
                <w:bCs/>
                <w:color w:val="000000" w:themeColor="text1"/>
                <w:sz w:val="24"/>
                <w:szCs w:val="24"/>
              </w:rPr>
              <w:t xml:space="preserve"> и шероховатости поверхности детали;</w:t>
            </w:r>
          </w:p>
          <w:p w14:paraId="0711A5A2" w14:textId="77777777" w:rsidR="005A6F5B" w:rsidRPr="008224A5" w:rsidRDefault="005A6F5B" w:rsidP="0035076E">
            <w:pPr>
              <w:ind w:right="-107"/>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-знает способы указания согласно ЕСКД на рабочих чертежах требований к термической обработке, по контролю механических свойств материала и качества поверхностей детали.</w:t>
            </w:r>
          </w:p>
        </w:tc>
        <w:tc>
          <w:tcPr>
            <w:tcW w:w="1320" w:type="pct"/>
          </w:tcPr>
          <w:p w14:paraId="4B0BF957"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лабораторные работы, реферат</w:t>
            </w:r>
          </w:p>
        </w:tc>
      </w:tr>
      <w:tr w:rsidR="008224A5" w:rsidRPr="008224A5" w14:paraId="74B9CD90" w14:textId="77777777" w:rsidTr="003418D6">
        <w:trPr>
          <w:trHeight w:val="896"/>
        </w:trPr>
        <w:tc>
          <w:tcPr>
            <w:tcW w:w="1550" w:type="pct"/>
          </w:tcPr>
          <w:p w14:paraId="5408AF61" w14:textId="77777777" w:rsidR="005A6F5B" w:rsidRPr="008224A5" w:rsidRDefault="005A6F5B" w:rsidP="009936FA">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свойства металлов, сплавов, способы их обработки;</w:t>
            </w:r>
          </w:p>
          <w:p w14:paraId="6C3D0A28" w14:textId="77777777" w:rsidR="005A6F5B" w:rsidRPr="008224A5" w:rsidRDefault="005A6F5B" w:rsidP="009936FA">
            <w:pPr>
              <w:suppressAutoHyphens/>
              <w:jc w:val="both"/>
              <w:rPr>
                <w:color w:val="000000" w:themeColor="text1"/>
              </w:rPr>
            </w:pPr>
          </w:p>
        </w:tc>
        <w:tc>
          <w:tcPr>
            <w:tcW w:w="2130" w:type="pct"/>
          </w:tcPr>
          <w:p w14:paraId="7CBB8C46" w14:textId="77777777" w:rsidR="005A6F5B" w:rsidRPr="008224A5" w:rsidRDefault="005A6F5B" w:rsidP="0035076E">
            <w:pPr>
              <w:rPr>
                <w:rFonts w:ascii="Times New Roman" w:hAnsi="Times New Roman"/>
                <w:i/>
                <w:color w:val="000000" w:themeColor="text1"/>
                <w:sz w:val="24"/>
                <w:szCs w:val="24"/>
              </w:rPr>
            </w:pPr>
            <w:r w:rsidRPr="008224A5">
              <w:rPr>
                <w:rFonts w:ascii="Times New Roman" w:hAnsi="Times New Roman"/>
                <w:color w:val="000000" w:themeColor="text1"/>
                <w:sz w:val="24"/>
                <w:szCs w:val="24"/>
              </w:rPr>
              <w:t>-знает классификацию</w:t>
            </w:r>
            <w:r w:rsidRPr="008224A5">
              <w:rPr>
                <w:rStyle w:val="af"/>
                <w:rFonts w:ascii="Times New Roman" w:hAnsi="Times New Roman"/>
                <w:bCs/>
                <w:color w:val="000000" w:themeColor="text1"/>
                <w:sz w:val="24"/>
                <w:szCs w:val="24"/>
              </w:rPr>
              <w:t xml:space="preserve"> </w:t>
            </w:r>
            <w:r w:rsidRPr="008224A5">
              <w:rPr>
                <w:rStyle w:val="af"/>
                <w:rFonts w:ascii="Times New Roman" w:hAnsi="Times New Roman"/>
                <w:bCs/>
                <w:i w:val="0"/>
                <w:color w:val="000000" w:themeColor="text1"/>
                <w:sz w:val="24"/>
                <w:szCs w:val="24"/>
              </w:rPr>
              <w:t>сплавов и методов их</w:t>
            </w:r>
            <w:r w:rsidRPr="008224A5">
              <w:rPr>
                <w:rStyle w:val="af"/>
                <w:rFonts w:ascii="Times New Roman" w:hAnsi="Times New Roman"/>
                <w:bCs/>
                <w:i w:val="0"/>
                <w:color w:val="000000" w:themeColor="text1"/>
                <w:sz w:val="24"/>
                <w:szCs w:val="24"/>
              </w:rPr>
              <w:t xml:space="preserve"> получения;</w:t>
            </w:r>
            <w:r w:rsidRPr="008224A5">
              <w:rPr>
                <w:rFonts w:ascii="Times New Roman" w:hAnsi="Times New Roman"/>
                <w:i/>
                <w:color w:val="000000" w:themeColor="text1"/>
                <w:sz w:val="24"/>
                <w:szCs w:val="24"/>
              </w:rPr>
              <w:t xml:space="preserve"> </w:t>
            </w:r>
          </w:p>
          <w:p w14:paraId="4201616D" w14:textId="77777777" w:rsidR="005A6F5B" w:rsidRPr="008224A5" w:rsidRDefault="005A6F5B" w:rsidP="0035076E">
            <w:pPr>
              <w:rPr>
                <w:rStyle w:val="af"/>
                <w:rFonts w:ascii="Times New Roman" w:hAnsi="Times New Roman"/>
                <w:i w:val="0"/>
                <w:color w:val="000000" w:themeColor="text1"/>
                <w:sz w:val="24"/>
                <w:szCs w:val="24"/>
              </w:rPr>
            </w:pPr>
            <w:r w:rsidRPr="008224A5">
              <w:rPr>
                <w:rFonts w:ascii="Times New Roman" w:hAnsi="Times New Roman"/>
                <w:color w:val="000000" w:themeColor="text1"/>
                <w:sz w:val="24"/>
                <w:szCs w:val="24"/>
              </w:rPr>
              <w:t xml:space="preserve">-знает </w:t>
            </w:r>
            <w:r w:rsidRPr="008224A5">
              <w:rPr>
                <w:rStyle w:val="af"/>
                <w:rFonts w:ascii="Times New Roman" w:hAnsi="Times New Roman"/>
                <w:i w:val="0"/>
                <w:color w:val="000000" w:themeColor="text1"/>
                <w:sz w:val="24"/>
                <w:szCs w:val="24"/>
              </w:rPr>
              <w:t xml:space="preserve">основные </w:t>
            </w:r>
            <w:r w:rsidRPr="008224A5">
              <w:rPr>
                <w:rFonts w:ascii="Times New Roman" w:hAnsi="Times New Roman"/>
                <w:color w:val="000000" w:themeColor="text1"/>
                <w:sz w:val="24"/>
                <w:szCs w:val="24"/>
              </w:rPr>
              <w:t>термины и определения</w:t>
            </w:r>
            <w:r w:rsidRPr="008224A5">
              <w:rPr>
                <w:rStyle w:val="af"/>
                <w:rFonts w:ascii="Times New Roman" w:hAnsi="Times New Roman"/>
                <w:i w:val="0"/>
                <w:color w:val="000000" w:themeColor="text1"/>
                <w:sz w:val="24"/>
                <w:szCs w:val="24"/>
              </w:rPr>
              <w:t xml:space="preserve"> в теории сплавов;</w:t>
            </w:r>
          </w:p>
          <w:p w14:paraId="4A036026"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технологию</w:t>
            </w:r>
            <w:r w:rsidRPr="008224A5">
              <w:rPr>
                <w:rFonts w:ascii="Times New Roman" w:hAnsi="Times New Roman"/>
                <w:bCs/>
                <w:color w:val="000000" w:themeColor="text1"/>
                <w:sz w:val="24"/>
                <w:szCs w:val="24"/>
              </w:rPr>
              <w:t xml:space="preserve"> и методы обработки</w:t>
            </w:r>
            <w:r w:rsidRPr="008224A5">
              <w:rPr>
                <w:rFonts w:ascii="Times New Roman" w:hAnsi="Times New Roman"/>
                <w:bCs/>
                <w:i/>
                <w:color w:val="000000" w:themeColor="text1"/>
                <w:sz w:val="24"/>
                <w:szCs w:val="24"/>
              </w:rPr>
              <w:t xml:space="preserve"> </w:t>
            </w:r>
            <w:r w:rsidRPr="008224A5">
              <w:rPr>
                <w:rFonts w:ascii="Times New Roman" w:hAnsi="Times New Roman"/>
                <w:color w:val="000000" w:themeColor="text1"/>
                <w:sz w:val="24"/>
                <w:szCs w:val="24"/>
              </w:rPr>
              <w:t>металлов и конструкционных материалов;</w:t>
            </w:r>
          </w:p>
          <w:p w14:paraId="7E8C6B91"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предлагает</w:t>
            </w:r>
            <w:r w:rsidRPr="008224A5">
              <w:rPr>
                <w:rFonts w:ascii="Times New Roman" w:hAnsi="Times New Roman"/>
                <w:color w:val="000000" w:themeColor="text1"/>
                <w:sz w:val="24"/>
                <w:szCs w:val="24"/>
              </w:rPr>
              <w:t xml:space="preserve"> способы и технологии обработки для получения заданных </w:t>
            </w:r>
            <w:r w:rsidRPr="008224A5">
              <w:rPr>
                <w:rFonts w:ascii="Times New Roman" w:hAnsi="Times New Roman"/>
                <w:bCs/>
                <w:color w:val="000000" w:themeColor="text1"/>
                <w:sz w:val="24"/>
                <w:szCs w:val="24"/>
              </w:rPr>
              <w:t xml:space="preserve">конкретных </w:t>
            </w:r>
            <w:r w:rsidRPr="008224A5">
              <w:rPr>
                <w:rFonts w:ascii="Times New Roman" w:hAnsi="Times New Roman"/>
                <w:color w:val="000000" w:themeColor="text1"/>
                <w:sz w:val="24"/>
                <w:szCs w:val="24"/>
              </w:rPr>
              <w:t>свойств материала и поверхности деталей;</w:t>
            </w:r>
          </w:p>
          <w:p w14:paraId="6C078ABD"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-знает установленный ЕСКД порядок указания на рабочих чертежах способа получения заготовок, требований по термообработке, контролю механических свойств металлов, изготовлению и качеству поверхностей детали</w:t>
            </w:r>
          </w:p>
        </w:tc>
        <w:tc>
          <w:tcPr>
            <w:tcW w:w="1320" w:type="pct"/>
          </w:tcPr>
          <w:p w14:paraId="7862789B"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лабораторные работы, практические занятия, реферат</w:t>
            </w:r>
          </w:p>
        </w:tc>
      </w:tr>
      <w:tr w:rsidR="008224A5" w:rsidRPr="008224A5" w14:paraId="63739B4E" w14:textId="77777777" w:rsidTr="003418D6">
        <w:trPr>
          <w:trHeight w:val="896"/>
        </w:trPr>
        <w:tc>
          <w:tcPr>
            <w:tcW w:w="1550" w:type="pct"/>
          </w:tcPr>
          <w:p w14:paraId="171005E0" w14:textId="77777777" w:rsidR="005A6F5B" w:rsidRPr="008224A5" w:rsidRDefault="005A6F5B" w:rsidP="009936FA">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допуски и посадки;</w:t>
            </w:r>
          </w:p>
        </w:tc>
        <w:tc>
          <w:tcPr>
            <w:tcW w:w="2130" w:type="pct"/>
          </w:tcPr>
          <w:p w14:paraId="5CBE1FE4"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термины и определения системы допусков и посадок;</w:t>
            </w:r>
          </w:p>
          <w:p w14:paraId="04DA4C8B"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умеет</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 xml:space="preserve">выбрать квалитет точности, поле допусков и посадку для </w:t>
            </w:r>
            <w:r w:rsidRPr="008224A5">
              <w:rPr>
                <w:rFonts w:ascii="Times New Roman" w:hAnsi="Times New Roman"/>
                <w:bCs/>
                <w:color w:val="000000" w:themeColor="text1"/>
                <w:sz w:val="24"/>
                <w:szCs w:val="24"/>
              </w:rPr>
              <w:lastRenderedPageBreak/>
              <w:t>обеспечения конкретного сопряжения двух и более деталей;</w:t>
            </w:r>
          </w:p>
          <w:p w14:paraId="45B71463"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-знает систему допусков для изделий из металлов и неметаллов, полученных литьем, ковкой или штамповкой;</w:t>
            </w:r>
          </w:p>
          <w:p w14:paraId="1B95F408"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-знает отличия расположения полей допусков и способы получения посадок в системе отверстия и системе вала;</w:t>
            </w:r>
          </w:p>
          <w:p w14:paraId="62BF971E" w14:textId="77777777" w:rsidR="005A6F5B" w:rsidRPr="008224A5" w:rsidRDefault="005A6F5B" w:rsidP="0035076E">
            <w:pPr>
              <w:ind w:right="-107"/>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-имеет практические навыки определения расчетным способом характера сопряжения деталей по заданным предельным отклонениям размеров;</w:t>
            </w:r>
          </w:p>
          <w:p w14:paraId="6B154D49"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-умеет назначить шероховатость поверхностей отверстий и валов в зависимости от </w:t>
            </w:r>
            <w:r w:rsidRPr="008224A5">
              <w:rPr>
                <w:rFonts w:ascii="Times New Roman" w:hAnsi="Times New Roman"/>
                <w:bCs/>
                <w:color w:val="000000" w:themeColor="text1"/>
                <w:sz w:val="24"/>
                <w:szCs w:val="24"/>
              </w:rPr>
              <w:t>точности</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изготовления размеров;</w:t>
            </w:r>
          </w:p>
          <w:p w14:paraId="2B42DF3C" w14:textId="77777777" w:rsidR="005A6F5B" w:rsidRPr="008224A5" w:rsidRDefault="005A6F5B" w:rsidP="0035076E">
            <w:pPr>
              <w:ind w:right="-107"/>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-знает установленный ЕСКД порядок указания на рабочих чертежах </w:t>
            </w:r>
            <w:r w:rsidRPr="008224A5">
              <w:rPr>
                <w:rFonts w:ascii="Times New Roman" w:hAnsi="Times New Roman"/>
                <w:color w:val="000000" w:themeColor="text1"/>
                <w:sz w:val="24"/>
                <w:szCs w:val="24"/>
              </w:rPr>
              <w:t>шероховатость поверхности,</w:t>
            </w:r>
            <w:r w:rsidRPr="008224A5">
              <w:rPr>
                <w:rFonts w:ascii="Times New Roman" w:hAnsi="Times New Roman"/>
                <w:bCs/>
                <w:color w:val="000000" w:themeColor="text1"/>
                <w:sz w:val="24"/>
                <w:szCs w:val="24"/>
              </w:rPr>
              <w:t xml:space="preserve"> квалитета точности, посадок и полей допусков, допускаемых отклонений взаимного расположения поверхностей и их форм</w:t>
            </w:r>
          </w:p>
        </w:tc>
        <w:tc>
          <w:tcPr>
            <w:tcW w:w="1320" w:type="pct"/>
          </w:tcPr>
          <w:p w14:paraId="3F7AC20F"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практические занятия</w:t>
            </w:r>
          </w:p>
        </w:tc>
      </w:tr>
      <w:tr w:rsidR="008224A5" w:rsidRPr="008224A5" w14:paraId="10DE69A1" w14:textId="77777777" w:rsidTr="003418D6">
        <w:trPr>
          <w:trHeight w:val="896"/>
        </w:trPr>
        <w:tc>
          <w:tcPr>
            <w:tcW w:w="1550" w:type="pct"/>
          </w:tcPr>
          <w:p w14:paraId="6519E1B7" w14:textId="77777777" w:rsidR="005A6F5B" w:rsidRPr="008224A5" w:rsidRDefault="005A6F5B" w:rsidP="009936FA">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свойства и область применения электротехнических, неметаллических и композиционных материало</w:t>
            </w:r>
            <w:r w:rsidRPr="008224A5">
              <w:rPr>
                <w:rFonts w:ascii="Times New Roman" w:hAnsi="Times New Roman"/>
                <w:color w:val="000000" w:themeColor="text1"/>
                <w:sz w:val="24"/>
                <w:szCs w:val="24"/>
              </w:rPr>
              <w:t>в;</w:t>
            </w:r>
          </w:p>
          <w:p w14:paraId="2CF51647" w14:textId="77777777" w:rsidR="005A6F5B" w:rsidRPr="008224A5" w:rsidRDefault="005A6F5B" w:rsidP="009936FA">
            <w:pPr>
              <w:suppressAutoHyphens/>
              <w:jc w:val="both"/>
              <w:rPr>
                <w:color w:val="000000" w:themeColor="text1"/>
              </w:rPr>
            </w:pPr>
          </w:p>
        </w:tc>
        <w:tc>
          <w:tcPr>
            <w:tcW w:w="2130" w:type="pct"/>
          </w:tcPr>
          <w:p w14:paraId="516471BE"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классификацию электро-технических, неметаллических и композиционных материалов;</w:t>
            </w:r>
          </w:p>
          <w:p w14:paraId="156C5899"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признаки композиционных материалов и способы регулирования их свойств; </w:t>
            </w:r>
          </w:p>
          <w:p w14:paraId="788F9F80"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-знает методы получения композиционных материалов; </w:t>
            </w:r>
          </w:p>
          <w:p w14:paraId="38E6DB00" w14:textId="77777777" w:rsidR="005A6F5B" w:rsidRPr="008224A5" w:rsidRDefault="005A6F5B" w:rsidP="0035076E">
            <w:pPr>
              <w:ind w:right="-107"/>
              <w:rPr>
                <w:rFonts w:ascii="Times New Roman" w:hAnsi="Times New Roman"/>
                <w:color w:val="000000" w:themeColor="text1"/>
                <w:sz w:val="24"/>
                <w:szCs w:val="24"/>
              </w:rPr>
            </w:pPr>
            <w:r w:rsidRPr="008224A5">
              <w:rPr>
                <w:rFonts w:ascii="Times New Roman" w:hAnsi="Times New Roman"/>
                <w:bCs/>
                <w:i/>
                <w:color w:val="000000" w:themeColor="text1"/>
                <w:sz w:val="24"/>
                <w:szCs w:val="24"/>
              </w:rPr>
              <w:t>-</w:t>
            </w:r>
            <w:r w:rsidRPr="008224A5">
              <w:rPr>
                <w:rFonts w:ascii="Times New Roman" w:hAnsi="Times New Roman"/>
                <w:color w:val="000000" w:themeColor="text1"/>
                <w:sz w:val="24"/>
                <w:szCs w:val="24"/>
              </w:rPr>
              <w:t xml:space="preserve"> знает</w:t>
            </w:r>
            <w:r w:rsidRPr="008224A5">
              <w:rPr>
                <w:rFonts w:ascii="Times New Roman" w:hAnsi="Times New Roman"/>
                <w:bCs/>
                <w:color w:val="000000" w:themeColor="text1"/>
                <w:sz w:val="24"/>
                <w:szCs w:val="24"/>
              </w:rPr>
              <w:t xml:space="preserve"> о </w:t>
            </w:r>
            <w:r w:rsidRPr="008224A5">
              <w:rPr>
                <w:rFonts w:ascii="Times New Roman" w:hAnsi="Times New Roman"/>
                <w:color w:val="000000" w:themeColor="text1"/>
                <w:sz w:val="24"/>
                <w:szCs w:val="24"/>
              </w:rPr>
              <w:t>свойствах и применении электротехнических, неметаллических и композиционных материалов;</w:t>
            </w:r>
          </w:p>
          <w:p w14:paraId="0B6C5F40" w14:textId="77777777" w:rsidR="005A6F5B" w:rsidRPr="008224A5" w:rsidRDefault="005A6F5B" w:rsidP="0035076E">
            <w:pPr>
              <w:ind w:right="-107"/>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-знает единицы измерения изоли-рующих свойств неметаллов и электропроводимости проводников;</w:t>
            </w:r>
          </w:p>
          <w:p w14:paraId="578EE254" w14:textId="77777777" w:rsidR="005A6F5B" w:rsidRPr="008224A5" w:rsidRDefault="005A6F5B" w:rsidP="0035076E">
            <w:pPr>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-знает методы измерения элект-рических, магнитных и диэлект-рических свойств материалов;</w:t>
            </w:r>
          </w:p>
          <w:p w14:paraId="1F8DA6AE" w14:textId="77777777" w:rsidR="005A6F5B" w:rsidRPr="008224A5" w:rsidRDefault="005A6F5B" w:rsidP="0035076E">
            <w:pPr>
              <w:ind w:right="-193"/>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-знает о снижении электрического сопротивления проводников при низких температурах и может объяснить это явление с точки зрения молекулярно-кинетической теории </w:t>
            </w:r>
          </w:p>
          <w:p w14:paraId="184025D9" w14:textId="77777777" w:rsidR="005A6F5B" w:rsidRPr="008224A5" w:rsidRDefault="005A6F5B" w:rsidP="0035076E">
            <w:pPr>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характеристики и области применения волокнистых метал-локомпозиционных материалов на основе алюминия, магния, титана, вольфрама, никеля и их соединений;</w:t>
            </w:r>
          </w:p>
          <w:p w14:paraId="6FF8B7FE" w14:textId="77777777" w:rsidR="005A6F5B" w:rsidRPr="008224A5" w:rsidRDefault="005A6F5B" w:rsidP="0035076E">
            <w:pPr>
              <w:ind w:right="-107"/>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w:t>
            </w:r>
            <w:r w:rsidRPr="008224A5">
              <w:rPr>
                <w:rFonts w:ascii="Times New Roman" w:hAnsi="Times New Roman"/>
                <w:color w:val="000000" w:themeColor="text1"/>
                <w:sz w:val="24"/>
                <w:szCs w:val="24"/>
                <w:vertAlign w:val="superscript"/>
              </w:rPr>
              <w:t xml:space="preserve"> </w:t>
            </w:r>
            <w:r w:rsidRPr="008224A5">
              <w:rPr>
                <w:rFonts w:ascii="Times New Roman" w:hAnsi="Times New Roman"/>
                <w:color w:val="000000" w:themeColor="text1"/>
                <w:sz w:val="24"/>
                <w:szCs w:val="24"/>
              </w:rPr>
              <w:t>материалы и особенности технологии изготовления изделий из порошковых материалов;</w:t>
            </w:r>
          </w:p>
          <w:p w14:paraId="33B77406" w14:textId="77777777" w:rsidR="005A6F5B" w:rsidRPr="008224A5" w:rsidRDefault="005A6F5B" w:rsidP="0035076E">
            <w:pPr>
              <w:ind w:right="-193"/>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-приводит примеры применения </w:t>
            </w:r>
            <w:r w:rsidRPr="008224A5">
              <w:rPr>
                <w:rFonts w:ascii="Times New Roman" w:hAnsi="Times New Roman"/>
                <w:color w:val="000000" w:themeColor="text1"/>
                <w:sz w:val="24"/>
                <w:szCs w:val="24"/>
              </w:rPr>
              <w:t>композиционных материалов</w:t>
            </w:r>
          </w:p>
        </w:tc>
        <w:tc>
          <w:tcPr>
            <w:tcW w:w="1320" w:type="pct"/>
          </w:tcPr>
          <w:p w14:paraId="1FEAE1A0"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реферат</w:t>
            </w:r>
          </w:p>
        </w:tc>
      </w:tr>
      <w:tr w:rsidR="005A6F5B" w:rsidRPr="008224A5" w14:paraId="4EB3A87C" w14:textId="77777777" w:rsidTr="003418D6">
        <w:trPr>
          <w:trHeight w:val="709"/>
        </w:trPr>
        <w:tc>
          <w:tcPr>
            <w:tcW w:w="1550" w:type="pct"/>
          </w:tcPr>
          <w:p w14:paraId="3F87094C" w14:textId="77777777" w:rsidR="005A6F5B" w:rsidRPr="008224A5" w:rsidRDefault="005A6F5B" w:rsidP="009936FA">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виды и свойства топливно-смазочных и защитных материалов.</w:t>
            </w:r>
          </w:p>
          <w:p w14:paraId="3A7C9136" w14:textId="77777777" w:rsidR="005A6F5B" w:rsidRPr="008224A5" w:rsidRDefault="005A6F5B" w:rsidP="009936FA">
            <w:pPr>
              <w:suppressAutoHyphens/>
              <w:jc w:val="both"/>
              <w:rPr>
                <w:color w:val="000000" w:themeColor="text1"/>
              </w:rPr>
            </w:pPr>
          </w:p>
        </w:tc>
        <w:tc>
          <w:tcPr>
            <w:tcW w:w="2130" w:type="pct"/>
          </w:tcPr>
          <w:p w14:paraId="57DB8DF9" w14:textId="77777777" w:rsidR="005A6F5B" w:rsidRPr="008224A5" w:rsidRDefault="005A6F5B" w:rsidP="0035076E">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классификацию</w:t>
            </w:r>
            <w:r w:rsidRPr="008224A5">
              <w:rPr>
                <w:rFonts w:ascii="Times New Roman" w:hAnsi="Times New Roman"/>
                <w:bCs/>
                <w:color w:val="000000" w:themeColor="text1"/>
                <w:sz w:val="24"/>
                <w:szCs w:val="24"/>
              </w:rPr>
              <w:t xml:space="preserve"> </w:t>
            </w:r>
            <w:r w:rsidRPr="008224A5">
              <w:rPr>
                <w:rFonts w:ascii="Times New Roman" w:hAnsi="Times New Roman"/>
                <w:color w:val="000000" w:themeColor="text1"/>
                <w:sz w:val="24"/>
                <w:szCs w:val="24"/>
              </w:rPr>
              <w:t>топливно-сма</w:t>
            </w:r>
            <w:r w:rsidRPr="008224A5">
              <w:rPr>
                <w:rFonts w:ascii="Times New Roman" w:hAnsi="Times New Roman"/>
                <w:color w:val="000000" w:themeColor="text1"/>
                <w:sz w:val="24"/>
                <w:szCs w:val="24"/>
              </w:rPr>
              <w:t xml:space="preserve">зочных материалов; </w:t>
            </w:r>
          </w:p>
          <w:p w14:paraId="1CE25CA1" w14:textId="77777777" w:rsidR="005A6F5B" w:rsidRPr="008224A5" w:rsidRDefault="005A6F5B" w:rsidP="0035076E">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классификацию</w:t>
            </w:r>
            <w:r w:rsidRPr="008224A5">
              <w:rPr>
                <w:rFonts w:ascii="Times New Roman" w:hAnsi="Times New Roman"/>
                <w:bCs/>
                <w:color w:val="000000" w:themeColor="text1"/>
                <w:sz w:val="24"/>
                <w:szCs w:val="24"/>
              </w:rPr>
              <w:t xml:space="preserve"> </w:t>
            </w:r>
            <w:r w:rsidRPr="008224A5">
              <w:rPr>
                <w:rFonts w:ascii="Times New Roman" w:hAnsi="Times New Roman"/>
                <w:color w:val="000000" w:themeColor="text1"/>
                <w:sz w:val="24"/>
                <w:szCs w:val="24"/>
              </w:rPr>
              <w:t>защитных</w:t>
            </w:r>
          </w:p>
          <w:p w14:paraId="330857CB" w14:textId="77777777" w:rsidR="005A6F5B" w:rsidRPr="008224A5" w:rsidRDefault="005A6F5B" w:rsidP="0035076E">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покрытий и способы их нанесения;</w:t>
            </w:r>
          </w:p>
          <w:p w14:paraId="621CCF46" w14:textId="77777777" w:rsidR="005A6F5B" w:rsidRPr="008224A5" w:rsidRDefault="005A6F5B" w:rsidP="0035076E">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-знает свойства и область применения топливно-смазочных и защитных материалов;</w:t>
            </w:r>
          </w:p>
          <w:p w14:paraId="0648AA0B" w14:textId="77777777" w:rsidR="005A6F5B" w:rsidRPr="008224A5" w:rsidRDefault="005A6F5B" w:rsidP="0035076E">
            <w:pPr>
              <w:suppressAutoHyphen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-знает установленный ЕСКД порядок указания на рабочих чертежах защитных покрытий поверхностей деталей;</w:t>
            </w:r>
          </w:p>
          <w:p w14:paraId="2CB013E8" w14:textId="77777777" w:rsidR="005A6F5B" w:rsidRPr="008224A5" w:rsidRDefault="005A6F5B" w:rsidP="00337441">
            <w:pPr>
              <w:suppressAutoHyphens/>
              <w:ind w:right="-10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-умеет выбрать по ГОСТ 15150 защитные покрытия поверхнос-</w:t>
            </w:r>
          </w:p>
          <w:p w14:paraId="79F86FB0" w14:textId="77777777" w:rsidR="005A6F5B" w:rsidRPr="008224A5" w:rsidRDefault="005A6F5B" w:rsidP="0035076E">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тей деталей для обеспечения работоспособности машин в различных климатических условиях</w:t>
            </w:r>
          </w:p>
        </w:tc>
        <w:tc>
          <w:tcPr>
            <w:tcW w:w="1320" w:type="pct"/>
          </w:tcPr>
          <w:p w14:paraId="4AE1ACEC"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реферат</w:t>
            </w:r>
          </w:p>
        </w:tc>
      </w:tr>
    </w:tbl>
    <w:p w14:paraId="5D537337" w14:textId="77777777" w:rsidR="005A6F5B" w:rsidRPr="008224A5" w:rsidRDefault="005A6F5B" w:rsidP="00604DBE">
      <w:pPr>
        <w:tabs>
          <w:tab w:val="left" w:pos="2520"/>
        </w:tabs>
        <w:rPr>
          <w:color w:val="000000" w:themeColor="text1"/>
        </w:rPr>
      </w:pPr>
    </w:p>
    <w:p w14:paraId="6577DA79" w14:textId="77777777" w:rsidR="005A6F5B" w:rsidRPr="008224A5" w:rsidRDefault="005A6F5B" w:rsidP="00604DBE">
      <w:pPr>
        <w:tabs>
          <w:tab w:val="left" w:pos="2520"/>
        </w:tabs>
        <w:rPr>
          <w:color w:val="000000" w:themeColor="text1"/>
        </w:rPr>
      </w:pPr>
    </w:p>
    <w:p w14:paraId="42053776" w14:textId="77777777" w:rsidR="005A6F5B" w:rsidRPr="008224A5" w:rsidRDefault="005A6F5B" w:rsidP="00604DBE">
      <w:pPr>
        <w:tabs>
          <w:tab w:val="left" w:pos="2520"/>
        </w:tabs>
        <w:rPr>
          <w:color w:val="000000" w:themeColor="text1"/>
        </w:rPr>
      </w:pPr>
    </w:p>
    <w:p w14:paraId="5D2D8C19" w14:textId="77777777" w:rsidR="005A6F5B" w:rsidRPr="008224A5" w:rsidRDefault="005A6F5B" w:rsidP="00604DBE">
      <w:pPr>
        <w:tabs>
          <w:tab w:val="left" w:pos="2520"/>
        </w:tabs>
        <w:rPr>
          <w:color w:val="000000" w:themeColor="text1"/>
        </w:rPr>
      </w:pPr>
    </w:p>
    <w:p w14:paraId="376479F1" w14:textId="77777777" w:rsidR="005A6F5B" w:rsidRPr="008224A5" w:rsidRDefault="005A6F5B" w:rsidP="00604DBE">
      <w:pPr>
        <w:tabs>
          <w:tab w:val="left" w:pos="2520"/>
        </w:tabs>
        <w:rPr>
          <w:color w:val="000000" w:themeColor="text1"/>
        </w:rPr>
      </w:pPr>
    </w:p>
    <w:p w14:paraId="24A6EABE" w14:textId="77777777" w:rsidR="005A6F5B" w:rsidRPr="008224A5" w:rsidRDefault="005A6F5B" w:rsidP="00604DBE">
      <w:pPr>
        <w:tabs>
          <w:tab w:val="left" w:pos="2520"/>
        </w:tabs>
        <w:rPr>
          <w:color w:val="000000" w:themeColor="text1"/>
        </w:rPr>
      </w:pPr>
    </w:p>
    <w:p w14:paraId="32884CD9" w14:textId="77777777" w:rsidR="005A6F5B" w:rsidRPr="008224A5" w:rsidRDefault="005A6F5B" w:rsidP="00604DBE">
      <w:pPr>
        <w:tabs>
          <w:tab w:val="left" w:pos="2520"/>
        </w:tabs>
        <w:rPr>
          <w:color w:val="000000" w:themeColor="text1"/>
        </w:rPr>
      </w:pPr>
    </w:p>
    <w:p w14:paraId="31F8E1CC" w14:textId="77777777" w:rsidR="008E44B4" w:rsidRPr="008224A5" w:rsidRDefault="008E44B4" w:rsidP="00604DBE">
      <w:pPr>
        <w:jc w:val="right"/>
        <w:rPr>
          <w:rFonts w:ascii="Times New Roman" w:hAnsi="Times New Roman"/>
          <w:b/>
          <w:i/>
          <w:color w:val="000000" w:themeColor="text1"/>
          <w:sz w:val="24"/>
          <w:szCs w:val="24"/>
        </w:rPr>
      </w:pPr>
    </w:p>
    <w:p w14:paraId="33FB1518" w14:textId="77777777" w:rsidR="008E44B4" w:rsidRPr="008224A5" w:rsidRDefault="008E44B4" w:rsidP="00604DBE">
      <w:pPr>
        <w:jc w:val="right"/>
        <w:rPr>
          <w:rFonts w:ascii="Times New Roman" w:hAnsi="Times New Roman"/>
          <w:b/>
          <w:i/>
          <w:color w:val="000000" w:themeColor="text1"/>
          <w:sz w:val="24"/>
          <w:szCs w:val="24"/>
        </w:rPr>
      </w:pPr>
    </w:p>
    <w:p w14:paraId="42650639" w14:textId="77777777" w:rsidR="008E44B4" w:rsidRPr="008224A5" w:rsidRDefault="008E44B4" w:rsidP="00604DBE">
      <w:pPr>
        <w:jc w:val="right"/>
        <w:rPr>
          <w:rFonts w:ascii="Times New Roman" w:hAnsi="Times New Roman"/>
          <w:b/>
          <w:i/>
          <w:color w:val="000000" w:themeColor="text1"/>
          <w:sz w:val="24"/>
          <w:szCs w:val="24"/>
        </w:rPr>
      </w:pPr>
    </w:p>
    <w:p w14:paraId="38AC7DA4" w14:textId="77777777" w:rsidR="008E44B4" w:rsidRPr="008224A5" w:rsidRDefault="008E44B4" w:rsidP="00604DBE">
      <w:pPr>
        <w:jc w:val="right"/>
        <w:rPr>
          <w:rFonts w:ascii="Times New Roman" w:hAnsi="Times New Roman"/>
          <w:b/>
          <w:i/>
          <w:color w:val="000000" w:themeColor="text1"/>
          <w:sz w:val="24"/>
          <w:szCs w:val="24"/>
        </w:rPr>
      </w:pPr>
    </w:p>
    <w:p w14:paraId="4C5CDA9D" w14:textId="77777777" w:rsidR="008E44B4" w:rsidRPr="008224A5" w:rsidRDefault="008E44B4" w:rsidP="00604DBE">
      <w:pPr>
        <w:jc w:val="right"/>
        <w:rPr>
          <w:rFonts w:ascii="Times New Roman" w:hAnsi="Times New Roman"/>
          <w:b/>
          <w:i/>
          <w:color w:val="000000" w:themeColor="text1"/>
          <w:sz w:val="24"/>
          <w:szCs w:val="24"/>
        </w:rPr>
      </w:pPr>
    </w:p>
    <w:p w14:paraId="213B914E" w14:textId="77777777" w:rsidR="008E44B4" w:rsidRPr="008224A5" w:rsidRDefault="008E44B4" w:rsidP="00604DBE">
      <w:pPr>
        <w:jc w:val="right"/>
        <w:rPr>
          <w:rFonts w:ascii="Times New Roman" w:hAnsi="Times New Roman"/>
          <w:b/>
          <w:i/>
          <w:color w:val="000000" w:themeColor="text1"/>
          <w:sz w:val="24"/>
          <w:szCs w:val="24"/>
        </w:rPr>
      </w:pPr>
    </w:p>
    <w:p w14:paraId="05420FC4" w14:textId="77777777" w:rsidR="008E44B4" w:rsidRPr="008224A5" w:rsidRDefault="008E44B4" w:rsidP="00604DBE">
      <w:pPr>
        <w:jc w:val="right"/>
        <w:rPr>
          <w:rFonts w:ascii="Times New Roman" w:hAnsi="Times New Roman"/>
          <w:b/>
          <w:i/>
          <w:color w:val="000000" w:themeColor="text1"/>
          <w:sz w:val="24"/>
          <w:szCs w:val="24"/>
        </w:rPr>
      </w:pPr>
    </w:p>
    <w:p w14:paraId="52638F0B" w14:textId="77777777" w:rsidR="008E44B4" w:rsidRPr="008224A5" w:rsidRDefault="008E44B4" w:rsidP="00604DBE">
      <w:pPr>
        <w:jc w:val="right"/>
        <w:rPr>
          <w:rFonts w:ascii="Times New Roman" w:hAnsi="Times New Roman"/>
          <w:b/>
          <w:i/>
          <w:color w:val="000000" w:themeColor="text1"/>
          <w:sz w:val="24"/>
          <w:szCs w:val="24"/>
        </w:rPr>
      </w:pPr>
    </w:p>
    <w:p w14:paraId="507385B7" w14:textId="77777777" w:rsidR="008E44B4" w:rsidRPr="008224A5" w:rsidRDefault="008E44B4" w:rsidP="00604DBE">
      <w:pPr>
        <w:jc w:val="right"/>
        <w:rPr>
          <w:rFonts w:ascii="Times New Roman" w:hAnsi="Times New Roman"/>
          <w:b/>
          <w:i/>
          <w:color w:val="000000" w:themeColor="text1"/>
          <w:sz w:val="24"/>
          <w:szCs w:val="24"/>
        </w:rPr>
      </w:pPr>
    </w:p>
    <w:p w14:paraId="7ADDACD2" w14:textId="77777777" w:rsidR="008E44B4" w:rsidRPr="008224A5" w:rsidRDefault="008E44B4" w:rsidP="00604DBE">
      <w:pPr>
        <w:jc w:val="right"/>
        <w:rPr>
          <w:rFonts w:ascii="Times New Roman" w:hAnsi="Times New Roman"/>
          <w:b/>
          <w:i/>
          <w:color w:val="000000" w:themeColor="text1"/>
          <w:sz w:val="24"/>
          <w:szCs w:val="24"/>
        </w:rPr>
      </w:pPr>
    </w:p>
    <w:p w14:paraId="253BF159" w14:textId="77777777" w:rsidR="008E44B4" w:rsidRPr="008224A5" w:rsidRDefault="008E44B4" w:rsidP="00604DBE">
      <w:pPr>
        <w:jc w:val="right"/>
        <w:rPr>
          <w:rFonts w:ascii="Times New Roman" w:hAnsi="Times New Roman"/>
          <w:b/>
          <w:i/>
          <w:color w:val="000000" w:themeColor="text1"/>
          <w:sz w:val="24"/>
          <w:szCs w:val="24"/>
        </w:rPr>
      </w:pPr>
    </w:p>
    <w:p w14:paraId="07A69CF5" w14:textId="77777777" w:rsidR="008E44B4" w:rsidRPr="008224A5" w:rsidRDefault="008E44B4" w:rsidP="00604DBE">
      <w:pPr>
        <w:jc w:val="right"/>
        <w:rPr>
          <w:rFonts w:ascii="Times New Roman" w:hAnsi="Times New Roman"/>
          <w:b/>
          <w:i/>
          <w:color w:val="000000" w:themeColor="text1"/>
          <w:sz w:val="24"/>
          <w:szCs w:val="24"/>
        </w:rPr>
      </w:pPr>
    </w:p>
    <w:p w14:paraId="1DE00A45" w14:textId="77777777" w:rsidR="008E44B4" w:rsidRPr="008224A5" w:rsidRDefault="008E44B4" w:rsidP="00604DBE">
      <w:pPr>
        <w:jc w:val="right"/>
        <w:rPr>
          <w:rFonts w:ascii="Times New Roman" w:hAnsi="Times New Roman"/>
          <w:b/>
          <w:i/>
          <w:color w:val="000000" w:themeColor="text1"/>
          <w:sz w:val="24"/>
          <w:szCs w:val="24"/>
        </w:rPr>
      </w:pPr>
    </w:p>
    <w:p w14:paraId="36F6B370" w14:textId="77777777" w:rsidR="008E44B4" w:rsidRPr="008224A5" w:rsidRDefault="008E44B4" w:rsidP="00604DBE">
      <w:pPr>
        <w:jc w:val="right"/>
        <w:rPr>
          <w:rFonts w:ascii="Times New Roman" w:hAnsi="Times New Roman"/>
          <w:b/>
          <w:i/>
          <w:color w:val="000000" w:themeColor="text1"/>
          <w:sz w:val="24"/>
          <w:szCs w:val="24"/>
        </w:rPr>
      </w:pPr>
    </w:p>
    <w:p w14:paraId="314E9645" w14:textId="77777777" w:rsidR="008E44B4" w:rsidRPr="008224A5" w:rsidRDefault="008E44B4" w:rsidP="00604DBE">
      <w:pPr>
        <w:jc w:val="right"/>
        <w:rPr>
          <w:rFonts w:ascii="Times New Roman" w:hAnsi="Times New Roman"/>
          <w:b/>
          <w:i/>
          <w:color w:val="000000" w:themeColor="text1"/>
          <w:sz w:val="24"/>
          <w:szCs w:val="24"/>
        </w:rPr>
      </w:pPr>
    </w:p>
    <w:p w14:paraId="2EE7B2F4" w14:textId="77777777" w:rsidR="008E44B4" w:rsidRPr="008224A5" w:rsidRDefault="008E44B4" w:rsidP="00604DBE">
      <w:pPr>
        <w:jc w:val="right"/>
        <w:rPr>
          <w:rFonts w:ascii="Times New Roman" w:hAnsi="Times New Roman"/>
          <w:b/>
          <w:i/>
          <w:color w:val="000000" w:themeColor="text1"/>
          <w:sz w:val="24"/>
          <w:szCs w:val="24"/>
        </w:rPr>
      </w:pPr>
    </w:p>
    <w:p w14:paraId="09C904F9" w14:textId="77777777" w:rsidR="008E44B4" w:rsidRPr="008224A5" w:rsidRDefault="008E44B4" w:rsidP="00604DBE">
      <w:pPr>
        <w:jc w:val="right"/>
        <w:rPr>
          <w:rFonts w:ascii="Times New Roman" w:hAnsi="Times New Roman"/>
          <w:b/>
          <w:i/>
          <w:color w:val="000000" w:themeColor="text1"/>
          <w:sz w:val="24"/>
          <w:szCs w:val="24"/>
        </w:rPr>
      </w:pPr>
    </w:p>
    <w:p w14:paraId="7FD07F1F" w14:textId="77777777" w:rsidR="008E44B4" w:rsidRPr="008224A5" w:rsidRDefault="008E44B4" w:rsidP="00604DBE">
      <w:pPr>
        <w:jc w:val="right"/>
        <w:rPr>
          <w:rFonts w:ascii="Times New Roman" w:hAnsi="Times New Roman"/>
          <w:b/>
          <w:i/>
          <w:color w:val="000000" w:themeColor="text1"/>
          <w:sz w:val="24"/>
          <w:szCs w:val="24"/>
        </w:rPr>
      </w:pPr>
    </w:p>
    <w:p w14:paraId="7CA9D114" w14:textId="77777777" w:rsidR="008E44B4" w:rsidRPr="008224A5" w:rsidRDefault="008E44B4" w:rsidP="00604DBE">
      <w:pPr>
        <w:jc w:val="right"/>
        <w:rPr>
          <w:rFonts w:ascii="Times New Roman" w:hAnsi="Times New Roman"/>
          <w:b/>
          <w:i/>
          <w:color w:val="000000" w:themeColor="text1"/>
          <w:sz w:val="24"/>
          <w:szCs w:val="24"/>
        </w:rPr>
      </w:pPr>
    </w:p>
    <w:p w14:paraId="19C6E02F" w14:textId="77777777" w:rsidR="008E44B4" w:rsidRPr="008224A5" w:rsidRDefault="008E44B4" w:rsidP="00604DBE">
      <w:pPr>
        <w:jc w:val="right"/>
        <w:rPr>
          <w:rFonts w:ascii="Times New Roman" w:hAnsi="Times New Roman"/>
          <w:b/>
          <w:i/>
          <w:color w:val="000000" w:themeColor="text1"/>
          <w:sz w:val="24"/>
          <w:szCs w:val="24"/>
        </w:rPr>
      </w:pPr>
    </w:p>
    <w:p w14:paraId="7D931E8C"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.13</w:t>
      </w:r>
    </w:p>
    <w:p w14:paraId="1007D8E6" w14:textId="77777777" w:rsidR="008E44B4" w:rsidRPr="008224A5" w:rsidRDefault="005A6F5B" w:rsidP="008E44B4">
      <w:pPr>
        <w:jc w:val="right"/>
        <w:rPr>
          <w:rFonts w:ascii="Times New Roman" w:hAnsi="Times New Roman"/>
          <w:i/>
          <w:color w:val="000000" w:themeColor="text1"/>
          <w:sz w:val="24"/>
          <w:szCs w:val="24"/>
          <w:highlight w:val="green"/>
        </w:rPr>
      </w:pPr>
      <w:r w:rsidRPr="008224A5">
        <w:rPr>
          <w:rFonts w:ascii="Times New Roman" w:hAnsi="Times New Roman"/>
          <w:b/>
          <w:i/>
          <w:color w:val="000000" w:themeColor="text1"/>
          <w:sz w:val="24"/>
          <w:szCs w:val="24"/>
        </w:rPr>
        <w:t>к ПО</w:t>
      </w:r>
      <w:r w:rsidR="008E44B4" w:rsidRPr="008224A5">
        <w:rPr>
          <w:rFonts w:ascii="Times New Roman" w:hAnsi="Times New Roman"/>
          <w:b/>
          <w:i/>
          <w:color w:val="000000" w:themeColor="text1"/>
          <w:sz w:val="24"/>
          <w:szCs w:val="24"/>
        </w:rPr>
        <w:t xml:space="preserve">ОП </w:t>
      </w:r>
      <w:r w:rsidR="008E44B4" w:rsidRPr="008224A5">
        <w:rPr>
          <w:rFonts w:ascii="Times New Roman" w:hAnsi="Times New Roman"/>
          <w:i/>
          <w:color w:val="000000" w:themeColor="text1"/>
          <w:sz w:val="24"/>
          <w:szCs w:val="24"/>
          <w:highlight w:val="green"/>
        </w:rPr>
        <w:t>по специальности</w:t>
      </w:r>
    </w:p>
    <w:p w14:paraId="1818A2BC" w14:textId="77777777" w:rsidR="008E44B4" w:rsidRPr="008224A5" w:rsidRDefault="005A6F5B" w:rsidP="008E44B4">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highlight w:val="green"/>
        </w:rPr>
        <w:t xml:space="preserve"> 23.02.04</w:t>
      </w:r>
      <w:r w:rsidR="008E44B4" w:rsidRPr="008224A5">
        <w:rPr>
          <w:rFonts w:ascii="Times New Roman" w:hAnsi="Times New Roman"/>
          <w:i/>
          <w:color w:val="000000" w:themeColor="text1"/>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14:paraId="0427BC19" w14:textId="77777777" w:rsidR="005A6F5B" w:rsidRPr="008224A5" w:rsidRDefault="005A6F5B" w:rsidP="00604DBE">
      <w:pPr>
        <w:jc w:val="right"/>
        <w:rPr>
          <w:rFonts w:ascii="Times New Roman" w:hAnsi="Times New Roman"/>
          <w:b/>
          <w:i/>
          <w:color w:val="000000" w:themeColor="text1"/>
          <w:sz w:val="24"/>
          <w:szCs w:val="24"/>
        </w:rPr>
      </w:pPr>
    </w:p>
    <w:p w14:paraId="0367CE99" w14:textId="77777777" w:rsidR="005A6F5B" w:rsidRPr="008224A5" w:rsidRDefault="005A6F5B" w:rsidP="00604DBE">
      <w:pPr>
        <w:jc w:val="center"/>
        <w:rPr>
          <w:rFonts w:ascii="Times New Roman" w:hAnsi="Times New Roman"/>
          <w:b/>
          <w:i/>
          <w:color w:val="000000" w:themeColor="text1"/>
          <w:sz w:val="24"/>
          <w:szCs w:val="24"/>
        </w:rPr>
      </w:pPr>
    </w:p>
    <w:p w14:paraId="406D69F2" w14:textId="77777777" w:rsidR="005A6F5B" w:rsidRPr="008224A5" w:rsidRDefault="005A6F5B" w:rsidP="00604DBE">
      <w:pPr>
        <w:jc w:val="center"/>
        <w:rPr>
          <w:rFonts w:ascii="Times New Roman" w:hAnsi="Times New Roman"/>
          <w:b/>
          <w:i/>
          <w:color w:val="000000" w:themeColor="text1"/>
          <w:sz w:val="24"/>
          <w:szCs w:val="24"/>
        </w:rPr>
      </w:pPr>
    </w:p>
    <w:p w14:paraId="408642C1"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79BBB7C8" w14:textId="77777777" w:rsidR="005A6F5B" w:rsidRPr="008224A5" w:rsidRDefault="005A6F5B" w:rsidP="00604DBE">
      <w:pPr>
        <w:jc w:val="center"/>
        <w:rPr>
          <w:rFonts w:ascii="Times New Roman" w:hAnsi="Times New Roman"/>
          <w:b/>
          <w:i/>
          <w:color w:val="000000" w:themeColor="text1"/>
          <w:sz w:val="24"/>
          <w:szCs w:val="24"/>
          <w:u w:val="single"/>
        </w:rPr>
      </w:pPr>
    </w:p>
    <w:p w14:paraId="31867369"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ОП 05 МЕТРОЛОГИЯ И СТАНДАРТИЗАЦИЯ</w:t>
      </w:r>
    </w:p>
    <w:p w14:paraId="0E065173" w14:textId="77777777" w:rsidR="005A6F5B" w:rsidRPr="008224A5" w:rsidRDefault="005A6F5B" w:rsidP="00604DBE">
      <w:pPr>
        <w:jc w:val="center"/>
        <w:rPr>
          <w:rFonts w:ascii="Times New Roman" w:hAnsi="Times New Roman"/>
          <w:b/>
          <w:i/>
          <w:color w:val="000000" w:themeColor="text1"/>
          <w:sz w:val="24"/>
          <w:szCs w:val="24"/>
        </w:rPr>
      </w:pPr>
    </w:p>
    <w:p w14:paraId="236F5523" w14:textId="77777777" w:rsidR="005A6F5B" w:rsidRPr="008224A5" w:rsidRDefault="005A6F5B" w:rsidP="00604DBE">
      <w:pPr>
        <w:rPr>
          <w:rFonts w:ascii="Times New Roman" w:hAnsi="Times New Roman"/>
          <w:b/>
          <w:i/>
          <w:color w:val="000000" w:themeColor="text1"/>
        </w:rPr>
      </w:pPr>
    </w:p>
    <w:p w14:paraId="0121E793" w14:textId="77777777" w:rsidR="005A6F5B" w:rsidRPr="008224A5" w:rsidRDefault="005A6F5B" w:rsidP="00604DBE">
      <w:pPr>
        <w:rPr>
          <w:rFonts w:ascii="Times New Roman" w:hAnsi="Times New Roman"/>
          <w:b/>
          <w:i/>
          <w:color w:val="000000" w:themeColor="text1"/>
        </w:rPr>
      </w:pPr>
    </w:p>
    <w:p w14:paraId="0CBDAD4D" w14:textId="77777777" w:rsidR="005A6F5B" w:rsidRPr="008224A5" w:rsidRDefault="005A6F5B" w:rsidP="00604DBE">
      <w:pPr>
        <w:rPr>
          <w:rFonts w:ascii="Times New Roman" w:hAnsi="Times New Roman"/>
          <w:b/>
          <w:i/>
          <w:color w:val="000000" w:themeColor="text1"/>
        </w:rPr>
      </w:pPr>
    </w:p>
    <w:p w14:paraId="63AE0D9B" w14:textId="77777777" w:rsidR="005A6F5B" w:rsidRPr="008224A5" w:rsidRDefault="005A6F5B" w:rsidP="00604DBE">
      <w:pPr>
        <w:rPr>
          <w:rFonts w:ascii="Times New Roman" w:hAnsi="Times New Roman"/>
          <w:b/>
          <w:i/>
          <w:color w:val="000000" w:themeColor="text1"/>
        </w:rPr>
      </w:pPr>
    </w:p>
    <w:p w14:paraId="274CE637" w14:textId="77777777" w:rsidR="005A6F5B" w:rsidRPr="008224A5" w:rsidRDefault="005A6F5B" w:rsidP="00604DBE">
      <w:pPr>
        <w:rPr>
          <w:rFonts w:ascii="Times New Roman" w:hAnsi="Times New Roman"/>
          <w:b/>
          <w:i/>
          <w:color w:val="000000" w:themeColor="text1"/>
        </w:rPr>
      </w:pPr>
    </w:p>
    <w:p w14:paraId="4C28812E" w14:textId="77777777" w:rsidR="005A6F5B" w:rsidRPr="008224A5" w:rsidRDefault="005A6F5B" w:rsidP="00604DBE">
      <w:pPr>
        <w:rPr>
          <w:rFonts w:ascii="Times New Roman" w:hAnsi="Times New Roman"/>
          <w:b/>
          <w:i/>
          <w:color w:val="000000" w:themeColor="text1"/>
        </w:rPr>
      </w:pPr>
    </w:p>
    <w:p w14:paraId="48F09A33" w14:textId="77777777" w:rsidR="005A6F5B" w:rsidRPr="008224A5" w:rsidRDefault="005A6F5B" w:rsidP="00604DBE">
      <w:pPr>
        <w:rPr>
          <w:rFonts w:ascii="Times New Roman" w:hAnsi="Times New Roman"/>
          <w:b/>
          <w:i/>
          <w:color w:val="000000" w:themeColor="text1"/>
        </w:rPr>
      </w:pPr>
    </w:p>
    <w:p w14:paraId="51588439" w14:textId="77777777" w:rsidR="005A6F5B" w:rsidRPr="008224A5" w:rsidRDefault="005A6F5B" w:rsidP="00604DBE">
      <w:pPr>
        <w:rPr>
          <w:rFonts w:ascii="Times New Roman" w:hAnsi="Times New Roman"/>
          <w:b/>
          <w:i/>
          <w:color w:val="000000" w:themeColor="text1"/>
        </w:rPr>
      </w:pPr>
    </w:p>
    <w:p w14:paraId="4BD5558C" w14:textId="77777777" w:rsidR="005A6F5B" w:rsidRPr="008224A5" w:rsidRDefault="005A6F5B" w:rsidP="00604DBE">
      <w:pPr>
        <w:rPr>
          <w:rFonts w:ascii="Times New Roman" w:hAnsi="Times New Roman"/>
          <w:b/>
          <w:i/>
          <w:color w:val="000000" w:themeColor="text1"/>
        </w:rPr>
      </w:pPr>
    </w:p>
    <w:p w14:paraId="523FC9B4" w14:textId="77777777" w:rsidR="005A6F5B" w:rsidRPr="008224A5" w:rsidRDefault="005A6F5B" w:rsidP="00604DBE">
      <w:pPr>
        <w:rPr>
          <w:rFonts w:ascii="Times New Roman" w:hAnsi="Times New Roman"/>
          <w:b/>
          <w:i/>
          <w:color w:val="000000" w:themeColor="text1"/>
        </w:rPr>
      </w:pPr>
    </w:p>
    <w:p w14:paraId="7429E32B" w14:textId="77777777" w:rsidR="005A6F5B" w:rsidRPr="008224A5" w:rsidRDefault="005A6F5B" w:rsidP="00604DBE">
      <w:pPr>
        <w:rPr>
          <w:rFonts w:ascii="Times New Roman" w:hAnsi="Times New Roman"/>
          <w:b/>
          <w:i/>
          <w:color w:val="000000" w:themeColor="text1"/>
        </w:rPr>
      </w:pPr>
    </w:p>
    <w:p w14:paraId="05FCCE3A" w14:textId="77777777" w:rsidR="005A6F5B" w:rsidRPr="008224A5" w:rsidRDefault="005A6F5B" w:rsidP="00604DBE">
      <w:pPr>
        <w:rPr>
          <w:rFonts w:ascii="Times New Roman" w:hAnsi="Times New Roman"/>
          <w:b/>
          <w:i/>
          <w:color w:val="000000" w:themeColor="text1"/>
        </w:rPr>
      </w:pPr>
    </w:p>
    <w:p w14:paraId="4E80463C" w14:textId="77777777" w:rsidR="005A6F5B" w:rsidRPr="008224A5" w:rsidRDefault="005A6F5B" w:rsidP="00604DBE">
      <w:pPr>
        <w:rPr>
          <w:rFonts w:ascii="Times New Roman" w:hAnsi="Times New Roman"/>
          <w:b/>
          <w:i/>
          <w:color w:val="000000" w:themeColor="text1"/>
        </w:rPr>
      </w:pPr>
    </w:p>
    <w:p w14:paraId="2A134A5C" w14:textId="77777777" w:rsidR="005A6F5B" w:rsidRPr="008224A5" w:rsidRDefault="005A6F5B" w:rsidP="00604DBE">
      <w:pPr>
        <w:jc w:val="center"/>
        <w:rPr>
          <w:rFonts w:ascii="Times New Roman" w:hAnsi="Times New Roman"/>
          <w:b/>
          <w:i/>
          <w:color w:val="000000" w:themeColor="text1"/>
          <w:sz w:val="24"/>
          <w:szCs w:val="24"/>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sz w:val="24"/>
          <w:szCs w:val="24"/>
        </w:rPr>
        <w:br w:type="page"/>
      </w:r>
    </w:p>
    <w:p w14:paraId="411867BD" w14:textId="77777777" w:rsidR="005A6F5B" w:rsidRPr="008224A5" w:rsidRDefault="005A6F5B" w:rsidP="00604DBE">
      <w:pPr>
        <w:jc w:val="center"/>
        <w:rPr>
          <w:rFonts w:ascii="Times New Roman" w:hAnsi="Times New Roman"/>
          <w:b/>
          <w:i/>
          <w:color w:val="000000" w:themeColor="text1"/>
        </w:rPr>
      </w:pPr>
      <w:r w:rsidRPr="008224A5">
        <w:rPr>
          <w:rFonts w:ascii="Times New Roman" w:hAnsi="Times New Roman"/>
          <w:b/>
          <w:i/>
          <w:color w:val="000000" w:themeColor="text1"/>
        </w:rPr>
        <w:lastRenderedPageBreak/>
        <w:t>СОДЕРЖАНИЕ</w:t>
      </w:r>
    </w:p>
    <w:p w14:paraId="60509FF7" w14:textId="77777777" w:rsidR="005A6F5B" w:rsidRPr="008224A5" w:rsidRDefault="005A6F5B" w:rsidP="00604DBE">
      <w:pPr>
        <w:rPr>
          <w:rFonts w:ascii="Times New Roman" w:hAnsi="Times New Roman"/>
          <w:b/>
          <w:i/>
          <w:color w:val="000000" w:themeColor="text1"/>
        </w:rPr>
      </w:pPr>
    </w:p>
    <w:tbl>
      <w:tblPr>
        <w:tblW w:w="0" w:type="auto"/>
        <w:tblLook w:val="01E0" w:firstRow="1" w:lastRow="1" w:firstColumn="1" w:lastColumn="1" w:noHBand="0" w:noVBand="0"/>
      </w:tblPr>
      <w:tblGrid>
        <w:gridCol w:w="7501"/>
        <w:gridCol w:w="1854"/>
      </w:tblGrid>
      <w:tr w:rsidR="008224A5" w:rsidRPr="008224A5" w14:paraId="014B9804" w14:textId="77777777" w:rsidTr="009936FA">
        <w:tc>
          <w:tcPr>
            <w:tcW w:w="7501" w:type="dxa"/>
          </w:tcPr>
          <w:p w14:paraId="1015AC90" w14:textId="77777777" w:rsidR="005A6F5B" w:rsidRPr="008224A5" w:rsidRDefault="005A6F5B" w:rsidP="009936FA">
            <w:pPr>
              <w:suppressAutoHyphens/>
              <w:ind w:left="284"/>
              <w:jc w:val="both"/>
              <w:rPr>
                <w:rFonts w:ascii="Times New Roman" w:hAnsi="Times New Roman"/>
                <w:b/>
                <w:color w:val="000000" w:themeColor="text1"/>
              </w:rPr>
            </w:pPr>
            <w:r w:rsidRPr="008224A5">
              <w:rPr>
                <w:rFonts w:ascii="Times New Roman" w:hAnsi="Times New Roman"/>
                <w:b/>
                <w:color w:val="000000" w:themeColor="text1"/>
              </w:rPr>
              <w:t>1.ОБЩАЯ ХАРАКТЕРИСТИКА ПРИМЕРНОЙ РАБОЧЕЙ     ПРОГРАММЫ УЧЕБНОЙ ДИСЦИПЛИНЫ</w:t>
            </w:r>
          </w:p>
        </w:tc>
        <w:tc>
          <w:tcPr>
            <w:tcW w:w="1854" w:type="dxa"/>
          </w:tcPr>
          <w:p w14:paraId="2A89BE05" w14:textId="77777777" w:rsidR="005A6F5B" w:rsidRPr="008224A5" w:rsidRDefault="005A6F5B" w:rsidP="009936FA">
            <w:pPr>
              <w:rPr>
                <w:rFonts w:ascii="Times New Roman" w:hAnsi="Times New Roman"/>
                <w:b/>
                <w:color w:val="000000" w:themeColor="text1"/>
              </w:rPr>
            </w:pPr>
          </w:p>
        </w:tc>
      </w:tr>
      <w:tr w:rsidR="008224A5" w:rsidRPr="008224A5" w14:paraId="02F03B6F" w14:textId="77777777" w:rsidTr="009936FA">
        <w:tc>
          <w:tcPr>
            <w:tcW w:w="7501" w:type="dxa"/>
          </w:tcPr>
          <w:p w14:paraId="4C138EE5" w14:textId="77777777" w:rsidR="005A6F5B" w:rsidRPr="008224A5" w:rsidRDefault="005A6F5B" w:rsidP="009936FA">
            <w:pPr>
              <w:suppressAutoHyphens/>
              <w:ind w:left="284"/>
              <w:jc w:val="both"/>
              <w:rPr>
                <w:rFonts w:ascii="Times New Roman" w:hAnsi="Times New Roman"/>
                <w:b/>
                <w:color w:val="000000" w:themeColor="text1"/>
              </w:rPr>
            </w:pPr>
            <w:r w:rsidRPr="008224A5">
              <w:rPr>
                <w:rFonts w:ascii="Times New Roman" w:hAnsi="Times New Roman"/>
                <w:b/>
                <w:color w:val="000000" w:themeColor="text1"/>
              </w:rPr>
              <w:t>2.СТРУКТУРА И СОДЕРЖАНИЕ УЧЕБНОЙ ДИСЦИПЛИНЫ</w:t>
            </w:r>
          </w:p>
          <w:p w14:paraId="255DBEF0" w14:textId="77777777" w:rsidR="005A6F5B" w:rsidRPr="008224A5" w:rsidRDefault="005A6F5B" w:rsidP="009936FA">
            <w:pPr>
              <w:suppressAutoHyphens/>
              <w:ind w:left="284"/>
              <w:jc w:val="both"/>
              <w:rPr>
                <w:rFonts w:ascii="Times New Roman" w:hAnsi="Times New Roman"/>
                <w:b/>
                <w:color w:val="000000" w:themeColor="text1"/>
              </w:rPr>
            </w:pPr>
            <w:r w:rsidRPr="008224A5">
              <w:rPr>
                <w:rFonts w:ascii="Times New Roman" w:hAnsi="Times New Roman"/>
                <w:b/>
                <w:color w:val="000000" w:themeColor="text1"/>
              </w:rPr>
              <w:t>3.УСЛОВИЯ РЕАЛИЗАЦИИ УЧЕБНОЙ ДИСЦИПЛИНЫ</w:t>
            </w:r>
          </w:p>
        </w:tc>
        <w:tc>
          <w:tcPr>
            <w:tcW w:w="1854" w:type="dxa"/>
          </w:tcPr>
          <w:p w14:paraId="1872B0AA" w14:textId="77777777" w:rsidR="005A6F5B" w:rsidRPr="008224A5" w:rsidRDefault="005A6F5B" w:rsidP="009936FA">
            <w:pPr>
              <w:ind w:left="644"/>
              <w:rPr>
                <w:rFonts w:ascii="Times New Roman" w:hAnsi="Times New Roman"/>
                <w:b/>
                <w:color w:val="000000" w:themeColor="text1"/>
              </w:rPr>
            </w:pPr>
          </w:p>
        </w:tc>
      </w:tr>
      <w:tr w:rsidR="008224A5" w:rsidRPr="008224A5" w14:paraId="7A44D2D5" w14:textId="77777777" w:rsidTr="009936FA">
        <w:tc>
          <w:tcPr>
            <w:tcW w:w="7501" w:type="dxa"/>
          </w:tcPr>
          <w:p w14:paraId="5524C459" w14:textId="77777777" w:rsidR="005A6F5B" w:rsidRPr="008224A5" w:rsidRDefault="005A6F5B" w:rsidP="009936FA">
            <w:pPr>
              <w:suppressAutoHyphens/>
              <w:ind w:left="284"/>
              <w:jc w:val="both"/>
              <w:rPr>
                <w:rFonts w:ascii="Times New Roman" w:hAnsi="Times New Roman"/>
                <w:b/>
                <w:color w:val="000000" w:themeColor="text1"/>
              </w:rPr>
            </w:pPr>
            <w:r w:rsidRPr="008224A5">
              <w:rPr>
                <w:rFonts w:ascii="Times New Roman" w:hAnsi="Times New Roman"/>
                <w:b/>
                <w:color w:val="000000" w:themeColor="text1"/>
              </w:rPr>
              <w:t>4.КОНТРОЛЬ И ОЦЕНКА РЕЗУЛЬТАТОВ ОСВОЕНИЯ УЧЕБНОЙ ДИСЦИПЛИНЫ</w:t>
            </w:r>
          </w:p>
          <w:p w14:paraId="7E8D7EEB" w14:textId="77777777" w:rsidR="005A6F5B" w:rsidRPr="008224A5" w:rsidRDefault="005A6F5B" w:rsidP="009936FA">
            <w:pPr>
              <w:suppressAutoHyphens/>
              <w:jc w:val="both"/>
              <w:rPr>
                <w:rFonts w:ascii="Times New Roman" w:hAnsi="Times New Roman"/>
                <w:b/>
                <w:color w:val="000000" w:themeColor="text1"/>
              </w:rPr>
            </w:pPr>
          </w:p>
        </w:tc>
        <w:tc>
          <w:tcPr>
            <w:tcW w:w="1854" w:type="dxa"/>
          </w:tcPr>
          <w:p w14:paraId="154B067E" w14:textId="77777777" w:rsidR="005A6F5B" w:rsidRPr="008224A5" w:rsidRDefault="005A6F5B" w:rsidP="009936FA">
            <w:pPr>
              <w:rPr>
                <w:rFonts w:ascii="Times New Roman" w:hAnsi="Times New Roman"/>
                <w:b/>
                <w:color w:val="000000" w:themeColor="text1"/>
              </w:rPr>
            </w:pPr>
          </w:p>
        </w:tc>
      </w:tr>
    </w:tbl>
    <w:p w14:paraId="3D592506" w14:textId="77777777" w:rsidR="005A6F5B" w:rsidRPr="008224A5" w:rsidRDefault="005A6F5B" w:rsidP="00604DBE">
      <w:pPr>
        <w:suppressAutoHyphens/>
        <w:spacing w:after="0"/>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МЕТРОЛОГИЯ И СТАНДАРТИЗАЦИЯ»</w:t>
      </w:r>
    </w:p>
    <w:p w14:paraId="1FEE2389" w14:textId="77777777" w:rsidR="005A6F5B" w:rsidRPr="008224A5" w:rsidRDefault="005A6F5B" w:rsidP="00604DBE">
      <w:pPr>
        <w:spacing w:after="0"/>
        <w:rPr>
          <w:rFonts w:ascii="Times New Roman" w:hAnsi="Times New Roman"/>
          <w:i/>
          <w:color w:val="000000" w:themeColor="text1"/>
          <w:sz w:val="24"/>
          <w:szCs w:val="24"/>
        </w:rPr>
      </w:pPr>
    </w:p>
    <w:p w14:paraId="0DD5F5C5" w14:textId="77777777" w:rsidR="005A6F5B" w:rsidRPr="008224A5"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6442467A" w14:textId="77777777" w:rsidR="005A6F5B" w:rsidRPr="008224A5"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«Метрология и стандартизация» является обязательной частью  </w:t>
      </w:r>
      <w:r w:rsidRPr="008224A5">
        <w:rPr>
          <w:rFonts w:ascii="Times New Roman" w:hAnsi="Times New Roman"/>
          <w:bCs/>
          <w:color w:val="000000" w:themeColor="text1"/>
          <w:sz w:val="24"/>
          <w:szCs w:val="24"/>
        </w:rPr>
        <w:t>профессионального</w:t>
      </w:r>
      <w:r w:rsidR="008E44B4"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rPr>
        <w:t>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8E44B4"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rPr>
        <w:t xml:space="preserve">для общестроительной отрасли. </w:t>
      </w:r>
    </w:p>
    <w:p w14:paraId="5D96B433" w14:textId="77777777" w:rsidR="005A6F5B" w:rsidRPr="008224A5"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«Метрология и стандартизация» обеспечивает формирование профессиональных и общих компетенций по всем видам деятельности ФГОС по </w:t>
      </w:r>
      <w:r w:rsidR="008E44B4"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23.02.04 Техническая эксплуатация подъемно-транспортных, строительных, дорожных машин и оборудования (</w:t>
      </w:r>
      <w:r w:rsidR="008E44B4" w:rsidRPr="008224A5">
        <w:rPr>
          <w:rFonts w:ascii="Times New Roman" w:hAnsi="Times New Roman"/>
          <w:color w:val="000000" w:themeColor="text1"/>
          <w:sz w:val="24"/>
          <w:szCs w:val="24"/>
        </w:rPr>
        <w:t>по отраслям</w:t>
      </w:r>
      <w:r w:rsidRPr="008224A5">
        <w:rPr>
          <w:rFonts w:ascii="Times New Roman" w:hAnsi="Times New Roman"/>
          <w:color w:val="000000" w:themeColor="text1"/>
          <w:sz w:val="24"/>
          <w:szCs w:val="24"/>
        </w:rPr>
        <w:t>).</w:t>
      </w:r>
    </w:p>
    <w:p w14:paraId="798BE85C" w14:textId="77777777" w:rsidR="005A6F5B" w:rsidRPr="008224A5"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075DF77A" w14:textId="77777777" w:rsidR="005A6F5B" w:rsidRPr="008224A5" w:rsidRDefault="005A6F5B" w:rsidP="00047E9E">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3AEBC615" w14:textId="77777777" w:rsidR="005A6F5B" w:rsidRPr="008224A5" w:rsidRDefault="005A6F5B" w:rsidP="00047E9E">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021AE767" w14:textId="77777777" w:rsidR="005A6F5B" w:rsidRPr="008224A5" w:rsidRDefault="005A6F5B" w:rsidP="00604DBE">
      <w:pPr>
        <w:suppressAutoHyphens/>
        <w:spacing w:after="0" w:line="240" w:lineRule="auto"/>
        <w:ind w:firstLine="567"/>
        <w:jc w:val="both"/>
        <w:rPr>
          <w:rFonts w:ascii="Times New Roman" w:hAnsi="Times New Roman"/>
          <w:color w:val="000000" w:themeColor="text1"/>
          <w:sz w:val="24"/>
          <w:szCs w:val="24"/>
          <w:lang w:eastAsia="en-U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080"/>
        <w:gridCol w:w="3520"/>
      </w:tblGrid>
      <w:tr w:rsidR="008224A5" w:rsidRPr="008224A5" w14:paraId="4C597DDA" w14:textId="77777777" w:rsidTr="0022212E">
        <w:trPr>
          <w:trHeight w:val="649"/>
        </w:trPr>
        <w:tc>
          <w:tcPr>
            <w:tcW w:w="2748" w:type="dxa"/>
          </w:tcPr>
          <w:p w14:paraId="5D2C10BD"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7E8B16F3"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3080" w:type="dxa"/>
          </w:tcPr>
          <w:p w14:paraId="38FC5586"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3520" w:type="dxa"/>
          </w:tcPr>
          <w:p w14:paraId="4369C93A"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4AC7E7EB" w14:textId="77777777" w:rsidTr="0022212E">
        <w:trPr>
          <w:trHeight w:val="3044"/>
        </w:trPr>
        <w:tc>
          <w:tcPr>
            <w:tcW w:w="2748" w:type="dxa"/>
          </w:tcPr>
          <w:p w14:paraId="203DEE7C" w14:textId="77777777" w:rsidR="005A6F5B" w:rsidRPr="008224A5" w:rsidRDefault="005A6F5B" w:rsidP="00AF1F82">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ОК</w:t>
            </w:r>
            <w:r w:rsidRPr="008224A5">
              <w:rPr>
                <w:rFonts w:ascii="Times New Roman" w:hAnsi="Times New Roman"/>
                <w:iCs/>
                <w:color w:val="000000" w:themeColor="text1"/>
                <w:sz w:val="24"/>
                <w:szCs w:val="24"/>
              </w:rPr>
              <w:t xml:space="preserve"> 01-ОК 11 </w:t>
            </w:r>
          </w:p>
          <w:p w14:paraId="02F2E02B" w14:textId="77777777" w:rsidR="005A6F5B" w:rsidRPr="008224A5" w:rsidRDefault="005A6F5B" w:rsidP="00AF1F82">
            <w:pPr>
              <w:suppressAutoHyphen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ПК 1.1</w:t>
            </w:r>
            <w:r w:rsidRPr="008224A5">
              <w:rPr>
                <w:color w:val="000000" w:themeColor="text1"/>
                <w:sz w:val="24"/>
                <w:szCs w:val="24"/>
                <w:lang w:eastAsia="en-US"/>
              </w:rPr>
              <w:t>-</w:t>
            </w:r>
            <w:r w:rsidRPr="008224A5">
              <w:rPr>
                <w:rFonts w:ascii="Times New Roman" w:hAnsi="Times New Roman"/>
                <w:color w:val="000000" w:themeColor="text1"/>
                <w:sz w:val="24"/>
                <w:szCs w:val="24"/>
                <w:lang w:eastAsia="en-US"/>
              </w:rPr>
              <w:t>ПК 1.3</w:t>
            </w:r>
          </w:p>
          <w:p w14:paraId="3A8E9249" w14:textId="77777777" w:rsidR="005A6F5B" w:rsidRPr="008224A5" w:rsidRDefault="005A6F5B" w:rsidP="0022212E">
            <w:pPr>
              <w:pStyle w:val="af4"/>
              <w:jc w:val="both"/>
              <w:rPr>
                <w:i/>
                <w:color w:val="000000" w:themeColor="text1"/>
                <w:sz w:val="24"/>
                <w:szCs w:val="24"/>
              </w:rPr>
            </w:pPr>
          </w:p>
          <w:p w14:paraId="0A8ECB00" w14:textId="77777777" w:rsidR="005A6F5B" w:rsidRPr="008224A5" w:rsidRDefault="005A6F5B" w:rsidP="00AF1F82">
            <w:pPr>
              <w:pStyle w:val="Standard"/>
              <w:spacing w:before="0" w:after="0"/>
              <w:jc w:val="both"/>
              <w:rPr>
                <w:color w:val="000000" w:themeColor="text1"/>
                <w:lang w:eastAsia="en-US"/>
              </w:rPr>
            </w:pPr>
            <w:r w:rsidRPr="008224A5">
              <w:rPr>
                <w:color w:val="000000" w:themeColor="text1"/>
              </w:rPr>
              <w:t>ПК 2.1 – ПК 2.4</w:t>
            </w:r>
          </w:p>
          <w:p w14:paraId="230E6644" w14:textId="77777777" w:rsidR="005A6F5B" w:rsidRPr="008224A5" w:rsidRDefault="005A6F5B" w:rsidP="00AF1F82">
            <w:pPr>
              <w:suppressAutoHyphens/>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3.2</w:t>
            </w:r>
            <w:r w:rsidRPr="008224A5">
              <w:rPr>
                <w:b/>
                <w:color w:val="000000" w:themeColor="text1"/>
              </w:rPr>
              <w:t xml:space="preserve"> -</w:t>
            </w:r>
            <w:r w:rsidRPr="008224A5">
              <w:rPr>
                <w:rFonts w:ascii="Times New Roman" w:hAnsi="Times New Roman"/>
                <w:color w:val="000000" w:themeColor="text1"/>
                <w:sz w:val="24"/>
                <w:szCs w:val="24"/>
              </w:rPr>
              <w:t>ПК 3.7</w:t>
            </w:r>
            <w:r w:rsidRPr="008224A5">
              <w:rPr>
                <w:i/>
                <w:color w:val="000000" w:themeColor="text1"/>
              </w:rPr>
              <w:t xml:space="preserve"> </w:t>
            </w:r>
            <w:r w:rsidRPr="008224A5">
              <w:rPr>
                <w:rFonts w:ascii="Times New Roman" w:hAnsi="Times New Roman"/>
                <w:color w:val="000000" w:themeColor="text1"/>
                <w:sz w:val="24"/>
                <w:szCs w:val="24"/>
                <w:lang w:eastAsia="en-US"/>
              </w:rPr>
              <w:t xml:space="preserve"> </w:t>
            </w:r>
          </w:p>
          <w:p w14:paraId="7A75F912" w14:textId="77777777" w:rsidR="005A6F5B" w:rsidRPr="008224A5" w:rsidRDefault="005A6F5B" w:rsidP="0022212E">
            <w:pPr>
              <w:suppressAutoHyphens/>
              <w:jc w:val="both"/>
              <w:rPr>
                <w:rFonts w:ascii="Times New Roman" w:hAnsi="Times New Roman"/>
                <w:color w:val="000000" w:themeColor="text1"/>
                <w:sz w:val="24"/>
                <w:szCs w:val="24"/>
              </w:rPr>
            </w:pPr>
          </w:p>
        </w:tc>
        <w:tc>
          <w:tcPr>
            <w:tcW w:w="3080" w:type="dxa"/>
          </w:tcPr>
          <w:p w14:paraId="1AE1147D" w14:textId="77777777" w:rsidR="005A6F5B" w:rsidRPr="008224A5" w:rsidRDefault="005A6F5B" w:rsidP="00AF1F82">
            <w:pPr>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применять стандарты качества для оценки выполненных работ;</w:t>
            </w:r>
          </w:p>
          <w:p w14:paraId="47DBB715" w14:textId="77777777" w:rsidR="005A6F5B" w:rsidRPr="008224A5" w:rsidRDefault="005A6F5B" w:rsidP="00AF1F82">
            <w:pPr>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применять основные правила и документы системы подтверждения соответствия Российской Федерации.</w:t>
            </w:r>
          </w:p>
          <w:p w14:paraId="530B78E5" w14:textId="77777777" w:rsidR="005A6F5B" w:rsidRPr="008224A5" w:rsidRDefault="005A6F5B" w:rsidP="00AF1F82">
            <w:pPr>
              <w:suppressAutoHyphens/>
              <w:jc w:val="both"/>
              <w:rPr>
                <w:rFonts w:ascii="Times New Roman" w:hAnsi="Times New Roman"/>
                <w:b/>
                <w:iCs/>
                <w:color w:val="000000" w:themeColor="text1"/>
                <w:sz w:val="24"/>
                <w:szCs w:val="24"/>
              </w:rPr>
            </w:pPr>
          </w:p>
        </w:tc>
        <w:tc>
          <w:tcPr>
            <w:tcW w:w="3520" w:type="dxa"/>
          </w:tcPr>
          <w:p w14:paraId="7A29C1FA" w14:textId="77777777" w:rsidR="005A6F5B" w:rsidRPr="008224A5" w:rsidRDefault="005A6F5B" w:rsidP="00AF1F82">
            <w:pPr>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основные понятия и определения метрологии и стандартизации;</w:t>
            </w:r>
          </w:p>
          <w:p w14:paraId="2F039D64" w14:textId="77777777" w:rsidR="005A6F5B" w:rsidRPr="008224A5" w:rsidRDefault="005A6F5B" w:rsidP="00AF1F82">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14:paraId="38B9CBB0" w14:textId="77777777" w:rsidR="005A6F5B" w:rsidRPr="008224A5" w:rsidRDefault="005A6F5B" w:rsidP="00AF1F82">
            <w:pPr>
              <w:suppressAutoHyphens/>
              <w:ind w:right="-218"/>
              <w:jc w:val="both"/>
              <w:rPr>
                <w:rFonts w:ascii="Times New Roman" w:hAnsi="Times New Roman"/>
                <w:color w:val="000000" w:themeColor="text1"/>
                <w:sz w:val="24"/>
                <w:szCs w:val="24"/>
              </w:rPr>
            </w:pPr>
          </w:p>
        </w:tc>
      </w:tr>
    </w:tbl>
    <w:p w14:paraId="7218F90F" w14:textId="77777777" w:rsidR="005A6F5B" w:rsidRPr="008224A5" w:rsidRDefault="005A6F5B" w:rsidP="00604DBE">
      <w:pPr>
        <w:suppressAutoHyphens/>
        <w:spacing w:after="0" w:line="240" w:lineRule="auto"/>
        <w:rPr>
          <w:rFonts w:ascii="Times New Roman" w:hAnsi="Times New Roman"/>
          <w:color w:val="000000" w:themeColor="text1"/>
          <w:sz w:val="24"/>
          <w:szCs w:val="24"/>
        </w:rPr>
      </w:pPr>
    </w:p>
    <w:p w14:paraId="4317BAB9" w14:textId="77777777" w:rsidR="005A6F5B" w:rsidRPr="008224A5" w:rsidRDefault="005A6F5B" w:rsidP="00604DBE">
      <w:pPr>
        <w:suppressAutoHyphens/>
        <w:rPr>
          <w:rFonts w:ascii="Times New Roman" w:hAnsi="Times New Roman"/>
          <w:b/>
          <w:color w:val="000000" w:themeColor="text1"/>
        </w:rPr>
      </w:pPr>
    </w:p>
    <w:p w14:paraId="006311DE" w14:textId="77777777" w:rsidR="005A6F5B" w:rsidRPr="008224A5" w:rsidRDefault="005A6F5B" w:rsidP="00604DBE">
      <w:pPr>
        <w:suppressAutoHyphens/>
        <w:rPr>
          <w:rFonts w:ascii="Times New Roman" w:hAnsi="Times New Roman"/>
          <w:b/>
          <w:color w:val="000000" w:themeColor="text1"/>
        </w:rPr>
      </w:pPr>
    </w:p>
    <w:p w14:paraId="73B13023" w14:textId="77777777" w:rsidR="005A6F5B" w:rsidRPr="008224A5" w:rsidRDefault="005A6F5B" w:rsidP="00604DBE">
      <w:pPr>
        <w:suppressAutoHyphens/>
        <w:rPr>
          <w:rFonts w:ascii="Times New Roman" w:hAnsi="Times New Roman"/>
          <w:b/>
          <w:color w:val="000000" w:themeColor="text1"/>
        </w:rPr>
      </w:pPr>
    </w:p>
    <w:p w14:paraId="6F909B49" w14:textId="77777777" w:rsidR="005A6F5B" w:rsidRPr="008224A5" w:rsidRDefault="005A6F5B" w:rsidP="00604DBE">
      <w:pPr>
        <w:suppressAutoHyphens/>
        <w:rPr>
          <w:rFonts w:ascii="Times New Roman" w:hAnsi="Times New Roman"/>
          <w:b/>
          <w:color w:val="000000" w:themeColor="text1"/>
        </w:rPr>
      </w:pPr>
    </w:p>
    <w:p w14:paraId="19A22F64" w14:textId="77777777" w:rsidR="005A6F5B" w:rsidRPr="008224A5" w:rsidRDefault="005A6F5B" w:rsidP="00604DBE">
      <w:pPr>
        <w:suppressAutoHyphens/>
        <w:rPr>
          <w:rFonts w:ascii="Times New Roman" w:hAnsi="Times New Roman"/>
          <w:b/>
          <w:color w:val="000000" w:themeColor="text1"/>
        </w:rPr>
      </w:pPr>
    </w:p>
    <w:p w14:paraId="7E00CA25" w14:textId="77777777" w:rsidR="005A6F5B" w:rsidRPr="008224A5" w:rsidRDefault="005A6F5B" w:rsidP="00604DBE">
      <w:pPr>
        <w:suppressAutoHyphens/>
        <w:rPr>
          <w:rFonts w:ascii="Times New Roman" w:hAnsi="Times New Roman"/>
          <w:b/>
          <w:color w:val="000000" w:themeColor="text1"/>
        </w:rPr>
      </w:pPr>
    </w:p>
    <w:p w14:paraId="7F57DDD5" w14:textId="77777777" w:rsidR="005A6F5B" w:rsidRPr="008224A5" w:rsidRDefault="005A6F5B" w:rsidP="00604DBE">
      <w:pPr>
        <w:suppressAutoHyphens/>
        <w:rPr>
          <w:rFonts w:ascii="Times New Roman" w:hAnsi="Times New Roman"/>
          <w:b/>
          <w:color w:val="000000" w:themeColor="text1"/>
        </w:rPr>
      </w:pPr>
    </w:p>
    <w:p w14:paraId="68E61FE6" w14:textId="77777777" w:rsidR="005A6F5B" w:rsidRPr="008224A5" w:rsidRDefault="005A6F5B" w:rsidP="00604DBE">
      <w:pPr>
        <w:suppressAutoHyphens/>
        <w:rPr>
          <w:rFonts w:ascii="Times New Roman" w:hAnsi="Times New Roman"/>
          <w:b/>
          <w:color w:val="000000" w:themeColor="text1"/>
        </w:rPr>
      </w:pPr>
    </w:p>
    <w:p w14:paraId="5F62AD91" w14:textId="77777777" w:rsidR="005A6F5B" w:rsidRPr="008224A5" w:rsidRDefault="005A6F5B" w:rsidP="00604DBE">
      <w:pPr>
        <w:suppressAutoHyphens/>
        <w:rPr>
          <w:rFonts w:ascii="Times New Roman" w:hAnsi="Times New Roman"/>
          <w:b/>
          <w:color w:val="000000" w:themeColor="text1"/>
        </w:rPr>
      </w:pPr>
    </w:p>
    <w:p w14:paraId="67A98CE8" w14:textId="77777777" w:rsidR="005A6F5B" w:rsidRPr="008224A5" w:rsidRDefault="005A6F5B" w:rsidP="00604DBE">
      <w:pPr>
        <w:suppressAutoHyphens/>
        <w:rPr>
          <w:rFonts w:ascii="Times New Roman" w:hAnsi="Times New Roman"/>
          <w:b/>
          <w:color w:val="000000" w:themeColor="text1"/>
        </w:rPr>
      </w:pPr>
    </w:p>
    <w:p w14:paraId="6E8F9C6F"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 СТРУКТУРА И СОДЕРЖАНИЕ УЧЕБНОЙ ДИСЦИПЛИНЫ</w:t>
      </w:r>
    </w:p>
    <w:p w14:paraId="16714DB5"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34BACA02" w14:textId="77777777" w:rsidTr="009936FA">
        <w:trPr>
          <w:trHeight w:val="490"/>
        </w:trPr>
        <w:tc>
          <w:tcPr>
            <w:tcW w:w="4073" w:type="pct"/>
            <w:vAlign w:val="center"/>
          </w:tcPr>
          <w:p w14:paraId="13BEC424"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18775313"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02F021CF" w14:textId="77777777" w:rsidTr="009936FA">
        <w:trPr>
          <w:trHeight w:val="490"/>
        </w:trPr>
        <w:tc>
          <w:tcPr>
            <w:tcW w:w="4073" w:type="pct"/>
            <w:vAlign w:val="center"/>
          </w:tcPr>
          <w:p w14:paraId="7CE47ADA"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образовательной программы учебной дисциплины</w:t>
            </w:r>
          </w:p>
        </w:tc>
        <w:tc>
          <w:tcPr>
            <w:tcW w:w="927" w:type="pct"/>
            <w:vAlign w:val="center"/>
          </w:tcPr>
          <w:p w14:paraId="6449EC03"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46</w:t>
            </w:r>
          </w:p>
        </w:tc>
      </w:tr>
      <w:tr w:rsidR="008224A5" w:rsidRPr="008224A5" w14:paraId="2DC69972" w14:textId="77777777" w:rsidTr="009936FA">
        <w:trPr>
          <w:trHeight w:val="490"/>
        </w:trPr>
        <w:tc>
          <w:tcPr>
            <w:tcW w:w="5000" w:type="pct"/>
            <w:gridSpan w:val="2"/>
            <w:vAlign w:val="center"/>
          </w:tcPr>
          <w:p w14:paraId="514DB932"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7EF6C2B5" w14:textId="77777777" w:rsidTr="009936FA">
        <w:trPr>
          <w:trHeight w:val="490"/>
        </w:trPr>
        <w:tc>
          <w:tcPr>
            <w:tcW w:w="4073" w:type="pct"/>
            <w:vAlign w:val="center"/>
          </w:tcPr>
          <w:p w14:paraId="36F97292"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1AAD21CF"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28</w:t>
            </w:r>
          </w:p>
        </w:tc>
      </w:tr>
      <w:tr w:rsidR="008224A5" w:rsidRPr="008224A5" w14:paraId="26637343" w14:textId="77777777" w:rsidTr="009936FA">
        <w:trPr>
          <w:trHeight w:val="490"/>
        </w:trPr>
        <w:tc>
          <w:tcPr>
            <w:tcW w:w="4073" w:type="pct"/>
            <w:vAlign w:val="center"/>
          </w:tcPr>
          <w:p w14:paraId="5B98A904"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0A98E3AF"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18</w:t>
            </w:r>
          </w:p>
        </w:tc>
      </w:tr>
      <w:tr w:rsidR="008224A5" w:rsidRPr="008224A5" w14:paraId="6C82F103" w14:textId="77777777" w:rsidTr="009936FA">
        <w:trPr>
          <w:trHeight w:val="490"/>
        </w:trPr>
        <w:tc>
          <w:tcPr>
            <w:tcW w:w="4073" w:type="pct"/>
            <w:vAlign w:val="center"/>
          </w:tcPr>
          <w:p w14:paraId="50499E24" w14:textId="77777777" w:rsidR="008E44B4" w:rsidRPr="008224A5" w:rsidRDefault="008E44B4" w:rsidP="009936FA">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47"/>
            </w:r>
          </w:p>
        </w:tc>
        <w:tc>
          <w:tcPr>
            <w:tcW w:w="927" w:type="pct"/>
            <w:vAlign w:val="center"/>
          </w:tcPr>
          <w:p w14:paraId="3344ABE3" w14:textId="77777777" w:rsidR="008E44B4" w:rsidRPr="008224A5" w:rsidRDefault="008E44B4"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highlight w:val="green"/>
              </w:rPr>
              <w:t>*</w:t>
            </w:r>
          </w:p>
        </w:tc>
      </w:tr>
      <w:tr w:rsidR="008224A5" w:rsidRPr="008224A5" w14:paraId="1BC62F33" w14:textId="77777777" w:rsidTr="009936FA">
        <w:trPr>
          <w:trHeight w:val="490"/>
        </w:trPr>
        <w:tc>
          <w:tcPr>
            <w:tcW w:w="5000" w:type="pct"/>
            <w:gridSpan w:val="2"/>
            <w:vAlign w:val="center"/>
          </w:tcPr>
          <w:p w14:paraId="76650037"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зачета</w:t>
            </w:r>
          </w:p>
        </w:tc>
      </w:tr>
    </w:tbl>
    <w:p w14:paraId="1D0D7CB0" w14:textId="77777777" w:rsidR="005A6F5B" w:rsidRPr="008224A5" w:rsidRDefault="005A6F5B" w:rsidP="00604DBE">
      <w:pPr>
        <w:rPr>
          <w:rFonts w:ascii="Times New Roman" w:hAnsi="Times New Roman"/>
          <w:b/>
          <w:i/>
          <w:color w:val="000000" w:themeColor="text1"/>
          <w:sz w:val="24"/>
          <w:szCs w:val="24"/>
        </w:rPr>
        <w:sectPr w:rsidR="005A6F5B" w:rsidRPr="008224A5" w:rsidSect="00D136C5">
          <w:footerReference w:type="even" r:id="rId99"/>
          <w:footerReference w:type="default" r:id="rId100"/>
          <w:pgSz w:w="11906" w:h="16838"/>
          <w:pgMar w:top="1134" w:right="850" w:bottom="284" w:left="1701" w:header="708" w:footer="708" w:gutter="0"/>
          <w:cols w:space="720"/>
          <w:docGrid w:linePitch="299"/>
        </w:sectPr>
      </w:pPr>
    </w:p>
    <w:p w14:paraId="29753884" w14:textId="77777777" w:rsidR="005A6F5B" w:rsidRPr="008224A5" w:rsidRDefault="005A6F5B" w:rsidP="00604DBE">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p w14:paraId="1105EBDC" w14:textId="77777777" w:rsidR="005A6F5B" w:rsidRPr="008224A5" w:rsidRDefault="005A6F5B" w:rsidP="00604DBE">
      <w:pPr>
        <w:rPr>
          <w:rFonts w:ascii="Times New Roman" w:hAnsi="Times New Roman"/>
          <w:b/>
          <w:bCs/>
          <w:color w:val="000000" w:themeColor="text1"/>
        </w:rPr>
      </w:pPr>
    </w:p>
    <w:p w14:paraId="2B360A79"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color w:val="000000" w:themeColor="text1"/>
          <w:sz w:val="24"/>
          <w:szCs w:val="24"/>
        </w:rPr>
      </w:pPr>
    </w:p>
    <w:tbl>
      <w:tblPr>
        <w:tblpPr w:leftFromText="180" w:rightFromText="180" w:vertAnchor="text" w:horzAnchor="margin" w:tblpXSpec="right" w:tblpY="47"/>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397"/>
        <w:gridCol w:w="962"/>
        <w:gridCol w:w="1760"/>
      </w:tblGrid>
      <w:tr w:rsidR="008224A5" w:rsidRPr="008224A5" w14:paraId="4DC0C057" w14:textId="77777777" w:rsidTr="009936FA">
        <w:trPr>
          <w:trHeight w:val="19"/>
        </w:trPr>
        <w:tc>
          <w:tcPr>
            <w:tcW w:w="2854" w:type="dxa"/>
            <w:vAlign w:val="center"/>
          </w:tcPr>
          <w:p w14:paraId="533C9C9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9397" w:type="dxa"/>
            <w:vAlign w:val="center"/>
          </w:tcPr>
          <w:p w14:paraId="57506ED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rPr>
              <w:t>Содержание учебного материала и формы организации деятельности обучающихся</w:t>
            </w:r>
          </w:p>
        </w:tc>
        <w:tc>
          <w:tcPr>
            <w:tcW w:w="962" w:type="dxa"/>
            <w:vAlign w:val="center"/>
          </w:tcPr>
          <w:p w14:paraId="43B96FC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c>
          <w:tcPr>
            <w:tcW w:w="1760" w:type="dxa"/>
            <w:vAlign w:val="center"/>
          </w:tcPr>
          <w:p w14:paraId="3C02AD5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rPr>
              <w:t>Коды компетенций, формированию которых способствует элемент программы</w:t>
            </w:r>
          </w:p>
        </w:tc>
      </w:tr>
      <w:tr w:rsidR="008224A5" w:rsidRPr="008224A5" w14:paraId="0DB62393" w14:textId="77777777" w:rsidTr="009936FA">
        <w:trPr>
          <w:trHeight w:val="19"/>
        </w:trPr>
        <w:tc>
          <w:tcPr>
            <w:tcW w:w="2854" w:type="dxa"/>
          </w:tcPr>
          <w:p w14:paraId="769FAC5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1. Метрология</w:t>
            </w:r>
          </w:p>
        </w:tc>
        <w:tc>
          <w:tcPr>
            <w:tcW w:w="9397" w:type="dxa"/>
          </w:tcPr>
          <w:p w14:paraId="66A42EB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p>
        </w:tc>
        <w:tc>
          <w:tcPr>
            <w:tcW w:w="962" w:type="dxa"/>
            <w:vAlign w:val="center"/>
          </w:tcPr>
          <w:p w14:paraId="43A0447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1760" w:type="dxa"/>
            <w:vAlign w:val="center"/>
          </w:tcPr>
          <w:p w14:paraId="766EA4D3" w14:textId="77777777" w:rsidR="005A6F5B" w:rsidRPr="008224A5" w:rsidRDefault="005A6F5B" w:rsidP="009936FA">
            <w:pPr>
              <w:spacing w:after="0" w:line="240" w:lineRule="auto"/>
              <w:contextualSpacing/>
              <w:jc w:val="center"/>
              <w:rPr>
                <w:rFonts w:ascii="Times New Roman" w:hAnsi="Times New Roman"/>
                <w:bCs/>
                <w:i/>
                <w:color w:val="000000" w:themeColor="text1"/>
                <w:sz w:val="24"/>
                <w:szCs w:val="24"/>
              </w:rPr>
            </w:pPr>
          </w:p>
        </w:tc>
      </w:tr>
      <w:tr w:rsidR="008224A5" w:rsidRPr="008224A5" w14:paraId="5817E9F1" w14:textId="77777777" w:rsidTr="003418D6">
        <w:trPr>
          <w:trHeight w:val="555"/>
        </w:trPr>
        <w:tc>
          <w:tcPr>
            <w:tcW w:w="2854" w:type="dxa"/>
            <w:vMerge w:val="restart"/>
          </w:tcPr>
          <w:p w14:paraId="1F7F67B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1.1.</w:t>
            </w:r>
          </w:p>
          <w:p w14:paraId="75B9A7F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Основные понятия в метрологии</w:t>
            </w:r>
          </w:p>
        </w:tc>
        <w:tc>
          <w:tcPr>
            <w:tcW w:w="9397" w:type="dxa"/>
          </w:tcPr>
          <w:p w14:paraId="6E6ED26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2C8AA17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p>
        </w:tc>
        <w:tc>
          <w:tcPr>
            <w:tcW w:w="962" w:type="dxa"/>
            <w:vMerge w:val="restart"/>
            <w:vAlign w:val="center"/>
          </w:tcPr>
          <w:p w14:paraId="5D62442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760" w:type="dxa"/>
            <w:vMerge w:val="restart"/>
            <w:vAlign w:val="center"/>
          </w:tcPr>
          <w:p w14:paraId="1DDD5CC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01 - ОК 11</w:t>
            </w:r>
          </w:p>
          <w:p w14:paraId="503D9C4E" w14:textId="77777777" w:rsidR="005A6F5B" w:rsidRPr="008224A5" w:rsidRDefault="005A6F5B" w:rsidP="009936FA">
            <w:pPr>
              <w:spacing w:after="0" w:line="240" w:lineRule="auto"/>
              <w:contextualSpacing/>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ПК 1.1;1.2;</w:t>
            </w:r>
          </w:p>
          <w:p w14:paraId="66A23DE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2.2; 2.3;</w:t>
            </w:r>
          </w:p>
          <w:p w14:paraId="792D40B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3.5-3.7</w:t>
            </w:r>
          </w:p>
        </w:tc>
      </w:tr>
      <w:tr w:rsidR="008224A5" w:rsidRPr="008224A5" w14:paraId="5C10ADCA" w14:textId="77777777" w:rsidTr="003418D6">
        <w:trPr>
          <w:trHeight w:val="2005"/>
        </w:trPr>
        <w:tc>
          <w:tcPr>
            <w:tcW w:w="2854" w:type="dxa"/>
            <w:vMerge/>
          </w:tcPr>
          <w:p w14:paraId="2876B75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p>
        </w:tc>
        <w:tc>
          <w:tcPr>
            <w:tcW w:w="9397" w:type="dxa"/>
          </w:tcPr>
          <w:p w14:paraId="6D654B71" w14:textId="77777777" w:rsidR="005A6F5B" w:rsidRPr="008224A5"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 Понятия величины, единицы физической величины, системы единиц (СИ), основные и дополнительные единицы СИ. </w:t>
            </w:r>
          </w:p>
          <w:p w14:paraId="620C1407" w14:textId="77777777" w:rsidR="005A6F5B" w:rsidRPr="008224A5"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2.Возникновение и значение метрологии.</w:t>
            </w:r>
          </w:p>
        </w:tc>
        <w:tc>
          <w:tcPr>
            <w:tcW w:w="962" w:type="dxa"/>
            <w:vMerge/>
            <w:vAlign w:val="center"/>
          </w:tcPr>
          <w:p w14:paraId="046932A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c>
          <w:tcPr>
            <w:tcW w:w="1760" w:type="dxa"/>
            <w:vMerge/>
            <w:vAlign w:val="center"/>
          </w:tcPr>
          <w:p w14:paraId="52C7F50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p>
        </w:tc>
      </w:tr>
      <w:tr w:rsidR="008224A5" w:rsidRPr="008224A5" w14:paraId="6EF43F85" w14:textId="77777777" w:rsidTr="003418D6">
        <w:trPr>
          <w:trHeight w:val="555"/>
        </w:trPr>
        <w:tc>
          <w:tcPr>
            <w:tcW w:w="2854" w:type="dxa"/>
            <w:vMerge w:val="restart"/>
          </w:tcPr>
          <w:p w14:paraId="06E815D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1.2.</w:t>
            </w:r>
          </w:p>
          <w:p w14:paraId="1099E14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color w:val="000000" w:themeColor="text1"/>
                <w:sz w:val="24"/>
                <w:szCs w:val="24"/>
              </w:rPr>
            </w:pPr>
            <w:r w:rsidRPr="008224A5">
              <w:rPr>
                <w:rFonts w:ascii="Times New Roman" w:hAnsi="Times New Roman"/>
                <w:bCs/>
                <w:color w:val="000000" w:themeColor="text1"/>
                <w:sz w:val="24"/>
                <w:szCs w:val="24"/>
              </w:rPr>
              <w:t>Средства измерений</w:t>
            </w:r>
          </w:p>
        </w:tc>
        <w:tc>
          <w:tcPr>
            <w:tcW w:w="9397" w:type="dxa"/>
          </w:tcPr>
          <w:p w14:paraId="7A64E97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0C5C5CC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p>
        </w:tc>
        <w:tc>
          <w:tcPr>
            <w:tcW w:w="962" w:type="dxa"/>
            <w:vMerge w:val="restart"/>
            <w:vAlign w:val="center"/>
          </w:tcPr>
          <w:p w14:paraId="4E61331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760" w:type="dxa"/>
            <w:vMerge w:val="restart"/>
            <w:vAlign w:val="center"/>
          </w:tcPr>
          <w:p w14:paraId="01F0B9B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01 - ОК 11</w:t>
            </w:r>
          </w:p>
          <w:p w14:paraId="0B107CB7" w14:textId="77777777" w:rsidR="005A6F5B" w:rsidRPr="008224A5" w:rsidRDefault="005A6F5B" w:rsidP="009936FA">
            <w:pPr>
              <w:spacing w:after="0" w:line="240" w:lineRule="auto"/>
              <w:contextualSpacing/>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ПК 1.1;1.2;</w:t>
            </w:r>
          </w:p>
          <w:p w14:paraId="128D41E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2.2;2.3</w:t>
            </w:r>
          </w:p>
          <w:p w14:paraId="502678C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3.5-3.7</w:t>
            </w:r>
          </w:p>
        </w:tc>
      </w:tr>
      <w:tr w:rsidR="008224A5" w:rsidRPr="008224A5" w14:paraId="62FE5D28" w14:textId="77777777" w:rsidTr="003418D6">
        <w:trPr>
          <w:trHeight w:val="555"/>
        </w:trPr>
        <w:tc>
          <w:tcPr>
            <w:tcW w:w="2854" w:type="dxa"/>
            <w:vMerge/>
          </w:tcPr>
          <w:p w14:paraId="2B35D5F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p>
        </w:tc>
        <w:tc>
          <w:tcPr>
            <w:tcW w:w="9397" w:type="dxa"/>
          </w:tcPr>
          <w:p w14:paraId="4B5D4582" w14:textId="77777777" w:rsidR="005A6F5B" w:rsidRPr="008224A5"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1.Средства и методы измерений.</w:t>
            </w:r>
          </w:p>
          <w:p w14:paraId="54406697" w14:textId="77777777" w:rsidR="005A6F5B" w:rsidRPr="008224A5"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2.Метрологические характеристики средств измерений. </w:t>
            </w:r>
          </w:p>
          <w:p w14:paraId="45AC8AF1" w14:textId="77777777" w:rsidR="005A6F5B" w:rsidRPr="008224A5"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3.Поверка и калибровка средств измерений.</w:t>
            </w:r>
          </w:p>
        </w:tc>
        <w:tc>
          <w:tcPr>
            <w:tcW w:w="962" w:type="dxa"/>
            <w:vMerge/>
            <w:vAlign w:val="center"/>
          </w:tcPr>
          <w:p w14:paraId="075B227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c>
          <w:tcPr>
            <w:tcW w:w="1760" w:type="dxa"/>
            <w:vMerge/>
            <w:vAlign w:val="center"/>
          </w:tcPr>
          <w:p w14:paraId="4E45B35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p>
        </w:tc>
      </w:tr>
      <w:tr w:rsidR="008224A5" w:rsidRPr="008224A5" w14:paraId="5F7479AB" w14:textId="77777777" w:rsidTr="00D51496">
        <w:trPr>
          <w:trHeight w:val="1075"/>
        </w:trPr>
        <w:tc>
          <w:tcPr>
            <w:tcW w:w="0" w:type="auto"/>
            <w:vMerge/>
            <w:vAlign w:val="center"/>
          </w:tcPr>
          <w:p w14:paraId="5348C316" w14:textId="77777777" w:rsidR="005A6F5B" w:rsidRPr="008224A5" w:rsidRDefault="005A6F5B" w:rsidP="009936FA">
            <w:pPr>
              <w:spacing w:after="0" w:line="240" w:lineRule="auto"/>
              <w:rPr>
                <w:rFonts w:ascii="Times New Roman" w:hAnsi="Times New Roman"/>
                <w:b/>
                <w:bCs/>
                <w:i/>
                <w:color w:val="000000" w:themeColor="text1"/>
                <w:sz w:val="24"/>
                <w:szCs w:val="24"/>
              </w:rPr>
            </w:pPr>
          </w:p>
        </w:tc>
        <w:tc>
          <w:tcPr>
            <w:tcW w:w="9397" w:type="dxa"/>
          </w:tcPr>
          <w:p w14:paraId="297110F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71A5864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Выбор измерительного средства для определения параметров с требуемой точностью.</w:t>
            </w:r>
          </w:p>
        </w:tc>
        <w:tc>
          <w:tcPr>
            <w:tcW w:w="962" w:type="dxa"/>
            <w:vAlign w:val="center"/>
          </w:tcPr>
          <w:p w14:paraId="761C95B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2</w:t>
            </w:r>
          </w:p>
        </w:tc>
        <w:tc>
          <w:tcPr>
            <w:tcW w:w="1760" w:type="dxa"/>
            <w:vMerge/>
            <w:vAlign w:val="center"/>
          </w:tcPr>
          <w:p w14:paraId="41A7DA7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5E3EAA66" w14:textId="77777777" w:rsidTr="003418D6">
        <w:trPr>
          <w:trHeight w:val="758"/>
        </w:trPr>
        <w:tc>
          <w:tcPr>
            <w:tcW w:w="2854" w:type="dxa"/>
            <w:vMerge w:val="restart"/>
          </w:tcPr>
          <w:p w14:paraId="126C73A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1.3.</w:t>
            </w:r>
          </w:p>
          <w:p w14:paraId="659EBCE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color w:val="000000" w:themeColor="text1"/>
                <w:sz w:val="24"/>
                <w:szCs w:val="24"/>
              </w:rPr>
            </w:pPr>
            <w:r w:rsidRPr="008224A5">
              <w:rPr>
                <w:rFonts w:ascii="Times New Roman" w:hAnsi="Times New Roman"/>
                <w:bCs/>
                <w:color w:val="000000" w:themeColor="text1"/>
                <w:sz w:val="24"/>
                <w:szCs w:val="24"/>
              </w:rPr>
              <w:lastRenderedPageBreak/>
              <w:t>Государственная метрологическая служба</w:t>
            </w:r>
          </w:p>
        </w:tc>
        <w:tc>
          <w:tcPr>
            <w:tcW w:w="9397" w:type="dxa"/>
          </w:tcPr>
          <w:p w14:paraId="15C1592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Содержание учебного материала:</w:t>
            </w:r>
          </w:p>
          <w:p w14:paraId="3585532E" w14:textId="77777777" w:rsidR="005A6F5B" w:rsidRPr="008224A5" w:rsidRDefault="005A6F5B" w:rsidP="009936FA">
            <w:pPr>
              <w:spacing w:after="0" w:line="26" w:lineRule="atLeast"/>
              <w:jc w:val="both"/>
              <w:rPr>
                <w:rFonts w:ascii="Times New Roman" w:hAnsi="Times New Roman"/>
                <w:b/>
                <w:bCs/>
                <w:color w:val="000000" w:themeColor="text1"/>
                <w:sz w:val="24"/>
                <w:szCs w:val="24"/>
              </w:rPr>
            </w:pPr>
          </w:p>
        </w:tc>
        <w:tc>
          <w:tcPr>
            <w:tcW w:w="962" w:type="dxa"/>
            <w:vMerge w:val="restart"/>
            <w:vAlign w:val="center"/>
          </w:tcPr>
          <w:p w14:paraId="56D4DFC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760" w:type="dxa"/>
            <w:vMerge w:val="restart"/>
            <w:vAlign w:val="center"/>
          </w:tcPr>
          <w:p w14:paraId="3F99CDD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01 - ОК 11</w:t>
            </w:r>
          </w:p>
          <w:p w14:paraId="0A7B0801" w14:textId="77777777" w:rsidR="005A6F5B" w:rsidRPr="008224A5" w:rsidRDefault="005A6F5B" w:rsidP="009936FA">
            <w:pPr>
              <w:spacing w:after="0" w:line="240" w:lineRule="auto"/>
              <w:contextualSpacing/>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ПК 1.1;1.2;</w:t>
            </w:r>
          </w:p>
          <w:p w14:paraId="2CEEBFB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iCs/>
                <w:color w:val="000000" w:themeColor="text1"/>
                <w:sz w:val="24"/>
                <w:szCs w:val="24"/>
              </w:rPr>
              <w:lastRenderedPageBreak/>
              <w:t>2.2;2.3</w:t>
            </w:r>
          </w:p>
        </w:tc>
      </w:tr>
      <w:tr w:rsidR="008224A5" w:rsidRPr="008224A5" w14:paraId="42E2C615" w14:textId="77777777" w:rsidTr="003418D6">
        <w:trPr>
          <w:trHeight w:val="757"/>
        </w:trPr>
        <w:tc>
          <w:tcPr>
            <w:tcW w:w="2854" w:type="dxa"/>
            <w:vMerge/>
          </w:tcPr>
          <w:p w14:paraId="251BE4B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p>
        </w:tc>
        <w:tc>
          <w:tcPr>
            <w:tcW w:w="9397" w:type="dxa"/>
          </w:tcPr>
          <w:p w14:paraId="3A23371F" w14:textId="77777777" w:rsidR="005A6F5B" w:rsidRPr="008224A5" w:rsidRDefault="005A6F5B" w:rsidP="003418D6">
            <w:pPr>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1.Структура  Государственной метрологической службы.</w:t>
            </w:r>
          </w:p>
          <w:p w14:paraId="740681E4" w14:textId="77777777" w:rsidR="005A6F5B" w:rsidRPr="008224A5" w:rsidRDefault="005A6F5B" w:rsidP="003418D6">
            <w:pPr>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2.Закон РФ «Об обеспечении единства изме</w:t>
            </w:r>
            <w:r w:rsidRPr="008224A5">
              <w:rPr>
                <w:rFonts w:ascii="Times New Roman" w:hAnsi="Times New Roman"/>
                <w:bCs/>
                <w:color w:val="000000" w:themeColor="text1"/>
                <w:sz w:val="24"/>
                <w:szCs w:val="24"/>
              </w:rPr>
              <w:lastRenderedPageBreak/>
              <w:t>рений».</w:t>
            </w:r>
          </w:p>
          <w:p w14:paraId="38B1FBAB" w14:textId="77777777" w:rsidR="005A6F5B" w:rsidRPr="008224A5"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3.Ответственность за нарушение законодательства по метрологии</w:t>
            </w:r>
          </w:p>
        </w:tc>
        <w:tc>
          <w:tcPr>
            <w:tcW w:w="962" w:type="dxa"/>
            <w:vMerge/>
            <w:vAlign w:val="center"/>
          </w:tcPr>
          <w:p w14:paraId="1F10A21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c>
          <w:tcPr>
            <w:tcW w:w="1760" w:type="dxa"/>
            <w:vMerge/>
            <w:vAlign w:val="center"/>
          </w:tcPr>
          <w:p w14:paraId="5C2642F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p>
        </w:tc>
      </w:tr>
      <w:tr w:rsidR="008224A5" w:rsidRPr="008224A5" w14:paraId="71D58E66" w14:textId="77777777" w:rsidTr="009936FA">
        <w:trPr>
          <w:trHeight w:val="19"/>
        </w:trPr>
        <w:tc>
          <w:tcPr>
            <w:tcW w:w="2854" w:type="dxa"/>
          </w:tcPr>
          <w:p w14:paraId="10D5E5C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Раздел 2. Стандартизация</w:t>
            </w:r>
          </w:p>
        </w:tc>
        <w:tc>
          <w:tcPr>
            <w:tcW w:w="9397" w:type="dxa"/>
          </w:tcPr>
          <w:p w14:paraId="78DBD39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p>
        </w:tc>
        <w:tc>
          <w:tcPr>
            <w:tcW w:w="962" w:type="dxa"/>
            <w:vAlign w:val="center"/>
          </w:tcPr>
          <w:p w14:paraId="2450FD5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38</w:t>
            </w:r>
          </w:p>
        </w:tc>
        <w:tc>
          <w:tcPr>
            <w:tcW w:w="1760" w:type="dxa"/>
          </w:tcPr>
          <w:p w14:paraId="52145A35" w14:textId="77777777" w:rsidR="005A6F5B" w:rsidRPr="008224A5" w:rsidRDefault="005A6F5B" w:rsidP="009936FA">
            <w:pPr>
              <w:pStyle w:val="1a"/>
              <w:ind w:left="0"/>
              <w:jc w:val="center"/>
              <w:rPr>
                <w:color w:val="000000" w:themeColor="text1"/>
              </w:rPr>
            </w:pPr>
          </w:p>
        </w:tc>
      </w:tr>
      <w:tr w:rsidR="008224A5" w:rsidRPr="008224A5" w14:paraId="667AC50C" w14:textId="77777777" w:rsidTr="007E55CD">
        <w:trPr>
          <w:trHeight w:val="566"/>
        </w:trPr>
        <w:tc>
          <w:tcPr>
            <w:tcW w:w="2854" w:type="dxa"/>
            <w:vMerge w:val="restart"/>
          </w:tcPr>
          <w:p w14:paraId="28C4D58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2.1.</w:t>
            </w:r>
          </w:p>
          <w:p w14:paraId="2240098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Система стандартизации</w:t>
            </w:r>
          </w:p>
        </w:tc>
        <w:tc>
          <w:tcPr>
            <w:tcW w:w="9397" w:type="dxa"/>
          </w:tcPr>
          <w:p w14:paraId="0DBAABC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4D5CD76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color w:val="000000" w:themeColor="text1"/>
                <w:sz w:val="24"/>
                <w:szCs w:val="24"/>
              </w:rPr>
            </w:pPr>
          </w:p>
        </w:tc>
        <w:tc>
          <w:tcPr>
            <w:tcW w:w="962" w:type="dxa"/>
            <w:vMerge w:val="restart"/>
            <w:vAlign w:val="center"/>
          </w:tcPr>
          <w:p w14:paraId="7DC113C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760" w:type="dxa"/>
            <w:vMerge w:val="restart"/>
            <w:vAlign w:val="center"/>
          </w:tcPr>
          <w:p w14:paraId="7321FAA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p>
          <w:p w14:paraId="7999249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ОК 01 - ОК 11</w:t>
            </w:r>
          </w:p>
          <w:p w14:paraId="031DABE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ПК 1.1;1.2;</w:t>
            </w:r>
          </w:p>
          <w:p w14:paraId="245921F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2.2; 2.3</w:t>
            </w:r>
          </w:p>
          <w:p w14:paraId="0A7931D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p>
        </w:tc>
      </w:tr>
      <w:tr w:rsidR="008224A5" w:rsidRPr="008224A5" w14:paraId="699FC8D3" w14:textId="77777777" w:rsidTr="007E55CD">
        <w:trPr>
          <w:trHeight w:val="1789"/>
        </w:trPr>
        <w:tc>
          <w:tcPr>
            <w:tcW w:w="2854" w:type="dxa"/>
            <w:vMerge/>
          </w:tcPr>
          <w:p w14:paraId="0EE64E6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p>
        </w:tc>
        <w:tc>
          <w:tcPr>
            <w:tcW w:w="9397" w:type="dxa"/>
          </w:tcPr>
          <w:p w14:paraId="345B891C"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1.Основные понятия стандартизации. </w:t>
            </w:r>
          </w:p>
          <w:p w14:paraId="36A7C506"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2.Государственная система стандартизации (ГСС).</w:t>
            </w:r>
          </w:p>
          <w:p w14:paraId="5D3E4674"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3.Организационно-методические стандарты. </w:t>
            </w:r>
          </w:p>
          <w:p w14:paraId="3921B0B9"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4.Правовое регулирование стандартизации. </w:t>
            </w:r>
          </w:p>
          <w:p w14:paraId="5C858837"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5.Федеральный Закон  «О техническом регулировании».</w:t>
            </w:r>
          </w:p>
        </w:tc>
        <w:tc>
          <w:tcPr>
            <w:tcW w:w="962" w:type="dxa"/>
            <w:vMerge/>
            <w:vAlign w:val="center"/>
          </w:tcPr>
          <w:p w14:paraId="09C78C1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1760" w:type="dxa"/>
            <w:vMerge/>
            <w:vAlign w:val="center"/>
          </w:tcPr>
          <w:p w14:paraId="4756D7C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p>
        </w:tc>
      </w:tr>
      <w:tr w:rsidR="008224A5" w:rsidRPr="008224A5" w14:paraId="1628F9DC" w14:textId="77777777" w:rsidTr="007E55CD">
        <w:trPr>
          <w:trHeight w:val="930"/>
        </w:trPr>
        <w:tc>
          <w:tcPr>
            <w:tcW w:w="2854" w:type="dxa"/>
            <w:vMerge w:val="restart"/>
          </w:tcPr>
          <w:p w14:paraId="31E82BF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2.2.</w:t>
            </w:r>
          </w:p>
          <w:p w14:paraId="32EB1FA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Нормативная документация</w:t>
            </w:r>
          </w:p>
        </w:tc>
        <w:tc>
          <w:tcPr>
            <w:tcW w:w="9397" w:type="dxa"/>
          </w:tcPr>
          <w:p w14:paraId="012A5F1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518E3D1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color w:val="000000" w:themeColor="text1"/>
                <w:sz w:val="24"/>
                <w:szCs w:val="24"/>
              </w:rPr>
            </w:pPr>
          </w:p>
        </w:tc>
        <w:tc>
          <w:tcPr>
            <w:tcW w:w="962" w:type="dxa"/>
            <w:vMerge w:val="restart"/>
            <w:vAlign w:val="center"/>
          </w:tcPr>
          <w:p w14:paraId="58CA3F0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760" w:type="dxa"/>
            <w:vMerge w:val="restart"/>
            <w:vAlign w:val="center"/>
          </w:tcPr>
          <w:p w14:paraId="61E099C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p w14:paraId="0079386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ОК 01 - ОК 11</w:t>
            </w:r>
          </w:p>
          <w:p w14:paraId="45755C3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1.3;2.4;3.2;</w:t>
            </w:r>
          </w:p>
          <w:p w14:paraId="4260C9C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3.3; 3.7; 3.4</w:t>
            </w:r>
          </w:p>
        </w:tc>
      </w:tr>
      <w:tr w:rsidR="008224A5" w:rsidRPr="008224A5" w14:paraId="4A85632D" w14:textId="77777777" w:rsidTr="007E55CD">
        <w:trPr>
          <w:trHeight w:val="930"/>
        </w:trPr>
        <w:tc>
          <w:tcPr>
            <w:tcW w:w="2854" w:type="dxa"/>
            <w:vMerge/>
          </w:tcPr>
          <w:p w14:paraId="3D06335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p>
        </w:tc>
        <w:tc>
          <w:tcPr>
            <w:tcW w:w="9397" w:type="dxa"/>
          </w:tcPr>
          <w:p w14:paraId="31ECFA02"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1.Понятие нормативного документа (НД).</w:t>
            </w:r>
          </w:p>
          <w:p w14:paraId="6B3FF14C"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2.Стандарты, технические регламенты, технические условия и другие нормативные документы. </w:t>
            </w:r>
          </w:p>
          <w:p w14:paraId="0F18D0E5"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3.Стандарты Международной организации по стандартизации (ИСО) и Международной электротехнической комиссии (МЭК).</w:t>
            </w:r>
          </w:p>
        </w:tc>
        <w:tc>
          <w:tcPr>
            <w:tcW w:w="962" w:type="dxa"/>
            <w:vMerge/>
            <w:vAlign w:val="center"/>
          </w:tcPr>
          <w:p w14:paraId="4612A46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color w:val="000000" w:themeColor="text1"/>
                <w:sz w:val="24"/>
                <w:szCs w:val="24"/>
              </w:rPr>
            </w:pPr>
          </w:p>
        </w:tc>
        <w:tc>
          <w:tcPr>
            <w:tcW w:w="1760" w:type="dxa"/>
            <w:vMerge/>
            <w:vAlign w:val="center"/>
          </w:tcPr>
          <w:p w14:paraId="5439DAA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111E5DB8" w14:textId="77777777" w:rsidTr="007E55CD">
        <w:trPr>
          <w:trHeight w:val="1065"/>
        </w:trPr>
        <w:tc>
          <w:tcPr>
            <w:tcW w:w="0" w:type="auto"/>
            <w:vMerge/>
            <w:vAlign w:val="center"/>
          </w:tcPr>
          <w:p w14:paraId="7A3A8585" w14:textId="77777777" w:rsidR="005A6F5B" w:rsidRPr="008224A5" w:rsidRDefault="005A6F5B" w:rsidP="009936FA">
            <w:pPr>
              <w:spacing w:after="0" w:line="240" w:lineRule="auto"/>
              <w:rPr>
                <w:rFonts w:ascii="Times New Roman" w:hAnsi="Times New Roman"/>
                <w:b/>
                <w:bCs/>
                <w:color w:val="000000" w:themeColor="text1"/>
                <w:sz w:val="24"/>
                <w:szCs w:val="24"/>
              </w:rPr>
            </w:pPr>
          </w:p>
        </w:tc>
        <w:tc>
          <w:tcPr>
            <w:tcW w:w="9397" w:type="dxa"/>
          </w:tcPr>
          <w:p w14:paraId="322126CB"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3CDA0DB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Подбор необходимых нормативных документов по Указателю государственных или отраслевых стандартов.</w:t>
            </w:r>
          </w:p>
        </w:tc>
        <w:tc>
          <w:tcPr>
            <w:tcW w:w="962" w:type="dxa"/>
            <w:vAlign w:val="center"/>
          </w:tcPr>
          <w:p w14:paraId="144DFD4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2</w:t>
            </w:r>
          </w:p>
        </w:tc>
        <w:tc>
          <w:tcPr>
            <w:tcW w:w="1760" w:type="dxa"/>
            <w:vMerge/>
            <w:vAlign w:val="center"/>
          </w:tcPr>
          <w:p w14:paraId="0EF9682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4E12D05C" w14:textId="77777777" w:rsidTr="007E55CD">
        <w:trPr>
          <w:trHeight w:val="887"/>
        </w:trPr>
        <w:tc>
          <w:tcPr>
            <w:tcW w:w="2854" w:type="dxa"/>
            <w:vMerge w:val="restart"/>
          </w:tcPr>
          <w:p w14:paraId="54FE076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2.3.</w:t>
            </w:r>
          </w:p>
          <w:p w14:paraId="306DDC2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color w:val="000000" w:themeColor="text1"/>
                <w:sz w:val="24"/>
                <w:szCs w:val="24"/>
              </w:rPr>
            </w:pPr>
            <w:r w:rsidRPr="008224A5">
              <w:rPr>
                <w:rFonts w:ascii="Times New Roman" w:hAnsi="Times New Roman"/>
                <w:bCs/>
                <w:color w:val="000000" w:themeColor="text1"/>
                <w:sz w:val="24"/>
                <w:szCs w:val="24"/>
              </w:rPr>
              <w:t>Общетехнические стандарты</w:t>
            </w:r>
          </w:p>
        </w:tc>
        <w:tc>
          <w:tcPr>
            <w:tcW w:w="9397" w:type="dxa"/>
          </w:tcPr>
          <w:p w14:paraId="01A445D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161862B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p>
        </w:tc>
        <w:tc>
          <w:tcPr>
            <w:tcW w:w="962" w:type="dxa"/>
            <w:vMerge w:val="restart"/>
            <w:vAlign w:val="center"/>
          </w:tcPr>
          <w:p w14:paraId="408FA18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18</w:t>
            </w:r>
          </w:p>
        </w:tc>
        <w:tc>
          <w:tcPr>
            <w:tcW w:w="1760" w:type="dxa"/>
            <w:vMerge w:val="restart"/>
            <w:vAlign w:val="center"/>
          </w:tcPr>
          <w:p w14:paraId="6134B35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p w14:paraId="3DD0D2F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ОК 01 - ОК 11</w:t>
            </w:r>
          </w:p>
          <w:p w14:paraId="0F3B319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1.3;2.4;3.2;</w:t>
            </w:r>
          </w:p>
          <w:p w14:paraId="6CE9529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3.3;3.4</w:t>
            </w:r>
          </w:p>
        </w:tc>
      </w:tr>
      <w:tr w:rsidR="008224A5" w:rsidRPr="008224A5" w14:paraId="71BF4B8D" w14:textId="77777777" w:rsidTr="007E55CD">
        <w:trPr>
          <w:trHeight w:val="277"/>
        </w:trPr>
        <w:tc>
          <w:tcPr>
            <w:tcW w:w="2854" w:type="dxa"/>
            <w:vMerge/>
          </w:tcPr>
          <w:p w14:paraId="42D0415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p>
        </w:tc>
        <w:tc>
          <w:tcPr>
            <w:tcW w:w="9397" w:type="dxa"/>
          </w:tcPr>
          <w:p w14:paraId="4A67CAB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1.Назначение, цели, структура и содержание общетехнических стандартов</w:t>
            </w:r>
          </w:p>
          <w:p w14:paraId="0AD806E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2.</w:t>
            </w:r>
            <w:r w:rsidRPr="008224A5">
              <w:rPr>
                <w:rFonts w:ascii="Times New Roman" w:hAnsi="Times New Roman"/>
                <w:color w:val="000000" w:themeColor="text1"/>
                <w:sz w:val="24"/>
                <w:szCs w:val="24"/>
              </w:rPr>
              <w:t xml:space="preserve"> Основные понятия о допусках и посадках.</w:t>
            </w:r>
          </w:p>
          <w:p w14:paraId="1C8E7A0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3.Допуски шпоночных и шлицевых соединений.</w:t>
            </w:r>
          </w:p>
          <w:p w14:paraId="20EC46C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 Допуски на зубчатые колеса.</w:t>
            </w:r>
          </w:p>
          <w:p w14:paraId="2363C07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lastRenderedPageBreak/>
              <w:t>5.Допуски формы и расположения поверхностей.</w:t>
            </w:r>
          </w:p>
        </w:tc>
        <w:tc>
          <w:tcPr>
            <w:tcW w:w="962" w:type="dxa"/>
            <w:vMerge/>
            <w:vAlign w:val="center"/>
          </w:tcPr>
          <w:p w14:paraId="44DA96D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c>
          <w:tcPr>
            <w:tcW w:w="1760" w:type="dxa"/>
            <w:vMerge/>
            <w:vAlign w:val="center"/>
          </w:tcPr>
          <w:p w14:paraId="10D90C7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16725940" w14:textId="77777777" w:rsidTr="006D7D30">
        <w:trPr>
          <w:trHeight w:val="275"/>
        </w:trPr>
        <w:tc>
          <w:tcPr>
            <w:tcW w:w="0" w:type="auto"/>
            <w:vMerge/>
            <w:vAlign w:val="center"/>
          </w:tcPr>
          <w:p w14:paraId="52C24DC4" w14:textId="77777777" w:rsidR="005A6F5B" w:rsidRPr="008224A5" w:rsidRDefault="005A6F5B" w:rsidP="009936FA">
            <w:pPr>
              <w:spacing w:after="0" w:line="240" w:lineRule="auto"/>
              <w:rPr>
                <w:rFonts w:ascii="Times New Roman" w:hAnsi="Times New Roman"/>
                <w:b/>
                <w:bCs/>
                <w:i/>
                <w:color w:val="000000" w:themeColor="text1"/>
                <w:sz w:val="24"/>
                <w:szCs w:val="24"/>
              </w:rPr>
            </w:pPr>
          </w:p>
        </w:tc>
        <w:tc>
          <w:tcPr>
            <w:tcW w:w="9397" w:type="dxa"/>
          </w:tcPr>
          <w:p w14:paraId="032E47A0"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217E7C6D" w14:textId="77777777" w:rsidR="005A6F5B" w:rsidRPr="008224A5" w:rsidRDefault="005A6F5B" w:rsidP="000A3B9F">
            <w:pPr>
              <w:spacing w:after="0" w:line="240" w:lineRule="auto"/>
              <w:rPr>
                <w:rFonts w:ascii="Times New Roman" w:hAnsi="Times New Roman"/>
                <w:color w:val="000000" w:themeColor="text1"/>
              </w:rPr>
            </w:pPr>
          </w:p>
        </w:tc>
        <w:tc>
          <w:tcPr>
            <w:tcW w:w="962" w:type="dxa"/>
            <w:vAlign w:val="center"/>
          </w:tcPr>
          <w:p w14:paraId="0C78170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10</w:t>
            </w:r>
          </w:p>
        </w:tc>
        <w:tc>
          <w:tcPr>
            <w:tcW w:w="1760" w:type="dxa"/>
            <w:vMerge/>
            <w:vAlign w:val="center"/>
          </w:tcPr>
          <w:p w14:paraId="76181F3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4986731F" w14:textId="77777777" w:rsidTr="006E04DA">
        <w:trPr>
          <w:trHeight w:val="241"/>
        </w:trPr>
        <w:tc>
          <w:tcPr>
            <w:tcW w:w="0" w:type="auto"/>
            <w:vMerge/>
            <w:vAlign w:val="center"/>
          </w:tcPr>
          <w:p w14:paraId="3BD69ED4" w14:textId="77777777" w:rsidR="005A6F5B" w:rsidRPr="008224A5" w:rsidRDefault="005A6F5B" w:rsidP="009936FA">
            <w:pPr>
              <w:spacing w:after="0" w:line="240" w:lineRule="auto"/>
              <w:rPr>
                <w:rFonts w:ascii="Times New Roman" w:hAnsi="Times New Roman"/>
                <w:b/>
                <w:bCs/>
                <w:i/>
                <w:color w:val="000000" w:themeColor="text1"/>
                <w:sz w:val="24"/>
                <w:szCs w:val="24"/>
              </w:rPr>
            </w:pPr>
          </w:p>
        </w:tc>
        <w:tc>
          <w:tcPr>
            <w:tcW w:w="9397" w:type="dxa"/>
          </w:tcPr>
          <w:p w14:paraId="3397F5CC" w14:textId="77777777" w:rsidR="005A6F5B" w:rsidRPr="008224A5" w:rsidRDefault="005A6F5B" w:rsidP="006E04DA">
            <w:pPr>
              <w:spacing w:after="0" w:line="240" w:lineRule="auto"/>
              <w:rPr>
                <w:rFonts w:ascii="Times New Roman" w:hAnsi="Times New Roman"/>
                <w:color w:val="000000" w:themeColor="text1"/>
              </w:rPr>
            </w:pPr>
            <w:r w:rsidRPr="008224A5">
              <w:rPr>
                <w:rFonts w:ascii="Times New Roman" w:hAnsi="Times New Roman"/>
                <w:color w:val="000000" w:themeColor="text1"/>
              </w:rPr>
              <w:t xml:space="preserve">Решение задач по системе допусков и посадок </w:t>
            </w:r>
          </w:p>
        </w:tc>
        <w:tc>
          <w:tcPr>
            <w:tcW w:w="962" w:type="dxa"/>
            <w:vAlign w:val="center"/>
          </w:tcPr>
          <w:p w14:paraId="67BD513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760" w:type="dxa"/>
            <w:vMerge/>
            <w:vAlign w:val="center"/>
          </w:tcPr>
          <w:p w14:paraId="64E1E7C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38F12CCB" w14:textId="77777777" w:rsidTr="006D7D30">
        <w:trPr>
          <w:trHeight w:val="272"/>
        </w:trPr>
        <w:tc>
          <w:tcPr>
            <w:tcW w:w="0" w:type="auto"/>
            <w:vMerge/>
            <w:vAlign w:val="center"/>
          </w:tcPr>
          <w:p w14:paraId="45FB4953" w14:textId="77777777" w:rsidR="005A6F5B" w:rsidRPr="008224A5" w:rsidRDefault="005A6F5B" w:rsidP="009936FA">
            <w:pPr>
              <w:spacing w:after="0" w:line="240" w:lineRule="auto"/>
              <w:rPr>
                <w:rFonts w:ascii="Times New Roman" w:hAnsi="Times New Roman"/>
                <w:b/>
                <w:bCs/>
                <w:i/>
                <w:color w:val="000000" w:themeColor="text1"/>
                <w:sz w:val="24"/>
                <w:szCs w:val="24"/>
              </w:rPr>
            </w:pPr>
          </w:p>
        </w:tc>
        <w:tc>
          <w:tcPr>
            <w:tcW w:w="9397" w:type="dxa"/>
          </w:tcPr>
          <w:p w14:paraId="5438BF8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Изу</w:t>
            </w:r>
            <w:r w:rsidRPr="008224A5">
              <w:rPr>
                <w:rFonts w:ascii="Times New Roman" w:hAnsi="Times New Roman"/>
                <w:color w:val="000000" w:themeColor="text1"/>
                <w:sz w:val="24"/>
                <w:szCs w:val="24"/>
              </w:rPr>
              <w:t>чение и определение допусков и посадок гладких цилиндрических соединений</w:t>
            </w:r>
            <w:r w:rsidRPr="008224A5">
              <w:rPr>
                <w:rFonts w:ascii="Times New Roman" w:hAnsi="Times New Roman"/>
                <w:b/>
                <w:bCs/>
                <w:color w:val="000000" w:themeColor="text1"/>
                <w:sz w:val="24"/>
                <w:szCs w:val="24"/>
              </w:rPr>
              <w:t xml:space="preserve"> </w:t>
            </w:r>
          </w:p>
        </w:tc>
        <w:tc>
          <w:tcPr>
            <w:tcW w:w="962" w:type="dxa"/>
            <w:vAlign w:val="center"/>
          </w:tcPr>
          <w:p w14:paraId="2019929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760" w:type="dxa"/>
            <w:vMerge/>
            <w:vAlign w:val="center"/>
          </w:tcPr>
          <w:p w14:paraId="101962D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71FB37C2" w14:textId="77777777" w:rsidTr="006D7D30">
        <w:trPr>
          <w:trHeight w:val="272"/>
        </w:trPr>
        <w:tc>
          <w:tcPr>
            <w:tcW w:w="0" w:type="auto"/>
            <w:vMerge/>
            <w:vAlign w:val="center"/>
          </w:tcPr>
          <w:p w14:paraId="1750300E" w14:textId="77777777" w:rsidR="005A6F5B" w:rsidRPr="008224A5" w:rsidRDefault="005A6F5B" w:rsidP="009936FA">
            <w:pPr>
              <w:spacing w:after="0" w:line="240" w:lineRule="auto"/>
              <w:rPr>
                <w:rFonts w:ascii="Times New Roman" w:hAnsi="Times New Roman"/>
                <w:b/>
                <w:bCs/>
                <w:i/>
                <w:color w:val="000000" w:themeColor="text1"/>
                <w:sz w:val="24"/>
                <w:szCs w:val="24"/>
              </w:rPr>
            </w:pPr>
          </w:p>
        </w:tc>
        <w:tc>
          <w:tcPr>
            <w:tcW w:w="9397" w:type="dxa"/>
          </w:tcPr>
          <w:p w14:paraId="7A50476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Изучение и определение допусков и посадок  подшипников качения</w:t>
            </w:r>
            <w:r w:rsidRPr="008224A5">
              <w:rPr>
                <w:rFonts w:ascii="Times New Roman" w:hAnsi="Times New Roman"/>
                <w:b/>
                <w:bCs/>
                <w:color w:val="000000" w:themeColor="text1"/>
                <w:sz w:val="24"/>
                <w:szCs w:val="24"/>
              </w:rPr>
              <w:t xml:space="preserve"> </w:t>
            </w:r>
          </w:p>
        </w:tc>
        <w:tc>
          <w:tcPr>
            <w:tcW w:w="962" w:type="dxa"/>
            <w:vAlign w:val="center"/>
          </w:tcPr>
          <w:p w14:paraId="74D0FF3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760" w:type="dxa"/>
            <w:vMerge/>
            <w:vAlign w:val="center"/>
          </w:tcPr>
          <w:p w14:paraId="10DC642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225C2724" w14:textId="77777777" w:rsidTr="006D7D30">
        <w:trPr>
          <w:trHeight w:val="272"/>
        </w:trPr>
        <w:tc>
          <w:tcPr>
            <w:tcW w:w="0" w:type="auto"/>
            <w:vMerge/>
            <w:vAlign w:val="center"/>
          </w:tcPr>
          <w:p w14:paraId="4D96F687" w14:textId="77777777" w:rsidR="005A6F5B" w:rsidRPr="008224A5" w:rsidRDefault="005A6F5B" w:rsidP="009936FA">
            <w:pPr>
              <w:spacing w:after="0" w:line="240" w:lineRule="auto"/>
              <w:rPr>
                <w:rFonts w:ascii="Times New Roman" w:hAnsi="Times New Roman"/>
                <w:b/>
                <w:bCs/>
                <w:i/>
                <w:color w:val="000000" w:themeColor="text1"/>
                <w:sz w:val="24"/>
                <w:szCs w:val="24"/>
              </w:rPr>
            </w:pPr>
          </w:p>
        </w:tc>
        <w:tc>
          <w:tcPr>
            <w:tcW w:w="9397" w:type="dxa"/>
          </w:tcPr>
          <w:p w14:paraId="337C65F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Изучение и определение допусков  резьбовых соединений</w:t>
            </w:r>
            <w:r w:rsidRPr="008224A5">
              <w:rPr>
                <w:rFonts w:ascii="Times New Roman" w:hAnsi="Times New Roman"/>
                <w:b/>
                <w:bCs/>
                <w:color w:val="000000" w:themeColor="text1"/>
                <w:sz w:val="24"/>
                <w:szCs w:val="24"/>
              </w:rPr>
              <w:t xml:space="preserve"> </w:t>
            </w:r>
          </w:p>
        </w:tc>
        <w:tc>
          <w:tcPr>
            <w:tcW w:w="962" w:type="dxa"/>
            <w:vAlign w:val="center"/>
          </w:tcPr>
          <w:p w14:paraId="4661B00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760" w:type="dxa"/>
            <w:vMerge/>
            <w:vAlign w:val="center"/>
          </w:tcPr>
          <w:p w14:paraId="2CAA752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09A13B43" w14:textId="77777777" w:rsidTr="006D7D30">
        <w:trPr>
          <w:trHeight w:val="272"/>
        </w:trPr>
        <w:tc>
          <w:tcPr>
            <w:tcW w:w="0" w:type="auto"/>
            <w:vMerge/>
            <w:vAlign w:val="center"/>
          </w:tcPr>
          <w:p w14:paraId="445653BD" w14:textId="77777777" w:rsidR="005A6F5B" w:rsidRPr="008224A5" w:rsidRDefault="005A6F5B" w:rsidP="009936FA">
            <w:pPr>
              <w:spacing w:after="0" w:line="240" w:lineRule="auto"/>
              <w:rPr>
                <w:rFonts w:ascii="Times New Roman" w:hAnsi="Times New Roman"/>
                <w:b/>
                <w:bCs/>
                <w:i/>
                <w:color w:val="000000" w:themeColor="text1"/>
                <w:sz w:val="24"/>
                <w:szCs w:val="24"/>
              </w:rPr>
            </w:pPr>
          </w:p>
        </w:tc>
        <w:tc>
          <w:tcPr>
            <w:tcW w:w="9397" w:type="dxa"/>
          </w:tcPr>
          <w:p w14:paraId="3ED7545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color w:val="000000" w:themeColor="text1"/>
                <w:sz w:val="24"/>
                <w:szCs w:val="24"/>
              </w:rPr>
              <w:t>Изучение и определение шероховатости поверхностей</w:t>
            </w:r>
          </w:p>
        </w:tc>
        <w:tc>
          <w:tcPr>
            <w:tcW w:w="962" w:type="dxa"/>
            <w:vAlign w:val="center"/>
          </w:tcPr>
          <w:p w14:paraId="65CAC5B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p w14:paraId="2F11292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p>
        </w:tc>
        <w:tc>
          <w:tcPr>
            <w:tcW w:w="1760" w:type="dxa"/>
            <w:vMerge/>
            <w:vAlign w:val="center"/>
          </w:tcPr>
          <w:p w14:paraId="40654F5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356B59D3" w14:textId="77777777" w:rsidTr="007E55CD">
        <w:trPr>
          <w:trHeight w:val="555"/>
        </w:trPr>
        <w:tc>
          <w:tcPr>
            <w:tcW w:w="2854" w:type="dxa"/>
            <w:vMerge w:val="restart"/>
          </w:tcPr>
          <w:p w14:paraId="096B227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Тема 2.4  </w:t>
            </w:r>
          </w:p>
          <w:p w14:paraId="6E16717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Качество продукции</w:t>
            </w:r>
          </w:p>
        </w:tc>
        <w:tc>
          <w:tcPr>
            <w:tcW w:w="9397" w:type="dxa"/>
          </w:tcPr>
          <w:p w14:paraId="6E0AF50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56827C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p>
        </w:tc>
        <w:tc>
          <w:tcPr>
            <w:tcW w:w="962" w:type="dxa"/>
            <w:vMerge w:val="restart"/>
            <w:vAlign w:val="center"/>
          </w:tcPr>
          <w:p w14:paraId="77CAC35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760" w:type="dxa"/>
            <w:vMerge w:val="restart"/>
            <w:vAlign w:val="center"/>
          </w:tcPr>
          <w:p w14:paraId="38B5272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p w14:paraId="18AC5D9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ОК 01 - ОК 11</w:t>
            </w:r>
          </w:p>
          <w:p w14:paraId="278F097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3.5-3.7</w:t>
            </w:r>
          </w:p>
        </w:tc>
      </w:tr>
      <w:tr w:rsidR="008224A5" w:rsidRPr="008224A5" w14:paraId="385CB99C" w14:textId="77777777" w:rsidTr="007E55CD">
        <w:trPr>
          <w:trHeight w:val="555"/>
        </w:trPr>
        <w:tc>
          <w:tcPr>
            <w:tcW w:w="2854" w:type="dxa"/>
            <w:vMerge/>
          </w:tcPr>
          <w:p w14:paraId="7261B89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p>
        </w:tc>
        <w:tc>
          <w:tcPr>
            <w:tcW w:w="9397" w:type="dxa"/>
          </w:tcPr>
          <w:p w14:paraId="29F33087"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1.Понятие о качестве продукции. </w:t>
            </w:r>
          </w:p>
          <w:p w14:paraId="71998361"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2.Показатели качества продукции.</w:t>
            </w:r>
          </w:p>
          <w:p w14:paraId="2952265D"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3.Системы управления качеством (ИСО 9001, 9002, 9003).</w:t>
            </w:r>
          </w:p>
        </w:tc>
        <w:tc>
          <w:tcPr>
            <w:tcW w:w="962" w:type="dxa"/>
            <w:vMerge/>
            <w:vAlign w:val="center"/>
          </w:tcPr>
          <w:p w14:paraId="4F9676A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c>
          <w:tcPr>
            <w:tcW w:w="1760" w:type="dxa"/>
            <w:vMerge/>
            <w:vAlign w:val="center"/>
          </w:tcPr>
          <w:p w14:paraId="5A52DFB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42A42901" w14:textId="77777777" w:rsidTr="007E55CD">
        <w:trPr>
          <w:trHeight w:val="1105"/>
        </w:trPr>
        <w:tc>
          <w:tcPr>
            <w:tcW w:w="0" w:type="auto"/>
            <w:vMerge/>
            <w:vAlign w:val="center"/>
          </w:tcPr>
          <w:p w14:paraId="58495882" w14:textId="77777777" w:rsidR="005A6F5B" w:rsidRPr="008224A5" w:rsidRDefault="005A6F5B" w:rsidP="009936FA">
            <w:pPr>
              <w:spacing w:after="0" w:line="240" w:lineRule="auto"/>
              <w:rPr>
                <w:rFonts w:ascii="Times New Roman" w:hAnsi="Times New Roman"/>
                <w:b/>
                <w:bCs/>
                <w:color w:val="000000" w:themeColor="text1"/>
                <w:sz w:val="24"/>
                <w:szCs w:val="24"/>
              </w:rPr>
            </w:pPr>
          </w:p>
        </w:tc>
        <w:tc>
          <w:tcPr>
            <w:tcW w:w="9397" w:type="dxa"/>
          </w:tcPr>
          <w:p w14:paraId="10D54DF8"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621CD54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Определение показателей качества продукции экспертным или измерительным методами.</w:t>
            </w:r>
          </w:p>
        </w:tc>
        <w:tc>
          <w:tcPr>
            <w:tcW w:w="962" w:type="dxa"/>
            <w:vAlign w:val="center"/>
          </w:tcPr>
          <w:p w14:paraId="072F92E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760" w:type="dxa"/>
            <w:vMerge/>
            <w:vAlign w:val="center"/>
          </w:tcPr>
          <w:p w14:paraId="4723C75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3F830842" w14:textId="77777777" w:rsidTr="007E55CD">
        <w:trPr>
          <w:trHeight w:val="413"/>
        </w:trPr>
        <w:tc>
          <w:tcPr>
            <w:tcW w:w="2854" w:type="dxa"/>
            <w:vMerge w:val="restart"/>
          </w:tcPr>
          <w:p w14:paraId="2EC5EC9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Тема 2.5</w:t>
            </w:r>
          </w:p>
          <w:p w14:paraId="7A1360C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Правила и документы системы подтверждения соответствия РФ</w:t>
            </w:r>
          </w:p>
        </w:tc>
        <w:tc>
          <w:tcPr>
            <w:tcW w:w="9397" w:type="dxa"/>
          </w:tcPr>
          <w:p w14:paraId="5473D9E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7B7A59B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p>
        </w:tc>
        <w:tc>
          <w:tcPr>
            <w:tcW w:w="962" w:type="dxa"/>
            <w:vMerge w:val="restart"/>
            <w:vAlign w:val="center"/>
          </w:tcPr>
          <w:p w14:paraId="1FCFA3A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760" w:type="dxa"/>
            <w:vMerge w:val="restart"/>
            <w:vAlign w:val="center"/>
          </w:tcPr>
          <w:p w14:paraId="7BC7360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ОК 01 - ОК 11</w:t>
            </w:r>
          </w:p>
          <w:p w14:paraId="2470B95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1.3;2.4;3.2;</w:t>
            </w:r>
          </w:p>
          <w:p w14:paraId="1383B9F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3.3; 3.7; 3.4</w:t>
            </w:r>
          </w:p>
        </w:tc>
      </w:tr>
      <w:tr w:rsidR="008224A5" w:rsidRPr="008224A5" w14:paraId="0B40B2F9" w14:textId="77777777" w:rsidTr="007E55CD">
        <w:trPr>
          <w:trHeight w:val="412"/>
        </w:trPr>
        <w:tc>
          <w:tcPr>
            <w:tcW w:w="2854" w:type="dxa"/>
            <w:vMerge/>
          </w:tcPr>
          <w:p w14:paraId="20E0B4A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p>
        </w:tc>
        <w:tc>
          <w:tcPr>
            <w:tcW w:w="9397" w:type="dxa"/>
          </w:tcPr>
          <w:p w14:paraId="677F3AFD"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1.Цели и принципы системы подтверждения соответствия РФ.</w:t>
            </w:r>
          </w:p>
          <w:p w14:paraId="1706F153" w14:textId="77777777" w:rsidR="005A6F5B" w:rsidRPr="008224A5"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2.Законодательное и нормативная база.</w:t>
            </w:r>
          </w:p>
        </w:tc>
        <w:tc>
          <w:tcPr>
            <w:tcW w:w="962" w:type="dxa"/>
            <w:vMerge/>
            <w:vAlign w:val="center"/>
          </w:tcPr>
          <w:p w14:paraId="0064C8D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c>
          <w:tcPr>
            <w:tcW w:w="1760" w:type="dxa"/>
            <w:vMerge/>
            <w:vAlign w:val="center"/>
          </w:tcPr>
          <w:p w14:paraId="3579586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color w:val="000000" w:themeColor="text1"/>
                <w:sz w:val="24"/>
                <w:szCs w:val="24"/>
              </w:rPr>
            </w:pPr>
          </w:p>
        </w:tc>
      </w:tr>
      <w:tr w:rsidR="008224A5" w:rsidRPr="008224A5" w14:paraId="1346D06B" w14:textId="77777777" w:rsidTr="007E55CD">
        <w:trPr>
          <w:trHeight w:val="1011"/>
        </w:trPr>
        <w:tc>
          <w:tcPr>
            <w:tcW w:w="0" w:type="auto"/>
            <w:vMerge/>
            <w:vAlign w:val="center"/>
          </w:tcPr>
          <w:p w14:paraId="4C1EB6A0" w14:textId="77777777" w:rsidR="005A6F5B" w:rsidRPr="008224A5" w:rsidRDefault="005A6F5B" w:rsidP="009936FA">
            <w:pPr>
              <w:spacing w:after="0" w:line="240" w:lineRule="auto"/>
              <w:rPr>
                <w:rFonts w:ascii="Times New Roman" w:hAnsi="Times New Roman"/>
                <w:bCs/>
                <w:color w:val="000000" w:themeColor="text1"/>
                <w:sz w:val="24"/>
                <w:szCs w:val="24"/>
              </w:rPr>
            </w:pPr>
          </w:p>
        </w:tc>
        <w:tc>
          <w:tcPr>
            <w:tcW w:w="9397" w:type="dxa"/>
          </w:tcPr>
          <w:p w14:paraId="5150EC7E"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288D8BD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Анализ схем системы подтверждения соответствия продукции, предусмотренных российскими правилами, на соответствие рекомендациям ИСО и МЭК</w:t>
            </w:r>
          </w:p>
        </w:tc>
        <w:tc>
          <w:tcPr>
            <w:tcW w:w="962" w:type="dxa"/>
            <w:vAlign w:val="center"/>
          </w:tcPr>
          <w:p w14:paraId="593AB0C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760" w:type="dxa"/>
            <w:vMerge/>
            <w:vAlign w:val="center"/>
          </w:tcPr>
          <w:p w14:paraId="3B9D0E9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p>
        </w:tc>
      </w:tr>
      <w:tr w:rsidR="008224A5" w:rsidRPr="008224A5" w14:paraId="167ED394" w14:textId="77777777" w:rsidTr="009936FA">
        <w:trPr>
          <w:trHeight w:val="19"/>
        </w:trPr>
        <w:tc>
          <w:tcPr>
            <w:tcW w:w="2854" w:type="dxa"/>
          </w:tcPr>
          <w:p w14:paraId="1EB6468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p>
        </w:tc>
        <w:tc>
          <w:tcPr>
            <w:tcW w:w="9397" w:type="dxa"/>
          </w:tcPr>
          <w:p w14:paraId="51BB8E1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962" w:type="dxa"/>
            <w:vAlign w:val="center"/>
          </w:tcPr>
          <w:p w14:paraId="2346F04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46</w:t>
            </w:r>
          </w:p>
        </w:tc>
        <w:tc>
          <w:tcPr>
            <w:tcW w:w="1760" w:type="dxa"/>
            <w:vAlign w:val="center"/>
          </w:tcPr>
          <w:p w14:paraId="737CD18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color w:val="000000" w:themeColor="text1"/>
                <w:sz w:val="24"/>
                <w:szCs w:val="24"/>
              </w:rPr>
            </w:pPr>
          </w:p>
        </w:tc>
      </w:tr>
    </w:tbl>
    <w:p w14:paraId="1A879CC6" w14:textId="77777777" w:rsidR="005A6F5B" w:rsidRPr="008224A5" w:rsidRDefault="005A6F5B" w:rsidP="00604DBE">
      <w:pPr>
        <w:ind w:firstLine="709"/>
        <w:rPr>
          <w:rFonts w:ascii="Times New Roman" w:hAnsi="Times New Roman"/>
          <w:i/>
          <w:color w:val="000000" w:themeColor="text1"/>
        </w:rPr>
        <w:sectPr w:rsidR="005A6F5B" w:rsidRPr="008224A5" w:rsidSect="00D136C5">
          <w:pgSz w:w="16840" w:h="11907" w:orient="landscape"/>
          <w:pgMar w:top="851" w:right="1134" w:bottom="851" w:left="992" w:header="709" w:footer="709" w:gutter="0"/>
          <w:cols w:space="720"/>
        </w:sectPr>
      </w:pPr>
    </w:p>
    <w:p w14:paraId="5F9620C2" w14:textId="77777777" w:rsidR="005A6F5B" w:rsidRPr="008224A5" w:rsidRDefault="005A6F5B" w:rsidP="00604DBE">
      <w:pPr>
        <w:ind w:left="1353"/>
        <w:rPr>
          <w:rFonts w:ascii="Times New Roman" w:hAnsi="Times New Roman"/>
          <w:b/>
          <w:bCs/>
          <w:color w:val="000000" w:themeColor="text1"/>
        </w:rPr>
      </w:pPr>
      <w:r w:rsidRPr="008224A5">
        <w:rPr>
          <w:rFonts w:ascii="Times New Roman" w:hAnsi="Times New Roman"/>
          <w:b/>
          <w:bCs/>
          <w:color w:val="000000" w:themeColor="text1"/>
        </w:rPr>
        <w:lastRenderedPageBreak/>
        <w:t>3. УСЛОВИЯ РЕАЛИЗАЦИИ ПРОГРАММЫ УЧЕБНОЙ ДИСЦИПЛИНЫ</w:t>
      </w:r>
    </w:p>
    <w:p w14:paraId="1D73A199"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реализации программы учебной дисциплины  должны быть предусмотрены следующие специальные помещения:</w:t>
      </w:r>
    </w:p>
    <w:p w14:paraId="780B2C5E"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Кабинет «Метрология и стандартизация»</w:t>
      </w:r>
    </w:p>
    <w:p w14:paraId="5FB1FE6B"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Оборудование учебного кабинета:</w:t>
      </w:r>
    </w:p>
    <w:p w14:paraId="4A7A3AD8" w14:textId="77777777" w:rsidR="005A6F5B" w:rsidRPr="008224A5" w:rsidRDefault="005A6F5B" w:rsidP="00604DBE">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посадочные места по количеству обучающихся;</w:t>
      </w:r>
    </w:p>
    <w:p w14:paraId="4E30407E" w14:textId="77777777" w:rsidR="005A6F5B" w:rsidRPr="008224A5" w:rsidRDefault="005A6F5B" w:rsidP="00604DBE">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 xml:space="preserve">рабочее место преподавателя; </w:t>
      </w:r>
    </w:p>
    <w:p w14:paraId="2C26FB50" w14:textId="77777777" w:rsidR="005A6F5B" w:rsidRPr="008224A5" w:rsidRDefault="005A6F5B" w:rsidP="00604DBE">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bCs/>
          <w:color w:val="000000" w:themeColor="text1"/>
          <w:sz w:val="24"/>
          <w:szCs w:val="24"/>
        </w:rPr>
        <w:t>комплект учебно-наглядных пособий по разделам дисциплины «Метрология и стандартизация»</w:t>
      </w:r>
      <w:r w:rsidRPr="008224A5">
        <w:rPr>
          <w:rFonts w:ascii="Times New Roman" w:hAnsi="Times New Roman"/>
          <w:color w:val="000000" w:themeColor="text1"/>
          <w:sz w:val="24"/>
          <w:szCs w:val="24"/>
        </w:rPr>
        <w:t>;</w:t>
      </w:r>
    </w:p>
    <w:p w14:paraId="6E840839" w14:textId="77777777" w:rsidR="005A6F5B" w:rsidRPr="008224A5" w:rsidRDefault="005A6F5B" w:rsidP="00604DBE">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техническая документация;</w:t>
      </w:r>
    </w:p>
    <w:p w14:paraId="5A3C5C94" w14:textId="77777777" w:rsidR="005A6F5B" w:rsidRPr="008224A5" w:rsidRDefault="005A6F5B" w:rsidP="00604DBE">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средства измерений.</w:t>
      </w:r>
    </w:p>
    <w:p w14:paraId="58B88CEE"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ab/>
        <w:t xml:space="preserve">Технические средства обучения: </w:t>
      </w:r>
    </w:p>
    <w:p w14:paraId="3B036745" w14:textId="77777777" w:rsidR="005A6F5B" w:rsidRPr="008224A5" w:rsidRDefault="005A6F5B" w:rsidP="00604DBE">
      <w:pPr>
        <w:spacing w:line="26" w:lineRule="atLeast"/>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компьютер с лицензионным программным обеспечением;</w:t>
      </w:r>
    </w:p>
    <w:p w14:paraId="0C9D8F9F" w14:textId="77777777" w:rsidR="005A6F5B" w:rsidRPr="008224A5" w:rsidRDefault="005A6F5B" w:rsidP="00604DBE">
      <w:pPr>
        <w:spacing w:line="26" w:lineRule="atLeast"/>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bCs/>
          <w:color w:val="000000" w:themeColor="text1"/>
          <w:sz w:val="24"/>
          <w:szCs w:val="24"/>
        </w:rPr>
        <w:t>мультимедийное оборудование;</w:t>
      </w:r>
    </w:p>
    <w:p w14:paraId="139B7A2A"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bCs/>
          <w:color w:val="000000" w:themeColor="text1"/>
          <w:sz w:val="24"/>
          <w:szCs w:val="24"/>
        </w:rPr>
        <w:t>принтер;</w:t>
      </w:r>
    </w:p>
    <w:p w14:paraId="4EAA67F6"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bCs/>
          <w:color w:val="000000" w:themeColor="text1"/>
          <w:sz w:val="24"/>
          <w:szCs w:val="24"/>
        </w:rPr>
        <w:t>сканер;</w:t>
      </w:r>
    </w:p>
    <w:p w14:paraId="7A6325E0"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bCs/>
          <w:color w:val="000000" w:themeColor="text1"/>
          <w:sz w:val="24"/>
          <w:szCs w:val="24"/>
        </w:rPr>
        <w:t>локальная вычислительная сеть с выходом в Интернет.</w:t>
      </w:r>
    </w:p>
    <w:p w14:paraId="48B0F697" w14:textId="77777777" w:rsidR="005A6F5B" w:rsidRPr="008224A5" w:rsidRDefault="005A6F5B" w:rsidP="00604DBE">
      <w:pPr>
        <w:suppressAutoHyphens/>
        <w:ind w:firstLine="709"/>
        <w:jc w:val="both"/>
        <w:rPr>
          <w:rFonts w:ascii="Times New Roman" w:hAnsi="Times New Roman"/>
          <w:b/>
          <w:bCs/>
          <w:color w:val="000000" w:themeColor="text1"/>
        </w:rPr>
      </w:pPr>
      <w:r w:rsidRPr="008224A5">
        <w:rPr>
          <w:rFonts w:ascii="Times New Roman" w:hAnsi="Times New Roman"/>
          <w:b/>
          <w:bCs/>
          <w:color w:val="000000" w:themeColor="text1"/>
        </w:rPr>
        <w:t>3.2. Информационное обеспечение реализации программы</w:t>
      </w:r>
    </w:p>
    <w:p w14:paraId="47F0CE34" w14:textId="77777777" w:rsidR="005A6F5B" w:rsidRPr="008224A5" w:rsidRDefault="005A6F5B" w:rsidP="00604DBE">
      <w:pPr>
        <w:suppressAutoHyphens/>
        <w:ind w:firstLine="709"/>
        <w:jc w:val="both"/>
        <w:rPr>
          <w:rFonts w:ascii="Times New Roman" w:hAnsi="Times New Roman"/>
          <w:color w:val="000000" w:themeColor="text1"/>
        </w:rPr>
      </w:pPr>
      <w:r w:rsidRPr="008224A5">
        <w:rPr>
          <w:rFonts w:ascii="Times New Roman" w:hAnsi="Times New Roman"/>
          <w:bCs/>
          <w:color w:val="000000" w:themeColor="text1"/>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7C238870" w14:textId="77777777" w:rsidR="005A6F5B" w:rsidRPr="008224A5" w:rsidRDefault="005A6F5B" w:rsidP="00604DBE">
      <w:pPr>
        <w:ind w:left="360"/>
        <w:contextualSpacing/>
        <w:rPr>
          <w:rFonts w:ascii="Times New Roman" w:hAnsi="Times New Roman"/>
          <w:color w:val="000000" w:themeColor="text1"/>
        </w:rPr>
      </w:pPr>
    </w:p>
    <w:p w14:paraId="7A3631F0" w14:textId="77777777" w:rsidR="005A6F5B" w:rsidRPr="008224A5" w:rsidRDefault="005A6F5B" w:rsidP="00AB65F1">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48"/>
      </w:r>
    </w:p>
    <w:p w14:paraId="0C26AAC5" w14:textId="77777777" w:rsidR="005A6F5B" w:rsidRPr="008224A5" w:rsidRDefault="005A6F5B" w:rsidP="00604DBE">
      <w:pPr>
        <w:tabs>
          <w:tab w:val="left" w:pos="330"/>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Аристов А.И.</w:t>
      </w:r>
      <w:r w:rsidRPr="008224A5">
        <w:rPr>
          <w:rFonts w:ascii="Times New Roman" w:hAnsi="Times New Roman"/>
          <w:color w:val="000000" w:themeColor="text1"/>
          <w:sz w:val="24"/>
          <w:szCs w:val="24"/>
        </w:rPr>
        <w:t xml:space="preserve"> Метрология, стандартизация и сертификация. 2013.</w:t>
      </w:r>
    </w:p>
    <w:p w14:paraId="4271EE4E" w14:textId="77777777" w:rsidR="005A6F5B" w:rsidRPr="008224A5" w:rsidRDefault="005A6F5B" w:rsidP="00604DBE">
      <w:pPr>
        <w:tabs>
          <w:tab w:val="left" w:pos="330"/>
        </w:tabs>
        <w:spacing w:after="0" w:line="240"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2. //«Главный метролог».</w:t>
      </w:r>
    </w:p>
    <w:p w14:paraId="27CFFCA8" w14:textId="77777777" w:rsidR="005A6F5B" w:rsidRPr="008224A5" w:rsidRDefault="005A6F5B" w:rsidP="00604DBE">
      <w:pPr>
        <w:tabs>
          <w:tab w:val="left" w:pos="330"/>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3.//«Законодательная и прикладная метрология».</w:t>
      </w:r>
    </w:p>
    <w:p w14:paraId="711C7618" w14:textId="77777777" w:rsidR="005A6F5B" w:rsidRPr="008224A5" w:rsidRDefault="005A6F5B" w:rsidP="006A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Метрология, стандартизация и сертификация /  И.А. Иванов, С.В. Ушуев, А.А. Воробьев, Д.П. Кононов. – М.: ОИЦ «Академия», 2011.</w:t>
      </w:r>
    </w:p>
    <w:p w14:paraId="6BEB7858" w14:textId="77777777" w:rsidR="005A6F5B" w:rsidRPr="008224A5" w:rsidRDefault="005A6F5B" w:rsidP="00604DBE">
      <w:pPr>
        <w:tabs>
          <w:tab w:val="left" w:pos="330"/>
        </w:tabs>
        <w:spacing w:after="0" w:line="240"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5. //«Мир измерений».</w:t>
      </w:r>
    </w:p>
    <w:p w14:paraId="4374AB19" w14:textId="77777777" w:rsidR="005A6F5B" w:rsidRPr="008224A5" w:rsidRDefault="005A6F5B" w:rsidP="00604DBE">
      <w:pPr>
        <w:tabs>
          <w:tab w:val="left" w:pos="330"/>
        </w:tabs>
        <w:spacing w:after="0" w:line="240"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6.//«Советник метролога».</w:t>
      </w:r>
    </w:p>
    <w:p w14:paraId="6DD4C3E8" w14:textId="77777777" w:rsidR="005A6F5B" w:rsidRPr="008224A5" w:rsidRDefault="005A6F5B" w:rsidP="00604DBE">
      <w:pPr>
        <w:tabs>
          <w:tab w:val="left" w:pos="330"/>
        </w:tabs>
        <w:spacing w:after="0" w:line="240" w:lineRule="auto"/>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7.//«Стандарты и качество».</w:t>
      </w:r>
    </w:p>
    <w:p w14:paraId="166C95B8" w14:textId="77777777" w:rsidR="005A6F5B" w:rsidRPr="008224A5" w:rsidRDefault="005A6F5B" w:rsidP="00604DBE">
      <w:pPr>
        <w:ind w:left="360"/>
        <w:contextualSpacing/>
        <w:rPr>
          <w:rFonts w:ascii="Times New Roman" w:hAnsi="Times New Roman"/>
          <w:b/>
          <w:color w:val="000000" w:themeColor="text1"/>
        </w:rPr>
      </w:pPr>
    </w:p>
    <w:p w14:paraId="5EB85FD3" w14:textId="77777777" w:rsidR="005A6F5B" w:rsidRPr="008224A5" w:rsidRDefault="005A6F5B" w:rsidP="00604DBE">
      <w:pPr>
        <w:ind w:left="360"/>
        <w:contextualSpacing/>
        <w:rPr>
          <w:rFonts w:ascii="Times New Roman" w:hAnsi="Times New Roman"/>
          <w:b/>
          <w:color w:val="000000" w:themeColor="text1"/>
        </w:rPr>
      </w:pPr>
      <w:r w:rsidRPr="008224A5">
        <w:rPr>
          <w:rFonts w:ascii="Times New Roman" w:hAnsi="Times New Roman"/>
          <w:b/>
          <w:color w:val="000000" w:themeColor="text1"/>
        </w:rPr>
        <w:t>3.2.2. Электронные издания (электронные ресурсы)</w:t>
      </w:r>
    </w:p>
    <w:p w14:paraId="62411364"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ind w:firstLine="360"/>
        <w:jc w:val="both"/>
        <w:rPr>
          <w:rFonts w:ascii="Times New Roman" w:hAnsi="Times New Roman"/>
          <w:bCs/>
          <w:color w:val="000000" w:themeColor="text1"/>
          <w:sz w:val="24"/>
          <w:szCs w:val="24"/>
          <w:u w:val="single"/>
        </w:rPr>
      </w:pPr>
      <w:r w:rsidRPr="008224A5">
        <w:rPr>
          <w:rFonts w:ascii="Times New Roman" w:hAnsi="Times New Roman"/>
          <w:bCs/>
          <w:color w:val="000000" w:themeColor="text1"/>
          <w:sz w:val="24"/>
          <w:szCs w:val="24"/>
        </w:rPr>
        <w:t xml:space="preserve">1. Сайт Федерального агентства по техническому регулированию и метрологии: </w:t>
      </w:r>
      <w:r w:rsidRPr="008224A5">
        <w:rPr>
          <w:rFonts w:ascii="Times New Roman" w:hAnsi="Times New Roman"/>
          <w:bCs/>
          <w:color w:val="000000" w:themeColor="text1"/>
          <w:sz w:val="24"/>
          <w:szCs w:val="24"/>
          <w:u w:val="single"/>
          <w:lang w:val="en-US"/>
        </w:rPr>
        <w:t>http</w:t>
      </w:r>
      <w:r w:rsidRPr="008224A5">
        <w:rPr>
          <w:rFonts w:ascii="Times New Roman" w:hAnsi="Times New Roman"/>
          <w:bCs/>
          <w:color w:val="000000" w:themeColor="text1"/>
          <w:sz w:val="24"/>
          <w:szCs w:val="24"/>
          <w:u w:val="single"/>
        </w:rPr>
        <w:t>://</w:t>
      </w:r>
      <w:r w:rsidRPr="008224A5">
        <w:rPr>
          <w:rFonts w:ascii="Times New Roman" w:hAnsi="Times New Roman"/>
          <w:bCs/>
          <w:color w:val="000000" w:themeColor="text1"/>
          <w:sz w:val="24"/>
          <w:szCs w:val="24"/>
          <w:u w:val="single"/>
          <w:lang w:val="en-US"/>
        </w:rPr>
        <w:t>www</w:t>
      </w:r>
      <w:r w:rsidRPr="008224A5">
        <w:rPr>
          <w:rFonts w:ascii="Times New Roman" w:hAnsi="Times New Roman"/>
          <w:bCs/>
          <w:color w:val="000000" w:themeColor="text1"/>
          <w:sz w:val="24"/>
          <w:szCs w:val="24"/>
          <w:u w:val="single"/>
        </w:rPr>
        <w:t>.</w:t>
      </w:r>
      <w:r w:rsidRPr="008224A5">
        <w:rPr>
          <w:rFonts w:ascii="Times New Roman" w:hAnsi="Times New Roman"/>
          <w:bCs/>
          <w:color w:val="000000" w:themeColor="text1"/>
          <w:sz w:val="24"/>
          <w:szCs w:val="24"/>
          <w:u w:val="single"/>
          <w:lang w:val="en-US"/>
        </w:rPr>
        <w:t>gost</w:t>
      </w:r>
      <w:r w:rsidRPr="008224A5">
        <w:rPr>
          <w:rFonts w:ascii="Times New Roman" w:hAnsi="Times New Roman"/>
          <w:bCs/>
          <w:color w:val="000000" w:themeColor="text1"/>
          <w:sz w:val="24"/>
          <w:szCs w:val="24"/>
          <w:u w:val="single"/>
        </w:rPr>
        <w:t>.</w:t>
      </w:r>
      <w:r w:rsidRPr="008224A5">
        <w:rPr>
          <w:rFonts w:ascii="Times New Roman" w:hAnsi="Times New Roman"/>
          <w:bCs/>
          <w:color w:val="000000" w:themeColor="text1"/>
          <w:sz w:val="24"/>
          <w:szCs w:val="24"/>
          <w:u w:val="single"/>
          <w:lang w:val="en-US"/>
        </w:rPr>
        <w:t>ru</w:t>
      </w:r>
    </w:p>
    <w:p w14:paraId="7591D930" w14:textId="77777777" w:rsidR="005A6F5B" w:rsidRPr="008224A5" w:rsidRDefault="005A6F5B" w:rsidP="00604DBE">
      <w:pPr>
        <w:ind w:left="360"/>
        <w:contextualSpacing/>
        <w:jc w:val="both"/>
        <w:rPr>
          <w:rFonts w:ascii="Times New Roman" w:hAnsi="Times New Roman"/>
          <w:b/>
          <w:bCs/>
          <w:i/>
          <w:color w:val="000000" w:themeColor="text1"/>
        </w:rPr>
      </w:pPr>
    </w:p>
    <w:p w14:paraId="7745FBEC" w14:textId="77777777" w:rsidR="005A6F5B" w:rsidRPr="008224A5" w:rsidRDefault="005A6F5B" w:rsidP="00604DBE">
      <w:pPr>
        <w:ind w:left="360"/>
        <w:contextualSpacing/>
        <w:jc w:val="both"/>
        <w:rPr>
          <w:rFonts w:ascii="Times New Roman" w:hAnsi="Times New Roman"/>
          <w:bCs/>
          <w:i/>
          <w:color w:val="000000" w:themeColor="text1"/>
        </w:rPr>
      </w:pPr>
      <w:r w:rsidRPr="008224A5">
        <w:rPr>
          <w:rFonts w:ascii="Times New Roman" w:hAnsi="Times New Roman"/>
          <w:b/>
          <w:bCs/>
          <w:color w:val="000000" w:themeColor="text1"/>
        </w:rPr>
        <w:t xml:space="preserve">3.2.3. Дополнительные источники </w:t>
      </w:r>
    </w:p>
    <w:p w14:paraId="52DE85BE"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color w:val="000000" w:themeColor="text1"/>
          <w:sz w:val="24"/>
          <w:szCs w:val="24"/>
        </w:rPr>
        <w:t>Федеральный закон от 26.06.2008 г. № 102-ФЗ «Об обеспечении единства измерений».</w:t>
      </w:r>
    </w:p>
    <w:p w14:paraId="3DBDB15A"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color w:val="000000" w:themeColor="text1"/>
          <w:sz w:val="24"/>
          <w:szCs w:val="24"/>
        </w:rPr>
        <w:t>Федеральный закон от 23.11.2009 г. № 261-ФЗ «О защите прав потребителей».</w:t>
      </w:r>
    </w:p>
    <w:p w14:paraId="31498FAE" w14:textId="77777777" w:rsidR="005A6F5B" w:rsidRPr="008224A5" w:rsidRDefault="005A6F5B" w:rsidP="00604DBE">
      <w:pPr>
        <w:tabs>
          <w:tab w:val="left" w:pos="330"/>
        </w:tabs>
        <w:spacing w:after="0" w:line="240" w:lineRule="auto"/>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3.</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color w:val="000000" w:themeColor="text1"/>
          <w:sz w:val="24"/>
          <w:szCs w:val="24"/>
        </w:rPr>
        <w:t xml:space="preserve">Федеральный закон от 27.12.2002 г. № 184-ФЗ (в ред. от 30.12.2009 г.) «О техническом регулировании» </w:t>
      </w:r>
      <w:r w:rsidRPr="008224A5">
        <w:rPr>
          <w:rFonts w:ascii="Times New Roman" w:hAnsi="Times New Roman"/>
          <w:color w:val="000000" w:themeColor="text1"/>
          <w:sz w:val="24"/>
          <w:szCs w:val="24"/>
        </w:rPr>
        <w:t>(с изменениями, внесенными Федеральным законом от 28.09.2010 № 243-ФЗ).</w:t>
      </w:r>
    </w:p>
    <w:p w14:paraId="6E19D2B6"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color w:val="000000" w:themeColor="text1"/>
          <w:spacing w:val="-2"/>
          <w:sz w:val="24"/>
          <w:szCs w:val="24"/>
        </w:rPr>
        <w:t>ГОСТ Р 8.417–2002. «ГСИ. Единицы измерения физических величин»</w:t>
      </w:r>
      <w:r w:rsidRPr="008224A5">
        <w:rPr>
          <w:rFonts w:ascii="Times New Roman" w:hAnsi="Times New Roman"/>
          <w:bCs/>
          <w:color w:val="000000" w:themeColor="text1"/>
          <w:sz w:val="24"/>
          <w:szCs w:val="24"/>
        </w:rPr>
        <w:t>.</w:t>
      </w:r>
    </w:p>
    <w:p w14:paraId="6FB57B69"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color w:val="000000" w:themeColor="text1"/>
          <w:sz w:val="24"/>
          <w:szCs w:val="24"/>
        </w:rPr>
        <w:t>ГОСТ Р 2.105–1995. «ЕСКД. Общие требования к текстовым документам», (в ред. 2006 г.).</w:t>
      </w:r>
    </w:p>
    <w:p w14:paraId="204C6F8C"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color w:val="000000" w:themeColor="text1"/>
          <w:sz w:val="24"/>
          <w:szCs w:val="24"/>
        </w:rPr>
        <w:t>ГОСТ  Р   2. 111–68. «ЕСКД.  Нормоконтроль» ( в ред. 2006 г.).</w:t>
      </w:r>
    </w:p>
    <w:p w14:paraId="2F5FFFD7"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7.</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color w:val="000000" w:themeColor="text1"/>
          <w:sz w:val="24"/>
          <w:szCs w:val="24"/>
        </w:rPr>
        <w:t>ГОСТ 1.12–2004. Стандартизация в Российской Федерации. Термины и определения.</w:t>
      </w:r>
    </w:p>
    <w:p w14:paraId="10E69481" w14:textId="77777777" w:rsidR="005A6F5B" w:rsidRPr="008224A5" w:rsidRDefault="005A6F5B" w:rsidP="00604DBE">
      <w:pPr>
        <w:ind w:firstLine="500"/>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8.</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color w:val="000000" w:themeColor="text1"/>
          <w:sz w:val="24"/>
          <w:szCs w:val="24"/>
        </w:rPr>
        <w:t>ГОСТ Р 1.0–2004. Стандартизация в Российской Федерации. Основные положения.  М.: Изд-во стандартов, 2005.</w:t>
      </w:r>
    </w:p>
    <w:p w14:paraId="78DBD195"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9.</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color w:val="000000" w:themeColor="text1"/>
          <w:sz w:val="24"/>
          <w:szCs w:val="24"/>
        </w:rPr>
        <w:t>ГОСТ Р 51000.4–2008. Общие требования к аккредитации испытательных лабораторий.  М.: Изд-во стандартов, 2008.</w:t>
      </w:r>
    </w:p>
    <w:p w14:paraId="24042E3A" w14:textId="77777777" w:rsidR="005A6F5B" w:rsidRPr="008224A5" w:rsidRDefault="005A6F5B" w:rsidP="00604DBE">
      <w:pPr>
        <w:tabs>
          <w:tab w:val="left" w:pos="330"/>
        </w:tabs>
        <w:spacing w:after="0"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10. ГОСТ Р ИСО 9000-2001 Системы менеджмента качества.</w:t>
      </w:r>
    </w:p>
    <w:p w14:paraId="4F6E2C87" w14:textId="77777777" w:rsidR="005A6F5B" w:rsidRPr="008224A5" w:rsidRDefault="005A6F5B" w:rsidP="00604DBE">
      <w:pPr>
        <w:tabs>
          <w:tab w:val="left" w:pos="330"/>
        </w:tabs>
        <w:spacing w:after="0"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11. ГОСТ Р 51672-2000. Метрологическое обеспечение испытаний продукции для целей подтверждения соответствия. Основные положения.</w:t>
      </w:r>
    </w:p>
    <w:p w14:paraId="50AF1F7E" w14:textId="77777777" w:rsidR="005A6F5B" w:rsidRPr="008224A5" w:rsidRDefault="005A6F5B" w:rsidP="00604DBE">
      <w:pPr>
        <w:tabs>
          <w:tab w:val="left" w:pos="330"/>
        </w:tabs>
        <w:spacing w:after="0"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12. ГОСТ 8.315-97. Государственная система обеспечения единства измерений. Стандартные образцы состава и свойств веществ и материалов. Основные положения.</w:t>
      </w:r>
    </w:p>
    <w:p w14:paraId="6958068D" w14:textId="77777777" w:rsidR="005A6F5B" w:rsidRPr="008224A5" w:rsidRDefault="005A6F5B" w:rsidP="00604DBE">
      <w:pPr>
        <w:tabs>
          <w:tab w:val="left" w:pos="330"/>
        </w:tabs>
        <w:spacing w:after="0"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14. ГОСТ Р ИСО 5725-1-2002. Точность (правильность и прецизионность) методов и результатов измерений. Ч. 1. Основные положения и определения.</w:t>
      </w:r>
    </w:p>
    <w:p w14:paraId="710050FF" w14:textId="77777777" w:rsidR="005A6F5B" w:rsidRPr="008224A5" w:rsidRDefault="005A6F5B" w:rsidP="00604DBE">
      <w:pPr>
        <w:spacing w:after="0" w:line="36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15. ГОСТ Р 8.563-2009 Государственная система обеспечения единства измерений. Методики (методы) измерений.</w:t>
      </w:r>
    </w:p>
    <w:p w14:paraId="3430378E"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16.</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color w:val="000000" w:themeColor="text1"/>
          <w:sz w:val="24"/>
          <w:szCs w:val="24"/>
        </w:rPr>
        <w:t>Правила по проведению сертификации в РФ (утв. Постановлением Госстандарта России от 10.05.2000 г. № 26)</w:t>
      </w:r>
    </w:p>
    <w:p w14:paraId="38D0123C"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17. </w:t>
      </w:r>
      <w:r w:rsidRPr="008224A5">
        <w:rPr>
          <w:rFonts w:ascii="Times New Roman" w:hAnsi="Times New Roman"/>
          <w:bCs/>
          <w:i/>
          <w:color w:val="000000" w:themeColor="text1"/>
          <w:sz w:val="24"/>
          <w:szCs w:val="24"/>
        </w:rPr>
        <w:t>Бисерова В.А.</w:t>
      </w:r>
      <w:r w:rsidRPr="008224A5">
        <w:rPr>
          <w:rFonts w:ascii="Times New Roman" w:hAnsi="Times New Roman"/>
          <w:bCs/>
          <w:color w:val="000000" w:themeColor="text1"/>
          <w:sz w:val="24"/>
          <w:szCs w:val="24"/>
        </w:rPr>
        <w:t xml:space="preserve"> Метрология, стандартизация и сертификация. Конспект лекций / В.А. Бисерова.  – М.: Эксмо, 2007.</w:t>
      </w:r>
    </w:p>
    <w:p w14:paraId="215864DC"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p>
    <w:p w14:paraId="57221653"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18. </w:t>
      </w:r>
      <w:r w:rsidRPr="008224A5">
        <w:rPr>
          <w:rFonts w:ascii="Times New Roman" w:hAnsi="Times New Roman"/>
          <w:bCs/>
          <w:i/>
          <w:color w:val="000000" w:themeColor="text1"/>
          <w:sz w:val="24"/>
          <w:szCs w:val="24"/>
        </w:rPr>
        <w:t>Дубовой Н.Д</w:t>
      </w:r>
      <w:r w:rsidRPr="008224A5">
        <w:rPr>
          <w:rFonts w:ascii="Times New Roman" w:hAnsi="Times New Roman"/>
          <w:bCs/>
          <w:color w:val="000000" w:themeColor="text1"/>
          <w:sz w:val="24"/>
          <w:szCs w:val="24"/>
        </w:rPr>
        <w:t>. Основы метрологии, стандартизации и сертификации: Учеб. Пособие / Н.Д. Дубовой, Е.М.  Портнов. – М.: ИД «Форум: ИНФРА – М», 2009.</w:t>
      </w:r>
    </w:p>
    <w:p w14:paraId="51BF5627" w14:textId="77777777" w:rsidR="005A6F5B" w:rsidRPr="008224A5" w:rsidRDefault="005A6F5B" w:rsidP="00494A92">
      <w:pPr>
        <w:jc w:val="both"/>
        <w:rPr>
          <w:rFonts w:ascii="Times New Roman" w:hAnsi="Times New Roman"/>
          <w:color w:val="000000" w:themeColor="text1"/>
          <w:sz w:val="24"/>
          <w:szCs w:val="24"/>
        </w:rPr>
      </w:pPr>
    </w:p>
    <w:p w14:paraId="3458F481" w14:textId="77777777" w:rsidR="005A6F5B" w:rsidRPr="008224A5" w:rsidRDefault="005A6F5B" w:rsidP="00494A92">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19. </w:t>
      </w:r>
      <w:r w:rsidRPr="008224A5">
        <w:rPr>
          <w:rFonts w:ascii="Times New Roman" w:hAnsi="Times New Roman"/>
          <w:i/>
          <w:color w:val="000000" w:themeColor="text1"/>
          <w:sz w:val="24"/>
          <w:szCs w:val="24"/>
        </w:rPr>
        <w:t>Дубровин И.Н</w:t>
      </w:r>
      <w:r w:rsidRPr="008224A5">
        <w:rPr>
          <w:rFonts w:ascii="Times New Roman" w:hAnsi="Times New Roman"/>
          <w:color w:val="000000" w:themeColor="text1"/>
          <w:sz w:val="24"/>
          <w:szCs w:val="24"/>
        </w:rPr>
        <w:t>. Методическое пособие по проведению практических занятий</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по дисциплине ОП.05. Метрология и стандартизация. ФГБУ ДПО «УМЦ ЖДТ», 2016.</w:t>
      </w:r>
    </w:p>
    <w:p w14:paraId="53A8C6A3"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20.</w:t>
      </w:r>
      <w:r w:rsidRPr="008224A5">
        <w:rPr>
          <w:rFonts w:ascii="Times New Roman" w:eastAsia="Arial Unicode MS" w:hAnsi="Arial Unicode MS" w:hint="eastAsia"/>
          <w:color w:val="000000" w:themeColor="text1"/>
          <w:sz w:val="24"/>
          <w:szCs w:val="24"/>
        </w:rPr>
        <w:t> </w:t>
      </w:r>
      <w:r w:rsidRPr="008224A5">
        <w:rPr>
          <w:rFonts w:ascii="Times New Roman" w:hAnsi="Times New Roman"/>
          <w:i/>
          <w:color w:val="000000" w:themeColor="text1"/>
          <w:sz w:val="24"/>
          <w:szCs w:val="24"/>
        </w:rPr>
        <w:t>Зайцев С.А</w:t>
      </w:r>
      <w:r w:rsidRPr="008224A5">
        <w:rPr>
          <w:rFonts w:ascii="Times New Roman" w:hAnsi="Times New Roman"/>
          <w:color w:val="000000" w:themeColor="text1"/>
          <w:sz w:val="24"/>
          <w:szCs w:val="24"/>
        </w:rPr>
        <w:t>. Метрология, стандартизация и сертификация в машиностроении. М.: Академия, 2009.</w:t>
      </w:r>
    </w:p>
    <w:p w14:paraId="0CD949E3" w14:textId="77777777" w:rsidR="005A6F5B" w:rsidRPr="008224A5" w:rsidRDefault="005A6F5B" w:rsidP="00604DBE">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21.</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i/>
          <w:color w:val="000000" w:themeColor="text1"/>
          <w:sz w:val="24"/>
          <w:szCs w:val="24"/>
        </w:rPr>
        <w:t xml:space="preserve"> Клевлеев В.М</w:t>
      </w:r>
      <w:r w:rsidRPr="008224A5">
        <w:rPr>
          <w:rFonts w:ascii="Times New Roman" w:hAnsi="Times New Roman"/>
          <w:bCs/>
          <w:color w:val="000000" w:themeColor="text1"/>
          <w:sz w:val="24"/>
          <w:szCs w:val="24"/>
        </w:rPr>
        <w:t xml:space="preserve">., </w:t>
      </w:r>
      <w:r w:rsidRPr="008224A5">
        <w:rPr>
          <w:rFonts w:ascii="Times New Roman" w:hAnsi="Times New Roman"/>
          <w:bCs/>
          <w:i/>
          <w:color w:val="000000" w:themeColor="text1"/>
          <w:sz w:val="24"/>
          <w:szCs w:val="24"/>
        </w:rPr>
        <w:t>Попов Ю.П</w:t>
      </w:r>
      <w:r w:rsidRPr="008224A5">
        <w:rPr>
          <w:rFonts w:ascii="Times New Roman" w:hAnsi="Times New Roman"/>
          <w:bCs/>
          <w:color w:val="000000" w:themeColor="text1"/>
          <w:sz w:val="24"/>
          <w:szCs w:val="24"/>
        </w:rPr>
        <w:t xml:space="preserve">., </w:t>
      </w:r>
      <w:r w:rsidRPr="008224A5">
        <w:rPr>
          <w:rFonts w:ascii="Times New Roman" w:hAnsi="Times New Roman"/>
          <w:bCs/>
          <w:i/>
          <w:color w:val="000000" w:themeColor="text1"/>
          <w:sz w:val="24"/>
          <w:szCs w:val="24"/>
        </w:rPr>
        <w:t>Кузнецова И.А</w:t>
      </w:r>
      <w:r w:rsidRPr="008224A5">
        <w:rPr>
          <w:rFonts w:ascii="Times New Roman" w:hAnsi="Times New Roman"/>
          <w:bCs/>
          <w:color w:val="000000" w:themeColor="text1"/>
          <w:sz w:val="24"/>
          <w:szCs w:val="24"/>
        </w:rPr>
        <w:t>. Метрология, стандартизация, сертификация. М.: Форум-Инфра-М, 2003.</w:t>
      </w:r>
    </w:p>
    <w:p w14:paraId="06F447CF"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22.</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i/>
          <w:color w:val="000000" w:themeColor="text1"/>
          <w:sz w:val="24"/>
          <w:szCs w:val="24"/>
        </w:rPr>
        <w:t>Крылова Г.Д</w:t>
      </w:r>
      <w:r w:rsidRPr="008224A5">
        <w:rPr>
          <w:rFonts w:ascii="Times New Roman" w:hAnsi="Times New Roman"/>
          <w:bCs/>
          <w:color w:val="000000" w:themeColor="text1"/>
          <w:sz w:val="24"/>
          <w:szCs w:val="24"/>
        </w:rPr>
        <w:t>. Основы стандартизации, сертификации и метрологии. М.: Юрайт, 2001.</w:t>
      </w:r>
    </w:p>
    <w:p w14:paraId="64738878" w14:textId="77777777" w:rsidR="005A6F5B" w:rsidRPr="008224A5" w:rsidRDefault="005A6F5B" w:rsidP="00604DBE">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23.</w:t>
      </w:r>
      <w:r w:rsidRPr="008224A5">
        <w:rPr>
          <w:rFonts w:ascii="Times New Roman" w:eastAsia="Arial Unicode MS" w:hAnsi="Arial Unicode MS" w:hint="eastAsia"/>
          <w:bCs/>
          <w:color w:val="000000" w:themeColor="text1"/>
          <w:sz w:val="24"/>
          <w:szCs w:val="24"/>
        </w:rPr>
        <w:t> </w:t>
      </w:r>
      <w:r w:rsidRPr="008224A5">
        <w:rPr>
          <w:rFonts w:ascii="Times New Roman" w:hAnsi="Times New Roman"/>
          <w:bCs/>
          <w:i/>
          <w:color w:val="000000" w:themeColor="text1"/>
          <w:sz w:val="24"/>
          <w:szCs w:val="24"/>
        </w:rPr>
        <w:t xml:space="preserve"> Лифиц И.М</w:t>
      </w:r>
      <w:r w:rsidRPr="008224A5">
        <w:rPr>
          <w:rFonts w:ascii="Times New Roman" w:hAnsi="Times New Roman"/>
          <w:bCs/>
          <w:color w:val="000000" w:themeColor="text1"/>
          <w:sz w:val="24"/>
          <w:szCs w:val="24"/>
        </w:rPr>
        <w:t>. Основы стандартизации, метрологии и сертификации. М.: Юрайт, 2008.</w:t>
      </w:r>
    </w:p>
    <w:p w14:paraId="3F474D3E" w14:textId="77777777" w:rsidR="005A6F5B" w:rsidRPr="008224A5" w:rsidRDefault="005A6F5B" w:rsidP="006A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24. Метрология, стандартизация и сертификация: Учебник /Под ред. Проф. А.С. Сигова – М.: ФОРУМ: ИНФРА – М, 2007.</w:t>
      </w:r>
    </w:p>
    <w:p w14:paraId="2D6B21B6"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25.</w:t>
      </w:r>
      <w:r w:rsidRPr="008224A5">
        <w:rPr>
          <w:rFonts w:ascii="Times New Roman" w:eastAsia="Arial Unicode MS" w:hAnsi="Arial Unicode MS" w:hint="eastAsia"/>
          <w:color w:val="000000" w:themeColor="text1"/>
          <w:sz w:val="24"/>
          <w:szCs w:val="24"/>
        </w:rPr>
        <w:t> </w:t>
      </w:r>
      <w:r w:rsidRPr="008224A5">
        <w:rPr>
          <w:rFonts w:ascii="Times New Roman" w:hAnsi="Times New Roman"/>
          <w:i/>
          <w:color w:val="000000" w:themeColor="text1"/>
          <w:sz w:val="24"/>
          <w:szCs w:val="24"/>
        </w:rPr>
        <w:t>Сергеев А.Г</w:t>
      </w:r>
      <w:r w:rsidRPr="008224A5">
        <w:rPr>
          <w:rFonts w:ascii="Times New Roman" w:hAnsi="Times New Roman"/>
          <w:color w:val="000000" w:themeColor="text1"/>
          <w:sz w:val="24"/>
          <w:szCs w:val="24"/>
        </w:rPr>
        <w:t xml:space="preserve">.  Метрология: М.: Логос, 2009. </w:t>
      </w:r>
    </w:p>
    <w:p w14:paraId="01F902F6" w14:textId="77777777" w:rsidR="005A6F5B" w:rsidRPr="008224A5" w:rsidRDefault="005A6F5B" w:rsidP="00494A92">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26. </w:t>
      </w:r>
      <w:r w:rsidRPr="008224A5">
        <w:rPr>
          <w:rFonts w:ascii="Times New Roman" w:hAnsi="Times New Roman"/>
          <w:i/>
          <w:color w:val="000000" w:themeColor="text1"/>
          <w:sz w:val="24"/>
          <w:szCs w:val="24"/>
        </w:rPr>
        <w:t>Яночкина С.А.</w:t>
      </w:r>
      <w:r w:rsidRPr="008224A5">
        <w:rPr>
          <w:rFonts w:ascii="Times New Roman" w:hAnsi="Times New Roman"/>
          <w:color w:val="000000" w:themeColor="text1"/>
          <w:sz w:val="24"/>
          <w:szCs w:val="24"/>
        </w:rPr>
        <w:t xml:space="preserve"> Метрология и стандартизация.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ФГБОУ «УМЦ ЖДТ», 2014.</w:t>
      </w:r>
    </w:p>
    <w:p w14:paraId="48F3418D" w14:textId="77777777" w:rsidR="005A6F5B" w:rsidRPr="008224A5" w:rsidRDefault="005A6F5B" w:rsidP="00604DBE">
      <w:pPr>
        <w:jc w:val="both"/>
        <w:rPr>
          <w:rFonts w:ascii="Times New Roman" w:hAnsi="Times New Roman"/>
          <w:color w:val="000000" w:themeColor="text1"/>
          <w:sz w:val="24"/>
          <w:szCs w:val="24"/>
        </w:rPr>
      </w:pPr>
    </w:p>
    <w:p w14:paraId="3726A22E" w14:textId="77777777" w:rsidR="005A6F5B" w:rsidRPr="008224A5" w:rsidRDefault="005A6F5B" w:rsidP="00604DBE">
      <w:pPr>
        <w:jc w:val="both"/>
        <w:rPr>
          <w:rFonts w:ascii="Times New Roman" w:hAnsi="Times New Roman"/>
          <w:color w:val="000000" w:themeColor="text1"/>
          <w:sz w:val="24"/>
          <w:szCs w:val="24"/>
        </w:rPr>
      </w:pPr>
    </w:p>
    <w:p w14:paraId="60289507" w14:textId="77777777" w:rsidR="005A6F5B" w:rsidRPr="008224A5" w:rsidRDefault="005A6F5B" w:rsidP="00604DBE">
      <w:pPr>
        <w:jc w:val="both"/>
        <w:rPr>
          <w:rFonts w:ascii="Times New Roman" w:hAnsi="Times New Roman"/>
          <w:color w:val="000000" w:themeColor="text1"/>
          <w:sz w:val="24"/>
          <w:szCs w:val="24"/>
        </w:rPr>
      </w:pPr>
    </w:p>
    <w:p w14:paraId="0FEA10FA" w14:textId="77777777" w:rsidR="005A6F5B" w:rsidRPr="008224A5" w:rsidRDefault="005A6F5B" w:rsidP="00604DBE">
      <w:pPr>
        <w:jc w:val="both"/>
        <w:rPr>
          <w:rFonts w:ascii="Times New Roman" w:hAnsi="Times New Roman"/>
          <w:color w:val="000000" w:themeColor="text1"/>
          <w:sz w:val="24"/>
          <w:szCs w:val="24"/>
        </w:rPr>
      </w:pPr>
    </w:p>
    <w:p w14:paraId="2199FBB9" w14:textId="77777777" w:rsidR="005A6F5B" w:rsidRPr="008224A5" w:rsidRDefault="005A6F5B" w:rsidP="00604DBE">
      <w:pPr>
        <w:jc w:val="both"/>
        <w:rPr>
          <w:rFonts w:ascii="Times New Roman" w:hAnsi="Times New Roman"/>
          <w:color w:val="000000" w:themeColor="text1"/>
          <w:sz w:val="24"/>
          <w:szCs w:val="24"/>
        </w:rPr>
      </w:pPr>
    </w:p>
    <w:p w14:paraId="2B5AA4D3" w14:textId="77777777" w:rsidR="005A6F5B" w:rsidRPr="008224A5" w:rsidRDefault="005A6F5B" w:rsidP="00604DBE">
      <w:pPr>
        <w:jc w:val="both"/>
        <w:rPr>
          <w:rFonts w:ascii="Times New Roman" w:hAnsi="Times New Roman"/>
          <w:color w:val="000000" w:themeColor="text1"/>
          <w:sz w:val="24"/>
          <w:szCs w:val="24"/>
        </w:rPr>
      </w:pPr>
    </w:p>
    <w:p w14:paraId="4F720A78" w14:textId="77777777" w:rsidR="005A6F5B" w:rsidRPr="008224A5" w:rsidRDefault="005A6F5B" w:rsidP="00604DBE">
      <w:pPr>
        <w:jc w:val="both"/>
        <w:rPr>
          <w:rFonts w:ascii="Times New Roman" w:hAnsi="Times New Roman"/>
          <w:color w:val="000000" w:themeColor="text1"/>
          <w:sz w:val="24"/>
          <w:szCs w:val="24"/>
        </w:rPr>
      </w:pPr>
    </w:p>
    <w:p w14:paraId="650872EF" w14:textId="77777777" w:rsidR="005A6F5B" w:rsidRPr="008224A5" w:rsidRDefault="005A6F5B" w:rsidP="00604DBE">
      <w:pPr>
        <w:jc w:val="both"/>
        <w:rPr>
          <w:rFonts w:ascii="Times New Roman" w:hAnsi="Times New Roman"/>
          <w:color w:val="000000" w:themeColor="text1"/>
          <w:sz w:val="24"/>
          <w:szCs w:val="24"/>
        </w:rPr>
      </w:pPr>
    </w:p>
    <w:p w14:paraId="102E36C2" w14:textId="77777777" w:rsidR="005A6F5B" w:rsidRPr="008224A5" w:rsidRDefault="005A6F5B" w:rsidP="00604DBE">
      <w:pPr>
        <w:jc w:val="both"/>
        <w:rPr>
          <w:rFonts w:ascii="Times New Roman" w:hAnsi="Times New Roman"/>
          <w:color w:val="000000" w:themeColor="text1"/>
          <w:sz w:val="24"/>
          <w:szCs w:val="24"/>
        </w:rPr>
      </w:pPr>
    </w:p>
    <w:p w14:paraId="57F77496" w14:textId="77777777" w:rsidR="005A6F5B" w:rsidRPr="008224A5" w:rsidRDefault="005A6F5B" w:rsidP="00604DBE">
      <w:pPr>
        <w:jc w:val="both"/>
        <w:rPr>
          <w:rFonts w:ascii="Times New Roman" w:hAnsi="Times New Roman"/>
          <w:color w:val="000000" w:themeColor="text1"/>
          <w:sz w:val="24"/>
          <w:szCs w:val="24"/>
        </w:rPr>
      </w:pPr>
    </w:p>
    <w:p w14:paraId="4B407C9A" w14:textId="77777777" w:rsidR="005A6F5B" w:rsidRPr="008224A5" w:rsidRDefault="005A6F5B" w:rsidP="00604DBE">
      <w:pPr>
        <w:jc w:val="both"/>
        <w:rPr>
          <w:rFonts w:ascii="Times New Roman" w:hAnsi="Times New Roman"/>
          <w:color w:val="000000" w:themeColor="text1"/>
          <w:sz w:val="24"/>
          <w:szCs w:val="24"/>
        </w:rPr>
      </w:pPr>
    </w:p>
    <w:p w14:paraId="03F8FF2F" w14:textId="77777777" w:rsidR="005A6F5B" w:rsidRPr="008224A5" w:rsidRDefault="005A6F5B" w:rsidP="00604DBE">
      <w:pPr>
        <w:jc w:val="both"/>
        <w:rPr>
          <w:rFonts w:ascii="Times New Roman" w:hAnsi="Times New Roman"/>
          <w:color w:val="000000" w:themeColor="text1"/>
          <w:sz w:val="24"/>
          <w:szCs w:val="24"/>
        </w:rPr>
      </w:pPr>
    </w:p>
    <w:p w14:paraId="02625C62" w14:textId="77777777" w:rsidR="005A6F5B" w:rsidRPr="008224A5" w:rsidRDefault="005A6F5B" w:rsidP="00604DBE">
      <w:pPr>
        <w:jc w:val="both"/>
        <w:rPr>
          <w:rFonts w:ascii="Times New Roman" w:hAnsi="Times New Roman"/>
          <w:color w:val="000000" w:themeColor="text1"/>
          <w:sz w:val="24"/>
          <w:szCs w:val="24"/>
        </w:rPr>
      </w:pPr>
    </w:p>
    <w:p w14:paraId="127ED8D2" w14:textId="77777777" w:rsidR="005A6F5B" w:rsidRPr="008224A5" w:rsidRDefault="005A6F5B" w:rsidP="00604DBE">
      <w:pPr>
        <w:jc w:val="both"/>
        <w:rPr>
          <w:rFonts w:ascii="Times New Roman" w:hAnsi="Times New Roman"/>
          <w:color w:val="000000" w:themeColor="text1"/>
          <w:sz w:val="24"/>
          <w:szCs w:val="24"/>
        </w:rPr>
      </w:pPr>
    </w:p>
    <w:p w14:paraId="2750B321" w14:textId="77777777" w:rsidR="005A6F5B" w:rsidRPr="008224A5" w:rsidRDefault="005A6F5B" w:rsidP="00604DBE">
      <w:pPr>
        <w:jc w:val="both"/>
        <w:rPr>
          <w:rFonts w:ascii="Times New Roman" w:hAnsi="Times New Roman"/>
          <w:color w:val="000000" w:themeColor="text1"/>
          <w:sz w:val="24"/>
          <w:szCs w:val="24"/>
        </w:rPr>
      </w:pPr>
    </w:p>
    <w:p w14:paraId="5DF4C45D" w14:textId="77777777" w:rsidR="005A6F5B" w:rsidRPr="008224A5" w:rsidRDefault="005A6F5B" w:rsidP="00151B31">
      <w:pPr>
        <w:contextualSpacing/>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4. КОНТРОЛЬ И ОЦЕНКА РЕЗУЛЬТАТОВ ОСВОЕНИЯ УЧЕБНОЙ ДИСЦИПЛИНЫ</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419"/>
        <w:gridCol w:w="2803"/>
      </w:tblGrid>
      <w:tr w:rsidR="008224A5" w:rsidRPr="008224A5" w14:paraId="7B455B8E" w14:textId="77777777" w:rsidTr="00151B31">
        <w:tc>
          <w:tcPr>
            <w:tcW w:w="1548" w:type="pct"/>
          </w:tcPr>
          <w:p w14:paraId="121E19A7"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Результаты обучения</w:t>
            </w:r>
          </w:p>
        </w:tc>
        <w:tc>
          <w:tcPr>
            <w:tcW w:w="1897" w:type="pct"/>
          </w:tcPr>
          <w:p w14:paraId="27CAC46E"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Критерии оценки</w:t>
            </w:r>
          </w:p>
        </w:tc>
        <w:tc>
          <w:tcPr>
            <w:tcW w:w="1555" w:type="pct"/>
          </w:tcPr>
          <w:p w14:paraId="28DE829C"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Методы оценки</w:t>
            </w:r>
          </w:p>
        </w:tc>
      </w:tr>
      <w:tr w:rsidR="008224A5" w:rsidRPr="008224A5" w14:paraId="63466682" w14:textId="77777777" w:rsidTr="00151B31">
        <w:trPr>
          <w:trHeight w:val="896"/>
        </w:trPr>
        <w:tc>
          <w:tcPr>
            <w:tcW w:w="1548" w:type="pct"/>
          </w:tcPr>
          <w:p w14:paraId="2ED66254" w14:textId="77777777" w:rsidR="005A6F5B" w:rsidRPr="008224A5" w:rsidRDefault="005A6F5B" w:rsidP="009936FA">
            <w:pPr>
              <w:spacing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Умения</w:t>
            </w:r>
          </w:p>
        </w:tc>
        <w:tc>
          <w:tcPr>
            <w:tcW w:w="3452" w:type="pct"/>
            <w:gridSpan w:val="2"/>
          </w:tcPr>
          <w:p w14:paraId="71870136" w14:textId="77777777" w:rsidR="005A6F5B" w:rsidRPr="008224A5" w:rsidRDefault="005A6F5B" w:rsidP="009936FA">
            <w:pPr>
              <w:spacing w:line="240" w:lineRule="auto"/>
              <w:rPr>
                <w:rFonts w:ascii="Times New Roman" w:hAnsi="Times New Roman"/>
                <w:bCs/>
                <w:i/>
                <w:color w:val="000000" w:themeColor="text1"/>
                <w:sz w:val="24"/>
                <w:szCs w:val="24"/>
              </w:rPr>
            </w:pPr>
          </w:p>
        </w:tc>
      </w:tr>
      <w:tr w:rsidR="008224A5" w:rsidRPr="008224A5" w14:paraId="47128C52" w14:textId="77777777" w:rsidTr="00151B31">
        <w:trPr>
          <w:trHeight w:val="896"/>
        </w:trPr>
        <w:tc>
          <w:tcPr>
            <w:tcW w:w="1548" w:type="pct"/>
          </w:tcPr>
          <w:p w14:paraId="1ED766AA" w14:textId="77777777" w:rsidR="005A6F5B" w:rsidRPr="008224A5" w:rsidRDefault="005A6F5B" w:rsidP="009936FA">
            <w:pPr>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оформлять проектно-конструкторскую, технологическую и другую техническую документацию в соответствии с требованиями стандартов; </w:t>
            </w:r>
          </w:p>
        </w:tc>
        <w:tc>
          <w:tcPr>
            <w:tcW w:w="1897" w:type="pct"/>
          </w:tcPr>
          <w:p w14:paraId="488A4EA4" w14:textId="77777777" w:rsidR="005A6F5B" w:rsidRPr="008224A5" w:rsidRDefault="005A6F5B" w:rsidP="00D05936">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понимает и может описать схемы разработки стандартов; может аргументировано установить различия в разработке стандартов разных категорий; объяснить принципы и отличительные особенности разработки и утверждения стандартов организаций;</w:t>
            </w:r>
          </w:p>
          <w:p w14:paraId="7CF7BCF8" w14:textId="77777777" w:rsidR="005A6F5B" w:rsidRPr="008224A5" w:rsidRDefault="005A6F5B" w:rsidP="00D05936">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может составить алгоритм разработки и постановки новой продукции на производство в соответствии с нормативной базой.</w:t>
            </w:r>
          </w:p>
          <w:p w14:paraId="47197CAA" w14:textId="77777777" w:rsidR="005A6F5B" w:rsidRPr="008224A5" w:rsidRDefault="005A6F5B" w:rsidP="00D05936">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понимает схемы разработки стандартов; может установить различия в разработке стандартов разных категорий; знает  принципы и особенности разработки и утверждения стандартов организаций; знает алгоритм разработки и постановки новой продукции на производство в соответствии с нормативной базой.</w:t>
            </w:r>
          </w:p>
          <w:p w14:paraId="37D0684A" w14:textId="77777777" w:rsidR="005A6F5B" w:rsidRPr="008224A5" w:rsidRDefault="005A6F5B" w:rsidP="00FB5D14">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имеет представление: о  схемах разработки стандартов; о различиях в разработке стандартов разных категорий; о принципах и особенностях разработки и утверждения стандартов организаций; об алгоритме разработки и постановки новой продукции на производство.</w:t>
            </w:r>
          </w:p>
        </w:tc>
        <w:tc>
          <w:tcPr>
            <w:tcW w:w="1555" w:type="pct"/>
          </w:tcPr>
          <w:p w14:paraId="513DB340"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8224A5" w:rsidRPr="008224A5" w14:paraId="26091C32" w14:textId="77777777" w:rsidTr="00151B31">
        <w:trPr>
          <w:trHeight w:val="896"/>
        </w:trPr>
        <w:tc>
          <w:tcPr>
            <w:tcW w:w="1548" w:type="pct"/>
          </w:tcPr>
          <w:p w14:paraId="2D9DF91C" w14:textId="77777777" w:rsidR="005A6F5B" w:rsidRPr="008224A5" w:rsidRDefault="005A6F5B" w:rsidP="009936FA">
            <w:pPr>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применять требования нормативных документов к основным видам продукции (услуг) и процессов;</w:t>
            </w:r>
          </w:p>
        </w:tc>
        <w:tc>
          <w:tcPr>
            <w:tcW w:w="1897" w:type="pct"/>
          </w:tcPr>
          <w:p w14:paraId="206A806A" w14:textId="77777777" w:rsidR="005A6F5B" w:rsidRPr="008224A5" w:rsidRDefault="005A6F5B" w:rsidP="00D05936">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lastRenderedPageBreak/>
              <w:t>Отлично:</w:t>
            </w:r>
            <w:r w:rsidRPr="008224A5">
              <w:rPr>
                <w:rFonts w:ascii="Times New Roman" w:hAnsi="Times New Roman"/>
                <w:bCs/>
                <w:color w:val="000000" w:themeColor="text1"/>
                <w:sz w:val="24"/>
                <w:szCs w:val="24"/>
              </w:rPr>
              <w:t xml:space="preserve"> знает и может  применить характеристики процессов жизненного цикла; знает и может работать с  видами документов (сертификат соответствия при обязательной сертификации; сертификат соответствия при добровольной сертификации, декларация о соответствии); сможет на практике найти  различия по  внешнему виду документов и способам их применения.</w:t>
            </w:r>
          </w:p>
          <w:p w14:paraId="30CD22CC" w14:textId="77777777" w:rsidR="005A6F5B" w:rsidRPr="008224A5" w:rsidRDefault="005A6F5B" w:rsidP="00D05936">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характеристики процессов жизненного цикла; может работать с документами: сертификат соответствия при обязательной сертификации; сертификат соответствия при добровольной сертификации, декларация о соответствии;</w:t>
            </w:r>
          </w:p>
          <w:p w14:paraId="48BCC01B" w14:textId="77777777" w:rsidR="005A6F5B" w:rsidRPr="008224A5" w:rsidRDefault="005A6F5B" w:rsidP="00D05936">
            <w:pPr>
              <w:spacing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имеет представление о характеристиках процессов жизненного цикла; о видах документов (сертификат соответствия при обязательной сертификации, сертификат соответствия при добровольной сертификации, декларация о соответствии); о  различиях по  внешнему виду документов и способах их применения</w:t>
            </w:r>
          </w:p>
        </w:tc>
        <w:tc>
          <w:tcPr>
            <w:tcW w:w="1555" w:type="pct"/>
          </w:tcPr>
          <w:p w14:paraId="0C22970A" w14:textId="77777777" w:rsidR="005A6F5B" w:rsidRPr="008224A5" w:rsidRDefault="005A6F5B" w:rsidP="009936FA">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8224A5" w:rsidRPr="008224A5" w14:paraId="45F54605" w14:textId="77777777" w:rsidTr="00151B31">
        <w:trPr>
          <w:trHeight w:val="896"/>
        </w:trPr>
        <w:tc>
          <w:tcPr>
            <w:tcW w:w="1548" w:type="pct"/>
          </w:tcPr>
          <w:p w14:paraId="468B8188" w14:textId="77777777" w:rsidR="005A6F5B" w:rsidRPr="008224A5" w:rsidRDefault="005A6F5B" w:rsidP="009936FA">
            <w:pPr>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использовать основные положения стандартизации в профессиональной деятельности;</w:t>
            </w:r>
          </w:p>
        </w:tc>
        <w:tc>
          <w:tcPr>
            <w:tcW w:w="1897" w:type="pct"/>
          </w:tcPr>
          <w:p w14:paraId="70F5104D" w14:textId="77777777" w:rsidR="005A6F5B" w:rsidRPr="008224A5" w:rsidRDefault="005A6F5B" w:rsidP="00D05936">
            <w:pPr>
              <w:spacing w:after="0" w:line="240" w:lineRule="auto"/>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может применить </w:t>
            </w:r>
            <w:r w:rsidRPr="008224A5">
              <w:rPr>
                <w:rFonts w:ascii="Times New Roman" w:hAnsi="Times New Roman"/>
                <w:color w:val="000000" w:themeColor="text1"/>
                <w:sz w:val="24"/>
                <w:szCs w:val="24"/>
              </w:rPr>
              <w:t>основные положения стандартизации в профессиональной деятельности;</w:t>
            </w:r>
          </w:p>
          <w:p w14:paraId="047F4845" w14:textId="77777777" w:rsidR="005A6F5B" w:rsidRPr="008224A5" w:rsidRDefault="005A6F5B" w:rsidP="00D05936">
            <w:pPr>
              <w:spacing w:after="0" w:line="240" w:lineRule="auto"/>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w:t>
            </w:r>
            <w:r w:rsidRPr="008224A5">
              <w:rPr>
                <w:rFonts w:ascii="Times New Roman" w:hAnsi="Times New Roman"/>
                <w:color w:val="000000" w:themeColor="text1"/>
                <w:sz w:val="24"/>
                <w:szCs w:val="24"/>
              </w:rPr>
              <w:t>основные положения стандартизации в профессиональной деятельности;</w:t>
            </w:r>
          </w:p>
          <w:p w14:paraId="220440EE" w14:textId="77777777" w:rsidR="005A6F5B" w:rsidRPr="008224A5" w:rsidRDefault="005A6F5B" w:rsidP="00D05936">
            <w:pPr>
              <w:spacing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имеет представление об </w:t>
            </w:r>
            <w:r w:rsidRPr="008224A5">
              <w:rPr>
                <w:rFonts w:ascii="Times New Roman" w:hAnsi="Times New Roman"/>
                <w:color w:val="000000" w:themeColor="text1"/>
                <w:sz w:val="24"/>
                <w:szCs w:val="24"/>
              </w:rPr>
              <w:t xml:space="preserve">основных положениях стандартизации в </w:t>
            </w:r>
            <w:r w:rsidRPr="008224A5">
              <w:rPr>
                <w:rFonts w:ascii="Times New Roman" w:hAnsi="Times New Roman"/>
                <w:color w:val="000000" w:themeColor="text1"/>
                <w:sz w:val="24"/>
                <w:szCs w:val="24"/>
              </w:rPr>
              <w:lastRenderedPageBreak/>
              <w:t>профессиональной деятельности</w:t>
            </w:r>
          </w:p>
        </w:tc>
        <w:tc>
          <w:tcPr>
            <w:tcW w:w="1555" w:type="pct"/>
          </w:tcPr>
          <w:p w14:paraId="183BB757"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8224A5" w:rsidRPr="008224A5" w14:paraId="3AE0BD32" w14:textId="77777777" w:rsidTr="00151B31">
        <w:trPr>
          <w:trHeight w:val="896"/>
        </w:trPr>
        <w:tc>
          <w:tcPr>
            <w:tcW w:w="1548" w:type="pct"/>
          </w:tcPr>
          <w:p w14:paraId="6D8BF73E" w14:textId="77777777" w:rsidR="005A6F5B" w:rsidRPr="008224A5" w:rsidRDefault="005A6F5B" w:rsidP="009936FA">
            <w:pPr>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применять стандарты качества для оценки выполненных работ;</w:t>
            </w:r>
          </w:p>
          <w:p w14:paraId="2D990607" w14:textId="77777777" w:rsidR="005A6F5B" w:rsidRPr="008224A5" w:rsidRDefault="005A6F5B" w:rsidP="009936FA">
            <w:pPr>
              <w:spacing w:after="0" w:line="26" w:lineRule="atLeast"/>
              <w:jc w:val="both"/>
              <w:rPr>
                <w:rFonts w:ascii="Times New Roman" w:hAnsi="Times New Roman"/>
                <w:color w:val="000000" w:themeColor="text1"/>
                <w:sz w:val="24"/>
                <w:szCs w:val="24"/>
              </w:rPr>
            </w:pPr>
          </w:p>
        </w:tc>
        <w:tc>
          <w:tcPr>
            <w:tcW w:w="1897" w:type="pct"/>
          </w:tcPr>
          <w:p w14:paraId="628901CC" w14:textId="77777777" w:rsidR="005A6F5B" w:rsidRPr="008224A5" w:rsidRDefault="005A6F5B" w:rsidP="00D05936">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как и умеет оформ</w:t>
            </w:r>
            <w:r w:rsidRPr="008224A5">
              <w:rPr>
                <w:rFonts w:ascii="Times New Roman" w:hAnsi="Times New Roman"/>
                <w:bCs/>
                <w:color w:val="000000" w:themeColor="text1"/>
                <w:sz w:val="24"/>
                <w:szCs w:val="24"/>
              </w:rPr>
              <w:t>ить сертификат  соответствия  при обязательной и  добровольной  формах сертификации;</w:t>
            </w:r>
          </w:p>
          <w:p w14:paraId="3D16E559" w14:textId="77777777" w:rsidR="005A6F5B" w:rsidRPr="008224A5" w:rsidRDefault="005A6F5B" w:rsidP="00D05936">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суть процесса   оформления сертификата</w:t>
            </w:r>
            <w:r w:rsidR="0065694A"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rPr>
              <w:t>соответствия  при обязательной и  добровольной  формах сертификации;</w:t>
            </w:r>
          </w:p>
          <w:p w14:paraId="326952F0" w14:textId="77777777" w:rsidR="005A6F5B" w:rsidRPr="008224A5" w:rsidRDefault="005A6F5B" w:rsidP="0065694A">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имеет только представление об оформлении сертификата соответствия  при обязательной, добровольной  формах сертификации;</w:t>
            </w:r>
          </w:p>
        </w:tc>
        <w:tc>
          <w:tcPr>
            <w:tcW w:w="1555" w:type="pct"/>
          </w:tcPr>
          <w:p w14:paraId="0D9F7F3B"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8224A5" w:rsidRPr="008224A5" w14:paraId="13A77383" w14:textId="77777777" w:rsidTr="00151B31">
        <w:trPr>
          <w:trHeight w:val="896"/>
        </w:trPr>
        <w:tc>
          <w:tcPr>
            <w:tcW w:w="1548" w:type="pct"/>
          </w:tcPr>
          <w:p w14:paraId="5AC6FAEF" w14:textId="77777777" w:rsidR="005A6F5B" w:rsidRPr="008224A5" w:rsidRDefault="005A6F5B" w:rsidP="009936FA">
            <w:pPr>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применять основные правила и документы системы подтверждения соответствия Российской Федерации.</w:t>
            </w:r>
          </w:p>
        </w:tc>
        <w:tc>
          <w:tcPr>
            <w:tcW w:w="1897" w:type="pct"/>
          </w:tcPr>
          <w:p w14:paraId="1E957F83" w14:textId="77777777" w:rsidR="005A6F5B" w:rsidRPr="008224A5" w:rsidRDefault="005A6F5B" w:rsidP="00D05936">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как и умеет  </w:t>
            </w:r>
            <w:r w:rsidR="0065694A" w:rsidRPr="008224A5">
              <w:rPr>
                <w:rFonts w:ascii="Times New Roman" w:hAnsi="Times New Roman"/>
                <w:bCs/>
                <w:color w:val="000000" w:themeColor="text1"/>
                <w:sz w:val="24"/>
                <w:szCs w:val="24"/>
              </w:rPr>
              <w:t>о</w:t>
            </w:r>
            <w:r w:rsidRPr="008224A5">
              <w:rPr>
                <w:rFonts w:ascii="Times New Roman" w:hAnsi="Times New Roman"/>
                <w:bCs/>
                <w:color w:val="000000" w:themeColor="text1"/>
                <w:sz w:val="24"/>
                <w:szCs w:val="24"/>
              </w:rPr>
              <w:t>формлять сертификат  соответствия  при обязательной форме сертификации; может проанализировать  и объяснить маркировку продукции, как одного из показателей качества, на соответствие требованиям ст.10ФЗ РФ «О защите прав потребителей» и ГОСТ.</w:t>
            </w:r>
          </w:p>
          <w:p w14:paraId="68499283" w14:textId="77777777" w:rsidR="005A6F5B" w:rsidRPr="008224A5" w:rsidRDefault="005A6F5B" w:rsidP="00D05936">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как оформлять сертификат  соответствия  при обязательной форме сертификации; сможет объяснить маркировку продукции, как одного из показателей качества, на соответствие требованиям ст.10ФЗ РФ «О защите прав потребителей» и ГОСТ.</w:t>
            </w:r>
          </w:p>
          <w:p w14:paraId="6986A832" w14:textId="77777777" w:rsidR="005A6F5B" w:rsidRPr="008224A5" w:rsidRDefault="005A6F5B" w:rsidP="0065694A">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имеет представление: об оформлении сертификата соответствия  при обязательной форме сертификации; о маркировке продукции, как одного из показателей качества, на соответствие требованиям </w:t>
            </w:r>
            <w:r w:rsidRPr="008224A5">
              <w:rPr>
                <w:rFonts w:ascii="Times New Roman" w:hAnsi="Times New Roman"/>
                <w:bCs/>
                <w:color w:val="000000" w:themeColor="text1"/>
                <w:sz w:val="24"/>
                <w:szCs w:val="24"/>
              </w:rPr>
              <w:lastRenderedPageBreak/>
              <w:t>ст.10ФЗ РФ «О защите прав потребителей» и ГОСТ</w:t>
            </w:r>
          </w:p>
        </w:tc>
        <w:tc>
          <w:tcPr>
            <w:tcW w:w="1555" w:type="pct"/>
          </w:tcPr>
          <w:p w14:paraId="6DEF62A0"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8224A5" w:rsidRPr="008224A5" w14:paraId="1F45F252" w14:textId="77777777" w:rsidTr="00151B31">
        <w:trPr>
          <w:trHeight w:val="896"/>
        </w:trPr>
        <w:tc>
          <w:tcPr>
            <w:tcW w:w="1548" w:type="pct"/>
          </w:tcPr>
          <w:p w14:paraId="1A0724E9" w14:textId="77777777" w:rsidR="005A6F5B" w:rsidRPr="008224A5" w:rsidRDefault="005A6F5B" w:rsidP="009936FA">
            <w:pPr>
              <w:spacing w:after="0" w:line="26" w:lineRule="atLeast"/>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c>
          <w:tcPr>
            <w:tcW w:w="3452" w:type="pct"/>
            <w:gridSpan w:val="2"/>
          </w:tcPr>
          <w:p w14:paraId="1F1FBA97" w14:textId="77777777" w:rsidR="005A6F5B" w:rsidRPr="008224A5" w:rsidRDefault="005A6F5B" w:rsidP="009936FA">
            <w:pPr>
              <w:spacing w:line="240" w:lineRule="auto"/>
              <w:rPr>
                <w:rFonts w:ascii="Times New Roman" w:hAnsi="Times New Roman"/>
                <w:bCs/>
                <w:color w:val="000000" w:themeColor="text1"/>
                <w:sz w:val="24"/>
                <w:szCs w:val="24"/>
              </w:rPr>
            </w:pPr>
          </w:p>
        </w:tc>
      </w:tr>
      <w:tr w:rsidR="008224A5" w:rsidRPr="008224A5" w14:paraId="57EF8F21" w14:textId="77777777" w:rsidTr="00151B31">
        <w:trPr>
          <w:trHeight w:val="896"/>
        </w:trPr>
        <w:tc>
          <w:tcPr>
            <w:tcW w:w="1548" w:type="pct"/>
          </w:tcPr>
          <w:p w14:paraId="596E07DB" w14:textId="77777777" w:rsidR="005A6F5B" w:rsidRPr="008224A5" w:rsidRDefault="005A6F5B" w:rsidP="009936FA">
            <w:pPr>
              <w:spacing w:after="0"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основные понятия и определения метрологии и стандартизации;</w:t>
            </w:r>
          </w:p>
        </w:tc>
        <w:tc>
          <w:tcPr>
            <w:tcW w:w="1897" w:type="pct"/>
          </w:tcPr>
          <w:p w14:paraId="6D30551E" w14:textId="77777777" w:rsidR="005A6F5B" w:rsidRPr="008224A5" w:rsidRDefault="005A6F5B" w:rsidP="00436109">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понима</w:t>
            </w:r>
            <w:r w:rsidRPr="008224A5">
              <w:rPr>
                <w:rFonts w:ascii="Times New Roman" w:hAnsi="Times New Roman"/>
                <w:bCs/>
                <w:color w:val="000000" w:themeColor="text1"/>
                <w:sz w:val="24"/>
                <w:szCs w:val="24"/>
              </w:rPr>
              <w:t xml:space="preserve">ет, а также сможет  расшифровать </w:t>
            </w:r>
            <w:r w:rsidR="0065694A" w:rsidRPr="008224A5">
              <w:rPr>
                <w:rFonts w:ascii="Times New Roman" w:hAnsi="Times New Roman"/>
                <w:bCs/>
                <w:color w:val="000000" w:themeColor="text1"/>
                <w:sz w:val="24"/>
                <w:szCs w:val="24"/>
              </w:rPr>
              <w:t>к</w:t>
            </w:r>
            <w:r w:rsidRPr="008224A5">
              <w:rPr>
                <w:rFonts w:ascii="Times New Roman" w:hAnsi="Times New Roman"/>
                <w:bCs/>
                <w:color w:val="000000" w:themeColor="text1"/>
                <w:sz w:val="24"/>
                <w:szCs w:val="24"/>
              </w:rPr>
              <w:t>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14:paraId="723E43B3" w14:textId="77777777" w:rsidR="005A6F5B" w:rsidRPr="008224A5" w:rsidRDefault="005A6F5B" w:rsidP="00436109">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и  сможет  только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14:paraId="59B82821" w14:textId="77777777" w:rsidR="005A6F5B" w:rsidRPr="008224A5" w:rsidRDefault="005A6F5B" w:rsidP="00436109">
            <w:pPr>
              <w:spacing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имеет только представление о том, как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tc>
        <w:tc>
          <w:tcPr>
            <w:tcW w:w="1555" w:type="pct"/>
          </w:tcPr>
          <w:p w14:paraId="08E86ECE"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8224A5" w14:paraId="32EE65DB" w14:textId="77777777" w:rsidTr="00151B31">
        <w:trPr>
          <w:trHeight w:val="896"/>
        </w:trPr>
        <w:tc>
          <w:tcPr>
            <w:tcW w:w="1548" w:type="pct"/>
          </w:tcPr>
          <w:p w14:paraId="1C52CAF8" w14:textId="77777777" w:rsidR="005A6F5B" w:rsidRPr="008224A5" w:rsidRDefault="005A6F5B" w:rsidP="009936FA">
            <w:pPr>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c>
          <w:tcPr>
            <w:tcW w:w="1897" w:type="pct"/>
          </w:tcPr>
          <w:p w14:paraId="2F4147BD" w14:textId="77777777" w:rsidR="005A6F5B" w:rsidRPr="008224A5" w:rsidRDefault="005A6F5B" w:rsidP="00C930DE">
            <w:pPr>
              <w:spacing w:after="0" w:line="240" w:lineRule="auto"/>
              <w:rPr>
                <w:rFonts w:ascii="Times New Roman" w:hAnsi="Times New Roman"/>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понимает, а так же сможет воспроизвести классификацию нормативных документов по стандартизации, классификацию </w:t>
            </w:r>
            <w:r w:rsidRPr="008224A5">
              <w:rPr>
                <w:rFonts w:ascii="Times New Roman" w:hAnsi="Times New Roman"/>
                <w:color w:val="000000" w:themeColor="text1"/>
                <w:sz w:val="24"/>
                <w:szCs w:val="24"/>
              </w:rPr>
              <w:t>стандартов по видам и категориям, основные положения основополагающих стандартов разных категорий.</w:t>
            </w:r>
          </w:p>
          <w:p w14:paraId="7669E79D" w14:textId="77777777" w:rsidR="005A6F5B" w:rsidRPr="008224A5" w:rsidRDefault="005A6F5B" w:rsidP="00C930DE">
            <w:pPr>
              <w:spacing w:after="0" w:line="240" w:lineRule="auto"/>
              <w:rPr>
                <w:rFonts w:ascii="Times New Roman" w:hAnsi="Times New Roman"/>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и сможет воспроизвести классификацию нормативных документов по стандартизации, классификацию </w:t>
            </w:r>
            <w:r w:rsidRPr="008224A5">
              <w:rPr>
                <w:rFonts w:ascii="Times New Roman" w:hAnsi="Times New Roman"/>
                <w:color w:val="000000" w:themeColor="text1"/>
                <w:sz w:val="24"/>
                <w:szCs w:val="24"/>
              </w:rPr>
              <w:t xml:space="preserve">стандартов по видам и категориям, основные </w:t>
            </w:r>
            <w:r w:rsidRPr="008224A5">
              <w:rPr>
                <w:rFonts w:ascii="Times New Roman" w:hAnsi="Times New Roman"/>
                <w:color w:val="000000" w:themeColor="text1"/>
                <w:sz w:val="24"/>
                <w:szCs w:val="24"/>
              </w:rPr>
              <w:lastRenderedPageBreak/>
              <w:t>положения основополагающих стандартов разных категорий.</w:t>
            </w:r>
          </w:p>
          <w:p w14:paraId="57E75696" w14:textId="77777777" w:rsidR="005A6F5B" w:rsidRPr="008224A5" w:rsidRDefault="005A6F5B" w:rsidP="00C930DE">
            <w:pPr>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имеет представление: о классификации нормативных документов по стандартизации, о классификации </w:t>
            </w:r>
            <w:r w:rsidRPr="008224A5">
              <w:rPr>
                <w:rFonts w:ascii="Times New Roman" w:hAnsi="Times New Roman"/>
                <w:color w:val="000000" w:themeColor="text1"/>
                <w:sz w:val="24"/>
                <w:szCs w:val="24"/>
              </w:rPr>
              <w:t>стандартов по видам и категориям, об основных положениях основополагающих стандартов разных категорий.</w:t>
            </w:r>
          </w:p>
        </w:tc>
        <w:tc>
          <w:tcPr>
            <w:tcW w:w="1555" w:type="pct"/>
          </w:tcPr>
          <w:p w14:paraId="60F1AFB4" w14:textId="77777777" w:rsidR="005A6F5B" w:rsidRPr="008224A5" w:rsidRDefault="005A6F5B" w:rsidP="009936FA">
            <w:pPr>
              <w:spacing w:line="240" w:lineRule="auto"/>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bl>
    <w:p w14:paraId="7EC657C0" w14:textId="77777777" w:rsidR="005A6F5B" w:rsidRPr="008224A5" w:rsidRDefault="005A6F5B" w:rsidP="00604DBE">
      <w:pPr>
        <w:tabs>
          <w:tab w:val="left" w:pos="2520"/>
        </w:tabs>
        <w:rPr>
          <w:color w:val="000000" w:themeColor="text1"/>
          <w:sz w:val="24"/>
          <w:szCs w:val="24"/>
        </w:rPr>
      </w:pPr>
    </w:p>
    <w:p w14:paraId="1A214EBF" w14:textId="77777777" w:rsidR="005A6F5B" w:rsidRPr="008224A5" w:rsidRDefault="005A6F5B" w:rsidP="00604DBE">
      <w:pPr>
        <w:tabs>
          <w:tab w:val="left" w:pos="3735"/>
        </w:tabs>
        <w:rPr>
          <w:color w:val="000000" w:themeColor="text1"/>
        </w:rPr>
      </w:pPr>
    </w:p>
    <w:p w14:paraId="0AD6C1BE" w14:textId="77777777" w:rsidR="005A6F5B" w:rsidRPr="008224A5" w:rsidRDefault="005A6F5B" w:rsidP="00604DBE">
      <w:pPr>
        <w:tabs>
          <w:tab w:val="left" w:pos="3735"/>
        </w:tabs>
        <w:rPr>
          <w:color w:val="000000" w:themeColor="text1"/>
        </w:rPr>
      </w:pPr>
    </w:p>
    <w:p w14:paraId="6BD34D05" w14:textId="77777777" w:rsidR="005A6F5B" w:rsidRPr="008224A5" w:rsidRDefault="005A6F5B" w:rsidP="00604DBE">
      <w:pPr>
        <w:tabs>
          <w:tab w:val="left" w:pos="3735"/>
        </w:tabs>
        <w:rPr>
          <w:color w:val="000000" w:themeColor="text1"/>
        </w:rPr>
      </w:pPr>
    </w:p>
    <w:p w14:paraId="243E9F18" w14:textId="77777777" w:rsidR="005A6F5B" w:rsidRPr="008224A5" w:rsidRDefault="005A6F5B" w:rsidP="00604DBE">
      <w:pPr>
        <w:tabs>
          <w:tab w:val="left" w:pos="3735"/>
        </w:tabs>
        <w:rPr>
          <w:color w:val="000000" w:themeColor="text1"/>
        </w:rPr>
      </w:pPr>
    </w:p>
    <w:p w14:paraId="116A3350" w14:textId="77777777" w:rsidR="005A6F5B" w:rsidRPr="008224A5" w:rsidRDefault="005A6F5B" w:rsidP="00604DBE">
      <w:pPr>
        <w:tabs>
          <w:tab w:val="left" w:pos="3735"/>
        </w:tabs>
        <w:rPr>
          <w:color w:val="000000" w:themeColor="text1"/>
        </w:rPr>
      </w:pPr>
    </w:p>
    <w:p w14:paraId="323F4481" w14:textId="77777777" w:rsidR="005A6F5B" w:rsidRPr="008224A5" w:rsidRDefault="005A6F5B" w:rsidP="00604DBE">
      <w:pPr>
        <w:tabs>
          <w:tab w:val="left" w:pos="3735"/>
        </w:tabs>
        <w:rPr>
          <w:color w:val="000000" w:themeColor="text1"/>
        </w:rPr>
      </w:pPr>
    </w:p>
    <w:p w14:paraId="4033C46E" w14:textId="77777777" w:rsidR="005A6F5B" w:rsidRPr="008224A5" w:rsidRDefault="005A6F5B" w:rsidP="00604DBE">
      <w:pPr>
        <w:tabs>
          <w:tab w:val="left" w:pos="3735"/>
        </w:tabs>
        <w:rPr>
          <w:color w:val="000000" w:themeColor="text1"/>
        </w:rPr>
      </w:pPr>
    </w:p>
    <w:p w14:paraId="1D039950" w14:textId="77777777" w:rsidR="0065694A" w:rsidRPr="008224A5" w:rsidRDefault="0065694A" w:rsidP="00604DBE">
      <w:pPr>
        <w:jc w:val="right"/>
        <w:rPr>
          <w:rFonts w:ascii="Times New Roman" w:hAnsi="Times New Roman"/>
          <w:b/>
          <w:i/>
          <w:color w:val="000000" w:themeColor="text1"/>
        </w:rPr>
      </w:pPr>
    </w:p>
    <w:p w14:paraId="2E1D5460" w14:textId="77777777" w:rsidR="0065694A" w:rsidRPr="008224A5" w:rsidRDefault="0065694A" w:rsidP="00604DBE">
      <w:pPr>
        <w:jc w:val="right"/>
        <w:rPr>
          <w:rFonts w:ascii="Times New Roman" w:hAnsi="Times New Roman"/>
          <w:b/>
          <w:i/>
          <w:color w:val="000000" w:themeColor="text1"/>
        </w:rPr>
      </w:pPr>
    </w:p>
    <w:p w14:paraId="363AB733" w14:textId="77777777" w:rsidR="0065694A" w:rsidRPr="008224A5" w:rsidRDefault="0065694A" w:rsidP="00604DBE">
      <w:pPr>
        <w:jc w:val="right"/>
        <w:rPr>
          <w:rFonts w:ascii="Times New Roman" w:hAnsi="Times New Roman"/>
          <w:b/>
          <w:i/>
          <w:color w:val="000000" w:themeColor="text1"/>
        </w:rPr>
      </w:pPr>
    </w:p>
    <w:p w14:paraId="0592EE95" w14:textId="77777777" w:rsidR="0065694A" w:rsidRPr="008224A5" w:rsidRDefault="0065694A" w:rsidP="00604DBE">
      <w:pPr>
        <w:jc w:val="right"/>
        <w:rPr>
          <w:rFonts w:ascii="Times New Roman" w:hAnsi="Times New Roman"/>
          <w:b/>
          <w:i/>
          <w:color w:val="000000" w:themeColor="text1"/>
        </w:rPr>
      </w:pPr>
    </w:p>
    <w:p w14:paraId="70D76F71" w14:textId="77777777" w:rsidR="0065694A" w:rsidRPr="008224A5" w:rsidRDefault="0065694A" w:rsidP="00604DBE">
      <w:pPr>
        <w:jc w:val="right"/>
        <w:rPr>
          <w:rFonts w:ascii="Times New Roman" w:hAnsi="Times New Roman"/>
          <w:b/>
          <w:i/>
          <w:color w:val="000000" w:themeColor="text1"/>
        </w:rPr>
      </w:pPr>
    </w:p>
    <w:p w14:paraId="13DB2D6D" w14:textId="77777777" w:rsidR="0065694A" w:rsidRPr="008224A5" w:rsidRDefault="0065694A" w:rsidP="00604DBE">
      <w:pPr>
        <w:jc w:val="right"/>
        <w:rPr>
          <w:rFonts w:ascii="Times New Roman" w:hAnsi="Times New Roman"/>
          <w:b/>
          <w:i/>
          <w:color w:val="000000" w:themeColor="text1"/>
        </w:rPr>
      </w:pPr>
    </w:p>
    <w:p w14:paraId="5A6A6D50" w14:textId="77777777" w:rsidR="0065694A" w:rsidRPr="008224A5" w:rsidRDefault="0065694A" w:rsidP="00604DBE">
      <w:pPr>
        <w:jc w:val="right"/>
        <w:rPr>
          <w:rFonts w:ascii="Times New Roman" w:hAnsi="Times New Roman"/>
          <w:b/>
          <w:i/>
          <w:color w:val="000000" w:themeColor="text1"/>
        </w:rPr>
      </w:pPr>
    </w:p>
    <w:p w14:paraId="3FF0712D" w14:textId="77777777" w:rsidR="0065694A" w:rsidRPr="008224A5" w:rsidRDefault="0065694A" w:rsidP="00604DBE">
      <w:pPr>
        <w:jc w:val="right"/>
        <w:rPr>
          <w:rFonts w:ascii="Times New Roman" w:hAnsi="Times New Roman"/>
          <w:b/>
          <w:i/>
          <w:color w:val="000000" w:themeColor="text1"/>
        </w:rPr>
      </w:pPr>
    </w:p>
    <w:p w14:paraId="0632A065" w14:textId="77777777" w:rsidR="0065694A" w:rsidRPr="008224A5" w:rsidRDefault="0065694A" w:rsidP="00604DBE">
      <w:pPr>
        <w:jc w:val="right"/>
        <w:rPr>
          <w:rFonts w:ascii="Times New Roman" w:hAnsi="Times New Roman"/>
          <w:b/>
          <w:i/>
          <w:color w:val="000000" w:themeColor="text1"/>
        </w:rPr>
      </w:pPr>
    </w:p>
    <w:p w14:paraId="5F3FFC62" w14:textId="77777777" w:rsidR="0065694A" w:rsidRPr="008224A5" w:rsidRDefault="0065694A" w:rsidP="00604DBE">
      <w:pPr>
        <w:jc w:val="right"/>
        <w:rPr>
          <w:rFonts w:ascii="Times New Roman" w:hAnsi="Times New Roman"/>
          <w:b/>
          <w:i/>
          <w:color w:val="000000" w:themeColor="text1"/>
        </w:rPr>
      </w:pPr>
    </w:p>
    <w:p w14:paraId="34C2368F" w14:textId="77777777" w:rsidR="0065694A" w:rsidRPr="008224A5" w:rsidRDefault="0065694A" w:rsidP="00604DBE">
      <w:pPr>
        <w:jc w:val="right"/>
        <w:rPr>
          <w:rFonts w:ascii="Times New Roman" w:hAnsi="Times New Roman"/>
          <w:b/>
          <w:i/>
          <w:color w:val="000000" w:themeColor="text1"/>
        </w:rPr>
      </w:pPr>
    </w:p>
    <w:p w14:paraId="19B3E890" w14:textId="77777777" w:rsidR="0065694A" w:rsidRPr="008224A5" w:rsidRDefault="0065694A" w:rsidP="00604DBE">
      <w:pPr>
        <w:jc w:val="right"/>
        <w:rPr>
          <w:rFonts w:ascii="Times New Roman" w:hAnsi="Times New Roman"/>
          <w:b/>
          <w:i/>
          <w:color w:val="000000" w:themeColor="text1"/>
        </w:rPr>
      </w:pPr>
    </w:p>
    <w:p w14:paraId="25EDA346" w14:textId="77777777" w:rsidR="0065694A" w:rsidRPr="008224A5" w:rsidRDefault="0065694A" w:rsidP="00604DBE">
      <w:pPr>
        <w:jc w:val="right"/>
        <w:rPr>
          <w:rFonts w:ascii="Times New Roman" w:hAnsi="Times New Roman"/>
          <w:b/>
          <w:i/>
          <w:color w:val="000000" w:themeColor="text1"/>
        </w:rPr>
      </w:pPr>
    </w:p>
    <w:p w14:paraId="289D686F" w14:textId="77777777" w:rsidR="0065694A" w:rsidRPr="008224A5" w:rsidRDefault="0065694A" w:rsidP="00604DBE">
      <w:pPr>
        <w:jc w:val="right"/>
        <w:rPr>
          <w:rFonts w:ascii="Times New Roman" w:hAnsi="Times New Roman"/>
          <w:b/>
          <w:i/>
          <w:color w:val="000000" w:themeColor="text1"/>
        </w:rPr>
      </w:pPr>
    </w:p>
    <w:p w14:paraId="39BC200C" w14:textId="77777777" w:rsidR="005A6F5B" w:rsidRPr="008224A5" w:rsidRDefault="005A6F5B" w:rsidP="00604DBE">
      <w:pPr>
        <w:jc w:val="right"/>
        <w:rPr>
          <w:rFonts w:ascii="Times New Roman" w:hAnsi="Times New Roman"/>
          <w:b/>
          <w:i/>
          <w:color w:val="000000" w:themeColor="text1"/>
        </w:rPr>
      </w:pPr>
      <w:r w:rsidRPr="008224A5">
        <w:rPr>
          <w:rFonts w:ascii="Times New Roman" w:hAnsi="Times New Roman"/>
          <w:b/>
          <w:i/>
          <w:color w:val="000000" w:themeColor="text1"/>
        </w:rPr>
        <w:lastRenderedPageBreak/>
        <w:t xml:space="preserve">Приложение </w:t>
      </w:r>
      <w:r w:rsidRPr="008224A5">
        <w:rPr>
          <w:rFonts w:ascii="Times New Roman" w:hAnsi="Times New Roman"/>
          <w:b/>
          <w:i/>
          <w:color w:val="000000" w:themeColor="text1"/>
          <w:lang w:val="en-US"/>
        </w:rPr>
        <w:t>II</w:t>
      </w:r>
      <w:r w:rsidRPr="008224A5">
        <w:rPr>
          <w:rFonts w:ascii="Times New Roman" w:hAnsi="Times New Roman"/>
          <w:b/>
          <w:i/>
          <w:color w:val="000000" w:themeColor="text1"/>
        </w:rPr>
        <w:t>.14</w:t>
      </w:r>
    </w:p>
    <w:p w14:paraId="01264F45" w14:textId="77777777" w:rsidR="0065694A" w:rsidRPr="008224A5" w:rsidRDefault="005A6F5B" w:rsidP="00604DBE">
      <w:pPr>
        <w:jc w:val="right"/>
        <w:rPr>
          <w:rFonts w:ascii="Times New Roman" w:hAnsi="Times New Roman"/>
          <w:i/>
          <w:color w:val="000000" w:themeColor="text1"/>
          <w:highlight w:val="green"/>
        </w:rPr>
      </w:pPr>
      <w:r w:rsidRPr="008224A5">
        <w:rPr>
          <w:rFonts w:ascii="Times New Roman" w:hAnsi="Times New Roman"/>
          <w:b/>
          <w:i/>
          <w:color w:val="000000" w:themeColor="text1"/>
          <w:highlight w:val="green"/>
        </w:rPr>
        <w:t>к ПО</w:t>
      </w:r>
      <w:r w:rsidR="0065694A" w:rsidRPr="008224A5">
        <w:rPr>
          <w:rFonts w:ascii="Times New Roman" w:hAnsi="Times New Roman"/>
          <w:b/>
          <w:i/>
          <w:color w:val="000000" w:themeColor="text1"/>
          <w:highlight w:val="green"/>
        </w:rPr>
        <w:t>ОП</w:t>
      </w:r>
      <w:r w:rsidRPr="008224A5">
        <w:rPr>
          <w:rFonts w:ascii="Times New Roman" w:hAnsi="Times New Roman"/>
          <w:b/>
          <w:i/>
          <w:color w:val="000000" w:themeColor="text1"/>
          <w:highlight w:val="green"/>
        </w:rPr>
        <w:t xml:space="preserve"> </w:t>
      </w:r>
      <w:r w:rsidR="0065694A" w:rsidRPr="008224A5">
        <w:rPr>
          <w:rFonts w:ascii="Times New Roman" w:hAnsi="Times New Roman"/>
          <w:i/>
          <w:color w:val="000000" w:themeColor="text1"/>
          <w:highlight w:val="green"/>
        </w:rPr>
        <w:t>по специальности</w:t>
      </w:r>
    </w:p>
    <w:p w14:paraId="35BBB48D" w14:textId="77777777" w:rsidR="0065694A" w:rsidRPr="008224A5" w:rsidRDefault="005A6F5B" w:rsidP="0065694A">
      <w:pPr>
        <w:jc w:val="right"/>
        <w:rPr>
          <w:rFonts w:ascii="Times New Roman" w:hAnsi="Times New Roman"/>
          <w:i/>
          <w:color w:val="000000" w:themeColor="text1"/>
        </w:rPr>
      </w:pPr>
      <w:r w:rsidRPr="008224A5">
        <w:rPr>
          <w:rFonts w:ascii="Times New Roman" w:hAnsi="Times New Roman"/>
          <w:i/>
          <w:color w:val="000000" w:themeColor="text1"/>
          <w:highlight w:val="green"/>
        </w:rPr>
        <w:t>23.02.04</w:t>
      </w:r>
      <w:r w:rsidR="0065694A" w:rsidRPr="008224A5">
        <w:rPr>
          <w:rFonts w:ascii="Times New Roman" w:hAnsi="Times New Roman"/>
          <w:i/>
          <w:color w:val="000000" w:themeColor="text1"/>
          <w:highlight w:val="green"/>
        </w:rPr>
        <w:t xml:space="preserve"> Техническая эксплуатация подъемно-транспортных, строительных, дорожных машин и оборудования </w:t>
      </w:r>
      <w:r w:rsidR="0065694A" w:rsidRPr="008224A5">
        <w:rPr>
          <w:rFonts w:ascii="Times New Roman" w:hAnsi="Times New Roman"/>
          <w:i/>
          <w:color w:val="000000" w:themeColor="text1"/>
          <w:sz w:val="24"/>
          <w:szCs w:val="24"/>
          <w:highlight w:val="green"/>
        </w:rPr>
        <w:t>для общестроительной отрасли</w:t>
      </w:r>
    </w:p>
    <w:p w14:paraId="7D0A5EAF" w14:textId="77777777" w:rsidR="005A6F5B" w:rsidRPr="008224A5" w:rsidRDefault="005A6F5B" w:rsidP="00604DBE">
      <w:pPr>
        <w:jc w:val="right"/>
        <w:rPr>
          <w:rFonts w:ascii="Times New Roman" w:hAnsi="Times New Roman"/>
          <w:b/>
          <w:i/>
          <w:color w:val="000000" w:themeColor="text1"/>
        </w:rPr>
      </w:pPr>
    </w:p>
    <w:p w14:paraId="11DF6699" w14:textId="77777777" w:rsidR="005A6F5B" w:rsidRPr="008224A5" w:rsidRDefault="005A6F5B" w:rsidP="00604DBE">
      <w:pPr>
        <w:jc w:val="center"/>
        <w:rPr>
          <w:rFonts w:ascii="Times New Roman" w:hAnsi="Times New Roman"/>
          <w:b/>
          <w:i/>
          <w:color w:val="000000" w:themeColor="text1"/>
        </w:rPr>
      </w:pPr>
    </w:p>
    <w:p w14:paraId="426FBB59" w14:textId="77777777" w:rsidR="005A6F5B" w:rsidRPr="008224A5" w:rsidRDefault="005A6F5B" w:rsidP="00604DBE">
      <w:pPr>
        <w:jc w:val="center"/>
        <w:rPr>
          <w:rFonts w:ascii="Times New Roman" w:hAnsi="Times New Roman"/>
          <w:b/>
          <w:i/>
          <w:color w:val="000000" w:themeColor="text1"/>
        </w:rPr>
      </w:pPr>
    </w:p>
    <w:p w14:paraId="53730EE9" w14:textId="77777777" w:rsidR="005A6F5B" w:rsidRPr="008224A5" w:rsidRDefault="005A6F5B" w:rsidP="00604DBE">
      <w:pPr>
        <w:jc w:val="center"/>
        <w:rPr>
          <w:rFonts w:ascii="Times New Roman" w:hAnsi="Times New Roman"/>
          <w:b/>
          <w:i/>
          <w:color w:val="000000" w:themeColor="text1"/>
        </w:rPr>
      </w:pPr>
      <w:r w:rsidRPr="008224A5">
        <w:rPr>
          <w:rFonts w:ascii="Times New Roman" w:hAnsi="Times New Roman"/>
          <w:b/>
          <w:i/>
          <w:color w:val="000000" w:themeColor="text1"/>
        </w:rPr>
        <w:t>ПРИМЕРНАЯ РАБОЧАЯ ПРОГРАММА УЧЕБНОЙ ДИСЦИПЛИНЫ</w:t>
      </w:r>
    </w:p>
    <w:p w14:paraId="000FE8B9" w14:textId="77777777" w:rsidR="005A6F5B" w:rsidRPr="008224A5" w:rsidRDefault="005A6F5B" w:rsidP="00604DBE">
      <w:pPr>
        <w:jc w:val="center"/>
        <w:rPr>
          <w:rFonts w:ascii="Times New Roman" w:hAnsi="Times New Roman"/>
          <w:b/>
          <w:i/>
          <w:color w:val="000000" w:themeColor="text1"/>
          <w:u w:val="single"/>
        </w:rPr>
      </w:pPr>
    </w:p>
    <w:p w14:paraId="7D5FC025" w14:textId="77777777" w:rsidR="005A6F5B" w:rsidRPr="008224A5" w:rsidRDefault="005A6F5B" w:rsidP="00604DBE">
      <w:pPr>
        <w:jc w:val="center"/>
        <w:rPr>
          <w:rFonts w:ascii="Times New Roman" w:hAnsi="Times New Roman"/>
          <w:b/>
          <w:i/>
          <w:color w:val="000000" w:themeColor="text1"/>
        </w:rPr>
      </w:pPr>
      <w:r w:rsidRPr="008224A5">
        <w:rPr>
          <w:rFonts w:ascii="Times New Roman" w:hAnsi="Times New Roman"/>
          <w:b/>
          <w:i/>
          <w:color w:val="000000" w:themeColor="text1"/>
        </w:rPr>
        <w:t>ОП 06 СТРУКТУРА ТРАНСПОРТНОЙ СИСТЕМЫ</w:t>
      </w:r>
    </w:p>
    <w:p w14:paraId="5D5B3B76" w14:textId="77777777" w:rsidR="005A6F5B" w:rsidRPr="008224A5" w:rsidRDefault="005A6F5B" w:rsidP="00604DBE">
      <w:pPr>
        <w:jc w:val="center"/>
        <w:rPr>
          <w:rFonts w:ascii="Times New Roman" w:hAnsi="Times New Roman"/>
          <w:b/>
          <w:i/>
          <w:color w:val="000000" w:themeColor="text1"/>
        </w:rPr>
      </w:pPr>
    </w:p>
    <w:p w14:paraId="1004F443" w14:textId="77777777" w:rsidR="005A6F5B" w:rsidRPr="008224A5" w:rsidRDefault="005A6F5B" w:rsidP="00604DBE">
      <w:pPr>
        <w:jc w:val="center"/>
        <w:rPr>
          <w:rFonts w:ascii="Times New Roman" w:hAnsi="Times New Roman"/>
          <w:b/>
          <w:i/>
          <w:color w:val="000000" w:themeColor="text1"/>
        </w:rPr>
      </w:pPr>
    </w:p>
    <w:p w14:paraId="291B7260" w14:textId="77777777" w:rsidR="005A6F5B" w:rsidRPr="008224A5" w:rsidRDefault="005A6F5B" w:rsidP="00604DBE">
      <w:pPr>
        <w:rPr>
          <w:rFonts w:ascii="Times New Roman" w:hAnsi="Times New Roman"/>
          <w:b/>
          <w:i/>
          <w:color w:val="000000" w:themeColor="text1"/>
        </w:rPr>
      </w:pPr>
    </w:p>
    <w:p w14:paraId="1CFFA405" w14:textId="77777777" w:rsidR="005A6F5B" w:rsidRPr="008224A5" w:rsidRDefault="005A6F5B" w:rsidP="00604DBE">
      <w:pPr>
        <w:rPr>
          <w:rFonts w:ascii="Times New Roman" w:hAnsi="Times New Roman"/>
          <w:b/>
          <w:i/>
          <w:color w:val="000000" w:themeColor="text1"/>
        </w:rPr>
      </w:pPr>
    </w:p>
    <w:p w14:paraId="164410D0" w14:textId="77777777" w:rsidR="005A6F5B" w:rsidRPr="008224A5" w:rsidRDefault="005A6F5B" w:rsidP="00604DBE">
      <w:pPr>
        <w:rPr>
          <w:rFonts w:ascii="Times New Roman" w:hAnsi="Times New Roman"/>
          <w:b/>
          <w:i/>
          <w:color w:val="000000" w:themeColor="text1"/>
        </w:rPr>
      </w:pPr>
    </w:p>
    <w:p w14:paraId="4C45A97E" w14:textId="77777777" w:rsidR="005A6F5B" w:rsidRPr="008224A5" w:rsidRDefault="005A6F5B" w:rsidP="00604DBE">
      <w:pPr>
        <w:rPr>
          <w:rFonts w:ascii="Times New Roman" w:hAnsi="Times New Roman"/>
          <w:b/>
          <w:i/>
          <w:color w:val="000000" w:themeColor="text1"/>
        </w:rPr>
      </w:pPr>
    </w:p>
    <w:p w14:paraId="27842DE0" w14:textId="77777777" w:rsidR="005A6F5B" w:rsidRPr="008224A5" w:rsidRDefault="005A6F5B" w:rsidP="00604DBE">
      <w:pPr>
        <w:rPr>
          <w:rFonts w:ascii="Times New Roman" w:hAnsi="Times New Roman"/>
          <w:b/>
          <w:i/>
          <w:color w:val="000000" w:themeColor="text1"/>
        </w:rPr>
      </w:pPr>
    </w:p>
    <w:p w14:paraId="14E0C1D2" w14:textId="77777777" w:rsidR="005A6F5B" w:rsidRPr="008224A5" w:rsidRDefault="005A6F5B" w:rsidP="00604DBE">
      <w:pPr>
        <w:rPr>
          <w:rFonts w:ascii="Times New Roman" w:hAnsi="Times New Roman"/>
          <w:b/>
          <w:i/>
          <w:color w:val="000000" w:themeColor="text1"/>
        </w:rPr>
      </w:pPr>
    </w:p>
    <w:p w14:paraId="0D7847CB" w14:textId="77777777" w:rsidR="005A6F5B" w:rsidRPr="008224A5" w:rsidRDefault="005A6F5B" w:rsidP="00604DBE">
      <w:pPr>
        <w:rPr>
          <w:rFonts w:ascii="Times New Roman" w:hAnsi="Times New Roman"/>
          <w:b/>
          <w:i/>
          <w:color w:val="000000" w:themeColor="text1"/>
        </w:rPr>
      </w:pPr>
    </w:p>
    <w:p w14:paraId="5A66FA8E" w14:textId="77777777" w:rsidR="005A6F5B" w:rsidRPr="008224A5" w:rsidRDefault="005A6F5B" w:rsidP="00604DBE">
      <w:pPr>
        <w:rPr>
          <w:rFonts w:ascii="Times New Roman" w:hAnsi="Times New Roman"/>
          <w:b/>
          <w:i/>
          <w:color w:val="000000" w:themeColor="text1"/>
        </w:rPr>
      </w:pPr>
    </w:p>
    <w:p w14:paraId="3BA70230" w14:textId="77777777" w:rsidR="005A6F5B" w:rsidRPr="008224A5" w:rsidRDefault="005A6F5B" w:rsidP="00604DBE">
      <w:pPr>
        <w:rPr>
          <w:rFonts w:ascii="Times New Roman" w:hAnsi="Times New Roman"/>
          <w:b/>
          <w:i/>
          <w:color w:val="000000" w:themeColor="text1"/>
        </w:rPr>
      </w:pPr>
    </w:p>
    <w:p w14:paraId="110BB4CC" w14:textId="77777777" w:rsidR="005A6F5B" w:rsidRPr="008224A5" w:rsidRDefault="005A6F5B" w:rsidP="00604DBE">
      <w:pPr>
        <w:rPr>
          <w:rFonts w:ascii="Times New Roman" w:hAnsi="Times New Roman"/>
          <w:b/>
          <w:i/>
          <w:color w:val="000000" w:themeColor="text1"/>
        </w:rPr>
      </w:pPr>
    </w:p>
    <w:p w14:paraId="0923A2EC" w14:textId="77777777" w:rsidR="005A6F5B" w:rsidRPr="008224A5" w:rsidRDefault="005A6F5B" w:rsidP="00604DBE">
      <w:pPr>
        <w:rPr>
          <w:rFonts w:ascii="Times New Roman" w:hAnsi="Times New Roman"/>
          <w:b/>
          <w:i/>
          <w:color w:val="000000" w:themeColor="text1"/>
        </w:rPr>
      </w:pPr>
    </w:p>
    <w:p w14:paraId="372DDCAD" w14:textId="77777777" w:rsidR="005A6F5B" w:rsidRPr="008224A5" w:rsidRDefault="005A6F5B" w:rsidP="00604DBE">
      <w:pPr>
        <w:rPr>
          <w:rFonts w:ascii="Times New Roman" w:hAnsi="Times New Roman"/>
          <w:b/>
          <w:i/>
          <w:color w:val="000000" w:themeColor="text1"/>
        </w:rPr>
      </w:pPr>
    </w:p>
    <w:p w14:paraId="7577A160" w14:textId="77777777" w:rsidR="005A6F5B" w:rsidRPr="008224A5" w:rsidRDefault="005A6F5B" w:rsidP="00604DBE">
      <w:pPr>
        <w:rPr>
          <w:rFonts w:ascii="Times New Roman" w:hAnsi="Times New Roman"/>
          <w:b/>
          <w:i/>
          <w:color w:val="000000" w:themeColor="text1"/>
        </w:rPr>
      </w:pPr>
    </w:p>
    <w:p w14:paraId="0976D97D" w14:textId="77777777" w:rsidR="005A6F5B" w:rsidRPr="008224A5" w:rsidRDefault="005A6F5B" w:rsidP="00604DBE">
      <w:pPr>
        <w:rPr>
          <w:rFonts w:ascii="Times New Roman" w:hAnsi="Times New Roman"/>
          <w:b/>
          <w:i/>
          <w:color w:val="000000" w:themeColor="text1"/>
        </w:rPr>
      </w:pPr>
    </w:p>
    <w:p w14:paraId="2F823C65" w14:textId="77777777" w:rsidR="005A6F5B" w:rsidRPr="008224A5" w:rsidRDefault="005A6F5B" w:rsidP="00604DBE">
      <w:pPr>
        <w:rPr>
          <w:rFonts w:ascii="Times New Roman" w:hAnsi="Times New Roman"/>
          <w:b/>
          <w:i/>
          <w:color w:val="000000" w:themeColor="text1"/>
        </w:rPr>
      </w:pPr>
    </w:p>
    <w:p w14:paraId="3253BA12" w14:textId="77777777" w:rsidR="005A6F5B" w:rsidRPr="008224A5" w:rsidRDefault="005A6F5B" w:rsidP="00604DBE">
      <w:pPr>
        <w:jc w:val="center"/>
        <w:rPr>
          <w:rFonts w:ascii="Times New Roman" w:hAnsi="Times New Roman"/>
          <w:b/>
          <w:i/>
          <w:color w:val="000000" w:themeColor="text1"/>
          <w:vertAlign w:val="superscript"/>
        </w:rPr>
      </w:pPr>
      <w:r w:rsidRPr="008224A5">
        <w:rPr>
          <w:rFonts w:ascii="Times New Roman" w:hAnsi="Times New Roman"/>
          <w:b/>
          <w:bCs/>
          <w:i/>
          <w:color w:val="000000" w:themeColor="text1"/>
        </w:rPr>
        <w:t>2018 г.</w:t>
      </w:r>
      <w:r w:rsidRPr="008224A5">
        <w:rPr>
          <w:rFonts w:ascii="Times New Roman" w:hAnsi="Times New Roman"/>
          <w:b/>
          <w:bCs/>
          <w:i/>
          <w:color w:val="000000" w:themeColor="text1"/>
        </w:rPr>
        <w:br w:type="page"/>
      </w:r>
    </w:p>
    <w:p w14:paraId="5116140A"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570B92C2" w14:textId="77777777" w:rsidR="005A6F5B" w:rsidRPr="008224A5" w:rsidRDefault="005A6F5B" w:rsidP="00604DBE">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8224A5" w:rsidRPr="008224A5" w14:paraId="3B880A1E" w14:textId="77777777" w:rsidTr="009936FA">
        <w:tc>
          <w:tcPr>
            <w:tcW w:w="7501" w:type="dxa"/>
          </w:tcPr>
          <w:p w14:paraId="7209EF1F"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1.ОБЩАЯ ХАРАКТЕРИСТИКА ПРИМЕРНОЙ РАБОЧЕЙ     ПРОГРАММЫ УЧЕБНОЙ ДИСЦИПЛИНЫ</w:t>
            </w:r>
          </w:p>
        </w:tc>
        <w:tc>
          <w:tcPr>
            <w:tcW w:w="1854" w:type="dxa"/>
          </w:tcPr>
          <w:p w14:paraId="02275F84" w14:textId="77777777" w:rsidR="005A6F5B" w:rsidRPr="008224A5" w:rsidRDefault="005A6F5B" w:rsidP="009936FA">
            <w:pPr>
              <w:rPr>
                <w:rFonts w:ascii="Times New Roman" w:hAnsi="Times New Roman"/>
                <w:b/>
                <w:color w:val="000000" w:themeColor="text1"/>
                <w:sz w:val="24"/>
                <w:szCs w:val="24"/>
              </w:rPr>
            </w:pPr>
          </w:p>
        </w:tc>
      </w:tr>
      <w:tr w:rsidR="008224A5" w:rsidRPr="008224A5" w14:paraId="0EED8281" w14:textId="77777777" w:rsidTr="009936FA">
        <w:tc>
          <w:tcPr>
            <w:tcW w:w="7501" w:type="dxa"/>
          </w:tcPr>
          <w:p w14:paraId="6CF8FF75"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2.СТРУКТУРА И СОДЕРЖАНИЕ УЧЕБНОЙ ДИСЦИПЛИНЫ</w:t>
            </w:r>
          </w:p>
          <w:p w14:paraId="276D2530"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3.УСЛОВИЯ РЕАЛИЗАЦИИ УЧЕБНОЙ ДИСЦИПЛИНЫ</w:t>
            </w:r>
          </w:p>
        </w:tc>
        <w:tc>
          <w:tcPr>
            <w:tcW w:w="1854" w:type="dxa"/>
          </w:tcPr>
          <w:p w14:paraId="21387BAE" w14:textId="77777777" w:rsidR="005A6F5B" w:rsidRPr="008224A5" w:rsidRDefault="005A6F5B" w:rsidP="009936FA">
            <w:pPr>
              <w:ind w:left="644"/>
              <w:rPr>
                <w:rFonts w:ascii="Times New Roman" w:hAnsi="Times New Roman"/>
                <w:b/>
                <w:color w:val="000000" w:themeColor="text1"/>
                <w:sz w:val="24"/>
                <w:szCs w:val="24"/>
              </w:rPr>
            </w:pPr>
          </w:p>
        </w:tc>
      </w:tr>
      <w:tr w:rsidR="008224A5" w:rsidRPr="008224A5" w14:paraId="55FB0F7C" w14:textId="77777777" w:rsidTr="009936FA">
        <w:tc>
          <w:tcPr>
            <w:tcW w:w="7501" w:type="dxa"/>
          </w:tcPr>
          <w:p w14:paraId="48B43C7F"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4.КОНТРОЛЬ И ОЦЕНКА РЕЗУЛЬТАТОВ ОСВОЕНИЯ УЧЕБНОЙ ДИСЦИПЛИНЫ</w:t>
            </w:r>
          </w:p>
          <w:p w14:paraId="45819F5D" w14:textId="77777777" w:rsidR="005A6F5B" w:rsidRPr="008224A5" w:rsidRDefault="005A6F5B" w:rsidP="009936FA">
            <w:pPr>
              <w:suppressAutoHyphens/>
              <w:jc w:val="both"/>
              <w:rPr>
                <w:rFonts w:ascii="Times New Roman" w:hAnsi="Times New Roman"/>
                <w:b/>
                <w:color w:val="000000" w:themeColor="text1"/>
                <w:sz w:val="24"/>
                <w:szCs w:val="24"/>
              </w:rPr>
            </w:pPr>
          </w:p>
        </w:tc>
        <w:tc>
          <w:tcPr>
            <w:tcW w:w="1854" w:type="dxa"/>
          </w:tcPr>
          <w:p w14:paraId="18CB9AB7" w14:textId="77777777" w:rsidR="005A6F5B" w:rsidRPr="008224A5" w:rsidRDefault="005A6F5B" w:rsidP="009936FA">
            <w:pPr>
              <w:rPr>
                <w:rFonts w:ascii="Times New Roman" w:hAnsi="Times New Roman"/>
                <w:b/>
                <w:color w:val="000000" w:themeColor="text1"/>
                <w:sz w:val="24"/>
                <w:szCs w:val="24"/>
              </w:rPr>
            </w:pPr>
          </w:p>
        </w:tc>
      </w:tr>
    </w:tbl>
    <w:p w14:paraId="1B8DD9F2"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«СТРУКТУРА ТРАНСПОРТНОЙ СИСТЕМЫ»</w:t>
      </w:r>
    </w:p>
    <w:p w14:paraId="2BEEE0D9" w14:textId="77777777" w:rsidR="005A6F5B" w:rsidRPr="008224A5" w:rsidRDefault="005A6F5B" w:rsidP="00604DBE">
      <w:pPr>
        <w:spacing w:after="0"/>
        <w:rPr>
          <w:rFonts w:ascii="Times New Roman" w:hAnsi="Times New Roman"/>
          <w:i/>
          <w:color w:val="000000" w:themeColor="text1"/>
          <w:sz w:val="24"/>
          <w:szCs w:val="24"/>
        </w:rPr>
      </w:pPr>
    </w:p>
    <w:p w14:paraId="0634A6B3"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2CEBC78B"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«Структура транспортной системы»</w:t>
      </w:r>
      <w:r w:rsidR="0065694A"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профессионального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65694A"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6C52E0E8"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«Структура транспортной системы» обеспечивает формирование профессиональных и общих компетенций по всем видам деятельности ФГОС по </w:t>
      </w:r>
      <w:r w:rsidR="0065694A"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 xml:space="preserve">23.02.04 Техническая эксплуатация подъемно-транспортных, строительных, дорожных машин и оборудования </w:t>
      </w:r>
      <w:r w:rsidRPr="008224A5">
        <w:rPr>
          <w:rFonts w:ascii="Times New Roman" w:hAnsi="Times New Roman"/>
          <w:color w:val="000000" w:themeColor="text1"/>
          <w:sz w:val="24"/>
          <w:szCs w:val="24"/>
          <w:highlight w:val="green"/>
        </w:rPr>
        <w:t>(</w:t>
      </w:r>
      <w:r w:rsidR="0065694A"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highlight w:val="green"/>
        </w:rPr>
        <w:t>).</w:t>
      </w:r>
    </w:p>
    <w:p w14:paraId="428B1413"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6C8DF70A" w14:textId="77777777" w:rsidR="005A6F5B" w:rsidRPr="008224A5" w:rsidRDefault="005A6F5B" w:rsidP="0011171B">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1D4B282E" w14:textId="77777777" w:rsidR="005A6F5B" w:rsidRPr="008224A5" w:rsidRDefault="005A6F5B" w:rsidP="0011171B">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675135C4" w14:textId="77777777" w:rsidR="005A6F5B" w:rsidRPr="008224A5" w:rsidRDefault="005A6F5B" w:rsidP="00604DBE">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2860"/>
        <w:gridCol w:w="3420"/>
      </w:tblGrid>
      <w:tr w:rsidR="008224A5" w:rsidRPr="008224A5" w14:paraId="1AC54680" w14:textId="77777777" w:rsidTr="0022212E">
        <w:trPr>
          <w:trHeight w:val="649"/>
        </w:trPr>
        <w:tc>
          <w:tcPr>
            <w:tcW w:w="2968" w:type="dxa"/>
          </w:tcPr>
          <w:p w14:paraId="31887DDD"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5C516312"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2860" w:type="dxa"/>
          </w:tcPr>
          <w:p w14:paraId="395296EF"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3420" w:type="dxa"/>
          </w:tcPr>
          <w:p w14:paraId="30753028"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0F74D2DA" w14:textId="77777777" w:rsidTr="0022212E">
        <w:trPr>
          <w:trHeight w:val="349"/>
        </w:trPr>
        <w:tc>
          <w:tcPr>
            <w:tcW w:w="2968" w:type="dxa"/>
          </w:tcPr>
          <w:p w14:paraId="1D2E596B"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ОК</w:t>
            </w:r>
            <w:r w:rsidRPr="008224A5">
              <w:rPr>
                <w:rFonts w:ascii="Times New Roman" w:hAnsi="Times New Roman"/>
                <w:iCs/>
                <w:color w:val="000000" w:themeColor="text1"/>
                <w:sz w:val="24"/>
                <w:szCs w:val="24"/>
              </w:rPr>
              <w:t xml:space="preserve"> 01-ОК 11 </w:t>
            </w:r>
          </w:p>
          <w:p w14:paraId="16292B33" w14:textId="77777777" w:rsidR="005A6F5B" w:rsidRPr="008224A5" w:rsidRDefault="005A6F5B" w:rsidP="00481C4C">
            <w:pPr>
              <w:pStyle w:val="Standard"/>
              <w:spacing w:before="0" w:after="0"/>
              <w:jc w:val="both"/>
              <w:rPr>
                <w:color w:val="000000" w:themeColor="text1"/>
                <w:lang w:eastAsia="en-US"/>
              </w:rPr>
            </w:pPr>
            <w:r w:rsidRPr="008224A5">
              <w:rPr>
                <w:color w:val="000000" w:themeColor="text1"/>
              </w:rPr>
              <w:t>ПК 1.3,</w:t>
            </w:r>
            <w:r w:rsidRPr="008224A5">
              <w:rPr>
                <w:color w:val="000000" w:themeColor="text1"/>
                <w:lang w:eastAsia="en-US"/>
              </w:rPr>
              <w:t xml:space="preserve"> </w:t>
            </w:r>
          </w:p>
          <w:p w14:paraId="446B0863" w14:textId="77777777" w:rsidR="005A6F5B" w:rsidRPr="008224A5" w:rsidRDefault="005A6F5B" w:rsidP="00481C4C">
            <w:pPr>
              <w:suppressAutoHyphens/>
              <w:jc w:val="both"/>
              <w:rPr>
                <w:b/>
                <w:color w:val="000000" w:themeColor="text1"/>
              </w:rPr>
            </w:pPr>
            <w:r w:rsidRPr="008224A5">
              <w:rPr>
                <w:rFonts w:ascii="Times New Roman" w:hAnsi="Times New Roman"/>
                <w:color w:val="000000" w:themeColor="text1"/>
                <w:sz w:val="24"/>
                <w:szCs w:val="24"/>
              </w:rPr>
              <w:t>ПК 2.1</w:t>
            </w:r>
            <w:r w:rsidRPr="008224A5">
              <w:rPr>
                <w:b/>
                <w:color w:val="000000" w:themeColor="text1"/>
              </w:rPr>
              <w:t>-</w:t>
            </w:r>
            <w:r w:rsidRPr="008224A5">
              <w:rPr>
                <w:rFonts w:ascii="Times New Roman" w:hAnsi="Times New Roman"/>
                <w:color w:val="000000" w:themeColor="text1"/>
                <w:sz w:val="24"/>
                <w:szCs w:val="24"/>
              </w:rPr>
              <w:t>ПК 2.3</w:t>
            </w:r>
            <w:r w:rsidRPr="008224A5">
              <w:rPr>
                <w:b/>
                <w:color w:val="000000" w:themeColor="text1"/>
              </w:rPr>
              <w:t xml:space="preserve">, </w:t>
            </w:r>
          </w:p>
          <w:p w14:paraId="592D9508" w14:textId="77777777" w:rsidR="005A6F5B" w:rsidRPr="008224A5" w:rsidRDefault="005A6F5B" w:rsidP="00481C4C">
            <w:pPr>
              <w:suppressAutoHyphens/>
              <w:jc w:val="both"/>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t xml:space="preserve">ПК 3.1-ПК 3.4, </w:t>
            </w:r>
            <w:r w:rsidRPr="008224A5">
              <w:rPr>
                <w:rFonts w:ascii="Times New Roman" w:hAnsi="Times New Roman"/>
                <w:color w:val="000000" w:themeColor="text1"/>
                <w:sz w:val="24"/>
                <w:szCs w:val="24"/>
              </w:rPr>
              <w:t>ПК 3.8</w:t>
            </w:r>
            <w:r w:rsidRPr="008224A5">
              <w:rPr>
                <w:i/>
                <w:color w:val="000000" w:themeColor="text1"/>
              </w:rPr>
              <w:t xml:space="preserve"> </w:t>
            </w:r>
          </w:p>
          <w:p w14:paraId="44BB304B" w14:textId="77777777" w:rsidR="005A6F5B" w:rsidRPr="008224A5" w:rsidRDefault="005A6F5B" w:rsidP="00506ACA">
            <w:pPr>
              <w:rPr>
                <w:rFonts w:ascii="Times New Roman" w:hAnsi="Times New Roman"/>
                <w:color w:val="000000" w:themeColor="text1"/>
                <w:sz w:val="24"/>
                <w:szCs w:val="24"/>
              </w:rPr>
            </w:pPr>
          </w:p>
        </w:tc>
        <w:tc>
          <w:tcPr>
            <w:tcW w:w="2860" w:type="dxa"/>
          </w:tcPr>
          <w:p w14:paraId="5C3885A9" w14:textId="77777777" w:rsidR="005A6F5B" w:rsidRPr="008224A5" w:rsidRDefault="005A6F5B" w:rsidP="0007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классифицировать транспортные средства, основные сооружения и устройства дорог.</w:t>
            </w:r>
          </w:p>
          <w:p w14:paraId="7F6C8B1E" w14:textId="77777777" w:rsidR="005A6F5B" w:rsidRPr="008224A5" w:rsidRDefault="005A6F5B" w:rsidP="009936FA">
            <w:pPr>
              <w:suppressAutoHyphens/>
              <w:rPr>
                <w:rFonts w:ascii="Times New Roman" w:hAnsi="Times New Roman"/>
                <w:b/>
                <w:iCs/>
                <w:color w:val="000000" w:themeColor="text1"/>
                <w:sz w:val="24"/>
                <w:szCs w:val="24"/>
              </w:rPr>
            </w:pPr>
          </w:p>
        </w:tc>
        <w:tc>
          <w:tcPr>
            <w:tcW w:w="3420" w:type="dxa"/>
          </w:tcPr>
          <w:p w14:paraId="0221FF3B" w14:textId="77777777" w:rsidR="005A6F5B" w:rsidRPr="008224A5"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общие сведения о транспорте и системе управления им;</w:t>
            </w:r>
          </w:p>
          <w:p w14:paraId="6D491B53" w14:textId="77777777" w:rsidR="005A6F5B" w:rsidRPr="008224A5"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климатическое и сейсмическое районирование территории России;</w:t>
            </w:r>
          </w:p>
          <w:p w14:paraId="28AA3565" w14:textId="77777777" w:rsidR="005A6F5B" w:rsidRPr="008224A5"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организационную схему управления отраслью;</w:t>
            </w:r>
          </w:p>
          <w:p w14:paraId="24CF2003" w14:textId="77777777" w:rsidR="005A6F5B" w:rsidRPr="008224A5"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технические средства и систему взаимодействия структурных подразделений транспорта;</w:t>
            </w:r>
          </w:p>
          <w:p w14:paraId="390BCF09" w14:textId="77777777" w:rsidR="005A6F5B" w:rsidRPr="008224A5"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классификацию транспортных средств;</w:t>
            </w:r>
          </w:p>
          <w:p w14:paraId="15124BBD" w14:textId="77777777" w:rsidR="005A6F5B" w:rsidRPr="008224A5"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средства транспортной связи;</w:t>
            </w:r>
          </w:p>
          <w:p w14:paraId="79F03F5D" w14:textId="77777777" w:rsidR="005A6F5B" w:rsidRPr="008224A5"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организацию движения транспортных средств.</w:t>
            </w:r>
          </w:p>
          <w:p w14:paraId="10BBCB59" w14:textId="77777777" w:rsidR="005A6F5B" w:rsidRPr="008224A5" w:rsidRDefault="005A6F5B" w:rsidP="009936FA">
            <w:pPr>
              <w:suppressAutoHyphens/>
              <w:jc w:val="both"/>
              <w:rPr>
                <w:rFonts w:ascii="Times New Roman" w:hAnsi="Times New Roman"/>
                <w:color w:val="000000" w:themeColor="text1"/>
                <w:sz w:val="24"/>
                <w:szCs w:val="24"/>
              </w:rPr>
            </w:pPr>
          </w:p>
        </w:tc>
      </w:tr>
    </w:tbl>
    <w:p w14:paraId="0FC9AD8B" w14:textId="77777777" w:rsidR="005A6F5B" w:rsidRPr="008224A5" w:rsidRDefault="005A6F5B" w:rsidP="00604DBE">
      <w:pPr>
        <w:suppressAutoHyphens/>
        <w:rPr>
          <w:rFonts w:ascii="Times New Roman" w:hAnsi="Times New Roman"/>
          <w:b/>
          <w:color w:val="000000" w:themeColor="text1"/>
        </w:rPr>
      </w:pPr>
    </w:p>
    <w:p w14:paraId="471377C0" w14:textId="77777777" w:rsidR="005A6F5B" w:rsidRPr="008224A5" w:rsidRDefault="005A6F5B" w:rsidP="00604DBE">
      <w:pPr>
        <w:suppressAutoHyphens/>
        <w:rPr>
          <w:rFonts w:ascii="Times New Roman" w:hAnsi="Times New Roman"/>
          <w:b/>
          <w:color w:val="000000" w:themeColor="text1"/>
          <w:sz w:val="24"/>
          <w:szCs w:val="24"/>
        </w:rPr>
      </w:pPr>
    </w:p>
    <w:p w14:paraId="50E5DAD0" w14:textId="77777777" w:rsidR="005A6F5B" w:rsidRPr="008224A5" w:rsidRDefault="005A6F5B" w:rsidP="00604DBE">
      <w:pPr>
        <w:suppressAutoHyphens/>
        <w:rPr>
          <w:rFonts w:ascii="Times New Roman" w:hAnsi="Times New Roman"/>
          <w:b/>
          <w:color w:val="000000" w:themeColor="text1"/>
          <w:sz w:val="24"/>
          <w:szCs w:val="24"/>
        </w:rPr>
      </w:pPr>
    </w:p>
    <w:p w14:paraId="1D084424" w14:textId="77777777" w:rsidR="005A6F5B" w:rsidRPr="008224A5" w:rsidRDefault="005A6F5B" w:rsidP="00604DBE">
      <w:pPr>
        <w:suppressAutoHyphens/>
        <w:rPr>
          <w:rFonts w:ascii="Times New Roman" w:hAnsi="Times New Roman"/>
          <w:b/>
          <w:color w:val="000000" w:themeColor="text1"/>
          <w:sz w:val="24"/>
          <w:szCs w:val="24"/>
        </w:rPr>
      </w:pPr>
    </w:p>
    <w:p w14:paraId="612AE61A" w14:textId="77777777" w:rsidR="005A6F5B" w:rsidRPr="008224A5" w:rsidRDefault="005A6F5B" w:rsidP="00604DBE">
      <w:pPr>
        <w:suppressAutoHyphens/>
        <w:rPr>
          <w:rFonts w:ascii="Times New Roman" w:hAnsi="Times New Roman"/>
          <w:b/>
          <w:color w:val="000000" w:themeColor="text1"/>
          <w:sz w:val="24"/>
          <w:szCs w:val="24"/>
        </w:rPr>
      </w:pPr>
    </w:p>
    <w:p w14:paraId="45CA6928"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 СТРУКТУРА И СОДЕРЖАНИЕ УЧЕБНОЙ ДИСЦИПЛИНЫ</w:t>
      </w:r>
    </w:p>
    <w:p w14:paraId="01310B16"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46EEC707" w14:textId="77777777" w:rsidTr="009936FA">
        <w:trPr>
          <w:trHeight w:val="490"/>
        </w:trPr>
        <w:tc>
          <w:tcPr>
            <w:tcW w:w="4073" w:type="pct"/>
            <w:vAlign w:val="center"/>
          </w:tcPr>
          <w:p w14:paraId="5182FF84"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29915175"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624541CF" w14:textId="77777777" w:rsidTr="009936FA">
        <w:trPr>
          <w:trHeight w:val="490"/>
        </w:trPr>
        <w:tc>
          <w:tcPr>
            <w:tcW w:w="4073" w:type="pct"/>
            <w:vAlign w:val="center"/>
          </w:tcPr>
          <w:p w14:paraId="515622FF"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образовательной программы учебной дисциплины</w:t>
            </w:r>
          </w:p>
        </w:tc>
        <w:tc>
          <w:tcPr>
            <w:tcW w:w="927" w:type="pct"/>
            <w:vAlign w:val="center"/>
          </w:tcPr>
          <w:p w14:paraId="7089671A"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46</w:t>
            </w:r>
          </w:p>
        </w:tc>
      </w:tr>
      <w:tr w:rsidR="008224A5" w:rsidRPr="008224A5" w14:paraId="4A3266BB" w14:textId="77777777" w:rsidTr="009936FA">
        <w:trPr>
          <w:trHeight w:val="490"/>
        </w:trPr>
        <w:tc>
          <w:tcPr>
            <w:tcW w:w="5000" w:type="pct"/>
            <w:gridSpan w:val="2"/>
            <w:vAlign w:val="center"/>
          </w:tcPr>
          <w:p w14:paraId="15FA9BA9"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3D1E9E94" w14:textId="77777777" w:rsidTr="009936FA">
        <w:trPr>
          <w:trHeight w:val="490"/>
        </w:trPr>
        <w:tc>
          <w:tcPr>
            <w:tcW w:w="4073" w:type="pct"/>
            <w:vAlign w:val="center"/>
          </w:tcPr>
          <w:p w14:paraId="0A9BE097"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1903AD5E"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42</w:t>
            </w:r>
          </w:p>
        </w:tc>
      </w:tr>
      <w:tr w:rsidR="008224A5" w:rsidRPr="008224A5" w14:paraId="4E9A7DC6" w14:textId="77777777" w:rsidTr="009936FA">
        <w:trPr>
          <w:trHeight w:val="490"/>
        </w:trPr>
        <w:tc>
          <w:tcPr>
            <w:tcW w:w="4073" w:type="pct"/>
            <w:vAlign w:val="center"/>
          </w:tcPr>
          <w:p w14:paraId="5AB66CC7"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23780668"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4</w:t>
            </w:r>
          </w:p>
        </w:tc>
      </w:tr>
      <w:tr w:rsidR="008224A5" w:rsidRPr="008224A5" w14:paraId="0EB26189" w14:textId="77777777" w:rsidTr="009936FA">
        <w:trPr>
          <w:trHeight w:val="490"/>
        </w:trPr>
        <w:tc>
          <w:tcPr>
            <w:tcW w:w="4073" w:type="pct"/>
            <w:vAlign w:val="center"/>
          </w:tcPr>
          <w:p w14:paraId="17D80566" w14:textId="77777777" w:rsidR="0065694A" w:rsidRPr="008224A5" w:rsidRDefault="0065694A" w:rsidP="009936FA">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49"/>
            </w:r>
          </w:p>
        </w:tc>
        <w:tc>
          <w:tcPr>
            <w:tcW w:w="927" w:type="pct"/>
            <w:vAlign w:val="center"/>
          </w:tcPr>
          <w:p w14:paraId="5553E62E" w14:textId="77777777" w:rsidR="0065694A" w:rsidRPr="008224A5" w:rsidRDefault="0065694A"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highlight w:val="green"/>
              </w:rPr>
              <w:t>*</w:t>
            </w:r>
          </w:p>
        </w:tc>
      </w:tr>
      <w:tr w:rsidR="008224A5" w:rsidRPr="008224A5" w14:paraId="7D8D91F7" w14:textId="77777777" w:rsidTr="009936FA">
        <w:trPr>
          <w:trHeight w:val="490"/>
        </w:trPr>
        <w:tc>
          <w:tcPr>
            <w:tcW w:w="5000" w:type="pct"/>
            <w:gridSpan w:val="2"/>
            <w:vAlign w:val="center"/>
          </w:tcPr>
          <w:p w14:paraId="6C546AAE"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экзамена</w:t>
            </w:r>
          </w:p>
        </w:tc>
      </w:tr>
    </w:tbl>
    <w:p w14:paraId="3B259B34" w14:textId="77777777" w:rsidR="005A6F5B" w:rsidRPr="008224A5" w:rsidRDefault="005A6F5B" w:rsidP="00604DBE">
      <w:pPr>
        <w:rPr>
          <w:rFonts w:ascii="Times New Roman" w:hAnsi="Times New Roman"/>
          <w:b/>
          <w:i/>
          <w:color w:val="000000" w:themeColor="text1"/>
          <w:sz w:val="24"/>
          <w:szCs w:val="24"/>
        </w:rPr>
        <w:sectPr w:rsidR="005A6F5B" w:rsidRPr="008224A5" w:rsidSect="00706F23">
          <w:footerReference w:type="even" r:id="rId101"/>
          <w:footerReference w:type="default" r:id="rId102"/>
          <w:pgSz w:w="11906" w:h="16838"/>
          <w:pgMar w:top="1134" w:right="850" w:bottom="284" w:left="1701" w:header="708" w:footer="708" w:gutter="0"/>
          <w:cols w:space="720"/>
          <w:docGrid w:linePitch="299"/>
        </w:sectPr>
      </w:pPr>
    </w:p>
    <w:p w14:paraId="2CBFF814" w14:textId="77777777" w:rsidR="005A6F5B" w:rsidRPr="008224A5" w:rsidRDefault="005A6F5B" w:rsidP="00604DBE">
      <w:pPr>
        <w:rPr>
          <w:rFonts w:ascii="Times New Roman" w:hAnsi="Times New Roman"/>
          <w:b/>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8224A5" w:rsidRPr="008224A5" w14:paraId="13F30E4A" w14:textId="77777777" w:rsidTr="009936FA">
        <w:trPr>
          <w:trHeight w:val="20"/>
        </w:trPr>
        <w:tc>
          <w:tcPr>
            <w:tcW w:w="2758" w:type="dxa"/>
            <w:vAlign w:val="center"/>
          </w:tcPr>
          <w:p w14:paraId="5B9CD71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9770" w:type="dxa"/>
            <w:vAlign w:val="center"/>
          </w:tcPr>
          <w:p w14:paraId="2AF4F75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 практические занятия,</w:t>
            </w:r>
          </w:p>
          <w:p w14:paraId="12C2420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самостоятельная работа обучающихся.</w:t>
            </w:r>
          </w:p>
        </w:tc>
        <w:tc>
          <w:tcPr>
            <w:tcW w:w="1125" w:type="dxa"/>
            <w:vAlign w:val="center"/>
          </w:tcPr>
          <w:p w14:paraId="416B52C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Объем </w:t>
            </w:r>
          </w:p>
          <w:p w14:paraId="4D5315B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часов</w:t>
            </w:r>
          </w:p>
        </w:tc>
        <w:tc>
          <w:tcPr>
            <w:tcW w:w="1901" w:type="dxa"/>
            <w:vAlign w:val="center"/>
          </w:tcPr>
          <w:p w14:paraId="07744E78" w14:textId="77777777" w:rsidR="005A6F5B" w:rsidRPr="008224A5" w:rsidRDefault="005A6F5B" w:rsidP="009A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8224A5" w:rsidRPr="008224A5" w14:paraId="1A6F042A" w14:textId="77777777" w:rsidTr="009936FA">
        <w:trPr>
          <w:trHeight w:val="20"/>
        </w:trPr>
        <w:tc>
          <w:tcPr>
            <w:tcW w:w="2758" w:type="dxa"/>
          </w:tcPr>
          <w:p w14:paraId="6E77E54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9770" w:type="dxa"/>
          </w:tcPr>
          <w:p w14:paraId="08A4B29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125" w:type="dxa"/>
            <w:vAlign w:val="center"/>
          </w:tcPr>
          <w:p w14:paraId="3162EDE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1901" w:type="dxa"/>
            <w:vAlign w:val="center"/>
          </w:tcPr>
          <w:p w14:paraId="3B4D2AC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6F81F8B7" w14:textId="77777777" w:rsidTr="009936FA">
        <w:trPr>
          <w:trHeight w:val="20"/>
        </w:trPr>
        <w:tc>
          <w:tcPr>
            <w:tcW w:w="2758" w:type="dxa"/>
          </w:tcPr>
          <w:p w14:paraId="2FFF7A0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Введение</w:t>
            </w:r>
          </w:p>
        </w:tc>
        <w:tc>
          <w:tcPr>
            <w:tcW w:w="9770" w:type="dxa"/>
          </w:tcPr>
          <w:p w14:paraId="76F83B6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2C0C8DE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lang w:val="en-US"/>
              </w:rPr>
            </w:pPr>
            <w:r w:rsidRPr="008224A5">
              <w:rPr>
                <w:rFonts w:ascii="Times New Roman" w:hAnsi="Times New Roman"/>
                <w:b/>
                <w:bCs/>
                <w:color w:val="000000" w:themeColor="text1"/>
                <w:sz w:val="24"/>
                <w:szCs w:val="24"/>
                <w:lang w:val="en-US"/>
              </w:rPr>
              <w:t>1</w:t>
            </w:r>
          </w:p>
        </w:tc>
        <w:tc>
          <w:tcPr>
            <w:tcW w:w="1901" w:type="dxa"/>
            <w:vAlign w:val="center"/>
          </w:tcPr>
          <w:p w14:paraId="78ABBD1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6E82F238" w14:textId="77777777" w:rsidTr="009936FA">
        <w:trPr>
          <w:trHeight w:val="550"/>
        </w:trPr>
        <w:tc>
          <w:tcPr>
            <w:tcW w:w="2758" w:type="dxa"/>
          </w:tcPr>
          <w:p w14:paraId="682F6AE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Введение </w:t>
            </w:r>
          </w:p>
        </w:tc>
        <w:tc>
          <w:tcPr>
            <w:tcW w:w="9770" w:type="dxa"/>
          </w:tcPr>
          <w:p w14:paraId="7E252BC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730E82C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1.Содержание дисциплины и её задачи. Связь с другими дисциплинами. </w:t>
            </w:r>
          </w:p>
        </w:tc>
        <w:tc>
          <w:tcPr>
            <w:tcW w:w="1125" w:type="dxa"/>
            <w:vMerge/>
            <w:vAlign w:val="center"/>
          </w:tcPr>
          <w:p w14:paraId="0EBB2F4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Align w:val="center"/>
          </w:tcPr>
          <w:p w14:paraId="3E12B3A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1F57702F" w14:textId="77777777" w:rsidTr="009936FA">
        <w:trPr>
          <w:trHeight w:val="20"/>
        </w:trPr>
        <w:tc>
          <w:tcPr>
            <w:tcW w:w="2758" w:type="dxa"/>
          </w:tcPr>
          <w:p w14:paraId="3093456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1. Общие сведения о железнодорожном транспорте</w:t>
            </w:r>
          </w:p>
        </w:tc>
        <w:tc>
          <w:tcPr>
            <w:tcW w:w="9770" w:type="dxa"/>
          </w:tcPr>
          <w:p w14:paraId="1CDA726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Align w:val="center"/>
          </w:tcPr>
          <w:p w14:paraId="0362FE0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7</w:t>
            </w:r>
          </w:p>
        </w:tc>
        <w:tc>
          <w:tcPr>
            <w:tcW w:w="1901" w:type="dxa"/>
            <w:vAlign w:val="center"/>
          </w:tcPr>
          <w:p w14:paraId="07B7557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4920C7FC" w14:textId="77777777" w:rsidTr="00E977F8">
        <w:trPr>
          <w:trHeight w:val="578"/>
        </w:trPr>
        <w:tc>
          <w:tcPr>
            <w:tcW w:w="2758" w:type="dxa"/>
            <w:vMerge w:val="restart"/>
          </w:tcPr>
          <w:p w14:paraId="7877716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 Характеристика железнодорожного транспорта</w:t>
            </w:r>
          </w:p>
        </w:tc>
        <w:tc>
          <w:tcPr>
            <w:tcW w:w="9770" w:type="dxa"/>
          </w:tcPr>
          <w:p w14:paraId="194623F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2DF2A6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366B740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lang w:val="en-US"/>
              </w:rPr>
            </w:pPr>
            <w:r w:rsidRPr="008224A5">
              <w:rPr>
                <w:rFonts w:ascii="Times New Roman" w:hAnsi="Times New Roman"/>
                <w:b/>
                <w:bCs/>
                <w:color w:val="000000" w:themeColor="text1"/>
                <w:sz w:val="24"/>
                <w:szCs w:val="24"/>
                <w:lang w:val="en-US"/>
              </w:rPr>
              <w:t>1</w:t>
            </w:r>
          </w:p>
        </w:tc>
        <w:tc>
          <w:tcPr>
            <w:tcW w:w="1901" w:type="dxa"/>
            <w:vMerge w:val="restart"/>
            <w:vAlign w:val="center"/>
          </w:tcPr>
          <w:p w14:paraId="535042D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tc>
      </w:tr>
      <w:tr w:rsidR="008224A5" w:rsidRPr="008224A5" w14:paraId="56CC2D00" w14:textId="77777777" w:rsidTr="00E977F8">
        <w:trPr>
          <w:trHeight w:val="1098"/>
        </w:trPr>
        <w:tc>
          <w:tcPr>
            <w:tcW w:w="2758" w:type="dxa"/>
            <w:vMerge/>
          </w:tcPr>
          <w:p w14:paraId="09A4E9E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16AD6D0E" w14:textId="77777777" w:rsidR="005A6F5B" w:rsidRPr="008224A5"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1.Транспортная система Российской Федерации. </w:t>
            </w:r>
          </w:p>
          <w:p w14:paraId="163D5F6C" w14:textId="77777777" w:rsidR="005A6F5B" w:rsidRPr="008224A5"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2.Роль железнодорожного транспорта в экономике и социальной сфере РФ. </w:t>
            </w:r>
          </w:p>
          <w:p w14:paraId="4B826197" w14:textId="77777777" w:rsidR="005A6F5B" w:rsidRPr="008224A5"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3.Структура управления на железнодорожном транспорте.</w:t>
            </w:r>
          </w:p>
        </w:tc>
        <w:tc>
          <w:tcPr>
            <w:tcW w:w="1125" w:type="dxa"/>
            <w:vMerge/>
            <w:vAlign w:val="center"/>
          </w:tcPr>
          <w:p w14:paraId="63E6AFE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23F706C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75993056" w14:textId="77777777" w:rsidTr="00273246">
        <w:trPr>
          <w:trHeight w:val="443"/>
        </w:trPr>
        <w:tc>
          <w:tcPr>
            <w:tcW w:w="2758" w:type="dxa"/>
            <w:vMerge w:val="restart"/>
          </w:tcPr>
          <w:p w14:paraId="71E74CF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1.2. Сооружения и устройства железнодорожного транспорта.</w:t>
            </w:r>
          </w:p>
        </w:tc>
        <w:tc>
          <w:tcPr>
            <w:tcW w:w="9770" w:type="dxa"/>
          </w:tcPr>
          <w:p w14:paraId="518166A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6C4B8E9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29AA687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901" w:type="dxa"/>
            <w:vMerge w:val="restart"/>
            <w:vAlign w:val="center"/>
          </w:tcPr>
          <w:p w14:paraId="0975570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tc>
      </w:tr>
      <w:tr w:rsidR="008224A5" w:rsidRPr="008224A5" w14:paraId="6D344778" w14:textId="77777777" w:rsidTr="00273246">
        <w:trPr>
          <w:trHeight w:val="442"/>
        </w:trPr>
        <w:tc>
          <w:tcPr>
            <w:tcW w:w="2758" w:type="dxa"/>
            <w:vMerge/>
          </w:tcPr>
          <w:p w14:paraId="10E0504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0875539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1.Понятия о комплексе устройств и сооружений на железнодорожном транспорте. 2.Габариты на железных дорогах.</w:t>
            </w:r>
          </w:p>
        </w:tc>
        <w:tc>
          <w:tcPr>
            <w:tcW w:w="1125" w:type="dxa"/>
            <w:vMerge/>
            <w:vAlign w:val="center"/>
          </w:tcPr>
          <w:p w14:paraId="1814BBD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6E772E3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0E6A29DE" w14:textId="77777777" w:rsidTr="00273246">
        <w:trPr>
          <w:trHeight w:val="1071"/>
        </w:trPr>
        <w:tc>
          <w:tcPr>
            <w:tcW w:w="2758" w:type="dxa"/>
            <w:vMerge/>
          </w:tcPr>
          <w:p w14:paraId="09A6CAF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5EC64A9D"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782948C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Определение габаритов приближения строений и габаритов железнодорожного подвижного состава</w:t>
            </w:r>
          </w:p>
        </w:tc>
        <w:tc>
          <w:tcPr>
            <w:tcW w:w="1125" w:type="dxa"/>
            <w:vAlign w:val="center"/>
          </w:tcPr>
          <w:p w14:paraId="62DA72D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01" w:type="dxa"/>
            <w:vMerge/>
            <w:vAlign w:val="center"/>
          </w:tcPr>
          <w:p w14:paraId="71741C2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300A7D7C" w14:textId="77777777" w:rsidTr="009936FA">
        <w:trPr>
          <w:trHeight w:val="20"/>
        </w:trPr>
        <w:tc>
          <w:tcPr>
            <w:tcW w:w="2758" w:type="dxa"/>
          </w:tcPr>
          <w:p w14:paraId="19D4E79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2. Путь и путевое хозяйство.</w:t>
            </w:r>
          </w:p>
        </w:tc>
        <w:tc>
          <w:tcPr>
            <w:tcW w:w="9770" w:type="dxa"/>
          </w:tcPr>
          <w:p w14:paraId="17C6543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Align w:val="center"/>
          </w:tcPr>
          <w:p w14:paraId="2E98B3B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901" w:type="dxa"/>
            <w:vAlign w:val="center"/>
          </w:tcPr>
          <w:p w14:paraId="3332699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r>
      <w:tr w:rsidR="008224A5" w:rsidRPr="008224A5" w14:paraId="1DEC09D3" w14:textId="77777777" w:rsidTr="00273246">
        <w:trPr>
          <w:trHeight w:val="825"/>
        </w:trPr>
        <w:tc>
          <w:tcPr>
            <w:tcW w:w="2758" w:type="dxa"/>
            <w:vMerge w:val="restart"/>
          </w:tcPr>
          <w:p w14:paraId="1D7CC28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2.1. План и профиль железнодорожного пути</w:t>
            </w:r>
          </w:p>
        </w:tc>
        <w:tc>
          <w:tcPr>
            <w:tcW w:w="9770" w:type="dxa"/>
          </w:tcPr>
          <w:p w14:paraId="563FB5F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6535C24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5A6A813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42ED1FD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ОК 01-ОК11</w:t>
            </w:r>
          </w:p>
        </w:tc>
      </w:tr>
      <w:tr w:rsidR="008224A5" w:rsidRPr="008224A5" w14:paraId="7105AC24" w14:textId="77777777" w:rsidTr="0065694A">
        <w:trPr>
          <w:trHeight w:val="1563"/>
        </w:trPr>
        <w:tc>
          <w:tcPr>
            <w:tcW w:w="2758" w:type="dxa"/>
            <w:vMerge/>
          </w:tcPr>
          <w:p w14:paraId="0341A16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07D96CF2"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1.Климатическое и сейсмическое районирование территории России. </w:t>
            </w:r>
          </w:p>
          <w:p w14:paraId="3B353DCF"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2.Категории железных дорог; земли и охранные зоны железнодорожного транспорта; элементы железнодорожного пути, их назначение; трасса, план и профиль железнодорожного пути. </w:t>
            </w:r>
          </w:p>
          <w:p w14:paraId="0490FA05"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3.Путевые знаки, правила установки и их отсчёт</w:t>
            </w:r>
          </w:p>
        </w:tc>
        <w:tc>
          <w:tcPr>
            <w:tcW w:w="1125" w:type="dxa"/>
            <w:vMerge/>
            <w:vAlign w:val="center"/>
          </w:tcPr>
          <w:p w14:paraId="48D4557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14E003F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r>
      <w:tr w:rsidR="008224A5" w:rsidRPr="008224A5" w14:paraId="66D23815" w14:textId="77777777" w:rsidTr="00273246">
        <w:trPr>
          <w:trHeight w:val="413"/>
        </w:trPr>
        <w:tc>
          <w:tcPr>
            <w:tcW w:w="2758" w:type="dxa"/>
            <w:vMerge w:val="restart"/>
          </w:tcPr>
          <w:p w14:paraId="01A9D9D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Тема 2.2. Земляное полотно, верхнее строение железнодорожного пути и искусственные сооружения</w:t>
            </w:r>
          </w:p>
        </w:tc>
        <w:tc>
          <w:tcPr>
            <w:tcW w:w="9770" w:type="dxa"/>
          </w:tcPr>
          <w:p w14:paraId="6C17C5A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6705A33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5E53E97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Merge w:val="restart"/>
            <w:vAlign w:val="center"/>
          </w:tcPr>
          <w:p w14:paraId="5430950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4CF22515" w14:textId="77777777" w:rsidTr="00273246">
        <w:trPr>
          <w:trHeight w:val="412"/>
        </w:trPr>
        <w:tc>
          <w:tcPr>
            <w:tcW w:w="2758" w:type="dxa"/>
            <w:vMerge/>
          </w:tcPr>
          <w:p w14:paraId="29BE783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0B168FC1"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1.Земляное полотно, искусственные сооружения и их классификация. </w:t>
            </w:r>
          </w:p>
          <w:p w14:paraId="7B95944F"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2.Назначение, составные элементы и типы верхнего строения железнодорожного пути.</w:t>
            </w:r>
          </w:p>
        </w:tc>
        <w:tc>
          <w:tcPr>
            <w:tcW w:w="1125" w:type="dxa"/>
            <w:vMerge/>
            <w:vAlign w:val="center"/>
          </w:tcPr>
          <w:p w14:paraId="3467998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057AA3F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54F3AA8B" w14:textId="77777777" w:rsidTr="00273246">
        <w:trPr>
          <w:trHeight w:val="864"/>
        </w:trPr>
        <w:tc>
          <w:tcPr>
            <w:tcW w:w="2758" w:type="dxa"/>
            <w:vMerge/>
          </w:tcPr>
          <w:p w14:paraId="0085805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1C99E1DA"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567A23EA"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Устройство верхнего строения железнодорожного пути</w:t>
            </w:r>
          </w:p>
        </w:tc>
        <w:tc>
          <w:tcPr>
            <w:tcW w:w="1125" w:type="dxa"/>
            <w:vAlign w:val="center"/>
          </w:tcPr>
          <w:p w14:paraId="26C0A46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01" w:type="dxa"/>
            <w:vAlign w:val="center"/>
          </w:tcPr>
          <w:p w14:paraId="4770FF0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tc>
      </w:tr>
      <w:tr w:rsidR="008224A5" w:rsidRPr="008224A5" w14:paraId="4741D8FA" w14:textId="77777777" w:rsidTr="009936FA">
        <w:trPr>
          <w:trHeight w:val="20"/>
        </w:trPr>
        <w:tc>
          <w:tcPr>
            <w:tcW w:w="2758" w:type="dxa"/>
          </w:tcPr>
          <w:p w14:paraId="22E286E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3. Подвижной состав железных дорог</w:t>
            </w:r>
          </w:p>
        </w:tc>
        <w:tc>
          <w:tcPr>
            <w:tcW w:w="9770" w:type="dxa"/>
          </w:tcPr>
          <w:p w14:paraId="675D9DF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Align w:val="center"/>
          </w:tcPr>
          <w:p w14:paraId="0D82BF7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14</w:t>
            </w:r>
          </w:p>
        </w:tc>
        <w:tc>
          <w:tcPr>
            <w:tcW w:w="1901" w:type="dxa"/>
            <w:vAlign w:val="center"/>
          </w:tcPr>
          <w:p w14:paraId="6BF8EA4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000000" w:themeColor="text1"/>
                <w:sz w:val="24"/>
                <w:szCs w:val="24"/>
              </w:rPr>
            </w:pPr>
          </w:p>
        </w:tc>
      </w:tr>
      <w:tr w:rsidR="008224A5" w:rsidRPr="008224A5" w14:paraId="41D5EE47" w14:textId="77777777" w:rsidTr="00273246">
        <w:trPr>
          <w:trHeight w:val="413"/>
        </w:trPr>
        <w:tc>
          <w:tcPr>
            <w:tcW w:w="2758" w:type="dxa"/>
            <w:vMerge w:val="restart"/>
          </w:tcPr>
          <w:p w14:paraId="442DC77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3.1. Локомотивы и локомотивное хозяйство. </w:t>
            </w:r>
          </w:p>
        </w:tc>
        <w:tc>
          <w:tcPr>
            <w:tcW w:w="9770" w:type="dxa"/>
          </w:tcPr>
          <w:p w14:paraId="2B49CF2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499C405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0A5C2BA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Merge w:val="restart"/>
            <w:vAlign w:val="center"/>
          </w:tcPr>
          <w:p w14:paraId="0D03A9C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w:t>
            </w: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11</w:t>
            </w:r>
          </w:p>
          <w:p w14:paraId="6094A6F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ПК-3.3</w:t>
            </w:r>
          </w:p>
        </w:tc>
      </w:tr>
      <w:tr w:rsidR="008224A5" w:rsidRPr="008224A5" w14:paraId="4FAFEB28" w14:textId="77777777" w:rsidTr="00273246">
        <w:trPr>
          <w:trHeight w:val="662"/>
        </w:trPr>
        <w:tc>
          <w:tcPr>
            <w:tcW w:w="2758" w:type="dxa"/>
            <w:vMerge/>
          </w:tcPr>
          <w:p w14:paraId="4722FB8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241731F2"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1.Классификация тягового подвижного состава. </w:t>
            </w:r>
          </w:p>
          <w:p w14:paraId="28E3DF97"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2.Основные сооружения  и устройства, организация работы локомотивного хозяйства.</w:t>
            </w:r>
          </w:p>
        </w:tc>
        <w:tc>
          <w:tcPr>
            <w:tcW w:w="1125" w:type="dxa"/>
            <w:vMerge/>
            <w:vAlign w:val="center"/>
          </w:tcPr>
          <w:p w14:paraId="4905730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711BB9B3"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04F975E8" w14:textId="77777777" w:rsidTr="00273246">
        <w:trPr>
          <w:trHeight w:val="530"/>
        </w:trPr>
        <w:tc>
          <w:tcPr>
            <w:tcW w:w="2758" w:type="dxa"/>
            <w:vMerge w:val="restart"/>
          </w:tcPr>
          <w:p w14:paraId="2ADD435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3.2. Вагоны и вагонное хозяйство</w:t>
            </w:r>
          </w:p>
          <w:p w14:paraId="056DF47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664957F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26C0A8E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481C574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Merge w:val="restart"/>
            <w:vAlign w:val="center"/>
          </w:tcPr>
          <w:p w14:paraId="024DCCFD"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p w14:paraId="7DBDB93C"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p w14:paraId="72781CE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ПК-3.3</w:t>
            </w:r>
          </w:p>
        </w:tc>
      </w:tr>
      <w:tr w:rsidR="008224A5" w:rsidRPr="008224A5" w14:paraId="55D08446" w14:textId="77777777" w:rsidTr="00273246">
        <w:trPr>
          <w:trHeight w:val="352"/>
        </w:trPr>
        <w:tc>
          <w:tcPr>
            <w:tcW w:w="2758" w:type="dxa"/>
            <w:vMerge/>
          </w:tcPr>
          <w:p w14:paraId="712CEA5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632814FA"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1.Классификация вагонов.</w:t>
            </w:r>
          </w:p>
          <w:p w14:paraId="13B9AC57"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 Основные элементы вагонов. </w:t>
            </w:r>
          </w:p>
          <w:p w14:paraId="55154033"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3.Основные сооружения  и устройства, организация работы вагонного хозяйства.</w:t>
            </w:r>
          </w:p>
        </w:tc>
        <w:tc>
          <w:tcPr>
            <w:tcW w:w="1125" w:type="dxa"/>
            <w:vMerge/>
            <w:vAlign w:val="center"/>
          </w:tcPr>
          <w:p w14:paraId="2B4CC00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3A6F2AF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r>
      <w:tr w:rsidR="008224A5" w:rsidRPr="008224A5" w14:paraId="657CD7EA" w14:textId="77777777" w:rsidTr="00B750DB">
        <w:trPr>
          <w:trHeight w:val="531"/>
        </w:trPr>
        <w:tc>
          <w:tcPr>
            <w:tcW w:w="2758" w:type="dxa"/>
            <w:vMerge w:val="restart"/>
          </w:tcPr>
          <w:p w14:paraId="3B6F47E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3.3. Специальный </w:t>
            </w:r>
            <w:r w:rsidRPr="008224A5">
              <w:rPr>
                <w:rFonts w:ascii="Times New Roman" w:hAnsi="Times New Roman"/>
                <w:b/>
                <w:bCs/>
                <w:color w:val="000000" w:themeColor="text1"/>
                <w:sz w:val="24"/>
                <w:szCs w:val="24"/>
              </w:rPr>
              <w:lastRenderedPageBreak/>
              <w:t>железнодорожный подвижной состав.</w:t>
            </w:r>
          </w:p>
          <w:p w14:paraId="37260D8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Организация технического обслуживания</w:t>
            </w:r>
          </w:p>
        </w:tc>
        <w:tc>
          <w:tcPr>
            <w:tcW w:w="9770" w:type="dxa"/>
          </w:tcPr>
          <w:p w14:paraId="49E2F9F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lastRenderedPageBreak/>
              <w:t>Содержание учебного материала:</w:t>
            </w:r>
          </w:p>
          <w:p w14:paraId="239C82D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4653A96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Merge w:val="restart"/>
            <w:vAlign w:val="center"/>
          </w:tcPr>
          <w:p w14:paraId="12978D19"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p w14:paraId="5B0CAB0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p w14:paraId="100A3F8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ПК1.3, ПК 2.2, ПК 2.3, ПК 3.8</w:t>
            </w:r>
          </w:p>
          <w:p w14:paraId="7433EDE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3.1,ПК 3.3,</w:t>
            </w:r>
          </w:p>
          <w:p w14:paraId="073B1BF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3.4</w:t>
            </w:r>
          </w:p>
          <w:p w14:paraId="01AD03F1"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2CBC12B" w14:textId="77777777" w:rsidTr="00B750DB">
        <w:trPr>
          <w:trHeight w:val="2129"/>
        </w:trPr>
        <w:tc>
          <w:tcPr>
            <w:tcW w:w="2758" w:type="dxa"/>
            <w:vMerge/>
          </w:tcPr>
          <w:p w14:paraId="0174220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5F4A0DE1"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1.Классификация, типы и назначение специального железнодорожного подвижного состава. </w:t>
            </w:r>
          </w:p>
          <w:p w14:paraId="37035871"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2.Сроки</w:t>
            </w:r>
            <w:r w:rsidRPr="008224A5">
              <w:rPr>
                <w:rFonts w:ascii="Times New Roman" w:hAnsi="Times New Roman"/>
                <w:bCs/>
                <w:color w:val="000000" w:themeColor="text1"/>
                <w:sz w:val="24"/>
                <w:szCs w:val="24"/>
              </w:rPr>
              <w:lastRenderedPageBreak/>
              <w:t xml:space="preserve"> контроля состояния и ремонта подъёмно-транспортных, строительных, дорожных машин и оборудования. </w:t>
            </w:r>
          </w:p>
          <w:p w14:paraId="1664B4FB"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3.Путевой электрический и пневматический инструмент. </w:t>
            </w:r>
          </w:p>
          <w:p w14:paraId="307FB110" w14:textId="77777777" w:rsidR="005A6F5B" w:rsidRPr="008224A5"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4.Правила контроля за соблюдением технологической дисциплины при выполнении технического обслуживания подъёмно-транспортных, строительных, дорожных машин и оборудования</w:t>
            </w:r>
          </w:p>
        </w:tc>
        <w:tc>
          <w:tcPr>
            <w:tcW w:w="1125" w:type="dxa"/>
            <w:vMerge/>
            <w:vAlign w:val="center"/>
          </w:tcPr>
          <w:p w14:paraId="2DB88F4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1C5D4FD1"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2ADB5FCE" w14:textId="77777777" w:rsidTr="00B750DB">
        <w:trPr>
          <w:trHeight w:val="690"/>
        </w:trPr>
        <w:tc>
          <w:tcPr>
            <w:tcW w:w="2758" w:type="dxa"/>
            <w:vMerge w:val="restart"/>
          </w:tcPr>
          <w:p w14:paraId="1DBE69F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3.4. Эксплуатация машин при строительстве, содержании и ремонте железных дорог</w:t>
            </w:r>
          </w:p>
        </w:tc>
        <w:tc>
          <w:tcPr>
            <w:tcW w:w="9770" w:type="dxa"/>
          </w:tcPr>
          <w:p w14:paraId="2CF3C5F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w:t>
            </w:r>
            <w:r w:rsidRPr="008224A5">
              <w:rPr>
                <w:rFonts w:ascii="Times New Roman" w:hAnsi="Times New Roman"/>
                <w:b/>
                <w:bCs/>
                <w:color w:val="000000" w:themeColor="text1"/>
                <w:sz w:val="24"/>
                <w:szCs w:val="24"/>
              </w:rPr>
              <w:t xml:space="preserve"> учебного материала:</w:t>
            </w:r>
          </w:p>
          <w:p w14:paraId="1EFDF55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0FB9B9F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631FE469"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p w14:paraId="598A8C6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ПК1.3, ПК 2.2, ПК 2.3, ПК 3.8.</w:t>
            </w:r>
          </w:p>
          <w:p w14:paraId="33381EDC"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 ПК 3.3,</w:t>
            </w:r>
          </w:p>
          <w:p w14:paraId="0B04AB8D"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3.4</w:t>
            </w:r>
          </w:p>
          <w:p w14:paraId="4D35FA9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1F9F6E8" w14:textId="77777777" w:rsidTr="00B750DB">
        <w:trPr>
          <w:trHeight w:val="1447"/>
        </w:trPr>
        <w:tc>
          <w:tcPr>
            <w:tcW w:w="2758" w:type="dxa"/>
            <w:vMerge/>
          </w:tcPr>
          <w:p w14:paraId="3CF7195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6E94A8C0"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1.Требования нормативно-технической документации по организации эксплуатации машин при строительстве, содержании и ремонте железных дорог. </w:t>
            </w:r>
          </w:p>
          <w:p w14:paraId="581AAEC8"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2.Правила ведения учётно-отчётной документации по техническому обслуживанию подъёмно-транспортных, строительных, дорожных машин  и оборудования.</w:t>
            </w:r>
          </w:p>
        </w:tc>
        <w:tc>
          <w:tcPr>
            <w:tcW w:w="1125" w:type="dxa"/>
            <w:vMerge/>
            <w:vAlign w:val="center"/>
          </w:tcPr>
          <w:p w14:paraId="12B0113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079032CF"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EA02BA5" w14:textId="77777777" w:rsidTr="009936FA">
        <w:trPr>
          <w:trHeight w:val="20"/>
        </w:trPr>
        <w:tc>
          <w:tcPr>
            <w:tcW w:w="2758" w:type="dxa"/>
          </w:tcPr>
          <w:p w14:paraId="2D81F59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4. Сооружения и устройства сигнализации, связи и вычислительной техники</w:t>
            </w:r>
          </w:p>
        </w:tc>
        <w:tc>
          <w:tcPr>
            <w:tcW w:w="9770" w:type="dxa"/>
          </w:tcPr>
          <w:p w14:paraId="6DB7EE2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Align w:val="center"/>
          </w:tcPr>
          <w:p w14:paraId="443967B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901" w:type="dxa"/>
            <w:vAlign w:val="center"/>
          </w:tcPr>
          <w:p w14:paraId="694D1EB6"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08593ADE" w14:textId="77777777" w:rsidTr="00B750DB">
        <w:trPr>
          <w:trHeight w:val="690"/>
        </w:trPr>
        <w:tc>
          <w:tcPr>
            <w:tcW w:w="2758" w:type="dxa"/>
            <w:vMerge w:val="restart"/>
          </w:tcPr>
          <w:p w14:paraId="71B7389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4.1. Назначение и виды устройств автоматики и телемеханики</w:t>
            </w:r>
          </w:p>
        </w:tc>
        <w:tc>
          <w:tcPr>
            <w:tcW w:w="9770" w:type="dxa"/>
          </w:tcPr>
          <w:p w14:paraId="1D042A3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43D5576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w:t>
            </w:r>
          </w:p>
        </w:tc>
        <w:tc>
          <w:tcPr>
            <w:tcW w:w="1125" w:type="dxa"/>
            <w:vMerge w:val="restart"/>
            <w:vAlign w:val="center"/>
          </w:tcPr>
          <w:p w14:paraId="6A85E95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2E54DAC3"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tc>
      </w:tr>
      <w:tr w:rsidR="008224A5" w:rsidRPr="008224A5" w14:paraId="73B4FD3B" w14:textId="77777777" w:rsidTr="00B750DB">
        <w:trPr>
          <w:trHeight w:val="690"/>
        </w:trPr>
        <w:tc>
          <w:tcPr>
            <w:tcW w:w="2758" w:type="dxa"/>
            <w:vMerge/>
          </w:tcPr>
          <w:p w14:paraId="623409D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0169BFD1"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Назначение и виды устройств автоматики и телемеханики.</w:t>
            </w:r>
          </w:p>
          <w:p w14:paraId="50F0786F"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 Автоматическая переездная сигнализация. </w:t>
            </w:r>
          </w:p>
          <w:p w14:paraId="34492D6B"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3.Путевая автоматическая и полуавтоматическая блокировка.</w:t>
            </w:r>
          </w:p>
          <w:p w14:paraId="766020CF"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4. Диспетчерская сигнализация, централизация стрелок и сигналов.  </w:t>
            </w:r>
          </w:p>
        </w:tc>
        <w:tc>
          <w:tcPr>
            <w:tcW w:w="1125" w:type="dxa"/>
            <w:vMerge/>
            <w:vAlign w:val="center"/>
          </w:tcPr>
          <w:p w14:paraId="60D7953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49844E19"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6E6B9B6F" w14:textId="77777777" w:rsidTr="00B750DB">
        <w:trPr>
          <w:trHeight w:val="968"/>
        </w:trPr>
        <w:tc>
          <w:tcPr>
            <w:tcW w:w="2758" w:type="dxa"/>
            <w:vMerge w:val="restart"/>
          </w:tcPr>
          <w:p w14:paraId="0163ACB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4.2. Назначение и классификация сигналов и связь на </w:t>
            </w:r>
            <w:r w:rsidRPr="008224A5">
              <w:rPr>
                <w:rFonts w:ascii="Times New Roman" w:hAnsi="Times New Roman"/>
                <w:b/>
                <w:bCs/>
                <w:color w:val="000000" w:themeColor="text1"/>
                <w:sz w:val="24"/>
                <w:szCs w:val="24"/>
              </w:rPr>
              <w:lastRenderedPageBreak/>
              <w:t>железнодорожном транспорте</w:t>
            </w:r>
          </w:p>
        </w:tc>
        <w:tc>
          <w:tcPr>
            <w:tcW w:w="9770" w:type="dxa"/>
          </w:tcPr>
          <w:p w14:paraId="67E5615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lastRenderedPageBreak/>
              <w:t>Содержание учебного материала</w:t>
            </w:r>
          </w:p>
        </w:tc>
        <w:tc>
          <w:tcPr>
            <w:tcW w:w="1125" w:type="dxa"/>
            <w:vMerge w:val="restart"/>
            <w:vAlign w:val="center"/>
          </w:tcPr>
          <w:p w14:paraId="65D4FCC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36F3763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p w14:paraId="350A7D09"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ПК-3.3</w:t>
            </w:r>
          </w:p>
        </w:tc>
      </w:tr>
      <w:tr w:rsidR="008224A5" w:rsidRPr="008224A5" w14:paraId="08E2918E" w14:textId="77777777" w:rsidTr="00D51496">
        <w:trPr>
          <w:trHeight w:val="1645"/>
        </w:trPr>
        <w:tc>
          <w:tcPr>
            <w:tcW w:w="2758" w:type="dxa"/>
            <w:vMerge/>
          </w:tcPr>
          <w:p w14:paraId="3136D10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1EFD11EB"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1.Значение сигналов и их классификация.</w:t>
            </w:r>
          </w:p>
          <w:p w14:paraId="6DA53631"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Светофоры, их классификация и устройство.</w:t>
            </w:r>
          </w:p>
          <w:p w14:paraId="761CDD20"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Основ</w:t>
            </w:r>
            <w:r w:rsidRPr="008224A5">
              <w:rPr>
                <w:rFonts w:ascii="Times New Roman" w:hAnsi="Times New Roman"/>
                <w:bCs/>
                <w:color w:val="000000" w:themeColor="text1"/>
                <w:sz w:val="24"/>
                <w:szCs w:val="24"/>
              </w:rPr>
              <w:lastRenderedPageBreak/>
              <w:t xml:space="preserve">ные сигнальные цвета и их значение. </w:t>
            </w:r>
          </w:p>
          <w:p w14:paraId="4C5C010C"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4.Виды связи и их назначение. </w:t>
            </w:r>
          </w:p>
          <w:p w14:paraId="00A0FCE9"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5.Использование радиосвязи на железнодорожном транспорте.</w:t>
            </w:r>
          </w:p>
          <w:p w14:paraId="3B131810" w14:textId="77777777" w:rsidR="005A6F5B" w:rsidRPr="008224A5"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6. Средства транспортной связи.</w:t>
            </w:r>
          </w:p>
        </w:tc>
        <w:tc>
          <w:tcPr>
            <w:tcW w:w="1125" w:type="dxa"/>
            <w:vMerge/>
            <w:vAlign w:val="center"/>
          </w:tcPr>
          <w:p w14:paraId="668EF81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15D0DE0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2C9F8A15" w14:textId="77777777" w:rsidTr="009B7E7E">
        <w:trPr>
          <w:trHeight w:val="650"/>
        </w:trPr>
        <w:tc>
          <w:tcPr>
            <w:tcW w:w="2758" w:type="dxa"/>
            <w:vMerge w:val="restart"/>
          </w:tcPr>
          <w:p w14:paraId="76F6B45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4.3. Информационно-вычислительная система железнодорожного транспорта</w:t>
            </w:r>
          </w:p>
        </w:tc>
        <w:tc>
          <w:tcPr>
            <w:tcW w:w="9770" w:type="dxa"/>
          </w:tcPr>
          <w:p w14:paraId="7171AA4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w:t>
            </w:r>
            <w:r w:rsidRPr="008224A5">
              <w:rPr>
                <w:rFonts w:ascii="Times New Roman" w:hAnsi="Times New Roman"/>
                <w:b/>
                <w:bCs/>
                <w:color w:val="000000" w:themeColor="text1"/>
                <w:sz w:val="24"/>
                <w:szCs w:val="24"/>
              </w:rPr>
              <w:t xml:space="preserve"> материала:</w:t>
            </w:r>
          </w:p>
          <w:p w14:paraId="309E27A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3E6424F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22EB9FEE"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p w14:paraId="446332C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ПК-3.3</w:t>
            </w:r>
          </w:p>
        </w:tc>
      </w:tr>
      <w:tr w:rsidR="008224A5" w:rsidRPr="008224A5" w14:paraId="4B3C4DFC" w14:textId="77777777" w:rsidTr="00D51496">
        <w:trPr>
          <w:trHeight w:val="1930"/>
        </w:trPr>
        <w:tc>
          <w:tcPr>
            <w:tcW w:w="2758" w:type="dxa"/>
            <w:vMerge/>
          </w:tcPr>
          <w:p w14:paraId="7F810B4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149AF08D"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1.Функции и задачи информационно-вычислительной системы железнодорожного транспорта.</w:t>
            </w:r>
          </w:p>
          <w:p w14:paraId="170AFC9C"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Задачи внедрения новых информационных технологий для управления подъёмно-транспортными, строительными, дорожными машинами и оборудованием.</w:t>
            </w:r>
          </w:p>
          <w:p w14:paraId="1B89A6AB"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 Подготовка документации для лицензирования производственной деятельности структурного подразделения.</w:t>
            </w:r>
          </w:p>
        </w:tc>
        <w:tc>
          <w:tcPr>
            <w:tcW w:w="1125" w:type="dxa"/>
            <w:vMerge/>
            <w:vAlign w:val="center"/>
          </w:tcPr>
          <w:p w14:paraId="0ACBB83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44675533"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6D80A4CE" w14:textId="77777777" w:rsidTr="009936FA">
        <w:trPr>
          <w:trHeight w:val="20"/>
        </w:trPr>
        <w:tc>
          <w:tcPr>
            <w:tcW w:w="2758" w:type="dxa"/>
          </w:tcPr>
          <w:p w14:paraId="638888D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5. Раздельные пункты</w:t>
            </w:r>
          </w:p>
        </w:tc>
        <w:tc>
          <w:tcPr>
            <w:tcW w:w="9770" w:type="dxa"/>
          </w:tcPr>
          <w:p w14:paraId="07F5DD0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Align w:val="center"/>
          </w:tcPr>
          <w:p w14:paraId="7E2DD96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Align w:val="center"/>
          </w:tcPr>
          <w:p w14:paraId="3FF9CED5"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0E95B5E0" w14:textId="77777777" w:rsidTr="009B7E7E">
        <w:trPr>
          <w:trHeight w:val="413"/>
        </w:trPr>
        <w:tc>
          <w:tcPr>
            <w:tcW w:w="2758" w:type="dxa"/>
            <w:vMerge w:val="restart"/>
          </w:tcPr>
          <w:p w14:paraId="7B3F747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5.1. Назначение и классификация раздельных пунктов</w:t>
            </w:r>
          </w:p>
        </w:tc>
        <w:tc>
          <w:tcPr>
            <w:tcW w:w="9770" w:type="dxa"/>
          </w:tcPr>
          <w:p w14:paraId="4C63B5F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2849DD7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34C1F24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p w14:paraId="0F79462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p w14:paraId="3A85C36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38A7045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p>
        </w:tc>
        <w:tc>
          <w:tcPr>
            <w:tcW w:w="1901" w:type="dxa"/>
            <w:vMerge w:val="restart"/>
            <w:vAlign w:val="center"/>
          </w:tcPr>
          <w:p w14:paraId="7A5E4BF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tc>
      </w:tr>
      <w:tr w:rsidR="008224A5" w:rsidRPr="008224A5" w14:paraId="038A321F" w14:textId="77777777" w:rsidTr="009B7E7E">
        <w:trPr>
          <w:trHeight w:val="886"/>
        </w:trPr>
        <w:tc>
          <w:tcPr>
            <w:tcW w:w="2758" w:type="dxa"/>
            <w:vMerge/>
          </w:tcPr>
          <w:p w14:paraId="206F163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60B2F1A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1.Классификация раздельных пунктов: железнодорожные станции, разъезды, обгонные пункты и путевые посты, проходные светофоры автоблокировки, границы блок-участка.</w:t>
            </w:r>
          </w:p>
        </w:tc>
        <w:tc>
          <w:tcPr>
            <w:tcW w:w="1125" w:type="dxa"/>
            <w:vMerge/>
            <w:vAlign w:val="center"/>
          </w:tcPr>
          <w:p w14:paraId="4BEE433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901" w:type="dxa"/>
            <w:vMerge/>
            <w:vAlign w:val="center"/>
          </w:tcPr>
          <w:p w14:paraId="0E94F51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26D7BFC3" w14:textId="77777777" w:rsidTr="009936FA">
        <w:trPr>
          <w:trHeight w:val="20"/>
        </w:trPr>
        <w:tc>
          <w:tcPr>
            <w:tcW w:w="2758" w:type="dxa"/>
          </w:tcPr>
          <w:p w14:paraId="67B1716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6. Устройства электроснабжения железных дорог</w:t>
            </w:r>
          </w:p>
        </w:tc>
        <w:tc>
          <w:tcPr>
            <w:tcW w:w="9770" w:type="dxa"/>
          </w:tcPr>
          <w:p w14:paraId="1D595C3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Align w:val="center"/>
          </w:tcPr>
          <w:p w14:paraId="08332F8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Align w:val="center"/>
          </w:tcPr>
          <w:p w14:paraId="2EB3127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2DB46AD4" w14:textId="77777777" w:rsidTr="009B7E7E">
        <w:trPr>
          <w:trHeight w:val="683"/>
        </w:trPr>
        <w:tc>
          <w:tcPr>
            <w:tcW w:w="2758" w:type="dxa"/>
            <w:vMerge w:val="restart"/>
          </w:tcPr>
          <w:p w14:paraId="3DE46A9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6.1. Электроснабжение электрифицированных железных дорог</w:t>
            </w:r>
          </w:p>
        </w:tc>
        <w:tc>
          <w:tcPr>
            <w:tcW w:w="9770" w:type="dxa"/>
          </w:tcPr>
          <w:p w14:paraId="7ED9F90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0B3330A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45DF1A1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1AF7C10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tc>
      </w:tr>
      <w:tr w:rsidR="008224A5" w:rsidRPr="008224A5" w14:paraId="316E128C" w14:textId="77777777" w:rsidTr="009B7E7E">
        <w:trPr>
          <w:trHeight w:val="682"/>
        </w:trPr>
        <w:tc>
          <w:tcPr>
            <w:tcW w:w="2758" w:type="dxa"/>
            <w:vMerge/>
          </w:tcPr>
          <w:p w14:paraId="7D731F9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448F656E"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1.Схемы электроснабжения электрифицированных железных дорог. </w:t>
            </w:r>
          </w:p>
          <w:p w14:paraId="4C32FFC2"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2.Система тока, величина напряжения в контактной сети.</w:t>
            </w:r>
          </w:p>
        </w:tc>
        <w:tc>
          <w:tcPr>
            <w:tcW w:w="1125" w:type="dxa"/>
            <w:vMerge/>
            <w:vAlign w:val="center"/>
          </w:tcPr>
          <w:p w14:paraId="5B8A844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6C025B1B"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0CFF39CB" w14:textId="77777777" w:rsidTr="009B7E7E">
        <w:trPr>
          <w:trHeight w:val="315"/>
        </w:trPr>
        <w:tc>
          <w:tcPr>
            <w:tcW w:w="2758" w:type="dxa"/>
            <w:vMerge w:val="restart"/>
          </w:tcPr>
          <w:p w14:paraId="66CA428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6.2. Контактная сеть</w:t>
            </w:r>
          </w:p>
        </w:tc>
        <w:tc>
          <w:tcPr>
            <w:tcW w:w="9770" w:type="dxa"/>
          </w:tcPr>
          <w:p w14:paraId="7866FB5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21C4878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0B9020E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334C30F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tc>
      </w:tr>
      <w:tr w:rsidR="008224A5" w:rsidRPr="008224A5" w14:paraId="0474FDF2" w14:textId="77777777" w:rsidTr="009B7E7E">
        <w:trPr>
          <w:trHeight w:val="390"/>
        </w:trPr>
        <w:tc>
          <w:tcPr>
            <w:tcW w:w="2758" w:type="dxa"/>
            <w:vMerge/>
          </w:tcPr>
          <w:p w14:paraId="3658CDD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07DE0B6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1.Основные элементы контактной сети, условия её работы.</w:t>
            </w:r>
          </w:p>
        </w:tc>
        <w:tc>
          <w:tcPr>
            <w:tcW w:w="1125" w:type="dxa"/>
            <w:vMerge/>
            <w:vAlign w:val="center"/>
          </w:tcPr>
          <w:p w14:paraId="6C6719E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4A5A477A"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501E2B01" w14:textId="77777777" w:rsidTr="009936FA">
        <w:trPr>
          <w:trHeight w:val="20"/>
        </w:trPr>
        <w:tc>
          <w:tcPr>
            <w:tcW w:w="2758" w:type="dxa"/>
          </w:tcPr>
          <w:p w14:paraId="173EF29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7. Организация движения пое</w:t>
            </w:r>
            <w:r w:rsidRPr="008224A5">
              <w:rPr>
                <w:rFonts w:ascii="Times New Roman" w:hAnsi="Times New Roman"/>
                <w:b/>
                <w:bCs/>
                <w:color w:val="000000" w:themeColor="text1"/>
                <w:sz w:val="24"/>
                <w:szCs w:val="24"/>
              </w:rPr>
              <w:lastRenderedPageBreak/>
              <w:t>здов</w:t>
            </w:r>
          </w:p>
        </w:tc>
        <w:tc>
          <w:tcPr>
            <w:tcW w:w="9770" w:type="dxa"/>
          </w:tcPr>
          <w:p w14:paraId="64EDAE9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Align w:val="center"/>
          </w:tcPr>
          <w:p w14:paraId="0D4F12D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Align w:val="center"/>
          </w:tcPr>
          <w:p w14:paraId="2D91DED4"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1C0B5DE7" w14:textId="77777777" w:rsidTr="009B7E7E">
        <w:trPr>
          <w:trHeight w:val="413"/>
        </w:trPr>
        <w:tc>
          <w:tcPr>
            <w:tcW w:w="2758" w:type="dxa"/>
            <w:vMerge w:val="restart"/>
          </w:tcPr>
          <w:p w14:paraId="3064A3D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7.1. График движения поездов</w:t>
            </w:r>
          </w:p>
        </w:tc>
        <w:tc>
          <w:tcPr>
            <w:tcW w:w="9770" w:type="dxa"/>
          </w:tcPr>
          <w:p w14:paraId="1FEE978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w:t>
            </w:r>
            <w:r w:rsidRPr="008224A5">
              <w:rPr>
                <w:rFonts w:ascii="Times New Roman" w:hAnsi="Times New Roman"/>
                <w:b/>
                <w:bCs/>
                <w:color w:val="000000" w:themeColor="text1"/>
                <w:sz w:val="24"/>
                <w:szCs w:val="24"/>
              </w:rPr>
              <w:t>ого материала:</w:t>
            </w:r>
          </w:p>
          <w:p w14:paraId="1F3895E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c>
          <w:tcPr>
            <w:tcW w:w="1125" w:type="dxa"/>
            <w:vMerge w:val="restart"/>
            <w:vAlign w:val="center"/>
          </w:tcPr>
          <w:p w14:paraId="58DC643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19FC5D08"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p w14:paraId="0189BC59"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ПК3.1, ПК 3.3</w:t>
            </w:r>
          </w:p>
        </w:tc>
      </w:tr>
      <w:tr w:rsidR="008224A5" w:rsidRPr="008224A5" w14:paraId="52564596" w14:textId="77777777" w:rsidTr="009B7E7E">
        <w:trPr>
          <w:trHeight w:val="842"/>
        </w:trPr>
        <w:tc>
          <w:tcPr>
            <w:tcW w:w="2758" w:type="dxa"/>
            <w:vMerge/>
          </w:tcPr>
          <w:p w14:paraId="7B1E29E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p>
        </w:tc>
        <w:tc>
          <w:tcPr>
            <w:tcW w:w="9770" w:type="dxa"/>
          </w:tcPr>
          <w:p w14:paraId="4F3A7718"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1.График движения, как основа организация движения поездов.</w:t>
            </w:r>
          </w:p>
          <w:p w14:paraId="10F7B2CE"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 Порядок организации движения транспортных средств.</w:t>
            </w:r>
          </w:p>
        </w:tc>
        <w:tc>
          <w:tcPr>
            <w:tcW w:w="1125" w:type="dxa"/>
            <w:vMerge/>
            <w:vAlign w:val="center"/>
          </w:tcPr>
          <w:p w14:paraId="09934F9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1901" w:type="dxa"/>
            <w:vMerge/>
            <w:vAlign w:val="center"/>
          </w:tcPr>
          <w:p w14:paraId="7360597F"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32CCFCD4" w14:textId="77777777" w:rsidTr="0047582D">
        <w:trPr>
          <w:trHeight w:val="490"/>
        </w:trPr>
        <w:tc>
          <w:tcPr>
            <w:tcW w:w="2758" w:type="dxa"/>
            <w:vMerge w:val="restart"/>
          </w:tcPr>
          <w:p w14:paraId="52B86D6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7.2. Формирование поездов.</w:t>
            </w:r>
          </w:p>
          <w:p w14:paraId="084AB19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Управление и обеспечение безопасности движения поездов</w:t>
            </w:r>
          </w:p>
        </w:tc>
        <w:tc>
          <w:tcPr>
            <w:tcW w:w="9770" w:type="dxa"/>
          </w:tcPr>
          <w:p w14:paraId="348B89C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6832742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w:t>
            </w:r>
          </w:p>
        </w:tc>
        <w:tc>
          <w:tcPr>
            <w:tcW w:w="1125" w:type="dxa"/>
            <w:vMerge w:val="restart"/>
            <w:vAlign w:val="center"/>
          </w:tcPr>
          <w:p w14:paraId="729F17F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5C666A97"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11</w:t>
            </w:r>
          </w:p>
          <w:p w14:paraId="60140E6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ПК3.1, ПК 3.3,</w:t>
            </w:r>
          </w:p>
          <w:p w14:paraId="7C786BD0" w14:textId="77777777" w:rsidR="005A6F5B" w:rsidRPr="008224A5"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3.8</w:t>
            </w:r>
          </w:p>
        </w:tc>
      </w:tr>
      <w:tr w:rsidR="008224A5" w:rsidRPr="008224A5" w14:paraId="73C8A037" w14:textId="77777777" w:rsidTr="009936FA">
        <w:trPr>
          <w:trHeight w:val="2225"/>
        </w:trPr>
        <w:tc>
          <w:tcPr>
            <w:tcW w:w="2758" w:type="dxa"/>
            <w:vMerge/>
          </w:tcPr>
          <w:p w14:paraId="7D0C2B0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tcPr>
          <w:p w14:paraId="56DAA4F9"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1.Формирование поездов в соответствии с Правилами технической эксплуатации железных дорог, графиком движения и планом формирования поездов. </w:t>
            </w:r>
          </w:p>
          <w:p w14:paraId="1CF7B59B"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2.Виды поездов, поезда специального назначения. </w:t>
            </w:r>
          </w:p>
          <w:p w14:paraId="65FECA48"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3.Принцип руководства движением поездов, на участке, железнодорожной станции (парке); работа диспетчерского аппарата, дежурных по станциям. </w:t>
            </w:r>
          </w:p>
          <w:p w14:paraId="7AA3173A" w14:textId="77777777" w:rsidR="005A6F5B" w:rsidRPr="008224A5"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4.Поездная и маневровая работа, применяемая на железнодорожном транспорте.</w:t>
            </w:r>
          </w:p>
        </w:tc>
        <w:tc>
          <w:tcPr>
            <w:tcW w:w="1125" w:type="dxa"/>
            <w:vMerge/>
            <w:vAlign w:val="center"/>
          </w:tcPr>
          <w:p w14:paraId="5DBEFB9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901" w:type="dxa"/>
            <w:vMerge/>
            <w:vAlign w:val="center"/>
          </w:tcPr>
          <w:p w14:paraId="02C5A7F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5A6F5B" w:rsidRPr="008224A5" w14:paraId="588B9F4E" w14:textId="77777777" w:rsidTr="009936FA">
        <w:trPr>
          <w:trHeight w:val="20"/>
        </w:trPr>
        <w:tc>
          <w:tcPr>
            <w:tcW w:w="2758" w:type="dxa"/>
            <w:vAlign w:val="center"/>
          </w:tcPr>
          <w:p w14:paraId="72B74BC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themeColor="text1"/>
                <w:sz w:val="24"/>
                <w:szCs w:val="24"/>
              </w:rPr>
            </w:pPr>
          </w:p>
        </w:tc>
        <w:tc>
          <w:tcPr>
            <w:tcW w:w="9770" w:type="dxa"/>
            <w:vAlign w:val="center"/>
          </w:tcPr>
          <w:p w14:paraId="7CE1F98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1125" w:type="dxa"/>
            <w:vAlign w:val="center"/>
          </w:tcPr>
          <w:p w14:paraId="042FEA0D" w14:textId="77777777" w:rsidR="005A6F5B" w:rsidRPr="008224A5" w:rsidRDefault="005A6F5B" w:rsidP="00CC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46</w:t>
            </w:r>
          </w:p>
        </w:tc>
        <w:tc>
          <w:tcPr>
            <w:tcW w:w="1901" w:type="dxa"/>
            <w:vAlign w:val="center"/>
          </w:tcPr>
          <w:p w14:paraId="3D32950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themeColor="text1"/>
                <w:sz w:val="24"/>
                <w:szCs w:val="24"/>
              </w:rPr>
            </w:pPr>
          </w:p>
        </w:tc>
      </w:tr>
    </w:tbl>
    <w:p w14:paraId="7F6B5FE7" w14:textId="77777777" w:rsidR="005A6F5B" w:rsidRPr="008224A5" w:rsidRDefault="005A6F5B" w:rsidP="00604DBE">
      <w:pPr>
        <w:rPr>
          <w:rFonts w:ascii="Times New Roman" w:hAnsi="Times New Roman"/>
          <w:b/>
          <w:bCs/>
          <w:color w:val="000000" w:themeColor="text1"/>
        </w:rPr>
      </w:pPr>
    </w:p>
    <w:p w14:paraId="554B28B0" w14:textId="77777777" w:rsidR="005A6F5B" w:rsidRPr="008224A5" w:rsidRDefault="005A6F5B" w:rsidP="00604DBE">
      <w:pPr>
        <w:rPr>
          <w:rFonts w:ascii="Times New Roman" w:hAnsi="Times New Roman"/>
          <w:b/>
          <w:bCs/>
          <w:color w:val="000000" w:themeColor="text1"/>
        </w:rPr>
      </w:pPr>
    </w:p>
    <w:p w14:paraId="3F64C6DF" w14:textId="77777777" w:rsidR="005A6F5B" w:rsidRPr="008224A5" w:rsidRDefault="005A6F5B" w:rsidP="00604DBE">
      <w:pPr>
        <w:ind w:firstLine="709"/>
        <w:rPr>
          <w:rFonts w:ascii="Times New Roman" w:hAnsi="Times New Roman"/>
          <w:i/>
          <w:color w:val="000000" w:themeColor="text1"/>
        </w:rPr>
        <w:sectPr w:rsidR="005A6F5B" w:rsidRPr="008224A5" w:rsidSect="00706F23">
          <w:pgSz w:w="16840" w:h="11907" w:orient="landscape"/>
          <w:pgMar w:top="851" w:right="1134" w:bottom="851" w:left="992" w:header="709" w:footer="709" w:gutter="0"/>
          <w:cols w:space="720"/>
        </w:sectPr>
      </w:pPr>
    </w:p>
    <w:p w14:paraId="182E382C" w14:textId="77777777" w:rsidR="005A6F5B" w:rsidRPr="008224A5" w:rsidRDefault="005A6F5B" w:rsidP="00604DBE">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402DBDAF"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w:t>
      </w:r>
      <w:r w:rsidR="0065694A" w:rsidRPr="008224A5">
        <w:rPr>
          <w:rFonts w:ascii="Times New Roman" w:hAnsi="Times New Roman"/>
          <w:bCs/>
          <w:color w:val="000000" w:themeColor="text1"/>
          <w:sz w:val="24"/>
          <w:szCs w:val="24"/>
        </w:rPr>
        <w:t xml:space="preserve">и программы учебной дисциплины </w:t>
      </w:r>
      <w:r w:rsidRPr="008224A5">
        <w:rPr>
          <w:rFonts w:ascii="Times New Roman" w:hAnsi="Times New Roman"/>
          <w:bCs/>
          <w:color w:val="000000" w:themeColor="text1"/>
          <w:sz w:val="24"/>
          <w:szCs w:val="24"/>
        </w:rPr>
        <w:t>должны быть предусмотрены следующие специальные помещения:</w:t>
      </w:r>
    </w:p>
    <w:p w14:paraId="35D2CA47"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Кабинет «Структура транспортной системы»</w:t>
      </w:r>
    </w:p>
    <w:p w14:paraId="72A6C840"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Оборудование учебного кабинета:</w:t>
      </w:r>
    </w:p>
    <w:p w14:paraId="035D43E1" w14:textId="77777777" w:rsidR="005A6F5B" w:rsidRPr="008224A5" w:rsidRDefault="005A6F5B" w:rsidP="00604DBE">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посадочные места по количеству обучающихся;</w:t>
      </w:r>
    </w:p>
    <w:p w14:paraId="2C01AF55" w14:textId="77777777" w:rsidR="005A6F5B" w:rsidRPr="008224A5" w:rsidRDefault="005A6F5B" w:rsidP="00604DBE">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 xml:space="preserve">рабочее место преподавателя; </w:t>
      </w:r>
    </w:p>
    <w:p w14:paraId="57B02A3E" w14:textId="77777777" w:rsidR="005A6F5B" w:rsidRPr="008224A5" w:rsidRDefault="005A6F5B" w:rsidP="00604DBE">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макеты и модели сооружений, устройств железнодорожного пути и железнодорожного подвижного состава; контактной сети, устройств СЦБ;</w:t>
      </w:r>
    </w:p>
    <w:p w14:paraId="1C51689D" w14:textId="77777777" w:rsidR="005A6F5B" w:rsidRPr="008224A5" w:rsidRDefault="005A6F5B" w:rsidP="00604DBE">
      <w:pPr>
        <w:spacing w:line="26" w:lineRule="atLeast"/>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bCs/>
          <w:color w:val="000000" w:themeColor="text1"/>
          <w:sz w:val="24"/>
          <w:szCs w:val="24"/>
        </w:rPr>
        <w:t>наглядные пособия;</w:t>
      </w:r>
    </w:p>
    <w:p w14:paraId="7A270B93" w14:textId="77777777" w:rsidR="005A6F5B" w:rsidRPr="008224A5" w:rsidRDefault="005A6F5B" w:rsidP="00604DBE">
      <w:pPr>
        <w:spacing w:line="26" w:lineRule="atLeast"/>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учебно-справочная литература.</w:t>
      </w:r>
    </w:p>
    <w:p w14:paraId="46F3FD9D"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ab/>
        <w:t xml:space="preserve">Технические средства обучения: </w:t>
      </w:r>
    </w:p>
    <w:p w14:paraId="19554994" w14:textId="77777777" w:rsidR="005A6F5B" w:rsidRPr="008224A5" w:rsidRDefault="005A6F5B" w:rsidP="00604DBE">
      <w:pPr>
        <w:spacing w:line="26" w:lineRule="atLeast"/>
        <w:rPr>
          <w:rFonts w:ascii="Times New Roman" w:hAnsi="Times New Roman"/>
          <w:color w:val="000000" w:themeColor="text1"/>
          <w:sz w:val="24"/>
          <w:szCs w:val="24"/>
        </w:rPr>
      </w:pPr>
      <w:r w:rsidRPr="008224A5">
        <w:rPr>
          <w:rFonts w:ascii="Times New Roman" w:hAnsi="Times New Roman"/>
          <w:color w:val="000000" w:themeColor="text1"/>
          <w:sz w:val="24"/>
          <w:szCs w:val="24"/>
        </w:rPr>
        <w:t>–</w:t>
      </w:r>
      <w:r w:rsidRPr="008224A5">
        <w:rPr>
          <w:rFonts w:ascii="Times New Roman" w:eastAsia="Arial Unicode MS" w:hAnsi="Arial Unicode MS" w:hint="eastAsia"/>
          <w:color w:val="000000" w:themeColor="text1"/>
          <w:sz w:val="24"/>
          <w:szCs w:val="24"/>
        </w:rPr>
        <w:t> </w:t>
      </w:r>
      <w:r w:rsidRPr="008224A5">
        <w:rPr>
          <w:rFonts w:ascii="Times New Roman" w:hAnsi="Times New Roman"/>
          <w:color w:val="000000" w:themeColor="text1"/>
          <w:sz w:val="24"/>
          <w:szCs w:val="24"/>
        </w:rPr>
        <w:t>компьютер с лицензионным программным обеспечением и мультимедиапроектор.</w:t>
      </w:r>
    </w:p>
    <w:p w14:paraId="77F46890" w14:textId="77777777" w:rsidR="005A6F5B" w:rsidRPr="008224A5" w:rsidRDefault="005A6F5B" w:rsidP="00604DBE">
      <w:pPr>
        <w:suppressAutoHyphens/>
        <w:ind w:firstLine="709"/>
        <w:jc w:val="both"/>
        <w:rPr>
          <w:rFonts w:ascii="Times New Roman" w:hAnsi="Times New Roman"/>
          <w:b/>
          <w:bCs/>
          <w:color w:val="000000" w:themeColor="text1"/>
        </w:rPr>
      </w:pPr>
      <w:r w:rsidRPr="008224A5">
        <w:rPr>
          <w:rFonts w:ascii="Times New Roman" w:hAnsi="Times New Roman"/>
          <w:b/>
          <w:bCs/>
          <w:color w:val="000000" w:themeColor="text1"/>
        </w:rPr>
        <w:t>3.2. Информационное обеспечение реализации программы</w:t>
      </w:r>
    </w:p>
    <w:p w14:paraId="765C462F" w14:textId="77777777" w:rsidR="005A6F5B" w:rsidRPr="008224A5" w:rsidRDefault="005A6F5B" w:rsidP="00604DBE">
      <w:pPr>
        <w:suppressAutoHyphens/>
        <w:ind w:firstLine="709"/>
        <w:jc w:val="both"/>
        <w:rPr>
          <w:rFonts w:ascii="Times New Roman" w:hAnsi="Times New Roman"/>
          <w:color w:val="000000" w:themeColor="text1"/>
        </w:rPr>
      </w:pPr>
      <w:r w:rsidRPr="008224A5">
        <w:rPr>
          <w:rFonts w:ascii="Times New Roman" w:hAnsi="Times New Roman"/>
          <w:bCs/>
          <w:color w:val="000000" w:themeColor="text1"/>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4CFD6C3D" w14:textId="77777777" w:rsidR="005A6F5B" w:rsidRPr="008224A5" w:rsidRDefault="005A6F5B" w:rsidP="00AB65F1">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50"/>
      </w:r>
    </w:p>
    <w:p w14:paraId="312E410B" w14:textId="77777777" w:rsidR="005A6F5B" w:rsidRPr="008224A5"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color w:val="000000" w:themeColor="text1"/>
          <w:sz w:val="24"/>
          <w:szCs w:val="24"/>
        </w:rPr>
      </w:pPr>
    </w:p>
    <w:p w14:paraId="56821784" w14:textId="77777777" w:rsidR="005A6F5B" w:rsidRPr="008224A5"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Федеральный закон от 10.01.2003 г. № 17-ФЗ «О железнодорожном транспорте в Российской Федерации».  </w:t>
      </w:r>
    </w:p>
    <w:p w14:paraId="57CCF898" w14:textId="77777777" w:rsidR="005A6F5B" w:rsidRPr="008224A5"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Федеральный закон от 10.01.2003 г. № 18-ФЗ «Устав железнодорожного транспорта Российской Федерации».  </w:t>
      </w:r>
    </w:p>
    <w:p w14:paraId="6D69D0A8" w14:textId="77777777" w:rsidR="005A6F5B" w:rsidRPr="008224A5"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Распоряжение Правительства Российской Федерации от 22.11.2008 г. № 1734-р «Об утверждении транспортной стратегии Российской Федерации на период до 2030 года».  </w:t>
      </w:r>
    </w:p>
    <w:p w14:paraId="0F76BD63" w14:textId="77777777" w:rsidR="005A6F5B" w:rsidRPr="008224A5"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 </w:t>
      </w:r>
      <w:r w:rsidRPr="008224A5">
        <w:rPr>
          <w:rFonts w:ascii="Times New Roman" w:hAnsi="Times New Roman"/>
          <w:i/>
          <w:color w:val="000000" w:themeColor="text1"/>
          <w:sz w:val="24"/>
          <w:szCs w:val="24"/>
        </w:rPr>
        <w:t xml:space="preserve">Ефименко Ю.И. </w:t>
      </w:r>
      <w:r w:rsidRPr="008224A5">
        <w:rPr>
          <w:rFonts w:ascii="Times New Roman" w:hAnsi="Times New Roman"/>
          <w:color w:val="000000" w:themeColor="text1"/>
          <w:sz w:val="24"/>
          <w:szCs w:val="24"/>
        </w:rPr>
        <w:t>Общий курс железных дорог / Ефименко Ю.И.</w:t>
      </w:r>
      <w:r w:rsidRPr="008224A5">
        <w:rPr>
          <w:rFonts w:ascii="Times New Roman" w:hAnsi="Times New Roman"/>
          <w:bCs/>
          <w:color w:val="000000" w:themeColor="text1"/>
          <w:sz w:val="24"/>
          <w:szCs w:val="24"/>
        </w:rPr>
        <w:t xml:space="preserve"> – М.: ГОУ «УМЦ ЖДТ», 2014. </w:t>
      </w:r>
    </w:p>
    <w:p w14:paraId="594C3849" w14:textId="77777777" w:rsidR="005A6F5B" w:rsidRPr="008224A5" w:rsidRDefault="005A6F5B" w:rsidP="00604DBE">
      <w:pPr>
        <w:ind w:left="360"/>
        <w:contextualSpacing/>
        <w:rPr>
          <w:rFonts w:ascii="Times New Roman" w:hAnsi="Times New Roman"/>
          <w:b/>
          <w:color w:val="000000" w:themeColor="text1"/>
          <w:sz w:val="24"/>
          <w:szCs w:val="24"/>
        </w:rPr>
      </w:pPr>
    </w:p>
    <w:p w14:paraId="5C1820A2" w14:textId="77777777" w:rsidR="005A6F5B" w:rsidRPr="008224A5" w:rsidRDefault="005A6F5B" w:rsidP="00604DBE">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3.2.2. Электронные издания (электронные ресурсы)</w:t>
      </w:r>
    </w:p>
    <w:p w14:paraId="24A8D812" w14:textId="77777777" w:rsidR="005A6F5B" w:rsidRPr="008224A5" w:rsidRDefault="005A6F5B" w:rsidP="00604DBE">
      <w:pPr>
        <w:tabs>
          <w:tab w:val="left" w:pos="993"/>
        </w:tabs>
        <w:spacing w:after="0"/>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1. Гудок: газета /</w:t>
      </w:r>
      <w:r w:rsidRPr="008224A5">
        <w:rPr>
          <w:rFonts w:ascii="Times New Roman" w:hAnsi="Times New Roman"/>
          <w:iCs/>
          <w:color w:val="000000" w:themeColor="text1"/>
          <w:sz w:val="24"/>
          <w:szCs w:val="24"/>
        </w:rPr>
        <w:t xml:space="preserve">учредитель ОАО «РЖД». Форма доступа: </w:t>
      </w:r>
      <w:hyperlink r:id="rId103" w:history="1">
        <w:r w:rsidRPr="008224A5">
          <w:rPr>
            <w:rFonts w:ascii="Times New Roman" w:hAnsi="Times New Roman"/>
            <w:iCs/>
            <w:color w:val="000000" w:themeColor="text1"/>
            <w:sz w:val="24"/>
            <w:szCs w:val="24"/>
            <w:u w:val="single"/>
          </w:rPr>
          <w:t>www.onlinegazeta.info/gazeta_goodok.htm</w:t>
        </w:r>
      </w:hyperlink>
    </w:p>
    <w:p w14:paraId="7C75EF9F"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2. Железнодорожные станции и узлы: компьютерная обучающая программа, М: ГОУ «УМЦ ЖДТ», 2003.</w:t>
      </w:r>
    </w:p>
    <w:p w14:paraId="537692BC" w14:textId="77777777" w:rsidR="005A6F5B" w:rsidRPr="008224A5" w:rsidRDefault="005A6F5B" w:rsidP="00604DBE">
      <w:pPr>
        <w:tabs>
          <w:tab w:val="left" w:pos="993"/>
        </w:tabs>
        <w:spacing w:after="0"/>
        <w:jc w:val="both"/>
        <w:rPr>
          <w:rFonts w:ascii="Times New Roman" w:hAnsi="Times New Roman"/>
          <w:iCs/>
          <w:color w:val="000000" w:themeColor="text1"/>
          <w:sz w:val="24"/>
          <w:szCs w:val="24"/>
        </w:rPr>
      </w:pPr>
    </w:p>
    <w:p w14:paraId="06E80666" w14:textId="77777777" w:rsidR="005A6F5B" w:rsidRPr="008224A5" w:rsidRDefault="005A6F5B" w:rsidP="00604DBE">
      <w:pPr>
        <w:tabs>
          <w:tab w:val="left" w:pos="993"/>
        </w:tabs>
        <w:spacing w:after="0"/>
        <w:jc w:val="both"/>
        <w:rPr>
          <w:rFonts w:ascii="Times New Roman" w:hAnsi="Times New Roman"/>
          <w:iCs/>
          <w:color w:val="000000" w:themeColor="text1"/>
          <w:sz w:val="24"/>
          <w:szCs w:val="24"/>
          <w:u w:val="single"/>
        </w:rPr>
      </w:pPr>
      <w:r w:rsidRPr="008224A5">
        <w:rPr>
          <w:rFonts w:ascii="Times New Roman" w:hAnsi="Times New Roman"/>
          <w:iCs/>
          <w:color w:val="000000" w:themeColor="text1"/>
          <w:sz w:val="24"/>
          <w:szCs w:val="24"/>
        </w:rPr>
        <w:t xml:space="preserve">3. Железнодорожный транспорт: ежемесячный научно-теоретический технико-экономический журнал. Форма доступа: </w:t>
      </w:r>
      <w:r w:rsidRPr="008224A5">
        <w:rPr>
          <w:rFonts w:ascii="Times New Roman" w:hAnsi="Times New Roman"/>
          <w:iCs/>
          <w:color w:val="000000" w:themeColor="text1"/>
          <w:sz w:val="24"/>
          <w:szCs w:val="24"/>
          <w:u w:val="single"/>
        </w:rPr>
        <w:t>www.zdt-magazine.ru</w:t>
      </w:r>
    </w:p>
    <w:p w14:paraId="0E4A3134"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Конструкция и техническое обслуживание электроприводов стрелочных переводов: компьютерная обучающая программа, М: ГОУ «УМЦ ЖДТ», 2004.</w:t>
      </w:r>
    </w:p>
    <w:p w14:paraId="4F4E4991" w14:textId="77777777" w:rsidR="005A6F5B" w:rsidRPr="008224A5" w:rsidRDefault="005A6F5B" w:rsidP="00604DBE">
      <w:pPr>
        <w:tabs>
          <w:tab w:val="left" w:pos="993"/>
        </w:tabs>
        <w:spacing w:after="0"/>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5. Сайт Министерства транспорта Российской Федерации Форма доступа</w:t>
      </w:r>
      <w:r w:rsidRPr="008224A5">
        <w:rPr>
          <w:rFonts w:ascii="Times New Roman" w:hAnsi="Times New Roman"/>
          <w:iCs/>
          <w:color w:val="000000" w:themeColor="text1"/>
          <w:sz w:val="24"/>
          <w:szCs w:val="24"/>
        </w:rPr>
        <w:t xml:space="preserve">: </w:t>
      </w:r>
      <w:r w:rsidRPr="008224A5">
        <w:rPr>
          <w:rFonts w:ascii="Times New Roman" w:hAnsi="Times New Roman"/>
          <w:color w:val="000000" w:themeColor="text1"/>
          <w:sz w:val="24"/>
          <w:szCs w:val="24"/>
          <w:u w:val="single"/>
        </w:rPr>
        <w:t>www.mintrans.ru</w:t>
      </w:r>
    </w:p>
    <w:p w14:paraId="096929EE" w14:textId="77777777" w:rsidR="005A6F5B" w:rsidRPr="008224A5" w:rsidRDefault="005A6F5B" w:rsidP="00604DBE">
      <w:pPr>
        <w:tabs>
          <w:tab w:val="left" w:pos="993"/>
        </w:tabs>
        <w:spacing w:after="0"/>
        <w:jc w:val="both"/>
        <w:rPr>
          <w:rFonts w:ascii="Times New Roman" w:hAnsi="Times New Roman"/>
          <w:iCs/>
          <w:color w:val="000000" w:themeColor="text1"/>
          <w:sz w:val="24"/>
          <w:szCs w:val="24"/>
        </w:rPr>
      </w:pPr>
      <w:r w:rsidRPr="008224A5">
        <w:rPr>
          <w:rFonts w:ascii="Times New Roman" w:hAnsi="Times New Roman"/>
          <w:color w:val="000000" w:themeColor="text1"/>
          <w:sz w:val="24"/>
          <w:szCs w:val="24"/>
        </w:rPr>
        <w:t xml:space="preserve">6. Сайт ОАО «РЖД» </w:t>
      </w:r>
      <w:r w:rsidRPr="008224A5">
        <w:rPr>
          <w:rFonts w:ascii="Times New Roman" w:hAnsi="Times New Roman"/>
          <w:iCs/>
          <w:color w:val="000000" w:themeColor="text1"/>
          <w:sz w:val="24"/>
          <w:szCs w:val="24"/>
        </w:rPr>
        <w:t xml:space="preserve">Форма доступа: </w:t>
      </w:r>
      <w:hyperlink r:id="rId104" w:history="1">
        <w:r w:rsidRPr="008224A5">
          <w:rPr>
            <w:rStyle w:val="ac"/>
            <w:rFonts w:ascii="Times New Roman" w:hAnsi="Times New Roman"/>
            <w:iCs/>
            <w:color w:val="000000" w:themeColor="text1"/>
            <w:sz w:val="24"/>
            <w:szCs w:val="24"/>
            <w:lang w:val="en-US"/>
          </w:rPr>
          <w:t>www</w:t>
        </w:r>
        <w:r w:rsidRPr="008224A5">
          <w:rPr>
            <w:rStyle w:val="ac"/>
            <w:rFonts w:ascii="Times New Roman" w:hAnsi="Times New Roman"/>
            <w:color w:val="000000" w:themeColor="text1"/>
            <w:sz w:val="24"/>
            <w:szCs w:val="24"/>
          </w:rPr>
          <w:t>.rzd.ru</w:t>
        </w:r>
      </w:hyperlink>
    </w:p>
    <w:p w14:paraId="227A324E" w14:textId="77777777" w:rsidR="005A6F5B" w:rsidRPr="008224A5" w:rsidRDefault="005A6F5B" w:rsidP="00604DBE">
      <w:pPr>
        <w:tabs>
          <w:tab w:val="left" w:pos="993"/>
        </w:tabs>
        <w:spacing w:after="0"/>
        <w:jc w:val="both"/>
        <w:rPr>
          <w:rFonts w:ascii="Times New Roman" w:hAnsi="Times New Roman"/>
          <w:iCs/>
          <w:color w:val="000000" w:themeColor="text1"/>
          <w:sz w:val="24"/>
          <w:szCs w:val="24"/>
          <w:u w:val="single"/>
        </w:rPr>
      </w:pPr>
      <w:r w:rsidRPr="008224A5">
        <w:rPr>
          <w:rFonts w:ascii="Times New Roman" w:hAnsi="Times New Roman"/>
          <w:iCs/>
          <w:color w:val="000000" w:themeColor="text1"/>
          <w:sz w:val="24"/>
          <w:szCs w:val="24"/>
        </w:rPr>
        <w:t>7. Транспорт России: еженедельная газета. Форма доступа</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u w:val="single"/>
        </w:rPr>
        <w:t>www.transportrussia.ru</w:t>
      </w:r>
    </w:p>
    <w:p w14:paraId="44E89F92" w14:textId="77777777" w:rsidR="005A6F5B" w:rsidRPr="008224A5" w:rsidRDefault="005A6F5B" w:rsidP="00604DBE">
      <w:pPr>
        <w:tabs>
          <w:tab w:val="left" w:pos="993"/>
        </w:tabs>
        <w:spacing w:after="0"/>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8. Транспорт Российской Федерации: журнал для специалистов транспортного комплекса. Форма доступа</w:t>
      </w:r>
      <w:r w:rsidRPr="008224A5">
        <w:rPr>
          <w:rFonts w:ascii="Times New Roman" w:hAnsi="Times New Roman"/>
          <w:iCs/>
          <w:color w:val="000000" w:themeColor="text1"/>
          <w:sz w:val="24"/>
          <w:szCs w:val="24"/>
          <w:u w:val="single"/>
        </w:rPr>
        <w:t xml:space="preserve">:  </w:t>
      </w:r>
      <w:r w:rsidRPr="008224A5">
        <w:rPr>
          <w:rFonts w:ascii="Times New Roman" w:hAnsi="Times New Roman"/>
          <w:iCs/>
          <w:color w:val="000000" w:themeColor="text1"/>
          <w:sz w:val="24"/>
          <w:szCs w:val="24"/>
          <w:u w:val="single"/>
          <w:lang w:val="en-US"/>
        </w:rPr>
        <w:t>www</w:t>
      </w:r>
      <w:r w:rsidRPr="008224A5">
        <w:rPr>
          <w:rFonts w:ascii="Times New Roman" w:hAnsi="Times New Roman"/>
          <w:iCs/>
          <w:color w:val="000000" w:themeColor="text1"/>
          <w:sz w:val="24"/>
          <w:szCs w:val="24"/>
          <w:u w:val="single"/>
        </w:rPr>
        <w:t>.</w:t>
      </w:r>
      <w:r w:rsidRPr="008224A5">
        <w:rPr>
          <w:rFonts w:ascii="Times New Roman" w:hAnsi="Times New Roman"/>
          <w:iCs/>
          <w:color w:val="000000" w:themeColor="text1"/>
          <w:sz w:val="24"/>
          <w:szCs w:val="24"/>
          <w:u w:val="single"/>
          <w:lang w:val="en-US"/>
        </w:rPr>
        <w:t>rostransport</w:t>
      </w:r>
      <w:r w:rsidRPr="008224A5">
        <w:rPr>
          <w:rFonts w:ascii="Times New Roman" w:hAnsi="Times New Roman"/>
          <w:iCs/>
          <w:color w:val="000000" w:themeColor="text1"/>
          <w:sz w:val="24"/>
          <w:szCs w:val="24"/>
          <w:u w:val="single"/>
        </w:rPr>
        <w:t>.</w:t>
      </w:r>
      <w:r w:rsidRPr="008224A5">
        <w:rPr>
          <w:rFonts w:ascii="Times New Roman" w:hAnsi="Times New Roman"/>
          <w:iCs/>
          <w:color w:val="000000" w:themeColor="text1"/>
          <w:sz w:val="24"/>
          <w:szCs w:val="24"/>
          <w:u w:val="single"/>
          <w:lang w:val="en-US"/>
        </w:rPr>
        <w:t>com</w:t>
      </w:r>
      <w:r w:rsidRPr="008224A5">
        <w:rPr>
          <w:rFonts w:ascii="Times New Roman" w:hAnsi="Times New Roman"/>
          <w:iCs/>
          <w:color w:val="000000" w:themeColor="text1"/>
          <w:sz w:val="24"/>
          <w:szCs w:val="24"/>
          <w:u w:val="single"/>
        </w:rPr>
        <w:t>.</w:t>
      </w:r>
      <w:r w:rsidRPr="008224A5">
        <w:rPr>
          <w:rFonts w:ascii="Times New Roman" w:hAnsi="Times New Roman"/>
          <w:color w:val="000000" w:themeColor="text1"/>
          <w:sz w:val="24"/>
          <w:szCs w:val="24"/>
        </w:rPr>
        <w:t xml:space="preserve">  </w:t>
      </w:r>
    </w:p>
    <w:p w14:paraId="2B3E7796"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9.Устройство и технология обслуживания светофоров, маршрутных и световых указателей: компьютерная обучающая программа, М: ФГОУ «УМЦ ЖДТ», 2009.</w:t>
      </w:r>
    </w:p>
    <w:p w14:paraId="167E7D47" w14:textId="77777777" w:rsidR="005A6F5B" w:rsidRPr="008224A5" w:rsidRDefault="005A6F5B" w:rsidP="00604DBE">
      <w:pPr>
        <w:ind w:left="360"/>
        <w:contextualSpacing/>
        <w:jc w:val="both"/>
        <w:rPr>
          <w:rFonts w:ascii="Times New Roman" w:hAnsi="Times New Roman"/>
          <w:b/>
          <w:bCs/>
          <w:i/>
          <w:color w:val="000000" w:themeColor="text1"/>
          <w:sz w:val="24"/>
          <w:szCs w:val="24"/>
        </w:rPr>
      </w:pPr>
    </w:p>
    <w:p w14:paraId="0D98C0B9" w14:textId="77777777" w:rsidR="005A6F5B" w:rsidRPr="008224A5" w:rsidRDefault="005A6F5B" w:rsidP="00604DBE">
      <w:pPr>
        <w:ind w:left="360"/>
        <w:contextualSpacing/>
        <w:jc w:val="both"/>
        <w:rPr>
          <w:rFonts w:ascii="Times New Roman" w:hAnsi="Times New Roman"/>
          <w:bCs/>
          <w:i/>
          <w:color w:val="000000" w:themeColor="text1"/>
          <w:sz w:val="24"/>
          <w:szCs w:val="24"/>
        </w:rPr>
      </w:pPr>
      <w:r w:rsidRPr="008224A5">
        <w:rPr>
          <w:rFonts w:ascii="Times New Roman" w:hAnsi="Times New Roman"/>
          <w:b/>
          <w:bCs/>
          <w:color w:val="000000" w:themeColor="text1"/>
          <w:sz w:val="24"/>
          <w:szCs w:val="24"/>
        </w:rPr>
        <w:t>3.2.3. Дополнительные источники</w:t>
      </w:r>
    </w:p>
    <w:p w14:paraId="382627F7" w14:textId="77777777" w:rsidR="005A6F5B" w:rsidRPr="008224A5"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1. </w:t>
      </w:r>
      <w:r w:rsidRPr="008224A5">
        <w:rPr>
          <w:rFonts w:ascii="Times New Roman" w:hAnsi="Times New Roman"/>
          <w:color w:val="000000" w:themeColor="text1"/>
          <w:spacing w:val="-7"/>
          <w:sz w:val="24"/>
          <w:szCs w:val="24"/>
        </w:rPr>
        <w:t>Правила технической эксплуатации железных дорог Российской Феде</w:t>
      </w:r>
      <w:r w:rsidRPr="008224A5">
        <w:rPr>
          <w:rFonts w:ascii="Times New Roman" w:hAnsi="Times New Roman"/>
          <w:color w:val="000000" w:themeColor="text1"/>
          <w:sz w:val="24"/>
          <w:szCs w:val="24"/>
        </w:rPr>
        <w:t>рации от 26.05.2013 г. ЦРБ – 756.</w:t>
      </w:r>
    </w:p>
    <w:p w14:paraId="2AD7EF65"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pacing w:val="-13"/>
          <w:sz w:val="24"/>
          <w:szCs w:val="24"/>
        </w:rPr>
        <w:t xml:space="preserve">2. </w:t>
      </w:r>
      <w:r w:rsidRPr="008224A5">
        <w:rPr>
          <w:rFonts w:ascii="Times New Roman" w:hAnsi="Times New Roman"/>
          <w:bCs/>
          <w:color w:val="000000" w:themeColor="text1"/>
          <w:sz w:val="24"/>
          <w:szCs w:val="24"/>
        </w:rPr>
        <w:t>Автоблокировка</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и</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переездная</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сигнализация</w:t>
      </w:r>
      <w:r w:rsidRPr="008224A5">
        <w:rPr>
          <w:rFonts w:ascii="Times New Roman" w:hAnsi="Times New Roman"/>
          <w:color w:val="000000" w:themeColor="text1"/>
          <w:sz w:val="24"/>
          <w:szCs w:val="24"/>
        </w:rPr>
        <w:t xml:space="preserve">: учебное иллюстрированное пособие / В. Ю. </w:t>
      </w:r>
      <w:r w:rsidRPr="008224A5">
        <w:rPr>
          <w:rFonts w:ascii="Times New Roman" w:hAnsi="Times New Roman"/>
          <w:bCs/>
          <w:color w:val="000000" w:themeColor="text1"/>
          <w:sz w:val="24"/>
          <w:szCs w:val="24"/>
        </w:rPr>
        <w:t>Виноградова</w:t>
      </w:r>
      <w:r w:rsidRPr="008224A5">
        <w:rPr>
          <w:rFonts w:ascii="Times New Roman" w:hAnsi="Times New Roman"/>
          <w:color w:val="000000" w:themeColor="text1"/>
          <w:sz w:val="24"/>
          <w:szCs w:val="24"/>
        </w:rPr>
        <w:t xml:space="preserve">. – </w:t>
      </w:r>
      <w:r w:rsidRPr="008224A5">
        <w:rPr>
          <w:rFonts w:ascii="Times New Roman" w:hAnsi="Times New Roman"/>
          <w:bCs/>
          <w:color w:val="000000" w:themeColor="text1"/>
          <w:sz w:val="24"/>
          <w:szCs w:val="24"/>
        </w:rPr>
        <w:t>М</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ГОУ «УМЦ ЖДТ»</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2003</w:t>
      </w:r>
      <w:r w:rsidRPr="008224A5">
        <w:rPr>
          <w:rFonts w:ascii="Times New Roman" w:hAnsi="Times New Roman"/>
          <w:color w:val="000000" w:themeColor="text1"/>
          <w:sz w:val="24"/>
          <w:szCs w:val="24"/>
        </w:rPr>
        <w:t>.</w:t>
      </w:r>
    </w:p>
    <w:p w14:paraId="3907C62A" w14:textId="77777777" w:rsidR="005A6F5B" w:rsidRPr="008224A5" w:rsidRDefault="005A6F5B" w:rsidP="00E1537B">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i/>
          <w:color w:val="000000" w:themeColor="text1"/>
          <w:sz w:val="24"/>
          <w:szCs w:val="24"/>
        </w:rPr>
        <w:t>Калашников В.В</w:t>
      </w:r>
      <w:r w:rsidRPr="008224A5">
        <w:rPr>
          <w:rFonts w:ascii="Times New Roman" w:hAnsi="Times New Roman"/>
          <w:color w:val="000000" w:themeColor="text1"/>
          <w:sz w:val="24"/>
          <w:szCs w:val="24"/>
        </w:rPr>
        <w:t xml:space="preserve">. Методическое пособие по проведению практических занятий  по дисциплине ОП.06. Структура транспортной системы. ФГБУ ДПО </w:t>
      </w:r>
      <w:r w:rsidRPr="008224A5">
        <w:rPr>
          <w:rFonts w:ascii="Times New Roman" w:hAnsi="Times New Roman"/>
          <w:bCs/>
          <w:color w:val="000000" w:themeColor="text1"/>
          <w:sz w:val="24"/>
          <w:szCs w:val="24"/>
        </w:rPr>
        <w:t xml:space="preserve">«УМЦ ЖДТ», </w:t>
      </w:r>
      <w:r w:rsidRPr="008224A5">
        <w:rPr>
          <w:rFonts w:ascii="Times New Roman" w:hAnsi="Times New Roman"/>
          <w:color w:val="000000" w:themeColor="text1"/>
          <w:sz w:val="24"/>
          <w:szCs w:val="24"/>
        </w:rPr>
        <w:t>2016.</w:t>
      </w:r>
    </w:p>
    <w:p w14:paraId="7A4A163E"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4. </w:t>
      </w:r>
      <w:r w:rsidRPr="008224A5">
        <w:rPr>
          <w:rFonts w:ascii="Times New Roman" w:hAnsi="Times New Roman"/>
          <w:bCs/>
          <w:i/>
          <w:color w:val="000000" w:themeColor="text1"/>
          <w:sz w:val="24"/>
          <w:szCs w:val="24"/>
        </w:rPr>
        <w:t>Ковалёв А.В</w:t>
      </w:r>
      <w:r w:rsidRPr="008224A5">
        <w:rPr>
          <w:rFonts w:ascii="Times New Roman" w:hAnsi="Times New Roman"/>
          <w:bCs/>
          <w:color w:val="000000" w:themeColor="text1"/>
          <w:sz w:val="24"/>
          <w:szCs w:val="24"/>
        </w:rPr>
        <w:t>. Организация вагонного хозяйства: учебное иллюстрированное пособие/ А.В. Ковалёв. – М.:ГОУ «УМЦ ЖДТ», 2007.</w:t>
      </w:r>
    </w:p>
    <w:p w14:paraId="07443253" w14:textId="77777777" w:rsidR="005A6F5B" w:rsidRPr="008224A5" w:rsidRDefault="005A6F5B" w:rsidP="00E1537B">
      <w:pPr>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 xml:space="preserve">5. </w:t>
      </w:r>
      <w:r w:rsidRPr="008224A5">
        <w:rPr>
          <w:rFonts w:ascii="Times New Roman" w:hAnsi="Times New Roman"/>
          <w:i/>
          <w:color w:val="000000" w:themeColor="text1"/>
          <w:sz w:val="24"/>
          <w:szCs w:val="24"/>
        </w:rPr>
        <w:t>Меринов А.И.</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lang w:eastAsia="en-US"/>
        </w:rPr>
        <w:t xml:space="preserve">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06 Структура транспортной системы. </w:t>
      </w:r>
      <w:r w:rsidRPr="008224A5">
        <w:rPr>
          <w:rFonts w:ascii="Times New Roman" w:hAnsi="Times New Roman"/>
          <w:color w:val="000000" w:themeColor="text1"/>
          <w:sz w:val="24"/>
          <w:szCs w:val="24"/>
        </w:rPr>
        <w:t xml:space="preserve">ФГБУ ДПО </w:t>
      </w:r>
      <w:r w:rsidRPr="008224A5">
        <w:rPr>
          <w:rFonts w:ascii="Times New Roman" w:hAnsi="Times New Roman"/>
          <w:bCs/>
          <w:color w:val="000000" w:themeColor="text1"/>
          <w:sz w:val="24"/>
          <w:szCs w:val="24"/>
        </w:rPr>
        <w:t xml:space="preserve">«УМЦ ЖДТ», </w:t>
      </w:r>
      <w:r w:rsidRPr="008224A5">
        <w:rPr>
          <w:rFonts w:ascii="Times New Roman" w:hAnsi="Times New Roman"/>
          <w:color w:val="000000" w:themeColor="text1"/>
          <w:sz w:val="24"/>
          <w:szCs w:val="24"/>
          <w:lang w:eastAsia="en-US"/>
        </w:rPr>
        <w:t>2018.</w:t>
      </w:r>
    </w:p>
    <w:p w14:paraId="5E4B5FE9"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6.Стрелочные</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переводы</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и</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глухие</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пересечения</w:t>
      </w:r>
      <w:r w:rsidRPr="008224A5">
        <w:rPr>
          <w:rFonts w:ascii="Times New Roman" w:hAnsi="Times New Roman"/>
          <w:color w:val="000000" w:themeColor="text1"/>
          <w:sz w:val="24"/>
          <w:szCs w:val="24"/>
        </w:rPr>
        <w:t xml:space="preserve">: альбом: учебное иллюстрированное пособие / </w:t>
      </w:r>
      <w:r w:rsidRPr="008224A5">
        <w:rPr>
          <w:rFonts w:ascii="Times New Roman" w:hAnsi="Times New Roman"/>
          <w:bCs/>
          <w:color w:val="000000" w:themeColor="text1"/>
          <w:sz w:val="24"/>
          <w:szCs w:val="24"/>
        </w:rPr>
        <w:t>А</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С</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Наумов</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В</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Н</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Соколов</w:t>
      </w:r>
      <w:r w:rsidRPr="008224A5">
        <w:rPr>
          <w:rFonts w:ascii="Times New Roman" w:hAnsi="Times New Roman"/>
          <w:color w:val="000000" w:themeColor="text1"/>
          <w:sz w:val="24"/>
          <w:szCs w:val="24"/>
        </w:rPr>
        <w:t xml:space="preserve">. - </w:t>
      </w:r>
      <w:r w:rsidRPr="008224A5">
        <w:rPr>
          <w:rFonts w:ascii="Times New Roman" w:hAnsi="Times New Roman"/>
          <w:bCs/>
          <w:color w:val="000000" w:themeColor="text1"/>
          <w:sz w:val="24"/>
          <w:szCs w:val="24"/>
        </w:rPr>
        <w:t>М</w:t>
      </w:r>
      <w:r w:rsidRPr="008224A5">
        <w:rPr>
          <w:rFonts w:ascii="Times New Roman" w:hAnsi="Times New Roman"/>
          <w:color w:val="000000" w:themeColor="text1"/>
          <w:sz w:val="24"/>
          <w:szCs w:val="24"/>
        </w:rPr>
        <w:t>.:</w:t>
      </w:r>
      <w:r w:rsidRPr="008224A5">
        <w:rPr>
          <w:rFonts w:ascii="Times New Roman" w:hAnsi="Times New Roman"/>
          <w:bCs/>
          <w:color w:val="000000" w:themeColor="text1"/>
          <w:sz w:val="24"/>
          <w:szCs w:val="24"/>
        </w:rPr>
        <w:t xml:space="preserve"> ГОУ «УМЦ ЖДТ»</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2003</w:t>
      </w:r>
      <w:r w:rsidRPr="008224A5">
        <w:rPr>
          <w:rFonts w:ascii="Times New Roman" w:hAnsi="Times New Roman"/>
          <w:color w:val="000000" w:themeColor="text1"/>
          <w:sz w:val="24"/>
          <w:szCs w:val="24"/>
        </w:rPr>
        <w:t>.</w:t>
      </w:r>
    </w:p>
    <w:p w14:paraId="0CAB4B9C" w14:textId="77777777" w:rsidR="005A6F5B" w:rsidRPr="008224A5" w:rsidRDefault="005A6F5B" w:rsidP="00E1537B">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7. </w:t>
      </w:r>
      <w:r w:rsidRPr="008224A5">
        <w:rPr>
          <w:rFonts w:ascii="Times New Roman" w:hAnsi="Times New Roman"/>
          <w:i/>
          <w:color w:val="000000" w:themeColor="text1"/>
          <w:sz w:val="24"/>
          <w:szCs w:val="24"/>
        </w:rPr>
        <w:t>Телегина Ю.П</w:t>
      </w:r>
      <w:r w:rsidRPr="008224A5">
        <w:rPr>
          <w:rFonts w:ascii="Times New Roman" w:hAnsi="Times New Roman"/>
          <w:color w:val="000000" w:themeColor="text1"/>
          <w:sz w:val="24"/>
          <w:szCs w:val="24"/>
        </w:rPr>
        <w:t>. Структура транспортной системы.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ФГБОУ «УМЦ ЖДТ», 2014.</w:t>
      </w:r>
    </w:p>
    <w:p w14:paraId="22804A9C"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 xml:space="preserve">8. </w:t>
      </w:r>
      <w:r w:rsidRPr="008224A5">
        <w:rPr>
          <w:rFonts w:ascii="Times New Roman" w:hAnsi="Times New Roman"/>
          <w:i/>
          <w:color w:val="000000" w:themeColor="text1"/>
          <w:sz w:val="24"/>
          <w:szCs w:val="24"/>
        </w:rPr>
        <w:t>Шабалина Л.А.</w:t>
      </w:r>
      <w:r w:rsidRPr="008224A5">
        <w:rPr>
          <w:rFonts w:ascii="Times New Roman" w:hAnsi="Times New Roman"/>
          <w:color w:val="000000" w:themeColor="text1"/>
          <w:sz w:val="24"/>
          <w:szCs w:val="24"/>
        </w:rPr>
        <w:t xml:space="preserve"> Искусственные сооружения: учебное иллюстрированное  пособие/Л.А. Шабалина, Р.М. Ахмедова Р.М. - ФГОУ </w:t>
      </w:r>
      <w:r w:rsidRPr="008224A5">
        <w:rPr>
          <w:rFonts w:ascii="Times New Roman" w:hAnsi="Times New Roman"/>
          <w:bCs/>
          <w:color w:val="000000" w:themeColor="text1"/>
          <w:sz w:val="24"/>
          <w:szCs w:val="24"/>
        </w:rPr>
        <w:t>«УМЦ ЖДТ», 2009.</w:t>
      </w:r>
    </w:p>
    <w:p w14:paraId="2EBAF939" w14:textId="77777777" w:rsidR="005A6F5B" w:rsidRPr="008224A5" w:rsidRDefault="005A6F5B" w:rsidP="000A3122">
      <w:pPr>
        <w:jc w:val="both"/>
        <w:rPr>
          <w:rFonts w:ascii="Times New Roman" w:hAnsi="Times New Roman"/>
          <w:bCs/>
          <w:iCs/>
          <w:color w:val="000000" w:themeColor="text1"/>
          <w:sz w:val="24"/>
          <w:szCs w:val="24"/>
          <w:lang w:eastAsia="en-US"/>
        </w:rPr>
      </w:pPr>
      <w:r w:rsidRPr="008224A5">
        <w:rPr>
          <w:rFonts w:ascii="Times New Roman" w:hAnsi="Times New Roman"/>
          <w:color w:val="000000" w:themeColor="text1"/>
          <w:sz w:val="24"/>
          <w:szCs w:val="24"/>
          <w:lang w:eastAsia="en-US"/>
        </w:rPr>
        <w:t xml:space="preserve">9. </w:t>
      </w:r>
      <w:r w:rsidRPr="008224A5">
        <w:rPr>
          <w:rFonts w:ascii="Times New Roman" w:hAnsi="Times New Roman"/>
          <w:i/>
          <w:color w:val="000000" w:themeColor="text1"/>
          <w:sz w:val="24"/>
          <w:szCs w:val="24"/>
          <w:lang w:eastAsia="en-US"/>
        </w:rPr>
        <w:t>Яночкина С.А.</w:t>
      </w:r>
      <w:r w:rsidRPr="008224A5">
        <w:rPr>
          <w:rFonts w:ascii="Times New Roman" w:hAnsi="Times New Roman"/>
          <w:color w:val="000000" w:themeColor="text1"/>
          <w:sz w:val="24"/>
          <w:szCs w:val="24"/>
          <w:lang w:eastAsia="en-US"/>
        </w:rPr>
        <w:t xml:space="preserve"> </w:t>
      </w:r>
      <w:r w:rsidRPr="008224A5">
        <w:rPr>
          <w:rStyle w:val="affffff2"/>
          <w:rFonts w:ascii="Times New Roman" w:hAnsi="Times New Roman"/>
          <w:b w:val="0"/>
          <w:color w:val="000000" w:themeColor="text1"/>
          <w:sz w:val="24"/>
          <w:szCs w:val="24"/>
          <w:lang w:eastAsia="en-US"/>
        </w:rPr>
        <w:t xml:space="preserve">Фонд оценочных средств  </w:t>
      </w:r>
      <w:r w:rsidRPr="008224A5">
        <w:rPr>
          <w:rStyle w:val="affffff2"/>
          <w:rFonts w:ascii="Times New Roman" w:hAnsi="Times New Roman"/>
          <w:b w:val="0"/>
          <w:iCs/>
          <w:color w:val="000000" w:themeColor="text1"/>
          <w:sz w:val="24"/>
          <w:szCs w:val="24"/>
          <w:lang w:eastAsia="en-US"/>
        </w:rPr>
        <w:t xml:space="preserve">ОП 06 Структура транспортной системы. </w:t>
      </w:r>
      <w:r w:rsidRPr="008224A5">
        <w:rPr>
          <w:rFonts w:ascii="Times New Roman" w:hAnsi="Times New Roman"/>
          <w:color w:val="000000" w:themeColor="text1"/>
          <w:sz w:val="24"/>
          <w:szCs w:val="24"/>
        </w:rPr>
        <w:t xml:space="preserve">ФГБУ ДПО </w:t>
      </w:r>
      <w:r w:rsidRPr="008224A5">
        <w:rPr>
          <w:rFonts w:ascii="Times New Roman" w:hAnsi="Times New Roman"/>
          <w:bCs/>
          <w:color w:val="000000" w:themeColor="text1"/>
          <w:sz w:val="24"/>
          <w:szCs w:val="24"/>
        </w:rPr>
        <w:t xml:space="preserve">«УМЦ ЖДТ», </w:t>
      </w:r>
      <w:r w:rsidRPr="008224A5">
        <w:rPr>
          <w:rStyle w:val="affffff2"/>
          <w:rFonts w:ascii="Times New Roman" w:hAnsi="Times New Roman"/>
          <w:b w:val="0"/>
          <w:iCs/>
          <w:color w:val="000000" w:themeColor="text1"/>
          <w:sz w:val="24"/>
          <w:szCs w:val="24"/>
          <w:lang w:eastAsia="en-US"/>
        </w:rPr>
        <w:t>2018.</w:t>
      </w:r>
    </w:p>
    <w:p w14:paraId="55F7BC2C" w14:textId="77777777" w:rsidR="005A6F5B" w:rsidRPr="008224A5" w:rsidRDefault="005A6F5B" w:rsidP="000A3122">
      <w:pPr>
        <w:jc w:val="both"/>
        <w:rPr>
          <w:rFonts w:ascii="Times New Roman" w:hAnsi="Times New Roman"/>
          <w:bCs/>
          <w:iCs/>
          <w:color w:val="000000" w:themeColor="text1"/>
          <w:sz w:val="24"/>
          <w:szCs w:val="24"/>
          <w:lang w:eastAsia="en-US"/>
        </w:rPr>
      </w:pPr>
    </w:p>
    <w:p w14:paraId="1BFAD43B" w14:textId="77777777" w:rsidR="005A6F5B" w:rsidRPr="008224A5" w:rsidRDefault="005A6F5B" w:rsidP="000701A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b/>
          <w:i/>
          <w:caps/>
          <w:color w:val="000000" w:themeColor="text1"/>
        </w:rPr>
      </w:pPr>
    </w:p>
    <w:p w14:paraId="00AC92A9" w14:textId="77777777" w:rsidR="005A6F5B" w:rsidRPr="008224A5" w:rsidRDefault="005A6F5B"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color w:val="000000" w:themeColor="text1"/>
        </w:rPr>
      </w:pPr>
    </w:p>
    <w:p w14:paraId="77830BD9" w14:textId="77777777" w:rsidR="005A6F5B" w:rsidRPr="008224A5" w:rsidRDefault="005A6F5B"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color w:val="000000" w:themeColor="text1"/>
          <w:sz w:val="24"/>
          <w:szCs w:val="24"/>
        </w:rPr>
      </w:pPr>
      <w:r w:rsidRPr="008224A5">
        <w:rPr>
          <w:rFonts w:ascii="Times New Roman" w:hAnsi="Times New Roman"/>
          <w:b/>
          <w:i/>
          <w:caps/>
          <w:color w:val="000000" w:themeColor="text1"/>
          <w:sz w:val="24"/>
          <w:szCs w:val="24"/>
        </w:rPr>
        <w:t>4.</w:t>
      </w:r>
      <w:r w:rsidRPr="008224A5">
        <w:rPr>
          <w:rFonts w:ascii="Times New Roman" w:hAnsi="Times New Roman"/>
          <w:i/>
          <w:caps/>
          <w:color w:val="000000" w:themeColor="text1"/>
          <w:sz w:val="24"/>
          <w:szCs w:val="24"/>
        </w:rPr>
        <w:t xml:space="preserve"> </w:t>
      </w:r>
      <w:r w:rsidRPr="008224A5">
        <w:rPr>
          <w:rFonts w:ascii="Times New Roman" w:hAnsi="Times New Roman"/>
          <w:b/>
          <w:i/>
          <w:caps/>
          <w:color w:val="000000" w:themeColor="text1"/>
          <w:sz w:val="24"/>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188"/>
        <w:gridCol w:w="2581"/>
      </w:tblGrid>
      <w:tr w:rsidR="008224A5" w:rsidRPr="008224A5" w14:paraId="6A0B6CF4" w14:textId="77777777" w:rsidTr="000A3122">
        <w:tc>
          <w:tcPr>
            <w:tcW w:w="1378" w:type="pct"/>
          </w:tcPr>
          <w:p w14:paraId="796A7559"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Результаты обучения</w:t>
            </w:r>
          </w:p>
        </w:tc>
        <w:tc>
          <w:tcPr>
            <w:tcW w:w="2241" w:type="pct"/>
          </w:tcPr>
          <w:p w14:paraId="0424C3E8"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Критерии оценки</w:t>
            </w:r>
          </w:p>
        </w:tc>
        <w:tc>
          <w:tcPr>
            <w:tcW w:w="1381" w:type="pct"/>
          </w:tcPr>
          <w:p w14:paraId="117C5667"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Методы оценки</w:t>
            </w:r>
          </w:p>
        </w:tc>
      </w:tr>
      <w:tr w:rsidR="008224A5" w:rsidRPr="008224A5" w14:paraId="79E1FF0F" w14:textId="77777777" w:rsidTr="000A3122">
        <w:tc>
          <w:tcPr>
            <w:tcW w:w="1378" w:type="pct"/>
          </w:tcPr>
          <w:p w14:paraId="535FCE0A" w14:textId="77777777" w:rsidR="005A6F5B" w:rsidRPr="008224A5" w:rsidRDefault="005A6F5B" w:rsidP="009936FA">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Умение:</w:t>
            </w:r>
          </w:p>
        </w:tc>
        <w:tc>
          <w:tcPr>
            <w:tcW w:w="2241" w:type="pct"/>
          </w:tcPr>
          <w:p w14:paraId="1D704A13" w14:textId="77777777" w:rsidR="005A6F5B" w:rsidRPr="008224A5" w:rsidRDefault="005A6F5B" w:rsidP="009936FA">
            <w:pPr>
              <w:spacing w:line="240" w:lineRule="auto"/>
              <w:rPr>
                <w:rFonts w:ascii="Times New Roman" w:hAnsi="Times New Roman"/>
                <w:bCs/>
                <w:color w:val="000000" w:themeColor="text1"/>
                <w:sz w:val="24"/>
                <w:szCs w:val="24"/>
              </w:rPr>
            </w:pPr>
          </w:p>
        </w:tc>
        <w:tc>
          <w:tcPr>
            <w:tcW w:w="1381" w:type="pct"/>
          </w:tcPr>
          <w:p w14:paraId="77D678B7" w14:textId="77777777" w:rsidR="005A6F5B" w:rsidRPr="008224A5" w:rsidRDefault="005A6F5B" w:rsidP="009936FA">
            <w:pPr>
              <w:spacing w:after="0" w:line="240" w:lineRule="auto"/>
              <w:jc w:val="both"/>
              <w:rPr>
                <w:rFonts w:ascii="Times New Roman" w:hAnsi="Times New Roman"/>
                <w:bCs/>
                <w:color w:val="000000" w:themeColor="text1"/>
                <w:sz w:val="24"/>
                <w:szCs w:val="24"/>
              </w:rPr>
            </w:pPr>
          </w:p>
        </w:tc>
      </w:tr>
      <w:tr w:rsidR="008224A5" w:rsidRPr="008224A5" w14:paraId="33D9FDBB" w14:textId="77777777" w:rsidTr="000A3122">
        <w:trPr>
          <w:trHeight w:val="896"/>
        </w:trPr>
        <w:tc>
          <w:tcPr>
            <w:tcW w:w="1378" w:type="pct"/>
          </w:tcPr>
          <w:p w14:paraId="6E02E8F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 классифицировать </w:t>
            </w:r>
            <w:r w:rsidRPr="008224A5">
              <w:rPr>
                <w:rFonts w:ascii="Times New Roman" w:hAnsi="Times New Roman"/>
                <w:color w:val="000000" w:themeColor="text1"/>
                <w:sz w:val="24"/>
                <w:szCs w:val="24"/>
              </w:rPr>
              <w:t>транспортные средства, основные сооружения и устройства дорог</w:t>
            </w:r>
          </w:p>
        </w:tc>
        <w:tc>
          <w:tcPr>
            <w:tcW w:w="2241" w:type="pct"/>
          </w:tcPr>
          <w:p w14:paraId="00AF678E" w14:textId="77777777" w:rsidR="005A6F5B" w:rsidRPr="008224A5" w:rsidRDefault="005A6F5B" w:rsidP="008E6B83">
            <w:pPr>
              <w:tabs>
                <w:tab w:val="left" w:pos="915"/>
              </w:tabs>
              <w:spacing w:after="0" w:line="240" w:lineRule="auto"/>
              <w:rPr>
                <w:rFonts w:ascii="Times New Roman" w:hAnsi="Times New Roman"/>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сможет самостоятельно проанализировать </w:t>
            </w:r>
            <w:r w:rsidRPr="008224A5">
              <w:rPr>
                <w:rFonts w:ascii="Times New Roman" w:hAnsi="Times New Roman"/>
                <w:color w:val="000000" w:themeColor="text1"/>
                <w:sz w:val="24"/>
                <w:szCs w:val="24"/>
              </w:rPr>
              <w:t xml:space="preserve">принципы действия локомотивов; может определить по внешнему виду тип и назначение вагонов, перечислить и объяснить  их характеристики; различить типы тормозов и определить назначение железнодорожно-строительных машин </w:t>
            </w:r>
          </w:p>
          <w:p w14:paraId="64246BC1" w14:textId="77777777" w:rsidR="005A6F5B" w:rsidRPr="008224A5" w:rsidRDefault="005A6F5B" w:rsidP="008E6B83">
            <w:pPr>
              <w:tabs>
                <w:tab w:val="left" w:pos="915"/>
              </w:tabs>
              <w:spacing w:after="0" w:line="240" w:lineRule="auto"/>
              <w:rPr>
                <w:rFonts w:ascii="Times New Roman" w:hAnsi="Times New Roman"/>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анализ </w:t>
            </w:r>
            <w:r w:rsidRPr="008224A5">
              <w:rPr>
                <w:rFonts w:ascii="Times New Roman" w:hAnsi="Times New Roman"/>
                <w:color w:val="000000" w:themeColor="text1"/>
                <w:sz w:val="24"/>
                <w:szCs w:val="24"/>
              </w:rPr>
              <w:t>принципов действия локомотивов; может определить по внешнему виду тип и н</w:t>
            </w:r>
            <w:r w:rsidR="0065694A" w:rsidRPr="008224A5">
              <w:rPr>
                <w:rFonts w:ascii="Times New Roman" w:hAnsi="Times New Roman"/>
                <w:color w:val="000000" w:themeColor="text1"/>
                <w:sz w:val="24"/>
                <w:szCs w:val="24"/>
              </w:rPr>
              <w:t xml:space="preserve">азначение вагонов, перечислить </w:t>
            </w:r>
            <w:r w:rsidRPr="008224A5">
              <w:rPr>
                <w:rFonts w:ascii="Times New Roman" w:hAnsi="Times New Roman"/>
                <w:color w:val="000000" w:themeColor="text1"/>
                <w:sz w:val="24"/>
                <w:szCs w:val="24"/>
              </w:rPr>
              <w:t>их характеристики; назвать  типы тормозов и определить назначение железнодорожно-строительных машин</w:t>
            </w:r>
          </w:p>
          <w:p w14:paraId="6446BBA8" w14:textId="77777777" w:rsidR="005A6F5B" w:rsidRPr="008224A5" w:rsidRDefault="005A6F5B" w:rsidP="008E6B83">
            <w:pPr>
              <w:spacing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 xml:space="preserve">Удовлетворительно: </w:t>
            </w:r>
            <w:r w:rsidR="0065694A" w:rsidRPr="008224A5">
              <w:rPr>
                <w:rFonts w:ascii="Times New Roman" w:hAnsi="Times New Roman"/>
                <w:bCs/>
                <w:color w:val="000000" w:themeColor="text1"/>
                <w:sz w:val="24"/>
                <w:szCs w:val="24"/>
              </w:rPr>
              <w:t xml:space="preserve">имеет представление: </w:t>
            </w:r>
            <w:r w:rsidR="0065694A" w:rsidRPr="008224A5">
              <w:rPr>
                <w:rFonts w:ascii="Times New Roman" w:hAnsi="Times New Roman"/>
                <w:color w:val="000000" w:themeColor="text1"/>
                <w:sz w:val="24"/>
                <w:szCs w:val="24"/>
              </w:rPr>
              <w:t xml:space="preserve">о принципах </w:t>
            </w:r>
            <w:r w:rsidRPr="008224A5">
              <w:rPr>
                <w:rFonts w:ascii="Times New Roman" w:hAnsi="Times New Roman"/>
                <w:color w:val="000000" w:themeColor="text1"/>
                <w:sz w:val="24"/>
                <w:szCs w:val="24"/>
              </w:rPr>
              <w:t>действия локомоти</w:t>
            </w:r>
            <w:r w:rsidR="0065694A" w:rsidRPr="008224A5">
              <w:rPr>
                <w:rFonts w:ascii="Times New Roman" w:hAnsi="Times New Roman"/>
                <w:color w:val="000000" w:themeColor="text1"/>
                <w:sz w:val="24"/>
                <w:szCs w:val="24"/>
              </w:rPr>
              <w:t xml:space="preserve">вов; о </w:t>
            </w:r>
            <w:r w:rsidRPr="008224A5">
              <w:rPr>
                <w:rFonts w:ascii="Times New Roman" w:hAnsi="Times New Roman"/>
                <w:color w:val="000000" w:themeColor="text1"/>
                <w:sz w:val="24"/>
                <w:szCs w:val="24"/>
              </w:rPr>
              <w:t>внешних видах типах,  назначениях  вагонов, об их характеристиках; о типах  тормозов и о назначении железнодорожно-строительных машин</w:t>
            </w:r>
          </w:p>
        </w:tc>
        <w:tc>
          <w:tcPr>
            <w:tcW w:w="1381" w:type="pct"/>
          </w:tcPr>
          <w:p w14:paraId="0899FA98"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Тестирование </w:t>
            </w:r>
          </w:p>
          <w:p w14:paraId="162F558A"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Экспертная оценка на теоретических и практических занятиях.</w:t>
            </w:r>
          </w:p>
          <w:p w14:paraId="30F14B14"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индивидуальных заданий (презентации или сообщения, реферат), ответы на контрольные вопросы.</w:t>
            </w:r>
          </w:p>
        </w:tc>
      </w:tr>
      <w:tr w:rsidR="008224A5" w:rsidRPr="008224A5" w14:paraId="30CCB7DB" w14:textId="77777777" w:rsidTr="000A3122">
        <w:trPr>
          <w:trHeight w:val="324"/>
        </w:trPr>
        <w:tc>
          <w:tcPr>
            <w:tcW w:w="1378" w:type="pct"/>
          </w:tcPr>
          <w:p w14:paraId="4CE7C301" w14:textId="77777777" w:rsidR="005A6F5B" w:rsidRPr="008224A5" w:rsidRDefault="005A6F5B" w:rsidP="009936FA">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Знания:</w:t>
            </w:r>
          </w:p>
        </w:tc>
        <w:tc>
          <w:tcPr>
            <w:tcW w:w="2241" w:type="pct"/>
          </w:tcPr>
          <w:p w14:paraId="7230CF8F" w14:textId="77777777" w:rsidR="005A6F5B" w:rsidRPr="008224A5" w:rsidRDefault="005A6F5B" w:rsidP="009936FA">
            <w:pPr>
              <w:spacing w:line="240" w:lineRule="auto"/>
              <w:rPr>
                <w:rFonts w:ascii="Times New Roman" w:hAnsi="Times New Roman"/>
                <w:bCs/>
                <w:color w:val="000000" w:themeColor="text1"/>
                <w:sz w:val="24"/>
                <w:szCs w:val="24"/>
              </w:rPr>
            </w:pPr>
          </w:p>
        </w:tc>
        <w:tc>
          <w:tcPr>
            <w:tcW w:w="1381" w:type="pct"/>
          </w:tcPr>
          <w:p w14:paraId="559784C1" w14:textId="77777777" w:rsidR="005A6F5B" w:rsidRPr="008224A5" w:rsidRDefault="005A6F5B" w:rsidP="009936FA">
            <w:pPr>
              <w:spacing w:after="0" w:line="240" w:lineRule="auto"/>
              <w:jc w:val="both"/>
              <w:rPr>
                <w:rFonts w:ascii="Times New Roman" w:hAnsi="Times New Roman"/>
                <w:bCs/>
                <w:color w:val="000000" w:themeColor="text1"/>
                <w:sz w:val="24"/>
                <w:szCs w:val="24"/>
              </w:rPr>
            </w:pPr>
          </w:p>
        </w:tc>
      </w:tr>
      <w:tr w:rsidR="008224A5" w:rsidRPr="008224A5" w14:paraId="6066D093" w14:textId="77777777" w:rsidTr="000A3122">
        <w:trPr>
          <w:trHeight w:val="697"/>
        </w:trPr>
        <w:tc>
          <w:tcPr>
            <w:tcW w:w="1378" w:type="pct"/>
          </w:tcPr>
          <w:p w14:paraId="38B61AE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общие сведения о транспорте и системе управления им</w:t>
            </w:r>
          </w:p>
        </w:tc>
        <w:tc>
          <w:tcPr>
            <w:tcW w:w="2241" w:type="pct"/>
          </w:tcPr>
          <w:p w14:paraId="3D341C84" w14:textId="77777777" w:rsidR="005A6F5B" w:rsidRPr="008224A5" w:rsidRDefault="005A6F5B" w:rsidP="00C930DE">
            <w:pPr>
              <w:tabs>
                <w:tab w:val="left" w:pos="915"/>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сможет самостоятельно проанализировать</w:t>
            </w:r>
            <w:r w:rsidRPr="008224A5">
              <w:rPr>
                <w:rFonts w:ascii="Times New Roman" w:hAnsi="Times New Roman"/>
                <w:color w:val="000000" w:themeColor="text1"/>
                <w:sz w:val="24"/>
                <w:szCs w:val="24"/>
              </w:rPr>
              <w:t xml:space="preserve"> </w:t>
            </w:r>
            <w:r w:rsidR="0065694A" w:rsidRPr="008224A5">
              <w:rPr>
                <w:rFonts w:ascii="Times New Roman" w:hAnsi="Times New Roman"/>
                <w:bCs/>
                <w:color w:val="000000" w:themeColor="text1"/>
                <w:sz w:val="24"/>
                <w:szCs w:val="24"/>
              </w:rPr>
              <w:t xml:space="preserve">структуру </w:t>
            </w:r>
            <w:r w:rsidRPr="008224A5">
              <w:rPr>
                <w:rFonts w:ascii="Times New Roman" w:hAnsi="Times New Roman"/>
                <w:bCs/>
                <w:color w:val="000000" w:themeColor="text1"/>
                <w:sz w:val="24"/>
                <w:szCs w:val="24"/>
              </w:rPr>
              <w:t xml:space="preserve">управления железнодорожным </w:t>
            </w:r>
            <w:r w:rsidR="0065694A" w:rsidRPr="008224A5">
              <w:rPr>
                <w:rFonts w:ascii="Times New Roman" w:hAnsi="Times New Roman"/>
                <w:bCs/>
                <w:color w:val="000000" w:themeColor="text1"/>
                <w:sz w:val="24"/>
                <w:szCs w:val="24"/>
              </w:rPr>
              <w:t xml:space="preserve">транспортом, общие обязанности </w:t>
            </w:r>
            <w:r w:rsidRPr="008224A5">
              <w:rPr>
                <w:rFonts w:ascii="Times New Roman" w:hAnsi="Times New Roman"/>
                <w:bCs/>
                <w:color w:val="000000" w:themeColor="text1"/>
                <w:sz w:val="24"/>
                <w:szCs w:val="24"/>
              </w:rPr>
              <w:t>работников железнодорожного транспорта</w:t>
            </w:r>
          </w:p>
          <w:p w14:paraId="1336B7B1" w14:textId="77777777" w:rsidR="005A6F5B" w:rsidRPr="008224A5" w:rsidRDefault="005A6F5B" w:rsidP="00C930DE">
            <w:pPr>
              <w:tabs>
                <w:tab w:val="left" w:pos="915"/>
              </w:tabs>
              <w:spacing w:after="0" w:line="240" w:lineRule="auto"/>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w:t>
            </w:r>
            <w:r w:rsidR="0065694A"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в подробностях</w:t>
            </w:r>
            <w:r w:rsidR="0065694A" w:rsidRPr="008224A5">
              <w:rPr>
                <w:rFonts w:ascii="Times New Roman" w:hAnsi="Times New Roman"/>
                <w:color w:val="000000" w:themeColor="text1"/>
                <w:sz w:val="24"/>
                <w:szCs w:val="24"/>
              </w:rPr>
              <w:t xml:space="preserve"> </w:t>
            </w:r>
            <w:r w:rsidR="0065694A" w:rsidRPr="008224A5">
              <w:rPr>
                <w:rFonts w:ascii="Times New Roman" w:hAnsi="Times New Roman"/>
                <w:bCs/>
                <w:color w:val="000000" w:themeColor="text1"/>
                <w:sz w:val="24"/>
                <w:szCs w:val="24"/>
              </w:rPr>
              <w:t xml:space="preserve">структуру </w:t>
            </w:r>
            <w:r w:rsidRPr="008224A5">
              <w:rPr>
                <w:rFonts w:ascii="Times New Roman" w:hAnsi="Times New Roman"/>
                <w:bCs/>
                <w:color w:val="000000" w:themeColor="text1"/>
                <w:sz w:val="24"/>
                <w:szCs w:val="24"/>
              </w:rPr>
              <w:t xml:space="preserve">управления железнодорожным </w:t>
            </w:r>
            <w:r w:rsidR="0065694A" w:rsidRPr="008224A5">
              <w:rPr>
                <w:rFonts w:ascii="Times New Roman" w:hAnsi="Times New Roman"/>
                <w:bCs/>
                <w:color w:val="000000" w:themeColor="text1"/>
                <w:sz w:val="24"/>
                <w:szCs w:val="24"/>
              </w:rPr>
              <w:t xml:space="preserve">транспортом, общие обязанности </w:t>
            </w:r>
            <w:r w:rsidRPr="008224A5">
              <w:rPr>
                <w:rFonts w:ascii="Times New Roman" w:hAnsi="Times New Roman"/>
                <w:bCs/>
                <w:color w:val="000000" w:themeColor="text1"/>
                <w:sz w:val="24"/>
                <w:szCs w:val="24"/>
              </w:rPr>
              <w:t>работников железнодорожного транспорта</w:t>
            </w:r>
          </w:p>
          <w:p w14:paraId="3531BC92" w14:textId="77777777" w:rsidR="005A6F5B" w:rsidRPr="008224A5" w:rsidRDefault="005A6F5B" w:rsidP="00C930DE">
            <w:pPr>
              <w:tabs>
                <w:tab w:val="left" w:pos="915"/>
              </w:tabs>
              <w:spacing w:after="0" w:line="240" w:lineRule="auto"/>
              <w:rPr>
                <w:rFonts w:ascii="Times New Roman" w:hAnsi="Times New Roman"/>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представление</w:t>
            </w:r>
            <w:r w:rsidRPr="008224A5">
              <w:rPr>
                <w:rFonts w:ascii="Times New Roman" w:hAnsi="Times New Roman"/>
                <w:color w:val="000000" w:themeColor="text1"/>
                <w:sz w:val="24"/>
                <w:szCs w:val="24"/>
              </w:rPr>
              <w:t xml:space="preserve"> о </w:t>
            </w:r>
            <w:r w:rsidR="0065694A" w:rsidRPr="008224A5">
              <w:rPr>
                <w:rFonts w:ascii="Times New Roman" w:hAnsi="Times New Roman"/>
                <w:bCs/>
                <w:color w:val="000000" w:themeColor="text1"/>
                <w:sz w:val="24"/>
                <w:szCs w:val="24"/>
              </w:rPr>
              <w:t xml:space="preserve">структуре </w:t>
            </w:r>
            <w:r w:rsidRPr="008224A5">
              <w:rPr>
                <w:rFonts w:ascii="Times New Roman" w:hAnsi="Times New Roman"/>
                <w:bCs/>
                <w:color w:val="000000" w:themeColor="text1"/>
                <w:sz w:val="24"/>
                <w:szCs w:val="24"/>
              </w:rPr>
              <w:t xml:space="preserve">управления железнодорожным транспортом, об общих обязанностях </w:t>
            </w:r>
            <w:r w:rsidRPr="008224A5">
              <w:rPr>
                <w:rFonts w:ascii="Times New Roman" w:hAnsi="Times New Roman"/>
                <w:bCs/>
                <w:color w:val="000000" w:themeColor="text1"/>
                <w:sz w:val="24"/>
                <w:szCs w:val="24"/>
              </w:rPr>
              <w:lastRenderedPageBreak/>
              <w:t>работников железнодорожного транспорта</w:t>
            </w:r>
          </w:p>
        </w:tc>
        <w:tc>
          <w:tcPr>
            <w:tcW w:w="1381" w:type="pct"/>
          </w:tcPr>
          <w:p w14:paraId="501BFA84"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Тестирование.</w:t>
            </w:r>
          </w:p>
          <w:p w14:paraId="5C666CBF"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Экспертная оценка на теоретических занятиях.</w:t>
            </w:r>
          </w:p>
        </w:tc>
      </w:tr>
      <w:tr w:rsidR="008224A5" w:rsidRPr="008224A5" w14:paraId="01CA297B" w14:textId="77777777" w:rsidTr="000A3122">
        <w:trPr>
          <w:trHeight w:val="640"/>
        </w:trPr>
        <w:tc>
          <w:tcPr>
            <w:tcW w:w="1378" w:type="pct"/>
          </w:tcPr>
          <w:p w14:paraId="635C748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климатическое и сейсмическое районирование территории России</w:t>
            </w:r>
          </w:p>
        </w:tc>
        <w:tc>
          <w:tcPr>
            <w:tcW w:w="2241" w:type="pct"/>
          </w:tcPr>
          <w:p w14:paraId="6CEFA381"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сможет самосто</w:t>
            </w:r>
            <w:r w:rsidRPr="008224A5">
              <w:rPr>
                <w:rFonts w:ascii="Times New Roman" w:hAnsi="Times New Roman"/>
                <w:bCs/>
                <w:color w:val="000000" w:themeColor="text1"/>
                <w:sz w:val="24"/>
                <w:szCs w:val="24"/>
              </w:rPr>
              <w:t>ятельно применить на практике знания климатического и сейсмического районирования территории России; трассы, плана и профиля железнодорожного пути; о назначениях и вид</w:t>
            </w:r>
            <w:r w:rsidR="0065694A" w:rsidRPr="008224A5">
              <w:rPr>
                <w:rFonts w:ascii="Times New Roman" w:hAnsi="Times New Roman"/>
                <w:bCs/>
                <w:color w:val="000000" w:themeColor="text1"/>
                <w:sz w:val="24"/>
                <w:szCs w:val="24"/>
              </w:rPr>
              <w:t xml:space="preserve">ах элементов нижнего, верхнего </w:t>
            </w:r>
            <w:r w:rsidRPr="008224A5">
              <w:rPr>
                <w:rFonts w:ascii="Times New Roman" w:hAnsi="Times New Roman"/>
                <w:bCs/>
                <w:color w:val="000000" w:themeColor="text1"/>
                <w:sz w:val="24"/>
                <w:szCs w:val="24"/>
              </w:rPr>
              <w:t>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p w14:paraId="40606FBE"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четко знает</w:t>
            </w:r>
            <w:r w:rsidR="0065694A" w:rsidRPr="008224A5">
              <w:rPr>
                <w:rFonts w:ascii="Times New Roman" w:hAnsi="Times New Roman"/>
                <w:color w:val="000000" w:themeColor="text1"/>
                <w:sz w:val="24"/>
                <w:szCs w:val="24"/>
              </w:rPr>
              <w:t xml:space="preserve"> что такое</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 xml:space="preserve"> климатическое и сейсмическое районирование территории России; трассы, план и профиль железнодорожного пути;  назначение и виды элементов нижнего, верхнего  строений железнодорожного пути; устройство железнодорожного пути в прямых и кривых участках; соединения и пересечения железнодорожных путей.</w:t>
            </w:r>
          </w:p>
          <w:p w14:paraId="4EABAACF"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представление о климатическом и сейсмическом районировании территории России; о трассе, плане и профиле железнодорожного пути; о назначениях и вид</w:t>
            </w:r>
            <w:r w:rsidR="0065694A" w:rsidRPr="008224A5">
              <w:rPr>
                <w:rFonts w:ascii="Times New Roman" w:hAnsi="Times New Roman"/>
                <w:bCs/>
                <w:color w:val="000000" w:themeColor="text1"/>
                <w:sz w:val="24"/>
                <w:szCs w:val="24"/>
              </w:rPr>
              <w:t xml:space="preserve">ах элементов нижнего, верхнего </w:t>
            </w:r>
            <w:r w:rsidRPr="008224A5">
              <w:rPr>
                <w:rFonts w:ascii="Times New Roman" w:hAnsi="Times New Roman"/>
                <w:bCs/>
                <w:color w:val="000000" w:themeColor="text1"/>
                <w:sz w:val="24"/>
                <w:szCs w:val="24"/>
              </w:rPr>
              <w:t>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tc>
        <w:tc>
          <w:tcPr>
            <w:tcW w:w="1381" w:type="pct"/>
          </w:tcPr>
          <w:p w14:paraId="2AC4986C"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Тестирование </w:t>
            </w:r>
          </w:p>
          <w:p w14:paraId="53183D2D"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Экспертная оценка на теоретических и практических занятиях.</w:t>
            </w:r>
          </w:p>
          <w:p w14:paraId="63EFCE4C"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индивидуальных заданий (презентации или сообщения, реферат), ответы на контрольные вопросы.</w:t>
            </w:r>
          </w:p>
        </w:tc>
      </w:tr>
      <w:tr w:rsidR="008224A5" w:rsidRPr="008224A5" w14:paraId="7A1D967A" w14:textId="77777777" w:rsidTr="000A3122">
        <w:trPr>
          <w:trHeight w:val="581"/>
        </w:trPr>
        <w:tc>
          <w:tcPr>
            <w:tcW w:w="1378" w:type="pct"/>
          </w:tcPr>
          <w:p w14:paraId="43A60E6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организационную схему управления отраслью</w:t>
            </w:r>
          </w:p>
        </w:tc>
        <w:tc>
          <w:tcPr>
            <w:tcW w:w="2241" w:type="pct"/>
          </w:tcPr>
          <w:p w14:paraId="54845506"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сможет самостоятельно применить на практике знания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w:t>
            </w:r>
            <w:r w:rsidRPr="008224A5">
              <w:rPr>
                <w:rFonts w:ascii="Times New Roman" w:hAnsi="Times New Roman"/>
                <w:bCs/>
                <w:color w:val="000000" w:themeColor="text1"/>
                <w:sz w:val="24"/>
                <w:szCs w:val="24"/>
              </w:rPr>
              <w:lastRenderedPageBreak/>
              <w:t>распорядительного акта железнодорожных станций.</w:t>
            </w:r>
          </w:p>
          <w:p w14:paraId="73BEA776"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четко знает классификацию и назначения раздельных пунктов и классификацию железнодорожных станций; специализацию железнодорожных путей; нумерацию железнодорожных путей и стрелочных переводов; схемы железнодорожных станций; содержание технико-распорядительного акта железнодорожных станций.</w:t>
            </w:r>
          </w:p>
          <w:p w14:paraId="742B435D"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представление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p w14:paraId="3AC43D66" w14:textId="77777777" w:rsidR="005A6F5B" w:rsidRPr="008224A5" w:rsidRDefault="005A6F5B" w:rsidP="00C930DE">
            <w:pPr>
              <w:spacing w:after="0" w:line="240" w:lineRule="auto"/>
              <w:jc w:val="both"/>
              <w:rPr>
                <w:rFonts w:ascii="Times New Roman" w:hAnsi="Times New Roman"/>
                <w:bCs/>
                <w:color w:val="000000" w:themeColor="text1"/>
                <w:sz w:val="24"/>
                <w:szCs w:val="24"/>
              </w:rPr>
            </w:pPr>
          </w:p>
        </w:tc>
        <w:tc>
          <w:tcPr>
            <w:tcW w:w="1381" w:type="pct"/>
          </w:tcPr>
          <w:p w14:paraId="15743A37"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Тестирование </w:t>
            </w:r>
          </w:p>
          <w:p w14:paraId="26EA0063"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индивидуальных заданий (презентации или сообщения, реферат), ответы на контрольные вопросы.</w:t>
            </w:r>
          </w:p>
        </w:tc>
      </w:tr>
      <w:tr w:rsidR="008224A5" w:rsidRPr="008224A5" w14:paraId="2D059D2F" w14:textId="77777777" w:rsidTr="000A3122">
        <w:trPr>
          <w:trHeight w:val="896"/>
        </w:trPr>
        <w:tc>
          <w:tcPr>
            <w:tcW w:w="1378" w:type="pct"/>
          </w:tcPr>
          <w:p w14:paraId="5C22AF3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технические средства и систему взаимодействия структурных подразделений транспорта</w:t>
            </w:r>
          </w:p>
        </w:tc>
        <w:tc>
          <w:tcPr>
            <w:tcW w:w="2241" w:type="pct"/>
          </w:tcPr>
          <w:p w14:paraId="39A8DC93"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w:t>
            </w:r>
            <w:r w:rsidRPr="008224A5">
              <w:rPr>
                <w:rFonts w:ascii="Times New Roman" w:hAnsi="Times New Roman"/>
                <w:bCs/>
                <w:color w:val="000000" w:themeColor="text1"/>
                <w:sz w:val="24"/>
                <w:szCs w:val="24"/>
              </w:rPr>
              <w:t>знает и сможет самостоятельно применить на практике знания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14:paraId="1E22B617"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назначения и виды устройств автоматики и телемеханики; принципы действия автоматической и полуавтоматической блокировки, диспетчерской централизации; классификацию сигналов, светофоров; виды связи; функции и задачи информационно-вычислительной системы железнодорожного транспорта.</w:t>
            </w:r>
          </w:p>
          <w:p w14:paraId="34B05D28" w14:textId="77777777" w:rsidR="005A6F5B" w:rsidRPr="008224A5" w:rsidRDefault="005A6F5B" w:rsidP="0065694A">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представление о назначениях и видах устройств автоматики и телемеханики; </w:t>
            </w:r>
            <w:r w:rsidRPr="008224A5">
              <w:rPr>
                <w:rFonts w:ascii="Times New Roman" w:hAnsi="Times New Roman"/>
                <w:bCs/>
                <w:color w:val="000000" w:themeColor="text1"/>
                <w:sz w:val="24"/>
                <w:szCs w:val="24"/>
              </w:rPr>
              <w:lastRenderedPageBreak/>
              <w:t>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14:paraId="6CF2A856"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Тестирование </w:t>
            </w:r>
          </w:p>
          <w:p w14:paraId="3430DF28"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Экспертная оценка на теоретических и практических занятиях.</w:t>
            </w:r>
          </w:p>
          <w:p w14:paraId="51EDDB5F"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индивидуальных заданий (презентации или сообщения, реферат), ответы на контрольные вопросы.</w:t>
            </w:r>
          </w:p>
        </w:tc>
      </w:tr>
      <w:tr w:rsidR="008224A5" w:rsidRPr="008224A5" w14:paraId="6AC0E32B" w14:textId="77777777" w:rsidTr="000A3122">
        <w:trPr>
          <w:trHeight w:val="621"/>
        </w:trPr>
        <w:tc>
          <w:tcPr>
            <w:tcW w:w="1378" w:type="pct"/>
          </w:tcPr>
          <w:p w14:paraId="4B6BED7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классификацию транспортных средств</w:t>
            </w:r>
          </w:p>
        </w:tc>
        <w:tc>
          <w:tcPr>
            <w:tcW w:w="2241" w:type="pct"/>
          </w:tcPr>
          <w:p w14:paraId="0681BC76"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сможет самостоятельно применить на практ</w:t>
            </w:r>
            <w:r w:rsidRPr="008224A5">
              <w:rPr>
                <w:rFonts w:ascii="Times New Roman" w:hAnsi="Times New Roman"/>
                <w:bCs/>
                <w:color w:val="000000" w:themeColor="text1"/>
                <w:sz w:val="24"/>
                <w:szCs w:val="24"/>
              </w:rPr>
              <w:t>ике знания классификации тягового железнодорожного подвижного состава и основных сооружений и устройств, организации работы локомотивного хозяйства; классификации вагонов и основных элементов, основных сооружений и устройств, организации работы вагонного хозяйства; классификации, типов и назначения специального железнодорожного подвижного состава; сроков контроля состояния и ремонта подъемно-транспортных, строительных, дорожных машин и оборудования; путевого электрического и пневматического инструмента; правил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14:paraId="3A27A042"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классификацию тягового железнодорожного подвижного состава и основные сооружения и устройства, организацию работы локомотивного хозяйства; классификацию вагонов и основных элементов, основных сооружений и устройств, организацию работы вагонного хозяйства; классификацию, типы и назначения специального железнодорожного подвижного состава; сроки контроля состояния и ремонта подъемно-транспортных, строительных, дорожных машин и оборудования; путевой электрический и пневматический инструмент; правила </w:t>
            </w:r>
            <w:r w:rsidRPr="008224A5">
              <w:rPr>
                <w:rFonts w:ascii="Times New Roman" w:hAnsi="Times New Roman"/>
                <w:bCs/>
                <w:color w:val="000000" w:themeColor="text1"/>
                <w:sz w:val="24"/>
                <w:szCs w:val="24"/>
              </w:rPr>
              <w:lastRenderedPageBreak/>
              <w:t>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14:paraId="1D3BCFF5"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представление о классификации тягового железнодорожного подвижного состава и основных сооружений и устройств, организации работы локомотивного хозяйства; о классификации вагонов и основных элементов, основных сооружений и устройств, организации работы вагонного хозяйства; о классификации, типах и назначениях специального железнодорожного подвижного состава; о  сроках контроля состояния и ремонта подъемно-транспортных, строительных, дорожных машин и оборудования; о путевом электрическом и пневматическом инструменте; о правилах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tc>
        <w:tc>
          <w:tcPr>
            <w:tcW w:w="1381" w:type="pct"/>
          </w:tcPr>
          <w:p w14:paraId="1AA5A487"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Тестирование </w:t>
            </w:r>
          </w:p>
          <w:p w14:paraId="5FA57D32"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индивидуальных заданий (презентации или сообщения, реферат), ответы на контрольные вопросы, зачет</w:t>
            </w:r>
          </w:p>
        </w:tc>
      </w:tr>
      <w:tr w:rsidR="008224A5" w:rsidRPr="008224A5" w14:paraId="782DCEB8" w14:textId="77777777" w:rsidTr="000A3122">
        <w:trPr>
          <w:trHeight w:val="275"/>
        </w:trPr>
        <w:tc>
          <w:tcPr>
            <w:tcW w:w="1378" w:type="pct"/>
          </w:tcPr>
          <w:p w14:paraId="04D7DA1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средства транспортной связи</w:t>
            </w:r>
          </w:p>
        </w:tc>
        <w:tc>
          <w:tcPr>
            <w:tcW w:w="2241" w:type="pct"/>
          </w:tcPr>
          <w:p w14:paraId="67D571CD"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сможет самостоятельно применить на практике зна</w:t>
            </w:r>
            <w:r w:rsidRPr="008224A5">
              <w:rPr>
                <w:rFonts w:ascii="Times New Roman" w:hAnsi="Times New Roman"/>
                <w:bCs/>
                <w:color w:val="000000" w:themeColor="text1"/>
                <w:sz w:val="24"/>
                <w:szCs w:val="24"/>
              </w:rPr>
              <w:t>ния</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14:paraId="027BA516"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 xml:space="preserve">назначения и виды устройств автоматики и телемеханики; принципы действия автоматической и полуавтоматической блокировки, диспетчерскую централизацию; классификацию сигналов, светофоров; </w:t>
            </w:r>
            <w:r w:rsidRPr="008224A5">
              <w:rPr>
                <w:rFonts w:ascii="Times New Roman" w:hAnsi="Times New Roman"/>
                <w:bCs/>
                <w:color w:val="000000" w:themeColor="text1"/>
                <w:sz w:val="24"/>
                <w:szCs w:val="24"/>
              </w:rPr>
              <w:lastRenderedPageBreak/>
              <w:t>виды связи; функции и задачи информационно-вычислительной системы железнодорожного транспорта</w:t>
            </w:r>
          </w:p>
          <w:p w14:paraId="5C78E7C6" w14:textId="77777777" w:rsidR="005A6F5B" w:rsidRPr="008224A5" w:rsidRDefault="005A6F5B" w:rsidP="00492700">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представление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14:paraId="25608C46"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Тестирование </w:t>
            </w:r>
          </w:p>
          <w:p w14:paraId="03F20EC8"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индивидуальных заданий (презентации или сообщения, реферат), ответы на контрольные вопросы.</w:t>
            </w:r>
          </w:p>
        </w:tc>
      </w:tr>
      <w:tr w:rsidR="005A6F5B" w:rsidRPr="008224A5" w14:paraId="2AAF9917" w14:textId="77777777" w:rsidTr="000A3122">
        <w:trPr>
          <w:trHeight w:val="595"/>
        </w:trPr>
        <w:tc>
          <w:tcPr>
            <w:tcW w:w="1378" w:type="pct"/>
          </w:tcPr>
          <w:p w14:paraId="10604E4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организацию движения транспортных средств</w:t>
            </w:r>
          </w:p>
        </w:tc>
        <w:tc>
          <w:tcPr>
            <w:tcW w:w="2241" w:type="pct"/>
          </w:tcPr>
          <w:p w14:paraId="59A89159"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сможет самостоятельно применить н</w:t>
            </w:r>
            <w:r w:rsidRPr="008224A5">
              <w:rPr>
                <w:rFonts w:ascii="Times New Roman" w:hAnsi="Times New Roman"/>
                <w:bCs/>
                <w:color w:val="000000" w:themeColor="text1"/>
                <w:sz w:val="24"/>
                <w:szCs w:val="24"/>
              </w:rPr>
              <w:t>а практике знания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p w14:paraId="32DCF812"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назначения и классификацию графиков движения поездов; план формирования поездов; работу поездного диспетчера; требования нормативно-технической документации по организации эксплуатации машин при строительстве, содержании и ремонте железных дорог;  правила ведения учетно-отчетной документации по техническому обслуживанию подъемно-транспортных, строительных, дорожных машин и оборудования</w:t>
            </w:r>
          </w:p>
          <w:p w14:paraId="6225A43A" w14:textId="77777777" w:rsidR="005A6F5B" w:rsidRPr="008224A5" w:rsidRDefault="005A6F5B" w:rsidP="00C930DE">
            <w:pPr>
              <w:spacing w:after="0" w:line="240" w:lineRule="auto"/>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только имеет представления: о назначениях и классификации графиков движения </w:t>
            </w:r>
            <w:r w:rsidRPr="008224A5">
              <w:rPr>
                <w:rFonts w:ascii="Times New Roman" w:hAnsi="Times New Roman"/>
                <w:bCs/>
                <w:color w:val="000000" w:themeColor="text1"/>
                <w:sz w:val="24"/>
                <w:szCs w:val="24"/>
              </w:rPr>
              <w:lastRenderedPageBreak/>
              <w:t>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tc>
        <w:tc>
          <w:tcPr>
            <w:tcW w:w="1381" w:type="pct"/>
          </w:tcPr>
          <w:p w14:paraId="591A2F2B"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 xml:space="preserve">Тестирование </w:t>
            </w:r>
          </w:p>
          <w:p w14:paraId="5C906640" w14:textId="77777777" w:rsidR="005A6F5B" w:rsidRPr="008224A5" w:rsidRDefault="005A6F5B" w:rsidP="009936FA">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Выполнение индивидуальных заданий (презентации или сообщения, реферат), ответы на контрольные вопросы.</w:t>
            </w:r>
          </w:p>
        </w:tc>
      </w:tr>
    </w:tbl>
    <w:p w14:paraId="2D90DA27" w14:textId="77777777" w:rsidR="005A6F5B" w:rsidRPr="008224A5" w:rsidRDefault="005A6F5B" w:rsidP="00604DBE">
      <w:pPr>
        <w:tabs>
          <w:tab w:val="left" w:pos="3735"/>
        </w:tabs>
        <w:rPr>
          <w:color w:val="000000" w:themeColor="text1"/>
        </w:rPr>
      </w:pPr>
    </w:p>
    <w:p w14:paraId="290DD8FF" w14:textId="77777777" w:rsidR="005A6F5B" w:rsidRPr="008224A5" w:rsidRDefault="005A6F5B" w:rsidP="00604DBE">
      <w:pPr>
        <w:tabs>
          <w:tab w:val="left" w:pos="3735"/>
        </w:tabs>
        <w:rPr>
          <w:color w:val="000000" w:themeColor="text1"/>
        </w:rPr>
      </w:pPr>
    </w:p>
    <w:p w14:paraId="134A656A" w14:textId="77777777" w:rsidR="005A6F5B" w:rsidRPr="008224A5" w:rsidRDefault="005A6F5B" w:rsidP="00604DBE">
      <w:pPr>
        <w:tabs>
          <w:tab w:val="left" w:pos="3735"/>
        </w:tabs>
        <w:rPr>
          <w:color w:val="000000" w:themeColor="text1"/>
        </w:rPr>
      </w:pPr>
    </w:p>
    <w:p w14:paraId="28213E85" w14:textId="77777777" w:rsidR="005A6F5B" w:rsidRPr="008224A5" w:rsidRDefault="005A6F5B" w:rsidP="00604DBE">
      <w:pPr>
        <w:tabs>
          <w:tab w:val="left" w:pos="3735"/>
        </w:tabs>
        <w:rPr>
          <w:color w:val="000000" w:themeColor="text1"/>
        </w:rPr>
      </w:pPr>
    </w:p>
    <w:p w14:paraId="1E6831D6" w14:textId="77777777" w:rsidR="005A6F5B" w:rsidRPr="008224A5" w:rsidRDefault="005A6F5B" w:rsidP="00604DBE">
      <w:pPr>
        <w:tabs>
          <w:tab w:val="left" w:pos="3735"/>
        </w:tabs>
        <w:rPr>
          <w:color w:val="000000" w:themeColor="text1"/>
        </w:rPr>
      </w:pPr>
    </w:p>
    <w:p w14:paraId="1E4C9717" w14:textId="77777777" w:rsidR="005A6F5B" w:rsidRPr="008224A5" w:rsidRDefault="005A6F5B" w:rsidP="00604DBE">
      <w:pPr>
        <w:tabs>
          <w:tab w:val="left" w:pos="3735"/>
        </w:tabs>
        <w:rPr>
          <w:color w:val="000000" w:themeColor="text1"/>
        </w:rPr>
      </w:pPr>
    </w:p>
    <w:p w14:paraId="7B4D179B" w14:textId="77777777" w:rsidR="005A6F5B" w:rsidRPr="008224A5" w:rsidRDefault="005A6F5B" w:rsidP="00604DBE">
      <w:pPr>
        <w:tabs>
          <w:tab w:val="left" w:pos="3735"/>
        </w:tabs>
        <w:rPr>
          <w:color w:val="000000" w:themeColor="text1"/>
        </w:rPr>
      </w:pPr>
    </w:p>
    <w:p w14:paraId="578F95BC" w14:textId="77777777" w:rsidR="005A6F5B" w:rsidRPr="008224A5" w:rsidRDefault="005A6F5B" w:rsidP="00604DBE">
      <w:pPr>
        <w:tabs>
          <w:tab w:val="left" w:pos="3735"/>
        </w:tabs>
        <w:rPr>
          <w:color w:val="000000" w:themeColor="text1"/>
        </w:rPr>
      </w:pPr>
    </w:p>
    <w:p w14:paraId="3A703406" w14:textId="77777777" w:rsidR="005A6F5B" w:rsidRPr="008224A5" w:rsidRDefault="005A6F5B" w:rsidP="00604DBE">
      <w:pPr>
        <w:tabs>
          <w:tab w:val="left" w:pos="3735"/>
        </w:tabs>
        <w:rPr>
          <w:color w:val="000000" w:themeColor="text1"/>
        </w:rPr>
      </w:pPr>
    </w:p>
    <w:p w14:paraId="7D88A524" w14:textId="77777777" w:rsidR="005A6F5B" w:rsidRPr="008224A5" w:rsidRDefault="005A6F5B" w:rsidP="00604DBE">
      <w:pPr>
        <w:tabs>
          <w:tab w:val="left" w:pos="3735"/>
        </w:tabs>
        <w:rPr>
          <w:color w:val="000000" w:themeColor="text1"/>
        </w:rPr>
      </w:pPr>
    </w:p>
    <w:p w14:paraId="7E34438B" w14:textId="77777777" w:rsidR="005A6F5B" w:rsidRPr="008224A5" w:rsidRDefault="005A6F5B" w:rsidP="00604DBE">
      <w:pPr>
        <w:tabs>
          <w:tab w:val="left" w:pos="3735"/>
        </w:tabs>
        <w:rPr>
          <w:color w:val="000000" w:themeColor="text1"/>
        </w:rPr>
      </w:pPr>
    </w:p>
    <w:p w14:paraId="36103A3C" w14:textId="77777777" w:rsidR="005A6F5B" w:rsidRPr="008224A5" w:rsidRDefault="005A6F5B" w:rsidP="00604DBE">
      <w:pPr>
        <w:tabs>
          <w:tab w:val="left" w:pos="3735"/>
        </w:tabs>
        <w:rPr>
          <w:color w:val="000000" w:themeColor="text1"/>
        </w:rPr>
      </w:pPr>
    </w:p>
    <w:p w14:paraId="2796EAB0" w14:textId="77777777" w:rsidR="005A6F5B" w:rsidRPr="008224A5" w:rsidRDefault="005A6F5B" w:rsidP="00604DBE">
      <w:pPr>
        <w:tabs>
          <w:tab w:val="left" w:pos="3735"/>
        </w:tabs>
        <w:rPr>
          <w:color w:val="000000" w:themeColor="text1"/>
        </w:rPr>
      </w:pPr>
    </w:p>
    <w:p w14:paraId="63B62213" w14:textId="77777777" w:rsidR="005A6F5B" w:rsidRPr="008224A5" w:rsidRDefault="005A6F5B" w:rsidP="00604DBE">
      <w:pPr>
        <w:tabs>
          <w:tab w:val="left" w:pos="3735"/>
        </w:tabs>
        <w:rPr>
          <w:color w:val="000000" w:themeColor="text1"/>
        </w:rPr>
      </w:pPr>
    </w:p>
    <w:p w14:paraId="5D461F52" w14:textId="77777777" w:rsidR="005A6F5B" w:rsidRPr="008224A5" w:rsidRDefault="005A6F5B" w:rsidP="00604DBE">
      <w:pPr>
        <w:tabs>
          <w:tab w:val="left" w:pos="3735"/>
        </w:tabs>
        <w:rPr>
          <w:color w:val="000000" w:themeColor="text1"/>
        </w:rPr>
      </w:pPr>
    </w:p>
    <w:p w14:paraId="662C869F" w14:textId="77777777" w:rsidR="00492700" w:rsidRPr="008224A5" w:rsidRDefault="00492700" w:rsidP="00604DBE">
      <w:pPr>
        <w:tabs>
          <w:tab w:val="left" w:pos="3735"/>
        </w:tabs>
        <w:rPr>
          <w:color w:val="000000" w:themeColor="text1"/>
        </w:rPr>
      </w:pPr>
    </w:p>
    <w:p w14:paraId="553568F0" w14:textId="77777777" w:rsidR="00492700" w:rsidRPr="008224A5" w:rsidRDefault="00492700" w:rsidP="00604DBE">
      <w:pPr>
        <w:tabs>
          <w:tab w:val="left" w:pos="3735"/>
        </w:tabs>
        <w:rPr>
          <w:color w:val="000000" w:themeColor="text1"/>
        </w:rPr>
      </w:pPr>
    </w:p>
    <w:p w14:paraId="7D079D98" w14:textId="77777777" w:rsidR="00492700" w:rsidRPr="008224A5" w:rsidRDefault="00492700" w:rsidP="00604DBE">
      <w:pPr>
        <w:tabs>
          <w:tab w:val="left" w:pos="3735"/>
        </w:tabs>
        <w:rPr>
          <w:color w:val="000000" w:themeColor="text1"/>
        </w:rPr>
      </w:pPr>
    </w:p>
    <w:p w14:paraId="2835CB54" w14:textId="77777777" w:rsidR="00492700" w:rsidRPr="008224A5" w:rsidRDefault="00492700" w:rsidP="00604DBE">
      <w:pPr>
        <w:tabs>
          <w:tab w:val="left" w:pos="3735"/>
        </w:tabs>
        <w:rPr>
          <w:color w:val="000000" w:themeColor="text1"/>
        </w:rPr>
      </w:pPr>
    </w:p>
    <w:p w14:paraId="32C619C7" w14:textId="77777777" w:rsidR="00492700" w:rsidRPr="008224A5" w:rsidRDefault="00492700" w:rsidP="00604DBE">
      <w:pPr>
        <w:tabs>
          <w:tab w:val="left" w:pos="3735"/>
        </w:tabs>
        <w:rPr>
          <w:color w:val="000000" w:themeColor="text1"/>
        </w:rPr>
      </w:pPr>
    </w:p>
    <w:p w14:paraId="74D7ACF9" w14:textId="77777777" w:rsidR="00492700" w:rsidRPr="008224A5" w:rsidRDefault="00492700" w:rsidP="00604DBE">
      <w:pPr>
        <w:tabs>
          <w:tab w:val="left" w:pos="3735"/>
        </w:tabs>
        <w:rPr>
          <w:color w:val="000000" w:themeColor="text1"/>
        </w:rPr>
      </w:pPr>
    </w:p>
    <w:p w14:paraId="1113C9D1" w14:textId="77777777" w:rsidR="00492700" w:rsidRPr="008224A5" w:rsidRDefault="00492700" w:rsidP="00604DBE">
      <w:pPr>
        <w:tabs>
          <w:tab w:val="left" w:pos="3735"/>
        </w:tabs>
        <w:rPr>
          <w:color w:val="000000" w:themeColor="text1"/>
        </w:rPr>
      </w:pPr>
    </w:p>
    <w:p w14:paraId="3F32060E"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.15</w:t>
      </w:r>
    </w:p>
    <w:p w14:paraId="7D1F2A96" w14:textId="77777777" w:rsidR="00492700" w:rsidRPr="008224A5" w:rsidRDefault="005A6F5B" w:rsidP="00492700">
      <w:pPr>
        <w:jc w:val="right"/>
        <w:rPr>
          <w:rFonts w:ascii="Times New Roman" w:hAnsi="Times New Roman"/>
          <w:i/>
          <w:color w:val="000000" w:themeColor="text1"/>
          <w:sz w:val="24"/>
          <w:szCs w:val="24"/>
          <w:highlight w:val="green"/>
        </w:rPr>
      </w:pPr>
      <w:r w:rsidRPr="008224A5">
        <w:rPr>
          <w:rFonts w:ascii="Times New Roman" w:hAnsi="Times New Roman"/>
          <w:b/>
          <w:i/>
          <w:color w:val="000000" w:themeColor="text1"/>
          <w:sz w:val="24"/>
          <w:szCs w:val="24"/>
        </w:rPr>
        <w:t>к П</w:t>
      </w:r>
      <w:r w:rsidR="00492700" w:rsidRPr="008224A5">
        <w:rPr>
          <w:rFonts w:ascii="Times New Roman" w:hAnsi="Times New Roman"/>
          <w:b/>
          <w:i/>
          <w:color w:val="000000" w:themeColor="text1"/>
          <w:sz w:val="24"/>
          <w:szCs w:val="24"/>
        </w:rPr>
        <w:t>О</w:t>
      </w:r>
      <w:r w:rsidRPr="008224A5">
        <w:rPr>
          <w:rFonts w:ascii="Times New Roman" w:hAnsi="Times New Roman"/>
          <w:b/>
          <w:i/>
          <w:color w:val="000000" w:themeColor="text1"/>
          <w:sz w:val="24"/>
          <w:szCs w:val="24"/>
        </w:rPr>
        <w:t>О</w:t>
      </w:r>
      <w:r w:rsidR="00492700" w:rsidRPr="008224A5">
        <w:rPr>
          <w:rFonts w:ascii="Times New Roman" w:hAnsi="Times New Roman"/>
          <w:b/>
          <w:i/>
          <w:color w:val="000000" w:themeColor="text1"/>
          <w:sz w:val="24"/>
          <w:szCs w:val="24"/>
        </w:rPr>
        <w:t xml:space="preserve">П </w:t>
      </w:r>
      <w:r w:rsidR="00492700" w:rsidRPr="008224A5">
        <w:rPr>
          <w:rFonts w:ascii="Times New Roman" w:hAnsi="Times New Roman"/>
          <w:i/>
          <w:color w:val="000000" w:themeColor="text1"/>
          <w:sz w:val="24"/>
          <w:szCs w:val="24"/>
          <w:highlight w:val="green"/>
        </w:rPr>
        <w:t>по специальности</w:t>
      </w:r>
    </w:p>
    <w:p w14:paraId="2FB1C516" w14:textId="77777777" w:rsidR="00492700" w:rsidRPr="008224A5" w:rsidRDefault="005A6F5B" w:rsidP="00492700">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highlight w:val="green"/>
        </w:rPr>
        <w:t xml:space="preserve"> 23.02.04</w:t>
      </w:r>
      <w:r w:rsidR="00492700" w:rsidRPr="008224A5">
        <w:rPr>
          <w:rFonts w:ascii="Times New Roman" w:hAnsi="Times New Roman"/>
          <w:i/>
          <w:color w:val="000000" w:themeColor="text1"/>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14:paraId="51E2BBED" w14:textId="77777777" w:rsidR="005A6F5B" w:rsidRPr="008224A5" w:rsidRDefault="005A6F5B" w:rsidP="00604DBE">
      <w:pPr>
        <w:jc w:val="right"/>
        <w:rPr>
          <w:rFonts w:ascii="Times New Roman" w:hAnsi="Times New Roman"/>
          <w:b/>
          <w:i/>
          <w:color w:val="000000" w:themeColor="text1"/>
          <w:sz w:val="24"/>
          <w:szCs w:val="24"/>
        </w:rPr>
      </w:pPr>
    </w:p>
    <w:p w14:paraId="02505243" w14:textId="77777777" w:rsidR="005A6F5B" w:rsidRPr="008224A5" w:rsidRDefault="005A6F5B" w:rsidP="00604DBE">
      <w:pPr>
        <w:jc w:val="center"/>
        <w:rPr>
          <w:rFonts w:ascii="Times New Roman" w:hAnsi="Times New Roman"/>
          <w:b/>
          <w:i/>
          <w:color w:val="000000" w:themeColor="text1"/>
          <w:sz w:val="24"/>
          <w:szCs w:val="24"/>
        </w:rPr>
      </w:pPr>
    </w:p>
    <w:p w14:paraId="5E707BAD" w14:textId="77777777" w:rsidR="005A6F5B" w:rsidRPr="008224A5" w:rsidRDefault="005A6F5B" w:rsidP="00604DBE">
      <w:pPr>
        <w:jc w:val="center"/>
        <w:rPr>
          <w:rFonts w:ascii="Times New Roman" w:hAnsi="Times New Roman"/>
          <w:b/>
          <w:i/>
          <w:color w:val="000000" w:themeColor="text1"/>
          <w:sz w:val="24"/>
          <w:szCs w:val="24"/>
        </w:rPr>
      </w:pPr>
    </w:p>
    <w:p w14:paraId="1C45838E"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31D491B0" w14:textId="77777777" w:rsidR="005A6F5B" w:rsidRPr="008224A5" w:rsidRDefault="005A6F5B" w:rsidP="00604DBE">
      <w:pPr>
        <w:jc w:val="center"/>
        <w:rPr>
          <w:rFonts w:ascii="Times New Roman" w:hAnsi="Times New Roman"/>
          <w:b/>
          <w:i/>
          <w:color w:val="000000" w:themeColor="text1"/>
          <w:sz w:val="24"/>
          <w:szCs w:val="24"/>
          <w:u w:val="single"/>
        </w:rPr>
      </w:pPr>
    </w:p>
    <w:p w14:paraId="42E5E222"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ОП 07 ИНФОРМАЦИОННЫЕ ТЕХНОЛОГИИ В ПРОФЕССИОНАЛЬНОЙ </w:t>
      </w:r>
    </w:p>
    <w:p w14:paraId="0820F9FD"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ДЕЯТЕЛЬНОСТИ</w:t>
      </w:r>
    </w:p>
    <w:p w14:paraId="742304E5" w14:textId="77777777" w:rsidR="005A6F5B" w:rsidRPr="008224A5" w:rsidRDefault="005A6F5B" w:rsidP="00604DBE">
      <w:pPr>
        <w:jc w:val="center"/>
        <w:rPr>
          <w:rFonts w:ascii="Times New Roman" w:hAnsi="Times New Roman"/>
          <w:b/>
          <w:i/>
          <w:color w:val="000000" w:themeColor="text1"/>
          <w:sz w:val="24"/>
          <w:szCs w:val="24"/>
        </w:rPr>
      </w:pPr>
    </w:p>
    <w:p w14:paraId="7E7FC8E9" w14:textId="77777777" w:rsidR="005A6F5B" w:rsidRPr="008224A5" w:rsidRDefault="005A6F5B" w:rsidP="00604DBE">
      <w:pPr>
        <w:jc w:val="center"/>
        <w:rPr>
          <w:rFonts w:ascii="Times New Roman" w:hAnsi="Times New Roman"/>
          <w:b/>
          <w:i/>
          <w:color w:val="000000" w:themeColor="text1"/>
        </w:rPr>
      </w:pPr>
    </w:p>
    <w:p w14:paraId="074B9F70" w14:textId="77777777" w:rsidR="005A6F5B" w:rsidRPr="008224A5" w:rsidRDefault="005A6F5B" w:rsidP="00604DBE">
      <w:pPr>
        <w:rPr>
          <w:rFonts w:ascii="Times New Roman" w:hAnsi="Times New Roman"/>
          <w:b/>
          <w:i/>
          <w:color w:val="000000" w:themeColor="text1"/>
        </w:rPr>
      </w:pPr>
    </w:p>
    <w:p w14:paraId="7B304AD9" w14:textId="77777777" w:rsidR="005A6F5B" w:rsidRPr="008224A5" w:rsidRDefault="005A6F5B" w:rsidP="00604DBE">
      <w:pPr>
        <w:rPr>
          <w:rFonts w:ascii="Times New Roman" w:hAnsi="Times New Roman"/>
          <w:b/>
          <w:i/>
          <w:color w:val="000000" w:themeColor="text1"/>
        </w:rPr>
      </w:pPr>
    </w:p>
    <w:p w14:paraId="06B46BC2" w14:textId="77777777" w:rsidR="005A6F5B" w:rsidRPr="008224A5" w:rsidRDefault="005A6F5B" w:rsidP="00604DBE">
      <w:pPr>
        <w:rPr>
          <w:rFonts w:ascii="Times New Roman" w:hAnsi="Times New Roman"/>
          <w:b/>
          <w:i/>
          <w:color w:val="000000" w:themeColor="text1"/>
        </w:rPr>
      </w:pPr>
    </w:p>
    <w:p w14:paraId="5296ADF1" w14:textId="77777777" w:rsidR="005A6F5B" w:rsidRPr="008224A5" w:rsidRDefault="005A6F5B" w:rsidP="00604DBE">
      <w:pPr>
        <w:rPr>
          <w:rFonts w:ascii="Times New Roman" w:hAnsi="Times New Roman"/>
          <w:b/>
          <w:i/>
          <w:color w:val="000000" w:themeColor="text1"/>
        </w:rPr>
      </w:pPr>
    </w:p>
    <w:p w14:paraId="799BE6CA" w14:textId="77777777" w:rsidR="005A6F5B" w:rsidRPr="008224A5" w:rsidRDefault="005A6F5B" w:rsidP="00604DBE">
      <w:pPr>
        <w:rPr>
          <w:rFonts w:ascii="Times New Roman" w:hAnsi="Times New Roman"/>
          <w:b/>
          <w:i/>
          <w:color w:val="000000" w:themeColor="text1"/>
        </w:rPr>
      </w:pPr>
    </w:p>
    <w:p w14:paraId="6CF1D754" w14:textId="77777777" w:rsidR="005A6F5B" w:rsidRPr="008224A5" w:rsidRDefault="005A6F5B" w:rsidP="00604DBE">
      <w:pPr>
        <w:rPr>
          <w:rFonts w:ascii="Times New Roman" w:hAnsi="Times New Roman"/>
          <w:b/>
          <w:i/>
          <w:color w:val="000000" w:themeColor="text1"/>
        </w:rPr>
      </w:pPr>
    </w:p>
    <w:p w14:paraId="14DEACC7" w14:textId="77777777" w:rsidR="005A6F5B" w:rsidRPr="008224A5" w:rsidRDefault="005A6F5B" w:rsidP="00604DBE">
      <w:pPr>
        <w:rPr>
          <w:rFonts w:ascii="Times New Roman" w:hAnsi="Times New Roman"/>
          <w:b/>
          <w:i/>
          <w:color w:val="000000" w:themeColor="text1"/>
        </w:rPr>
      </w:pPr>
    </w:p>
    <w:p w14:paraId="3D96FA20" w14:textId="77777777" w:rsidR="005A6F5B" w:rsidRPr="008224A5" w:rsidRDefault="005A6F5B" w:rsidP="00604DBE">
      <w:pPr>
        <w:rPr>
          <w:rFonts w:ascii="Times New Roman" w:hAnsi="Times New Roman"/>
          <w:b/>
          <w:i/>
          <w:color w:val="000000" w:themeColor="text1"/>
        </w:rPr>
      </w:pPr>
    </w:p>
    <w:p w14:paraId="6406816D" w14:textId="77777777" w:rsidR="005A6F5B" w:rsidRPr="008224A5" w:rsidRDefault="005A6F5B" w:rsidP="00604DBE">
      <w:pPr>
        <w:rPr>
          <w:rFonts w:ascii="Times New Roman" w:hAnsi="Times New Roman"/>
          <w:b/>
          <w:i/>
          <w:color w:val="000000" w:themeColor="text1"/>
        </w:rPr>
      </w:pPr>
    </w:p>
    <w:p w14:paraId="68A030B3" w14:textId="77777777" w:rsidR="005A6F5B" w:rsidRPr="008224A5" w:rsidRDefault="005A6F5B" w:rsidP="00604DBE">
      <w:pPr>
        <w:rPr>
          <w:rFonts w:ascii="Times New Roman" w:hAnsi="Times New Roman"/>
          <w:b/>
          <w:i/>
          <w:color w:val="000000" w:themeColor="text1"/>
        </w:rPr>
      </w:pPr>
    </w:p>
    <w:p w14:paraId="647937C4" w14:textId="77777777" w:rsidR="005A6F5B" w:rsidRPr="008224A5" w:rsidRDefault="005A6F5B" w:rsidP="00604DBE">
      <w:pPr>
        <w:rPr>
          <w:rFonts w:ascii="Times New Roman" w:hAnsi="Times New Roman"/>
          <w:b/>
          <w:i/>
          <w:color w:val="000000" w:themeColor="text1"/>
        </w:rPr>
      </w:pPr>
    </w:p>
    <w:p w14:paraId="195D33E5" w14:textId="77777777" w:rsidR="005A6F5B" w:rsidRPr="008224A5" w:rsidRDefault="005A6F5B" w:rsidP="00604DBE">
      <w:pPr>
        <w:rPr>
          <w:rFonts w:ascii="Times New Roman" w:hAnsi="Times New Roman"/>
          <w:b/>
          <w:i/>
          <w:color w:val="000000" w:themeColor="text1"/>
        </w:rPr>
      </w:pPr>
    </w:p>
    <w:p w14:paraId="279C9BEE" w14:textId="77777777" w:rsidR="005A6F5B" w:rsidRPr="008224A5" w:rsidRDefault="005A6F5B" w:rsidP="00604DBE">
      <w:pPr>
        <w:jc w:val="center"/>
        <w:rPr>
          <w:rFonts w:ascii="Times New Roman" w:hAnsi="Times New Roman"/>
          <w:b/>
          <w:i/>
          <w:color w:val="000000" w:themeColor="text1"/>
          <w:sz w:val="24"/>
          <w:szCs w:val="24"/>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sz w:val="24"/>
          <w:szCs w:val="24"/>
        </w:rPr>
        <w:br w:type="page"/>
      </w:r>
    </w:p>
    <w:p w14:paraId="3E16B4BB"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0820376A" w14:textId="77777777" w:rsidR="005A6F5B" w:rsidRPr="008224A5" w:rsidRDefault="005A6F5B" w:rsidP="00604DBE">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8224A5" w:rsidRPr="008224A5" w14:paraId="37C38D03" w14:textId="77777777" w:rsidTr="009936FA">
        <w:tc>
          <w:tcPr>
            <w:tcW w:w="7501" w:type="dxa"/>
          </w:tcPr>
          <w:p w14:paraId="56FA89F0"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1.ОБЩАЯ ХАРАКТЕРИСТИКА ПРИМЕРНОЙ РАБОЧЕЙ     ПРОГРАММЫ УЧЕБНОЙ ДИСЦИПЛИНЫ</w:t>
            </w:r>
          </w:p>
        </w:tc>
        <w:tc>
          <w:tcPr>
            <w:tcW w:w="1854" w:type="dxa"/>
          </w:tcPr>
          <w:p w14:paraId="648AB160" w14:textId="77777777" w:rsidR="005A6F5B" w:rsidRPr="008224A5" w:rsidRDefault="005A6F5B" w:rsidP="009936FA">
            <w:pPr>
              <w:rPr>
                <w:rFonts w:ascii="Times New Roman" w:hAnsi="Times New Roman"/>
                <w:b/>
                <w:color w:val="000000" w:themeColor="text1"/>
                <w:sz w:val="24"/>
                <w:szCs w:val="24"/>
              </w:rPr>
            </w:pPr>
          </w:p>
        </w:tc>
      </w:tr>
      <w:tr w:rsidR="008224A5" w:rsidRPr="008224A5" w14:paraId="31656256" w14:textId="77777777" w:rsidTr="009936FA">
        <w:tc>
          <w:tcPr>
            <w:tcW w:w="7501" w:type="dxa"/>
          </w:tcPr>
          <w:p w14:paraId="64057D76"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2.СТРУКТУРА И СОДЕРЖАНИЕ УЧЕБНОЙ ДИСЦИПЛИНЫ</w:t>
            </w:r>
          </w:p>
          <w:p w14:paraId="41AAFBBF"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3.УСЛОВИЯ РЕАЛИЗАЦИИ УЧЕБНОЙ ДИСЦИПЛИНЫ</w:t>
            </w:r>
          </w:p>
        </w:tc>
        <w:tc>
          <w:tcPr>
            <w:tcW w:w="1854" w:type="dxa"/>
          </w:tcPr>
          <w:p w14:paraId="5788AD18" w14:textId="77777777" w:rsidR="005A6F5B" w:rsidRPr="008224A5" w:rsidRDefault="005A6F5B" w:rsidP="009936FA">
            <w:pPr>
              <w:ind w:left="644"/>
              <w:rPr>
                <w:rFonts w:ascii="Times New Roman" w:hAnsi="Times New Roman"/>
                <w:b/>
                <w:color w:val="000000" w:themeColor="text1"/>
                <w:sz w:val="24"/>
                <w:szCs w:val="24"/>
              </w:rPr>
            </w:pPr>
          </w:p>
        </w:tc>
      </w:tr>
      <w:tr w:rsidR="008224A5" w:rsidRPr="008224A5" w14:paraId="35CD479F" w14:textId="77777777" w:rsidTr="009936FA">
        <w:tc>
          <w:tcPr>
            <w:tcW w:w="7501" w:type="dxa"/>
          </w:tcPr>
          <w:p w14:paraId="197A574F"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4.КОНТРОЛЬ И ОЦЕНКА РЕЗУЛЬТАТОВ ОСВОЕНИЯ УЧЕБНОЙ ДИСЦИПЛИНЫ</w:t>
            </w:r>
          </w:p>
          <w:p w14:paraId="057431EB" w14:textId="77777777" w:rsidR="005A6F5B" w:rsidRPr="008224A5" w:rsidRDefault="005A6F5B" w:rsidP="009936FA">
            <w:pPr>
              <w:suppressAutoHyphens/>
              <w:jc w:val="both"/>
              <w:rPr>
                <w:rFonts w:ascii="Times New Roman" w:hAnsi="Times New Roman"/>
                <w:b/>
                <w:color w:val="000000" w:themeColor="text1"/>
                <w:sz w:val="24"/>
                <w:szCs w:val="24"/>
              </w:rPr>
            </w:pPr>
          </w:p>
        </w:tc>
        <w:tc>
          <w:tcPr>
            <w:tcW w:w="1854" w:type="dxa"/>
          </w:tcPr>
          <w:p w14:paraId="55ABAB08" w14:textId="77777777" w:rsidR="005A6F5B" w:rsidRPr="008224A5" w:rsidRDefault="005A6F5B" w:rsidP="009936FA">
            <w:pPr>
              <w:rPr>
                <w:rFonts w:ascii="Times New Roman" w:hAnsi="Times New Roman"/>
                <w:b/>
                <w:color w:val="000000" w:themeColor="text1"/>
                <w:sz w:val="24"/>
                <w:szCs w:val="24"/>
              </w:rPr>
            </w:pPr>
          </w:p>
        </w:tc>
      </w:tr>
    </w:tbl>
    <w:p w14:paraId="1F415FF4"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«ИНФОРМАЦИОННЫЕ ТЕХНОЛОГИИ В ПРОФЕССИОНАЛЬНОЙ ДЕЯТЕЛЬНОСТИ»</w:t>
      </w:r>
    </w:p>
    <w:p w14:paraId="2A0AC82B" w14:textId="77777777" w:rsidR="005A6F5B" w:rsidRPr="008224A5" w:rsidRDefault="005A6F5B" w:rsidP="00604DBE">
      <w:pPr>
        <w:spacing w:after="0"/>
        <w:rPr>
          <w:rFonts w:ascii="Times New Roman" w:hAnsi="Times New Roman"/>
          <w:i/>
          <w:color w:val="000000" w:themeColor="text1"/>
          <w:sz w:val="24"/>
          <w:szCs w:val="24"/>
        </w:rPr>
      </w:pPr>
    </w:p>
    <w:p w14:paraId="7AADD9C2"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7A87D3E5"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«Информационные технологии в профессиональной деятельности» является обязательной частью  </w:t>
      </w:r>
      <w:r w:rsidRPr="008224A5">
        <w:rPr>
          <w:rFonts w:ascii="Times New Roman" w:hAnsi="Times New Roman"/>
          <w:bCs/>
          <w:color w:val="000000" w:themeColor="text1"/>
          <w:sz w:val="24"/>
          <w:szCs w:val="24"/>
        </w:rPr>
        <w:t>профессионального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492700"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rPr>
        <w:t xml:space="preserve">для общестроительной отрасли. </w:t>
      </w:r>
    </w:p>
    <w:p w14:paraId="47D8F219"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w:t>
      </w:r>
      <w:r w:rsidR="00492700"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23.02.04 Техническая эксплуатация подъемно-транспортных, строительных, дорожных машин и оборудования (</w:t>
      </w:r>
      <w:r w:rsidR="00492700" w:rsidRPr="008224A5">
        <w:rPr>
          <w:rFonts w:ascii="Times New Roman" w:hAnsi="Times New Roman"/>
          <w:color w:val="000000" w:themeColor="text1"/>
          <w:sz w:val="24"/>
          <w:szCs w:val="24"/>
        </w:rPr>
        <w:t>по отраслям</w:t>
      </w:r>
      <w:r w:rsidRPr="008224A5">
        <w:rPr>
          <w:rFonts w:ascii="Times New Roman" w:hAnsi="Times New Roman"/>
          <w:color w:val="000000" w:themeColor="text1"/>
          <w:sz w:val="24"/>
          <w:szCs w:val="24"/>
        </w:rPr>
        <w:t>).</w:t>
      </w:r>
    </w:p>
    <w:p w14:paraId="68CC974D"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0BD5463C" w14:textId="77777777" w:rsidR="005A6F5B" w:rsidRPr="008224A5" w:rsidRDefault="005A6F5B" w:rsidP="0011171B">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0FF4166F" w14:textId="77777777" w:rsidR="005A6F5B" w:rsidRPr="008224A5" w:rsidRDefault="005A6F5B" w:rsidP="0011171B">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220D615D" w14:textId="77777777" w:rsidR="005A6F5B" w:rsidRPr="008224A5" w:rsidRDefault="005A6F5B" w:rsidP="00604DBE">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3410"/>
        <w:gridCol w:w="2870"/>
      </w:tblGrid>
      <w:tr w:rsidR="008224A5" w:rsidRPr="008224A5" w14:paraId="3C6D37CA" w14:textId="77777777" w:rsidTr="006E7C7A">
        <w:trPr>
          <w:trHeight w:val="649"/>
        </w:trPr>
        <w:tc>
          <w:tcPr>
            <w:tcW w:w="2968" w:type="dxa"/>
          </w:tcPr>
          <w:p w14:paraId="765CF9BC"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67E5900A"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3410" w:type="dxa"/>
          </w:tcPr>
          <w:p w14:paraId="6CD3BB74"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2870" w:type="dxa"/>
          </w:tcPr>
          <w:p w14:paraId="11CB3998"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294BFA9B" w14:textId="77777777" w:rsidTr="006E7C7A">
        <w:trPr>
          <w:trHeight w:val="529"/>
        </w:trPr>
        <w:tc>
          <w:tcPr>
            <w:tcW w:w="2968" w:type="dxa"/>
          </w:tcPr>
          <w:p w14:paraId="4502035E" w14:textId="77777777" w:rsidR="005A6F5B" w:rsidRPr="008224A5" w:rsidRDefault="005A6F5B" w:rsidP="00AC59F9">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01-ОК 05, ОК 9, ОК 10</w:t>
            </w:r>
          </w:p>
          <w:p w14:paraId="794815D2" w14:textId="77777777" w:rsidR="005A6F5B" w:rsidRPr="008224A5" w:rsidRDefault="005A6F5B" w:rsidP="00905C31">
            <w:pPr>
              <w:suppressAutoHyphens/>
              <w:rPr>
                <w:rFonts w:ascii="Times New Roman" w:hAnsi="Times New Roman"/>
                <w:color w:val="000000" w:themeColor="text1"/>
                <w:sz w:val="24"/>
                <w:szCs w:val="24"/>
              </w:rPr>
            </w:pPr>
          </w:p>
          <w:p w14:paraId="5D7A0FF9" w14:textId="77777777" w:rsidR="005A6F5B" w:rsidRPr="008224A5" w:rsidRDefault="005A6F5B" w:rsidP="00905C31">
            <w:pPr>
              <w:pStyle w:val="Standard"/>
              <w:spacing w:before="0" w:after="0"/>
              <w:jc w:val="both"/>
              <w:rPr>
                <w:color w:val="000000" w:themeColor="text1"/>
                <w:lang w:eastAsia="en-US"/>
              </w:rPr>
            </w:pPr>
            <w:r w:rsidRPr="008224A5">
              <w:rPr>
                <w:color w:val="000000" w:themeColor="text1"/>
              </w:rPr>
              <w:t>ПК 1.1</w:t>
            </w:r>
            <w:r w:rsidRPr="008224A5">
              <w:rPr>
                <w:color w:val="000000" w:themeColor="text1"/>
                <w:lang w:eastAsia="en-US"/>
              </w:rPr>
              <w:t>-</w:t>
            </w:r>
            <w:r w:rsidRPr="008224A5">
              <w:rPr>
                <w:color w:val="000000" w:themeColor="text1"/>
              </w:rPr>
              <w:t xml:space="preserve">ПК 1.3, </w:t>
            </w:r>
          </w:p>
          <w:p w14:paraId="2EC3B8DF" w14:textId="77777777" w:rsidR="005A6F5B" w:rsidRPr="008224A5" w:rsidRDefault="005A6F5B" w:rsidP="00905C31">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2.1 – ПК 2.4,</w:t>
            </w:r>
          </w:p>
          <w:p w14:paraId="25980EB1" w14:textId="77777777" w:rsidR="005A6F5B" w:rsidRPr="008224A5" w:rsidRDefault="005A6F5B" w:rsidP="00905C31">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ПК 3.1</w:t>
            </w:r>
            <w:r w:rsidRPr="008224A5">
              <w:rPr>
                <w:color w:val="000000" w:themeColor="text1"/>
                <w:lang w:eastAsia="en-US"/>
              </w:rPr>
              <w:t>-</w:t>
            </w:r>
            <w:r w:rsidRPr="008224A5">
              <w:rPr>
                <w:rFonts w:ascii="Times New Roman" w:hAnsi="Times New Roman"/>
                <w:color w:val="000000" w:themeColor="text1"/>
                <w:sz w:val="24"/>
                <w:szCs w:val="24"/>
              </w:rPr>
              <w:t>ПК 3.4</w:t>
            </w:r>
            <w:r w:rsidRPr="008224A5">
              <w:rPr>
                <w:i/>
                <w:color w:val="000000" w:themeColor="text1"/>
              </w:rPr>
              <w:t xml:space="preserve"> </w:t>
            </w:r>
          </w:p>
          <w:p w14:paraId="5578614F" w14:textId="77777777" w:rsidR="005A6F5B" w:rsidRPr="008224A5" w:rsidRDefault="005A6F5B" w:rsidP="009936FA">
            <w:pPr>
              <w:suppressAutoHyphens/>
              <w:jc w:val="center"/>
              <w:rPr>
                <w:rFonts w:ascii="Times New Roman" w:hAnsi="Times New Roman"/>
                <w:color w:val="000000" w:themeColor="text1"/>
                <w:sz w:val="24"/>
                <w:szCs w:val="24"/>
              </w:rPr>
            </w:pPr>
          </w:p>
        </w:tc>
        <w:tc>
          <w:tcPr>
            <w:tcW w:w="3410" w:type="dxa"/>
          </w:tcPr>
          <w:p w14:paraId="0639F8B5" w14:textId="77777777" w:rsidR="005A6F5B" w:rsidRPr="008224A5"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использовать средства вычислительной техники в профессиональной деятельности;</w:t>
            </w:r>
          </w:p>
          <w:p w14:paraId="7906E588" w14:textId="77777777" w:rsidR="005A6F5B" w:rsidRPr="008224A5"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применять компьютерные и телекоммуникационные средства в профессиональной деятельности.</w:t>
            </w:r>
          </w:p>
          <w:p w14:paraId="18A091F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tc>
        <w:tc>
          <w:tcPr>
            <w:tcW w:w="2870" w:type="dxa"/>
          </w:tcPr>
          <w:p w14:paraId="630B5DA8" w14:textId="77777777" w:rsidR="005A6F5B" w:rsidRPr="008224A5"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состав, функции и возможности использования информационных и телекоммуникационных технологий в профессиональной деятельности;</w:t>
            </w:r>
          </w:p>
          <w:p w14:paraId="4614DC15" w14:textId="77777777" w:rsidR="005A6F5B" w:rsidRPr="008224A5" w:rsidRDefault="005A6F5B"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моделирование и прогнозирование в профессиональной деятельности.</w:t>
            </w:r>
          </w:p>
        </w:tc>
      </w:tr>
    </w:tbl>
    <w:p w14:paraId="62D9D224" w14:textId="77777777" w:rsidR="005A6F5B" w:rsidRPr="008224A5" w:rsidRDefault="005A6F5B" w:rsidP="00604DBE">
      <w:pPr>
        <w:suppressAutoHyphens/>
        <w:spacing w:after="0" w:line="240" w:lineRule="auto"/>
        <w:ind w:firstLine="709"/>
        <w:jc w:val="both"/>
        <w:rPr>
          <w:rFonts w:ascii="Times New Roman" w:hAnsi="Times New Roman"/>
          <w:i/>
          <w:color w:val="000000" w:themeColor="text1"/>
          <w:sz w:val="24"/>
          <w:szCs w:val="24"/>
        </w:rPr>
      </w:pPr>
    </w:p>
    <w:p w14:paraId="595F9401" w14:textId="77777777" w:rsidR="005A6F5B" w:rsidRPr="008224A5" w:rsidRDefault="005A6F5B" w:rsidP="00604DBE">
      <w:pPr>
        <w:suppressAutoHyphens/>
        <w:rPr>
          <w:rFonts w:ascii="Times New Roman" w:hAnsi="Times New Roman"/>
          <w:b/>
          <w:color w:val="000000" w:themeColor="text1"/>
        </w:rPr>
      </w:pPr>
    </w:p>
    <w:p w14:paraId="42BDDDE7" w14:textId="77777777" w:rsidR="005A6F5B" w:rsidRPr="008224A5" w:rsidRDefault="005A6F5B" w:rsidP="00604DBE">
      <w:pPr>
        <w:suppressAutoHyphens/>
        <w:rPr>
          <w:rFonts w:ascii="Times New Roman" w:hAnsi="Times New Roman"/>
          <w:b/>
          <w:color w:val="000000" w:themeColor="text1"/>
        </w:rPr>
      </w:pPr>
    </w:p>
    <w:p w14:paraId="08F6C435" w14:textId="77777777" w:rsidR="005A6F5B" w:rsidRPr="008224A5" w:rsidRDefault="005A6F5B" w:rsidP="00604DBE">
      <w:pPr>
        <w:suppressAutoHyphens/>
        <w:rPr>
          <w:rFonts w:ascii="Times New Roman" w:hAnsi="Times New Roman"/>
          <w:b/>
          <w:color w:val="000000" w:themeColor="text1"/>
        </w:rPr>
      </w:pPr>
    </w:p>
    <w:p w14:paraId="7DD1DE32" w14:textId="77777777" w:rsidR="005A6F5B" w:rsidRPr="008224A5" w:rsidRDefault="005A6F5B" w:rsidP="00604DBE">
      <w:pPr>
        <w:suppressAutoHyphens/>
        <w:rPr>
          <w:rFonts w:ascii="Times New Roman" w:hAnsi="Times New Roman"/>
          <w:b/>
          <w:color w:val="000000" w:themeColor="text1"/>
        </w:rPr>
      </w:pPr>
    </w:p>
    <w:p w14:paraId="77462629" w14:textId="77777777" w:rsidR="005A6F5B" w:rsidRPr="008224A5" w:rsidRDefault="005A6F5B" w:rsidP="00604DBE">
      <w:pPr>
        <w:suppressAutoHyphens/>
        <w:rPr>
          <w:rFonts w:ascii="Times New Roman" w:hAnsi="Times New Roman"/>
          <w:b/>
          <w:color w:val="000000" w:themeColor="text1"/>
        </w:rPr>
      </w:pPr>
    </w:p>
    <w:p w14:paraId="5932F8CA" w14:textId="77777777" w:rsidR="005A6F5B" w:rsidRPr="008224A5" w:rsidRDefault="005A6F5B" w:rsidP="00604DBE">
      <w:pPr>
        <w:suppressAutoHyphens/>
        <w:rPr>
          <w:rFonts w:ascii="Times New Roman" w:hAnsi="Times New Roman"/>
          <w:b/>
          <w:color w:val="000000" w:themeColor="text1"/>
        </w:rPr>
      </w:pPr>
    </w:p>
    <w:p w14:paraId="137F4E01" w14:textId="77777777" w:rsidR="005A6F5B" w:rsidRPr="008224A5" w:rsidRDefault="005A6F5B" w:rsidP="00604DBE">
      <w:pPr>
        <w:suppressAutoHyphens/>
        <w:rPr>
          <w:rFonts w:ascii="Times New Roman" w:hAnsi="Times New Roman"/>
          <w:b/>
          <w:color w:val="000000" w:themeColor="text1"/>
        </w:rPr>
      </w:pPr>
    </w:p>
    <w:p w14:paraId="15E03011"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 СТРУКТУРА И СОДЕРЖАНИЕ УЧЕБНОЙ ДИСЦИПЛИНЫ</w:t>
      </w:r>
    </w:p>
    <w:p w14:paraId="54A0BC63"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51DD6455" w14:textId="77777777" w:rsidTr="009936FA">
        <w:trPr>
          <w:trHeight w:val="490"/>
        </w:trPr>
        <w:tc>
          <w:tcPr>
            <w:tcW w:w="4073" w:type="pct"/>
            <w:vAlign w:val="center"/>
          </w:tcPr>
          <w:p w14:paraId="3568155B"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75081368"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6C534D97" w14:textId="77777777" w:rsidTr="009936FA">
        <w:trPr>
          <w:trHeight w:val="490"/>
        </w:trPr>
        <w:tc>
          <w:tcPr>
            <w:tcW w:w="4073" w:type="pct"/>
            <w:vAlign w:val="center"/>
          </w:tcPr>
          <w:p w14:paraId="355EEBEB"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образовательной программы учебной дисциплины</w:t>
            </w:r>
          </w:p>
        </w:tc>
        <w:tc>
          <w:tcPr>
            <w:tcW w:w="927" w:type="pct"/>
            <w:vAlign w:val="center"/>
          </w:tcPr>
          <w:p w14:paraId="158D6473"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42</w:t>
            </w:r>
          </w:p>
        </w:tc>
      </w:tr>
      <w:tr w:rsidR="008224A5" w:rsidRPr="008224A5" w14:paraId="404F6CD2" w14:textId="77777777" w:rsidTr="009936FA">
        <w:trPr>
          <w:trHeight w:val="490"/>
        </w:trPr>
        <w:tc>
          <w:tcPr>
            <w:tcW w:w="5000" w:type="pct"/>
            <w:gridSpan w:val="2"/>
            <w:vAlign w:val="center"/>
          </w:tcPr>
          <w:p w14:paraId="52D49470"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0A230546" w14:textId="77777777" w:rsidTr="009936FA">
        <w:trPr>
          <w:trHeight w:val="490"/>
        </w:trPr>
        <w:tc>
          <w:tcPr>
            <w:tcW w:w="4073" w:type="pct"/>
            <w:vAlign w:val="center"/>
          </w:tcPr>
          <w:p w14:paraId="420E8FDA"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43B176B0"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14</w:t>
            </w:r>
          </w:p>
        </w:tc>
      </w:tr>
      <w:tr w:rsidR="008224A5" w:rsidRPr="008224A5" w14:paraId="31D3C88E" w14:textId="77777777" w:rsidTr="009936FA">
        <w:trPr>
          <w:trHeight w:val="490"/>
        </w:trPr>
        <w:tc>
          <w:tcPr>
            <w:tcW w:w="4073" w:type="pct"/>
            <w:vAlign w:val="center"/>
          </w:tcPr>
          <w:p w14:paraId="7C8DFEE8"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6E78F820"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28</w:t>
            </w:r>
          </w:p>
        </w:tc>
      </w:tr>
      <w:tr w:rsidR="008224A5" w:rsidRPr="008224A5" w14:paraId="4ECEAED3" w14:textId="77777777" w:rsidTr="009936FA">
        <w:trPr>
          <w:trHeight w:val="490"/>
        </w:trPr>
        <w:tc>
          <w:tcPr>
            <w:tcW w:w="4073" w:type="pct"/>
            <w:vAlign w:val="center"/>
          </w:tcPr>
          <w:p w14:paraId="24C1BCD7" w14:textId="77777777" w:rsidR="000D73BF" w:rsidRPr="008224A5" w:rsidRDefault="000D73BF" w:rsidP="009936FA">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51"/>
            </w:r>
          </w:p>
        </w:tc>
        <w:tc>
          <w:tcPr>
            <w:tcW w:w="927" w:type="pct"/>
            <w:vAlign w:val="center"/>
          </w:tcPr>
          <w:p w14:paraId="377641FF" w14:textId="77777777" w:rsidR="000D73BF" w:rsidRPr="008224A5" w:rsidRDefault="000D73BF"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highlight w:val="green"/>
              </w:rPr>
              <w:t>*</w:t>
            </w:r>
          </w:p>
        </w:tc>
      </w:tr>
      <w:tr w:rsidR="008224A5" w:rsidRPr="008224A5" w14:paraId="5D2745B2" w14:textId="77777777" w:rsidTr="009936FA">
        <w:trPr>
          <w:trHeight w:val="490"/>
        </w:trPr>
        <w:tc>
          <w:tcPr>
            <w:tcW w:w="5000" w:type="pct"/>
            <w:gridSpan w:val="2"/>
            <w:vAlign w:val="center"/>
          </w:tcPr>
          <w:p w14:paraId="6A15B0A9"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зачета</w:t>
            </w:r>
          </w:p>
        </w:tc>
      </w:tr>
    </w:tbl>
    <w:p w14:paraId="46A992A2" w14:textId="77777777" w:rsidR="005A6F5B" w:rsidRPr="008224A5" w:rsidRDefault="005A6F5B" w:rsidP="00604DBE">
      <w:pPr>
        <w:rPr>
          <w:rFonts w:ascii="Times New Roman" w:hAnsi="Times New Roman"/>
          <w:b/>
          <w:i/>
          <w:color w:val="000000" w:themeColor="text1"/>
        </w:rPr>
        <w:sectPr w:rsidR="005A6F5B" w:rsidRPr="008224A5" w:rsidSect="003A046A">
          <w:footerReference w:type="even" r:id="rId105"/>
          <w:footerReference w:type="default" r:id="rId106"/>
          <w:pgSz w:w="11906" w:h="16838"/>
          <w:pgMar w:top="1134" w:right="850" w:bottom="284" w:left="1701" w:header="708" w:footer="708" w:gutter="0"/>
          <w:cols w:space="720"/>
          <w:docGrid w:linePitch="299"/>
        </w:sectPr>
      </w:pPr>
    </w:p>
    <w:p w14:paraId="726B29F0" w14:textId="77777777" w:rsidR="005A6F5B" w:rsidRPr="008224A5" w:rsidRDefault="005A6F5B" w:rsidP="00604DBE">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p w14:paraId="1434DB45" w14:textId="77777777" w:rsidR="005A6F5B" w:rsidRPr="008224A5" w:rsidRDefault="005A6F5B" w:rsidP="00604DBE">
      <w:pPr>
        <w:rPr>
          <w:rFonts w:ascii="Times New Roman" w:hAnsi="Times New Roman"/>
          <w:b/>
          <w:bCs/>
          <w:color w:val="000000" w:themeColor="text1"/>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60"/>
        <w:gridCol w:w="8640"/>
        <w:gridCol w:w="1620"/>
        <w:gridCol w:w="1980"/>
      </w:tblGrid>
      <w:tr w:rsidR="008224A5" w:rsidRPr="008224A5" w14:paraId="11CA8BB3" w14:textId="77777777" w:rsidTr="009936FA">
        <w:trPr>
          <w:trHeight w:val="650"/>
        </w:trPr>
        <w:tc>
          <w:tcPr>
            <w:tcW w:w="2160" w:type="dxa"/>
          </w:tcPr>
          <w:p w14:paraId="4ACC9BF1" w14:textId="77777777" w:rsidR="005A6F5B" w:rsidRPr="008224A5" w:rsidRDefault="005A6F5B" w:rsidP="009936FA">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Наименование</w:t>
            </w:r>
          </w:p>
          <w:p w14:paraId="26873708" w14:textId="77777777" w:rsidR="005A6F5B" w:rsidRPr="008224A5" w:rsidRDefault="005A6F5B" w:rsidP="009936FA">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 разделов и тем</w:t>
            </w:r>
          </w:p>
        </w:tc>
        <w:tc>
          <w:tcPr>
            <w:tcW w:w="8640" w:type="dxa"/>
          </w:tcPr>
          <w:p w14:paraId="2C56F683" w14:textId="77777777" w:rsidR="005A6F5B" w:rsidRPr="008224A5" w:rsidRDefault="005A6F5B" w:rsidP="009936FA">
            <w:pPr>
              <w:jc w:val="center"/>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Содержание учебного материала и формы организации деятельности обучающихся</w:t>
            </w:r>
          </w:p>
        </w:tc>
        <w:tc>
          <w:tcPr>
            <w:tcW w:w="1620" w:type="dxa"/>
          </w:tcPr>
          <w:p w14:paraId="1F3BD9CE" w14:textId="77777777" w:rsidR="005A6F5B" w:rsidRPr="008224A5" w:rsidRDefault="005A6F5B" w:rsidP="009936FA">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часов</w:t>
            </w:r>
          </w:p>
        </w:tc>
        <w:tc>
          <w:tcPr>
            <w:tcW w:w="1980" w:type="dxa"/>
          </w:tcPr>
          <w:p w14:paraId="561F81FC" w14:textId="77777777" w:rsidR="005A6F5B" w:rsidRPr="008224A5" w:rsidRDefault="005A6F5B" w:rsidP="009936FA">
            <w:pPr>
              <w:jc w:val="center"/>
              <w:rPr>
                <w:rFonts w:ascii="Times New Roman" w:hAnsi="Times New Roman"/>
                <w:b/>
                <w:color w:val="000000" w:themeColor="text1"/>
                <w:sz w:val="24"/>
                <w:szCs w:val="24"/>
              </w:rPr>
            </w:pPr>
            <w:r w:rsidRPr="008224A5">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8224A5" w:rsidRPr="008224A5" w14:paraId="2E40560C" w14:textId="77777777" w:rsidTr="009936FA">
        <w:tc>
          <w:tcPr>
            <w:tcW w:w="2160" w:type="dxa"/>
          </w:tcPr>
          <w:p w14:paraId="225DFBC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8640" w:type="dxa"/>
          </w:tcPr>
          <w:p w14:paraId="0A90485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620" w:type="dxa"/>
          </w:tcPr>
          <w:p w14:paraId="5C34565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1980" w:type="dxa"/>
          </w:tcPr>
          <w:p w14:paraId="5EE264C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183F30E7" w14:textId="77777777" w:rsidTr="009936FA">
        <w:trPr>
          <w:trHeight w:val="105"/>
        </w:trPr>
        <w:tc>
          <w:tcPr>
            <w:tcW w:w="2160" w:type="dxa"/>
          </w:tcPr>
          <w:p w14:paraId="7531CF9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1. Технические средства и программное обеспечение</w:t>
            </w:r>
          </w:p>
        </w:tc>
        <w:tc>
          <w:tcPr>
            <w:tcW w:w="8640" w:type="dxa"/>
          </w:tcPr>
          <w:p w14:paraId="12F5CDC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1620" w:type="dxa"/>
          </w:tcPr>
          <w:p w14:paraId="7AE3A00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80" w:type="dxa"/>
            <w:shd w:val="clear" w:color="auto" w:fill="C0C0C0"/>
          </w:tcPr>
          <w:p w14:paraId="098040B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33180368" w14:textId="77777777" w:rsidTr="009936FA">
        <w:trPr>
          <w:trHeight w:val="1432"/>
        </w:trPr>
        <w:tc>
          <w:tcPr>
            <w:tcW w:w="2160" w:type="dxa"/>
            <w:vMerge w:val="restart"/>
          </w:tcPr>
          <w:p w14:paraId="4B43DCE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 Технические характеристики и требования к аппаратному обеспечению ПК</w:t>
            </w:r>
          </w:p>
        </w:tc>
        <w:tc>
          <w:tcPr>
            <w:tcW w:w="8640" w:type="dxa"/>
          </w:tcPr>
          <w:p w14:paraId="057E01E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4E1BC40C" w14:textId="77777777" w:rsidR="005A6F5B" w:rsidRPr="008224A5" w:rsidRDefault="005A6F5B" w:rsidP="009936FA">
            <w:pPr>
              <w:jc w:val="both"/>
              <w:rPr>
                <w:rFonts w:ascii="Times New Roman" w:hAnsi="Times New Roman"/>
                <w:bCs/>
                <w:color w:val="000000" w:themeColor="text1"/>
                <w:sz w:val="24"/>
                <w:szCs w:val="24"/>
              </w:rPr>
            </w:pPr>
          </w:p>
        </w:tc>
        <w:tc>
          <w:tcPr>
            <w:tcW w:w="1620" w:type="dxa"/>
            <w:vMerge w:val="restart"/>
          </w:tcPr>
          <w:p w14:paraId="1A3CE4F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2D29959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80" w:type="dxa"/>
            <w:vMerge w:val="restart"/>
          </w:tcPr>
          <w:p w14:paraId="2F5C162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7ACB73C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03</w:t>
            </w:r>
          </w:p>
          <w:p w14:paraId="6A261C7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531F0CD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693BBD5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 – ПК 1.3</w:t>
            </w:r>
          </w:p>
          <w:p w14:paraId="33DB7F6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 – ПК 2.3</w:t>
            </w:r>
          </w:p>
          <w:p w14:paraId="06B3999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51A25823" w14:textId="77777777" w:rsidTr="00D51496">
        <w:trPr>
          <w:trHeight w:val="1119"/>
        </w:trPr>
        <w:tc>
          <w:tcPr>
            <w:tcW w:w="2160" w:type="dxa"/>
            <w:vMerge/>
          </w:tcPr>
          <w:p w14:paraId="3B47868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themeColor="text1"/>
                <w:sz w:val="24"/>
                <w:szCs w:val="24"/>
              </w:rPr>
            </w:pPr>
          </w:p>
        </w:tc>
        <w:tc>
          <w:tcPr>
            <w:tcW w:w="8640" w:type="dxa"/>
          </w:tcPr>
          <w:p w14:paraId="42017390" w14:textId="77777777" w:rsidR="005A6F5B" w:rsidRPr="008224A5" w:rsidRDefault="005A6F5B" w:rsidP="009936FA">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Технические характеристики аппаратного обеспечения ПК. Требования, предъявляемые к аппаратной конфигурации ПК для решения различных задач в профессиональной деятельности. Понятие «периферийное устройство», виды периферийных устройств. Правила подключения периферийных устройств к ПК. Понятие «программное обеспечение», виды программного обеспечения. </w:t>
            </w:r>
            <w:r w:rsidRPr="008224A5">
              <w:rPr>
                <w:rFonts w:ascii="Times New Roman" w:hAnsi="Times New Roman"/>
                <w:bCs/>
                <w:color w:val="000000" w:themeColor="text1"/>
                <w:sz w:val="24"/>
                <w:szCs w:val="24"/>
              </w:rPr>
              <w:lastRenderedPageBreak/>
              <w:t>Назначение и состав базового (системного) программного обеспечения. Назначение и состав программного обеспечения прикладного характера. Выбор программного обеспечения прикладного характера для решения задач в профессиональной деятельности</w:t>
            </w:r>
          </w:p>
        </w:tc>
        <w:tc>
          <w:tcPr>
            <w:tcW w:w="1620" w:type="dxa"/>
            <w:vMerge/>
          </w:tcPr>
          <w:p w14:paraId="4CBB38D3" w14:textId="77777777" w:rsidR="005A6F5B" w:rsidRPr="008224A5" w:rsidRDefault="005A6F5B" w:rsidP="009936FA">
            <w:pPr>
              <w:jc w:val="center"/>
              <w:rPr>
                <w:rFonts w:ascii="Times New Roman" w:hAnsi="Times New Roman"/>
                <w:bCs/>
                <w:color w:val="000000" w:themeColor="text1"/>
                <w:sz w:val="24"/>
                <w:szCs w:val="24"/>
              </w:rPr>
            </w:pPr>
          </w:p>
        </w:tc>
        <w:tc>
          <w:tcPr>
            <w:tcW w:w="1980" w:type="dxa"/>
            <w:vMerge/>
            <w:tcBorders>
              <w:bottom w:val="nil"/>
            </w:tcBorders>
            <w:shd w:val="clear" w:color="auto" w:fill="BFBFBF"/>
          </w:tcPr>
          <w:p w14:paraId="457FC481" w14:textId="77777777" w:rsidR="005A6F5B" w:rsidRPr="008224A5" w:rsidRDefault="005A6F5B" w:rsidP="009936FA">
            <w:pPr>
              <w:rPr>
                <w:rFonts w:ascii="Times New Roman" w:hAnsi="Times New Roman"/>
                <w:bCs/>
                <w:color w:val="000000" w:themeColor="text1"/>
                <w:sz w:val="24"/>
                <w:szCs w:val="24"/>
              </w:rPr>
            </w:pPr>
          </w:p>
        </w:tc>
      </w:tr>
      <w:tr w:rsidR="008224A5" w:rsidRPr="008224A5" w14:paraId="1B32ABD7" w14:textId="77777777" w:rsidTr="009936FA">
        <w:tc>
          <w:tcPr>
            <w:tcW w:w="2160" w:type="dxa"/>
          </w:tcPr>
          <w:p w14:paraId="5C1C174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color w:val="000000" w:themeColor="text1"/>
                <w:sz w:val="24"/>
                <w:szCs w:val="24"/>
              </w:rPr>
            </w:pPr>
            <w:r w:rsidRPr="008224A5">
              <w:rPr>
                <w:rFonts w:ascii="Times New Roman" w:hAnsi="Times New Roman"/>
                <w:b/>
                <w:color w:val="000000" w:themeColor="text1"/>
                <w:sz w:val="24"/>
                <w:szCs w:val="24"/>
              </w:rPr>
              <w:t>Раздел 2. Компьютерные сети</w:t>
            </w:r>
          </w:p>
        </w:tc>
        <w:tc>
          <w:tcPr>
            <w:tcW w:w="8640" w:type="dxa"/>
          </w:tcPr>
          <w:p w14:paraId="3CB69D9E" w14:textId="77777777" w:rsidR="005A6F5B" w:rsidRPr="008224A5" w:rsidRDefault="005A6F5B" w:rsidP="009936FA">
            <w:pPr>
              <w:rPr>
                <w:rFonts w:ascii="Times New Roman" w:hAnsi="Times New Roman"/>
                <w:color w:val="000000" w:themeColor="text1"/>
                <w:sz w:val="24"/>
                <w:szCs w:val="24"/>
              </w:rPr>
            </w:pPr>
          </w:p>
        </w:tc>
        <w:tc>
          <w:tcPr>
            <w:tcW w:w="1620" w:type="dxa"/>
          </w:tcPr>
          <w:p w14:paraId="44C99C8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tc>
        <w:tc>
          <w:tcPr>
            <w:tcW w:w="1980" w:type="dxa"/>
            <w:shd w:val="clear" w:color="auto" w:fill="C0C0C0"/>
          </w:tcPr>
          <w:p w14:paraId="0586B0A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p>
        </w:tc>
      </w:tr>
      <w:tr w:rsidR="008224A5" w:rsidRPr="008224A5" w14:paraId="02291A16" w14:textId="77777777" w:rsidTr="006867F4">
        <w:trPr>
          <w:trHeight w:val="961"/>
        </w:trPr>
        <w:tc>
          <w:tcPr>
            <w:tcW w:w="2160" w:type="dxa"/>
            <w:vMerge w:val="restart"/>
          </w:tcPr>
          <w:p w14:paraId="01F7160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2.1. Локальные вычислительные сети (ЛВС) и глобальная с</w:t>
            </w:r>
            <w:r w:rsidRPr="008224A5">
              <w:rPr>
                <w:rFonts w:ascii="Times New Roman" w:hAnsi="Times New Roman"/>
                <w:b/>
                <w:color w:val="000000" w:themeColor="text1"/>
                <w:sz w:val="24"/>
                <w:szCs w:val="24"/>
              </w:rPr>
              <w:t>еть Интернет</w:t>
            </w:r>
          </w:p>
        </w:tc>
        <w:tc>
          <w:tcPr>
            <w:tcW w:w="8640" w:type="dxa"/>
          </w:tcPr>
          <w:p w14:paraId="7F159403" w14:textId="77777777" w:rsidR="005A6F5B" w:rsidRPr="008224A5" w:rsidRDefault="005A6F5B" w:rsidP="009936FA">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p w14:paraId="79DC2622" w14:textId="77777777" w:rsidR="005A6F5B" w:rsidRPr="008224A5" w:rsidRDefault="005A6F5B" w:rsidP="009936FA">
            <w:pPr>
              <w:rPr>
                <w:rFonts w:ascii="Times New Roman" w:hAnsi="Times New Roman"/>
                <w:color w:val="000000" w:themeColor="text1"/>
                <w:sz w:val="24"/>
                <w:szCs w:val="24"/>
              </w:rPr>
            </w:pPr>
          </w:p>
        </w:tc>
        <w:tc>
          <w:tcPr>
            <w:tcW w:w="1620" w:type="dxa"/>
            <w:vMerge w:val="restart"/>
          </w:tcPr>
          <w:p w14:paraId="0DAFDE9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2EFBF50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1980" w:type="dxa"/>
            <w:vMerge w:val="restart"/>
          </w:tcPr>
          <w:p w14:paraId="12F46FD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05</w:t>
            </w:r>
          </w:p>
          <w:p w14:paraId="4672E0C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4025CDB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1.1 - ПК 1.3</w:t>
            </w:r>
          </w:p>
          <w:p w14:paraId="0551D1C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 – ПК 2.4</w:t>
            </w:r>
          </w:p>
          <w:p w14:paraId="2EE89EA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 – ПК3.4</w:t>
            </w:r>
          </w:p>
          <w:p w14:paraId="2D1B0F5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p>
        </w:tc>
      </w:tr>
      <w:tr w:rsidR="008224A5" w:rsidRPr="008224A5" w14:paraId="7F531E7F" w14:textId="77777777" w:rsidTr="006867F4">
        <w:trPr>
          <w:trHeight w:val="1830"/>
        </w:trPr>
        <w:tc>
          <w:tcPr>
            <w:tcW w:w="2160" w:type="dxa"/>
            <w:vMerge/>
          </w:tcPr>
          <w:p w14:paraId="7DDA736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408A96E8" w14:textId="77777777" w:rsidR="005A6F5B" w:rsidRPr="008224A5" w:rsidRDefault="005A6F5B" w:rsidP="006867F4">
            <w:pPr>
              <w:rPr>
                <w:rFonts w:ascii="Times New Roman" w:hAnsi="Times New Roman"/>
                <w:color w:val="000000" w:themeColor="text1"/>
                <w:sz w:val="24"/>
                <w:szCs w:val="24"/>
              </w:rPr>
            </w:pPr>
            <w:r w:rsidRPr="008224A5">
              <w:rPr>
                <w:rFonts w:ascii="Times New Roman" w:hAnsi="Times New Roman"/>
                <w:color w:val="000000" w:themeColor="text1"/>
                <w:sz w:val="24"/>
                <w:szCs w:val="24"/>
              </w:rPr>
              <w:t>Определение ЛВС. Типы и виды сетей. Достоинства и недостатки ЛВС. Аппаратные средства для построения ЛВС.</w:t>
            </w:r>
          </w:p>
          <w:p w14:paraId="1FCC1454" w14:textId="77777777" w:rsidR="005A6F5B" w:rsidRPr="008224A5" w:rsidRDefault="005A6F5B" w:rsidP="006867F4">
            <w:pPr>
              <w:rPr>
                <w:rFonts w:ascii="Times New Roman" w:hAnsi="Times New Roman"/>
                <w:color w:val="000000" w:themeColor="text1"/>
                <w:sz w:val="24"/>
                <w:szCs w:val="24"/>
              </w:rPr>
            </w:pPr>
            <w:r w:rsidRPr="008224A5">
              <w:rPr>
                <w:rFonts w:ascii="Times New Roman" w:hAnsi="Times New Roman"/>
                <w:color w:val="000000" w:themeColor="text1"/>
                <w:sz w:val="24"/>
                <w:szCs w:val="24"/>
              </w:rPr>
              <w:t>Правила построения ЛВС. Настройка ЛВС.</w:t>
            </w:r>
          </w:p>
          <w:p w14:paraId="7334B061" w14:textId="77777777" w:rsidR="005A6F5B" w:rsidRPr="008224A5" w:rsidRDefault="005A6F5B" w:rsidP="006867F4">
            <w:pPr>
              <w:rPr>
                <w:rFonts w:ascii="Times New Roman" w:hAnsi="Times New Roman"/>
                <w:b/>
                <w:bCs/>
                <w:color w:val="000000" w:themeColor="text1"/>
                <w:sz w:val="24"/>
                <w:szCs w:val="24"/>
              </w:rPr>
            </w:pPr>
            <w:r w:rsidRPr="008224A5">
              <w:rPr>
                <w:rFonts w:ascii="Times New Roman" w:hAnsi="Times New Roman"/>
                <w:color w:val="000000" w:themeColor="text1"/>
                <w:sz w:val="24"/>
                <w:szCs w:val="24"/>
              </w:rPr>
              <w:t>Понятия «Интернет», «сайт», «страничка», «поисковая система». Виды поисковых систем. Понятие «протокол», виды протоколов для передачи данных. Способы подключения к сети Интернет. Достоинства и недостатки каждого вида подключения к сети Интернет. Аппаратное обеспечение для подключения к сети Интернет. Настройка доступа к Интернету</w:t>
            </w:r>
          </w:p>
        </w:tc>
        <w:tc>
          <w:tcPr>
            <w:tcW w:w="1620" w:type="dxa"/>
            <w:vMerge/>
          </w:tcPr>
          <w:p w14:paraId="475F7F9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980" w:type="dxa"/>
            <w:vMerge/>
          </w:tcPr>
          <w:p w14:paraId="35AE6B3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p>
        </w:tc>
      </w:tr>
      <w:tr w:rsidR="008224A5" w:rsidRPr="008224A5" w14:paraId="12F0AD08" w14:textId="77777777" w:rsidTr="006867F4">
        <w:trPr>
          <w:trHeight w:val="678"/>
        </w:trPr>
        <w:tc>
          <w:tcPr>
            <w:tcW w:w="2160" w:type="dxa"/>
            <w:vMerge/>
          </w:tcPr>
          <w:p w14:paraId="32C5FD5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7094377C"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0121843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1620" w:type="dxa"/>
          </w:tcPr>
          <w:p w14:paraId="7DD8EDE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062B367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w:t>
            </w:r>
          </w:p>
        </w:tc>
        <w:tc>
          <w:tcPr>
            <w:tcW w:w="1980" w:type="dxa"/>
            <w:vMerge/>
            <w:shd w:val="clear" w:color="auto" w:fill="C0C0C0"/>
          </w:tcPr>
          <w:p w14:paraId="42D57B8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79E18EEA" w14:textId="77777777" w:rsidTr="009936FA">
        <w:trPr>
          <w:trHeight w:val="515"/>
        </w:trPr>
        <w:tc>
          <w:tcPr>
            <w:tcW w:w="2160" w:type="dxa"/>
            <w:vMerge/>
          </w:tcPr>
          <w:p w14:paraId="362ACE3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23360AA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Обмен информацией в ЛВС.</w:t>
            </w:r>
          </w:p>
        </w:tc>
        <w:tc>
          <w:tcPr>
            <w:tcW w:w="1620" w:type="dxa"/>
          </w:tcPr>
          <w:p w14:paraId="6B44112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0" w:type="dxa"/>
            <w:vMerge/>
            <w:shd w:val="clear" w:color="auto" w:fill="C0C0C0"/>
          </w:tcPr>
          <w:p w14:paraId="2D5390A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6ABB43F3" w14:textId="77777777" w:rsidTr="009936FA">
        <w:trPr>
          <w:trHeight w:val="515"/>
        </w:trPr>
        <w:tc>
          <w:tcPr>
            <w:tcW w:w="2160" w:type="dxa"/>
            <w:vMerge/>
          </w:tcPr>
          <w:p w14:paraId="5D3499F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4602CB5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Работа в сети </w:t>
            </w:r>
            <w:r w:rsidRPr="008224A5">
              <w:rPr>
                <w:rFonts w:ascii="Times New Roman" w:hAnsi="Times New Roman"/>
                <w:color w:val="000000" w:themeColor="text1"/>
                <w:sz w:val="24"/>
                <w:szCs w:val="24"/>
              </w:rPr>
              <w:t>Интернет</w:t>
            </w:r>
          </w:p>
        </w:tc>
        <w:tc>
          <w:tcPr>
            <w:tcW w:w="1620" w:type="dxa"/>
          </w:tcPr>
          <w:p w14:paraId="743F3D5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4</w:t>
            </w:r>
          </w:p>
        </w:tc>
        <w:tc>
          <w:tcPr>
            <w:tcW w:w="1980" w:type="dxa"/>
            <w:vMerge/>
            <w:shd w:val="clear" w:color="auto" w:fill="C0C0C0"/>
          </w:tcPr>
          <w:p w14:paraId="39220F8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9C28438" w14:textId="77777777" w:rsidTr="006867F4">
        <w:tblPrEx>
          <w:tblCellMar>
            <w:top w:w="74" w:type="dxa"/>
            <w:bottom w:w="74" w:type="dxa"/>
          </w:tblCellMar>
        </w:tblPrEx>
        <w:trPr>
          <w:trHeight w:val="637"/>
        </w:trPr>
        <w:tc>
          <w:tcPr>
            <w:tcW w:w="2160" w:type="dxa"/>
            <w:vMerge w:val="restart"/>
          </w:tcPr>
          <w:p w14:paraId="2D2AB62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2.2. Защита информации</w:t>
            </w:r>
          </w:p>
        </w:tc>
        <w:tc>
          <w:tcPr>
            <w:tcW w:w="8640" w:type="dxa"/>
          </w:tcPr>
          <w:p w14:paraId="5A9B50E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137ACFF6" w14:textId="77777777" w:rsidR="005A6F5B" w:rsidRPr="008224A5" w:rsidRDefault="005A6F5B" w:rsidP="009936FA">
            <w:pPr>
              <w:jc w:val="both"/>
              <w:rPr>
                <w:rFonts w:ascii="Times New Roman" w:hAnsi="Times New Roman"/>
                <w:b/>
                <w:bCs/>
                <w:color w:val="000000" w:themeColor="text1"/>
                <w:sz w:val="24"/>
                <w:szCs w:val="24"/>
              </w:rPr>
            </w:pPr>
          </w:p>
        </w:tc>
        <w:tc>
          <w:tcPr>
            <w:tcW w:w="1620" w:type="dxa"/>
            <w:vMerge w:val="restart"/>
          </w:tcPr>
          <w:p w14:paraId="6988CC6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4015B86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80" w:type="dxa"/>
            <w:vMerge w:val="restart"/>
          </w:tcPr>
          <w:p w14:paraId="1C4FF10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w:t>
            </w:r>
            <w:r w:rsidRPr="008224A5">
              <w:rPr>
                <w:rFonts w:ascii="Times New Roman" w:hAnsi="Times New Roman"/>
                <w:bCs/>
                <w:color w:val="000000" w:themeColor="text1"/>
                <w:sz w:val="24"/>
                <w:szCs w:val="24"/>
              </w:rPr>
              <w:lastRenderedPageBreak/>
              <w:t>1-ОК 05</w:t>
            </w:r>
          </w:p>
          <w:p w14:paraId="41DD85E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6A68021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1.1 -</w:t>
            </w:r>
            <w:r w:rsidRPr="008224A5">
              <w:rPr>
                <w:rFonts w:ascii="Times New Roman" w:hAnsi="Times New Roman"/>
                <w:bCs/>
                <w:color w:val="000000" w:themeColor="text1"/>
                <w:sz w:val="24"/>
                <w:szCs w:val="24"/>
              </w:rPr>
              <w:t xml:space="preserve"> ПК 1.3</w:t>
            </w:r>
          </w:p>
          <w:p w14:paraId="3325AF4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 – ПК 2.4</w:t>
            </w:r>
          </w:p>
          <w:p w14:paraId="47C339F3" w14:textId="77777777" w:rsidR="005A6F5B" w:rsidRPr="008224A5"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 – ПК3.4</w:t>
            </w:r>
          </w:p>
          <w:p w14:paraId="2792E75C" w14:textId="77777777" w:rsidR="005A6F5B" w:rsidRPr="008224A5"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55F5D7A5" w14:textId="77777777" w:rsidTr="006867F4">
        <w:tblPrEx>
          <w:tblCellMar>
            <w:top w:w="74" w:type="dxa"/>
            <w:bottom w:w="74" w:type="dxa"/>
          </w:tblCellMar>
        </w:tblPrEx>
        <w:trPr>
          <w:trHeight w:val="945"/>
        </w:trPr>
        <w:tc>
          <w:tcPr>
            <w:tcW w:w="2160" w:type="dxa"/>
            <w:vMerge/>
          </w:tcPr>
          <w:p w14:paraId="4657435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1CBF492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Необходимость защиты информации. Классификация угроз целостности информации. Средства и способы защиты информации. Выбор оптимального уровня безопасности для конкретных условий</w:t>
            </w:r>
          </w:p>
        </w:tc>
        <w:tc>
          <w:tcPr>
            <w:tcW w:w="1620" w:type="dxa"/>
            <w:vMerge/>
          </w:tcPr>
          <w:p w14:paraId="71655FB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980" w:type="dxa"/>
            <w:vMerge/>
          </w:tcPr>
          <w:p w14:paraId="5916ACF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p>
        </w:tc>
      </w:tr>
      <w:tr w:rsidR="008224A5" w:rsidRPr="008224A5" w14:paraId="3234EC34" w14:textId="77777777" w:rsidTr="006867F4">
        <w:tblPrEx>
          <w:tblCellMar>
            <w:top w:w="74" w:type="dxa"/>
            <w:bottom w:w="74" w:type="dxa"/>
          </w:tblCellMar>
        </w:tblPrEx>
        <w:trPr>
          <w:trHeight w:val="815"/>
        </w:trPr>
        <w:tc>
          <w:tcPr>
            <w:tcW w:w="2160" w:type="dxa"/>
            <w:vMerge/>
          </w:tcPr>
          <w:p w14:paraId="535EA7F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715E6C18"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4E65CBD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Защита информации</w:t>
            </w:r>
          </w:p>
        </w:tc>
        <w:tc>
          <w:tcPr>
            <w:tcW w:w="1620" w:type="dxa"/>
          </w:tcPr>
          <w:p w14:paraId="324A633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6ACCA92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80" w:type="dxa"/>
            <w:vMerge/>
            <w:shd w:val="clear" w:color="auto" w:fill="C0C0C0"/>
          </w:tcPr>
          <w:p w14:paraId="4881AF7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55A3D4F6" w14:textId="77777777" w:rsidTr="006867F4">
        <w:tblPrEx>
          <w:tblCellMar>
            <w:top w:w="74" w:type="dxa"/>
            <w:bottom w:w="74" w:type="dxa"/>
          </w:tblCellMar>
          <w:tblLook w:val="0000" w:firstRow="0" w:lastRow="0" w:firstColumn="0" w:lastColumn="0" w:noHBand="0" w:noVBand="0"/>
        </w:tblPrEx>
        <w:trPr>
          <w:trHeight w:val="1080"/>
        </w:trPr>
        <w:tc>
          <w:tcPr>
            <w:tcW w:w="2160" w:type="dxa"/>
          </w:tcPr>
          <w:p w14:paraId="3356526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color w:val="000000" w:themeColor="text1"/>
                <w:sz w:val="24"/>
                <w:szCs w:val="24"/>
              </w:rPr>
            </w:pPr>
            <w:r w:rsidRPr="008224A5">
              <w:rPr>
                <w:rFonts w:ascii="Times New Roman" w:hAnsi="Times New Roman"/>
                <w:b/>
                <w:color w:val="000000" w:themeColor="text1"/>
                <w:sz w:val="24"/>
                <w:szCs w:val="24"/>
              </w:rPr>
              <w:t>Раздел 3. Технология сбора, обработки и преобразования информации</w:t>
            </w:r>
          </w:p>
        </w:tc>
        <w:tc>
          <w:tcPr>
            <w:tcW w:w="8640" w:type="dxa"/>
          </w:tcPr>
          <w:p w14:paraId="11A4B04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color w:val="000000" w:themeColor="text1"/>
                <w:sz w:val="24"/>
                <w:szCs w:val="24"/>
              </w:rPr>
            </w:pPr>
          </w:p>
        </w:tc>
        <w:tc>
          <w:tcPr>
            <w:tcW w:w="1620" w:type="dxa"/>
          </w:tcPr>
          <w:p w14:paraId="760C8D9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26</w:t>
            </w:r>
          </w:p>
        </w:tc>
        <w:tc>
          <w:tcPr>
            <w:tcW w:w="1980" w:type="dxa"/>
            <w:shd w:val="clear" w:color="auto" w:fill="C0C0C0"/>
          </w:tcPr>
          <w:p w14:paraId="5AA0608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color w:val="000000" w:themeColor="text1"/>
                <w:sz w:val="24"/>
                <w:szCs w:val="24"/>
              </w:rPr>
            </w:pPr>
          </w:p>
        </w:tc>
      </w:tr>
      <w:tr w:rsidR="008224A5" w:rsidRPr="008224A5" w14:paraId="147C0CDD" w14:textId="77777777" w:rsidTr="006867F4">
        <w:tblPrEx>
          <w:tblCellMar>
            <w:top w:w="74" w:type="dxa"/>
            <w:bottom w:w="74" w:type="dxa"/>
          </w:tblCellMar>
          <w:tblLook w:val="0000" w:firstRow="0" w:lastRow="0" w:firstColumn="0" w:lastColumn="0" w:noHBand="0" w:noVBand="0"/>
        </w:tblPrEx>
        <w:trPr>
          <w:trHeight w:val="560"/>
        </w:trPr>
        <w:tc>
          <w:tcPr>
            <w:tcW w:w="2160" w:type="dxa"/>
            <w:vMerge w:val="restart"/>
          </w:tcPr>
          <w:p w14:paraId="092DCAD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3.1. Поиск информации</w:t>
            </w:r>
          </w:p>
        </w:tc>
        <w:tc>
          <w:tcPr>
            <w:tcW w:w="8640" w:type="dxa"/>
          </w:tcPr>
          <w:p w14:paraId="3CCC76E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620" w:type="dxa"/>
            <w:vMerge w:val="restart"/>
          </w:tcPr>
          <w:p w14:paraId="0AFA1DA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384FC60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80" w:type="dxa"/>
            <w:vMerge w:val="restart"/>
          </w:tcPr>
          <w:p w14:paraId="676C4C1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40AFD08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03</w:t>
            </w:r>
          </w:p>
          <w:p w14:paraId="33DF40B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05 </w:t>
            </w:r>
          </w:p>
          <w:p w14:paraId="16C210A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2E06D48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 – ПК 1.3</w:t>
            </w:r>
          </w:p>
          <w:p w14:paraId="571324E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ПК 2.1 – ПК 2.3</w:t>
            </w:r>
          </w:p>
        </w:tc>
      </w:tr>
      <w:tr w:rsidR="008224A5" w:rsidRPr="008224A5" w14:paraId="167F1F68" w14:textId="77777777" w:rsidTr="006867F4">
        <w:tblPrEx>
          <w:tblCellMar>
            <w:top w:w="74" w:type="dxa"/>
            <w:bottom w:w="74" w:type="dxa"/>
          </w:tblCellMar>
          <w:tblLook w:val="0000" w:firstRow="0" w:lastRow="0" w:firstColumn="0" w:lastColumn="0" w:noHBand="0" w:noVBand="0"/>
        </w:tblPrEx>
        <w:trPr>
          <w:trHeight w:val="1072"/>
        </w:trPr>
        <w:tc>
          <w:tcPr>
            <w:tcW w:w="2160" w:type="dxa"/>
            <w:vMerge/>
          </w:tcPr>
          <w:p w14:paraId="7606245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64AC33CE" w14:textId="77777777" w:rsidR="005A6F5B" w:rsidRPr="008224A5" w:rsidRDefault="005A6F5B" w:rsidP="0068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 xml:space="preserve">Поиск информации в сетях и на носителях. Программы поиска информации, файлов, текстов. Состав, функции и возможности использования информационных и телекоммуникационных технологий </w:t>
            </w:r>
            <w:r w:rsidRPr="008224A5">
              <w:rPr>
                <w:rFonts w:ascii="Times New Roman" w:hAnsi="Times New Roman"/>
                <w:bCs/>
                <w:color w:val="000000" w:themeColor="text1"/>
                <w:sz w:val="24"/>
                <w:szCs w:val="24"/>
              </w:rPr>
              <w:br/>
              <w:t>в профессиональной деятельности</w:t>
            </w:r>
          </w:p>
        </w:tc>
        <w:tc>
          <w:tcPr>
            <w:tcW w:w="1620" w:type="dxa"/>
            <w:vMerge/>
          </w:tcPr>
          <w:p w14:paraId="3D4C53C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980" w:type="dxa"/>
            <w:vMerge/>
          </w:tcPr>
          <w:p w14:paraId="3435FED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080AE112" w14:textId="77777777" w:rsidTr="006867F4">
        <w:tblPrEx>
          <w:tblCellMar>
            <w:top w:w="74" w:type="dxa"/>
            <w:bottom w:w="74" w:type="dxa"/>
          </w:tblCellMar>
          <w:tblLook w:val="0000" w:firstRow="0" w:lastRow="0" w:firstColumn="0" w:lastColumn="0" w:noHBand="0" w:noVBand="0"/>
        </w:tblPrEx>
        <w:trPr>
          <w:trHeight w:val="637"/>
        </w:trPr>
        <w:tc>
          <w:tcPr>
            <w:tcW w:w="2160" w:type="dxa"/>
            <w:vMerge w:val="restart"/>
          </w:tcPr>
          <w:p w14:paraId="25E4985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Тема 3.2. Ввод информации с </w:t>
            </w:r>
            <w:r w:rsidRPr="008224A5">
              <w:rPr>
                <w:rFonts w:ascii="Times New Roman" w:hAnsi="Times New Roman"/>
                <w:b/>
                <w:color w:val="000000" w:themeColor="text1"/>
                <w:sz w:val="24"/>
                <w:szCs w:val="24"/>
              </w:rPr>
              <w:lastRenderedPageBreak/>
              <w:t>помощью сканера</w:t>
            </w:r>
          </w:p>
        </w:tc>
        <w:tc>
          <w:tcPr>
            <w:tcW w:w="8640" w:type="dxa"/>
          </w:tcPr>
          <w:p w14:paraId="4DB45CD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lastRenderedPageBreak/>
              <w:t>Содержание учебного материала</w:t>
            </w:r>
          </w:p>
          <w:p w14:paraId="1B59FF1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p>
        </w:tc>
        <w:tc>
          <w:tcPr>
            <w:tcW w:w="1620" w:type="dxa"/>
            <w:vMerge w:val="restart"/>
          </w:tcPr>
          <w:p w14:paraId="669BF98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20</w:t>
            </w:r>
          </w:p>
          <w:p w14:paraId="08C0D0F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p>
        </w:tc>
        <w:tc>
          <w:tcPr>
            <w:tcW w:w="1980" w:type="dxa"/>
            <w:vMerge w:val="restart"/>
          </w:tcPr>
          <w:p w14:paraId="681E5A0B"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6F71338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ОК 01-ОК 05</w:t>
            </w:r>
          </w:p>
          <w:p w14:paraId="64D3CD7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2C7D2F7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1.1 - ПК 1.3</w:t>
            </w:r>
          </w:p>
          <w:p w14:paraId="5992795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 – ПК 2.4</w:t>
            </w:r>
          </w:p>
          <w:p w14:paraId="6344DBC9" w14:textId="77777777" w:rsidR="005A6F5B" w:rsidRPr="008224A5"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 – ПК3.4</w:t>
            </w:r>
          </w:p>
          <w:p w14:paraId="63B0932C" w14:textId="77777777" w:rsidR="005A6F5B" w:rsidRPr="008224A5"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550223DE" w14:textId="77777777" w:rsidTr="006867F4">
        <w:tblPrEx>
          <w:tblCellMar>
            <w:top w:w="74" w:type="dxa"/>
            <w:bottom w:w="74" w:type="dxa"/>
          </w:tblCellMar>
          <w:tblLook w:val="0000" w:firstRow="0" w:lastRow="0" w:firstColumn="0" w:lastColumn="0" w:noHBand="0" w:noVBand="0"/>
        </w:tblPrEx>
        <w:trPr>
          <w:trHeight w:val="739"/>
        </w:trPr>
        <w:tc>
          <w:tcPr>
            <w:tcW w:w="2160" w:type="dxa"/>
            <w:vMerge/>
          </w:tcPr>
          <w:p w14:paraId="24691A1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6F1B118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Сканеры. Сканирование текстовых и графических материалов. Распознавание сканированных текстов</w:t>
            </w:r>
          </w:p>
        </w:tc>
        <w:tc>
          <w:tcPr>
            <w:tcW w:w="1620" w:type="dxa"/>
            <w:vMerge/>
          </w:tcPr>
          <w:p w14:paraId="7C7BC60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980" w:type="dxa"/>
            <w:vMerge/>
          </w:tcPr>
          <w:p w14:paraId="3368C2B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3FAE9A6F" w14:textId="77777777" w:rsidTr="006867F4">
        <w:tblPrEx>
          <w:tblCellMar>
            <w:top w:w="74" w:type="dxa"/>
            <w:bottom w:w="74" w:type="dxa"/>
          </w:tblCellMar>
          <w:tblLook w:val="0000" w:firstRow="0" w:lastRow="0" w:firstColumn="0" w:lastColumn="0" w:noHBand="0" w:noVBand="0"/>
        </w:tblPrEx>
        <w:trPr>
          <w:trHeight w:val="644"/>
        </w:trPr>
        <w:tc>
          <w:tcPr>
            <w:tcW w:w="2160" w:type="dxa"/>
            <w:vMerge/>
          </w:tcPr>
          <w:p w14:paraId="4E26E97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45D86B8D"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1AA2E5D4"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1620" w:type="dxa"/>
          </w:tcPr>
          <w:p w14:paraId="7657B52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1DCE844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18</w:t>
            </w:r>
          </w:p>
        </w:tc>
        <w:tc>
          <w:tcPr>
            <w:tcW w:w="1980" w:type="dxa"/>
            <w:vMerge/>
            <w:shd w:val="clear" w:color="auto" w:fill="B3B3B3"/>
          </w:tcPr>
          <w:p w14:paraId="16B52DE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FC23596" w14:textId="77777777" w:rsidTr="009936FA">
        <w:tblPrEx>
          <w:tblCellMar>
            <w:top w:w="74" w:type="dxa"/>
            <w:bottom w:w="74" w:type="dxa"/>
          </w:tblCellMar>
          <w:tblLook w:val="0000" w:firstRow="0" w:lastRow="0" w:firstColumn="0" w:lastColumn="0" w:noHBand="0" w:noVBand="0"/>
        </w:tblPrEx>
        <w:trPr>
          <w:trHeight w:val="516"/>
        </w:trPr>
        <w:tc>
          <w:tcPr>
            <w:tcW w:w="2160" w:type="dxa"/>
            <w:vMerge/>
          </w:tcPr>
          <w:p w14:paraId="286771E9"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2389CC7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Поиск информации в накопителях информации.</w:t>
            </w:r>
          </w:p>
        </w:tc>
        <w:tc>
          <w:tcPr>
            <w:tcW w:w="1620" w:type="dxa"/>
          </w:tcPr>
          <w:p w14:paraId="7875BC6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0" w:type="dxa"/>
            <w:vMerge/>
            <w:shd w:val="clear" w:color="auto" w:fill="B3B3B3"/>
          </w:tcPr>
          <w:p w14:paraId="57C8DC8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191084C5" w14:textId="77777777" w:rsidTr="009936FA">
        <w:tblPrEx>
          <w:tblCellMar>
            <w:top w:w="74" w:type="dxa"/>
            <w:bottom w:w="74" w:type="dxa"/>
          </w:tblCellMar>
          <w:tblLook w:val="0000" w:firstRow="0" w:lastRow="0" w:firstColumn="0" w:lastColumn="0" w:noHBand="0" w:noVBand="0"/>
        </w:tblPrEx>
        <w:trPr>
          <w:trHeight w:val="516"/>
        </w:trPr>
        <w:tc>
          <w:tcPr>
            <w:tcW w:w="2160" w:type="dxa"/>
            <w:vMerge/>
          </w:tcPr>
          <w:p w14:paraId="688E9AF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41DB45D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Ввод информации с помощью сканера.</w:t>
            </w:r>
          </w:p>
        </w:tc>
        <w:tc>
          <w:tcPr>
            <w:tcW w:w="1620" w:type="dxa"/>
          </w:tcPr>
          <w:p w14:paraId="1413936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0" w:type="dxa"/>
            <w:vMerge/>
            <w:shd w:val="clear" w:color="auto" w:fill="B3B3B3"/>
          </w:tcPr>
          <w:p w14:paraId="4E0B0D7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3D339ED6" w14:textId="77777777" w:rsidTr="009936FA">
        <w:tblPrEx>
          <w:tblCellMar>
            <w:top w:w="74" w:type="dxa"/>
            <w:bottom w:w="74" w:type="dxa"/>
          </w:tblCellMar>
          <w:tblLook w:val="0000" w:firstRow="0" w:lastRow="0" w:firstColumn="0" w:lastColumn="0" w:noHBand="0" w:noVBand="0"/>
        </w:tblPrEx>
        <w:trPr>
          <w:trHeight w:val="516"/>
        </w:trPr>
        <w:tc>
          <w:tcPr>
            <w:tcW w:w="2160" w:type="dxa"/>
            <w:vMerge/>
          </w:tcPr>
          <w:p w14:paraId="29C23AA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1B51F92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Работа в графическом редакторе.</w:t>
            </w:r>
          </w:p>
        </w:tc>
        <w:tc>
          <w:tcPr>
            <w:tcW w:w="1620" w:type="dxa"/>
          </w:tcPr>
          <w:p w14:paraId="32CF519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12</w:t>
            </w:r>
          </w:p>
        </w:tc>
        <w:tc>
          <w:tcPr>
            <w:tcW w:w="1980" w:type="dxa"/>
            <w:vMerge/>
            <w:shd w:val="clear" w:color="auto" w:fill="B3B3B3"/>
          </w:tcPr>
          <w:p w14:paraId="567AB9B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07D120BF" w14:textId="77777777" w:rsidTr="00D51496">
        <w:tblPrEx>
          <w:tblCellMar>
            <w:top w:w="74" w:type="dxa"/>
            <w:bottom w:w="74" w:type="dxa"/>
          </w:tblCellMar>
          <w:tblLook w:val="0000" w:firstRow="0" w:lastRow="0" w:firstColumn="0" w:lastColumn="0" w:noHBand="0" w:noVBand="0"/>
        </w:tblPrEx>
        <w:trPr>
          <w:trHeight w:val="788"/>
        </w:trPr>
        <w:tc>
          <w:tcPr>
            <w:tcW w:w="2160" w:type="dxa"/>
            <w:vMerge/>
          </w:tcPr>
          <w:p w14:paraId="00614D2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2FD9FA6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Работа с программами по профилю специальности</w:t>
            </w:r>
          </w:p>
        </w:tc>
        <w:tc>
          <w:tcPr>
            <w:tcW w:w="1620" w:type="dxa"/>
          </w:tcPr>
          <w:p w14:paraId="5869345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80" w:type="dxa"/>
            <w:vMerge/>
            <w:shd w:val="clear" w:color="auto" w:fill="B3B3B3"/>
          </w:tcPr>
          <w:p w14:paraId="5708CDE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bl>
    <w:p w14:paraId="7CE1E778" w14:textId="77777777" w:rsidR="005A6F5B" w:rsidRPr="008224A5" w:rsidRDefault="005A6F5B" w:rsidP="00604DBE">
      <w:pPr>
        <w:ind w:right="-91"/>
        <w:jc w:val="right"/>
        <w:rPr>
          <w:rFonts w:ascii="Times New Roman" w:hAnsi="Times New Roman"/>
          <w:i/>
          <w:color w:val="000000" w:themeColor="text1"/>
          <w:sz w:val="24"/>
          <w:szCs w:val="24"/>
        </w:rPr>
      </w:pPr>
      <w:r w:rsidRPr="008224A5">
        <w:rPr>
          <w:rFonts w:ascii="Times New Roman" w:hAnsi="Times New Roman"/>
          <w:color w:val="000000" w:themeColor="text1"/>
          <w:sz w:val="24"/>
          <w:szCs w:val="24"/>
        </w:rPr>
        <w:br w:type="page"/>
      </w:r>
      <w:r w:rsidRPr="008224A5">
        <w:rPr>
          <w:rFonts w:ascii="Times New Roman" w:hAnsi="Times New Roman"/>
          <w:i/>
          <w:color w:val="000000" w:themeColor="text1"/>
          <w:sz w:val="24"/>
          <w:szCs w:val="24"/>
        </w:rPr>
        <w:lastRenderedPageBreak/>
        <w:t>Продолжение</w:t>
      </w: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60"/>
        <w:gridCol w:w="8640"/>
        <w:gridCol w:w="1620"/>
        <w:gridCol w:w="1990"/>
      </w:tblGrid>
      <w:tr w:rsidR="008224A5" w:rsidRPr="008224A5" w14:paraId="23B2CA72" w14:textId="77777777" w:rsidTr="00134883">
        <w:trPr>
          <w:trHeight w:val="292"/>
        </w:trPr>
        <w:tc>
          <w:tcPr>
            <w:tcW w:w="2160" w:type="dxa"/>
          </w:tcPr>
          <w:p w14:paraId="0179ED9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w:t>
            </w:r>
          </w:p>
        </w:tc>
        <w:tc>
          <w:tcPr>
            <w:tcW w:w="8640" w:type="dxa"/>
          </w:tcPr>
          <w:p w14:paraId="3D9D862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620" w:type="dxa"/>
          </w:tcPr>
          <w:p w14:paraId="5F30C2D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1990" w:type="dxa"/>
          </w:tcPr>
          <w:p w14:paraId="6CAF7F4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54282DBE" w14:textId="77777777" w:rsidTr="006867F4">
        <w:trPr>
          <w:trHeight w:val="1208"/>
        </w:trPr>
        <w:tc>
          <w:tcPr>
            <w:tcW w:w="2160" w:type="dxa"/>
            <w:vMerge w:val="restart"/>
          </w:tcPr>
          <w:p w14:paraId="1D0D307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3.3. Изучение и работа с пакетом прикладных программ</w:t>
            </w:r>
          </w:p>
        </w:tc>
        <w:tc>
          <w:tcPr>
            <w:tcW w:w="8640" w:type="dxa"/>
          </w:tcPr>
          <w:p w14:paraId="1E07F4E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24C29CD"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themeColor="text1"/>
                <w:sz w:val="24"/>
                <w:szCs w:val="24"/>
              </w:rPr>
            </w:pPr>
          </w:p>
        </w:tc>
        <w:tc>
          <w:tcPr>
            <w:tcW w:w="1620" w:type="dxa"/>
            <w:vMerge w:val="restart"/>
          </w:tcPr>
          <w:p w14:paraId="2EEC610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3D54502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90" w:type="dxa"/>
            <w:vMerge w:val="restart"/>
          </w:tcPr>
          <w:p w14:paraId="6693712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416903F1"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 05</w:t>
            </w:r>
          </w:p>
          <w:p w14:paraId="74C90A6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09-ОК 10</w:t>
            </w:r>
          </w:p>
          <w:p w14:paraId="5FA18AD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1.1 - ПК 1.3</w:t>
            </w:r>
          </w:p>
          <w:p w14:paraId="5358C14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 – ПК 2.4</w:t>
            </w:r>
          </w:p>
          <w:p w14:paraId="0EFAE8AE" w14:textId="77777777" w:rsidR="005A6F5B" w:rsidRPr="008224A5"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 – ПК3.4</w:t>
            </w:r>
          </w:p>
          <w:p w14:paraId="4ABD1DAC" w14:textId="77777777" w:rsidR="005A6F5B" w:rsidRPr="008224A5"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1DE17633" w14:textId="77777777" w:rsidTr="006867F4">
        <w:trPr>
          <w:trHeight w:val="1207"/>
        </w:trPr>
        <w:tc>
          <w:tcPr>
            <w:tcW w:w="2160" w:type="dxa"/>
            <w:vMerge/>
          </w:tcPr>
          <w:p w14:paraId="246FBF32"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6E06AD97"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Наиболее популярные пакеты прикладных программ по профилю специальности (автоматизированные рабочие места — АРМ). Тенденции и перспективы развития программного обеспечения. Моделирование и прогнозирование в профессиональной деятельности</w:t>
            </w:r>
          </w:p>
        </w:tc>
        <w:tc>
          <w:tcPr>
            <w:tcW w:w="1620" w:type="dxa"/>
            <w:vMerge/>
          </w:tcPr>
          <w:p w14:paraId="113E5E3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990" w:type="dxa"/>
            <w:vMerge/>
          </w:tcPr>
          <w:p w14:paraId="20B0134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FF59AF2" w14:textId="77777777" w:rsidTr="00D51496">
        <w:trPr>
          <w:trHeight w:val="1024"/>
        </w:trPr>
        <w:tc>
          <w:tcPr>
            <w:tcW w:w="2160" w:type="dxa"/>
            <w:vMerge/>
          </w:tcPr>
          <w:p w14:paraId="6D80345A"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6A6558E1"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4D0F971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color w:val="000000" w:themeColor="text1"/>
                <w:sz w:val="24"/>
                <w:szCs w:val="24"/>
              </w:rPr>
              <w:t>Работа с пакетом прикладных программ по профилю специальности</w:t>
            </w:r>
          </w:p>
        </w:tc>
        <w:tc>
          <w:tcPr>
            <w:tcW w:w="1620" w:type="dxa"/>
          </w:tcPr>
          <w:p w14:paraId="6A232D28"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62884A6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90" w:type="dxa"/>
            <w:vMerge/>
            <w:shd w:val="clear" w:color="auto" w:fill="C0C0C0"/>
          </w:tcPr>
          <w:p w14:paraId="219AEFFE"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B4C2784" w14:textId="77777777" w:rsidTr="00134883">
        <w:trPr>
          <w:trHeight w:val="111"/>
        </w:trPr>
        <w:tc>
          <w:tcPr>
            <w:tcW w:w="2160" w:type="dxa"/>
          </w:tcPr>
          <w:p w14:paraId="1C460E2F"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p>
        </w:tc>
        <w:tc>
          <w:tcPr>
            <w:tcW w:w="8640" w:type="dxa"/>
          </w:tcPr>
          <w:p w14:paraId="469AD380"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1620" w:type="dxa"/>
          </w:tcPr>
          <w:p w14:paraId="3CB0B8B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42</w:t>
            </w:r>
          </w:p>
        </w:tc>
        <w:tc>
          <w:tcPr>
            <w:tcW w:w="1990" w:type="dxa"/>
            <w:shd w:val="clear" w:color="auto" w:fill="A6A6A6"/>
          </w:tcPr>
          <w:p w14:paraId="62AABE1C"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bl>
    <w:p w14:paraId="4394C9A5" w14:textId="77777777" w:rsidR="005A6F5B" w:rsidRPr="008224A5"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color w:val="000000" w:themeColor="text1"/>
          <w:sz w:val="24"/>
          <w:szCs w:val="24"/>
        </w:rPr>
      </w:pPr>
    </w:p>
    <w:p w14:paraId="3E089EDA" w14:textId="77777777" w:rsidR="005A6F5B" w:rsidRPr="008224A5"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color w:val="000000" w:themeColor="text1"/>
          <w:sz w:val="24"/>
          <w:szCs w:val="24"/>
        </w:rPr>
        <w:sectPr w:rsidR="005A6F5B" w:rsidRPr="008224A5">
          <w:pgSz w:w="16840" w:h="11907" w:orient="landscape"/>
          <w:pgMar w:top="851" w:right="1134" w:bottom="851" w:left="992" w:header="709" w:footer="709" w:gutter="0"/>
          <w:cols w:space="720"/>
        </w:sectPr>
      </w:pPr>
    </w:p>
    <w:p w14:paraId="6BC2D7DA" w14:textId="77777777" w:rsidR="005A6F5B" w:rsidRPr="008224A5" w:rsidRDefault="005A6F5B" w:rsidP="000701A0">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2CDFAB0D"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w:t>
      </w:r>
      <w:r w:rsidR="000D73BF" w:rsidRPr="008224A5">
        <w:rPr>
          <w:rFonts w:ascii="Times New Roman" w:hAnsi="Times New Roman"/>
          <w:bCs/>
          <w:color w:val="000000" w:themeColor="text1"/>
          <w:sz w:val="24"/>
          <w:szCs w:val="24"/>
        </w:rPr>
        <w:t xml:space="preserve">и программы учебной дисциплины </w:t>
      </w:r>
      <w:r w:rsidRPr="008224A5">
        <w:rPr>
          <w:rFonts w:ascii="Times New Roman" w:hAnsi="Times New Roman"/>
          <w:bCs/>
          <w:color w:val="000000" w:themeColor="text1"/>
          <w:sz w:val="24"/>
          <w:szCs w:val="24"/>
        </w:rPr>
        <w:t>должны быть предусмотрены следующие специальные помещения:</w:t>
      </w:r>
    </w:p>
    <w:p w14:paraId="1BB1D815"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bCs/>
          <w:color w:val="000000" w:themeColor="text1"/>
        </w:rPr>
        <w:t xml:space="preserve">Учебный кабинет </w:t>
      </w:r>
      <w:r w:rsidRPr="008224A5">
        <w:rPr>
          <w:rFonts w:ascii="Times New Roman" w:hAnsi="Times New Roman"/>
          <w:bCs/>
          <w:color w:val="000000" w:themeColor="text1"/>
          <w:sz w:val="24"/>
          <w:szCs w:val="24"/>
        </w:rPr>
        <w:t>«И</w:t>
      </w:r>
      <w:r w:rsidRPr="008224A5">
        <w:rPr>
          <w:rFonts w:ascii="Times New Roman" w:hAnsi="Times New Roman"/>
          <w:color w:val="000000" w:themeColor="text1"/>
          <w:sz w:val="24"/>
          <w:szCs w:val="24"/>
        </w:rPr>
        <w:t xml:space="preserve">нформатика, информационные технологии в профессиональной деятельности». </w:t>
      </w:r>
    </w:p>
    <w:p w14:paraId="10BB669D"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Оборудование учебного кабинета:</w:t>
      </w:r>
    </w:p>
    <w:p w14:paraId="005C455E"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рабочие места по количеству обучающихся;</w:t>
      </w:r>
    </w:p>
    <w:p w14:paraId="6EDDE0B1"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рабочее место преподавателя;</w:t>
      </w:r>
    </w:p>
    <w:p w14:paraId="5101D352"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комплект учебно-наглядных пособий (плакаты, стенды, презентации (в электронном виде).</w:t>
      </w:r>
    </w:p>
    <w:p w14:paraId="4E14E41A"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Технические средства обучения:</w:t>
      </w:r>
    </w:p>
    <w:p w14:paraId="127FA831"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компьютер с лицензионным программным обеспечением и подключением к ЛВС с выходом в сеть Интернет;</w:t>
      </w:r>
    </w:p>
    <w:p w14:paraId="4664251C"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мультимедиапроектор или интерактивная доска.</w:t>
      </w:r>
    </w:p>
    <w:p w14:paraId="0AF07DB0" w14:textId="77777777" w:rsidR="005A6F5B" w:rsidRPr="008224A5" w:rsidRDefault="005A6F5B" w:rsidP="00604DBE">
      <w:pPr>
        <w:suppressAutoHyphens/>
        <w:ind w:firstLine="709"/>
        <w:jc w:val="both"/>
        <w:rPr>
          <w:rFonts w:ascii="Times New Roman" w:hAnsi="Times New Roman"/>
          <w:b/>
          <w:bCs/>
          <w:color w:val="000000" w:themeColor="text1"/>
        </w:rPr>
      </w:pPr>
      <w:r w:rsidRPr="008224A5">
        <w:rPr>
          <w:rFonts w:ascii="Times New Roman" w:hAnsi="Times New Roman"/>
          <w:b/>
          <w:bCs/>
          <w:color w:val="000000" w:themeColor="text1"/>
        </w:rPr>
        <w:t>3.2. Информационное обеспечение реализации программы</w:t>
      </w:r>
    </w:p>
    <w:p w14:paraId="47128C99" w14:textId="77777777" w:rsidR="005A6F5B" w:rsidRPr="008224A5" w:rsidRDefault="005A6F5B" w:rsidP="00604DBE">
      <w:pPr>
        <w:suppressAutoHyphens/>
        <w:ind w:firstLine="709"/>
        <w:jc w:val="both"/>
        <w:rPr>
          <w:rFonts w:ascii="Times New Roman" w:hAnsi="Times New Roman"/>
          <w:color w:val="000000" w:themeColor="text1"/>
        </w:rPr>
      </w:pPr>
      <w:r w:rsidRPr="008224A5">
        <w:rPr>
          <w:rFonts w:ascii="Times New Roman" w:hAnsi="Times New Roman"/>
          <w:bCs/>
          <w:color w:val="000000" w:themeColor="text1"/>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2DA8A43F" w14:textId="77777777" w:rsidR="005A6F5B" w:rsidRPr="008224A5" w:rsidRDefault="005A6F5B" w:rsidP="00AB65F1">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52"/>
      </w:r>
    </w:p>
    <w:p w14:paraId="39B1D67C" w14:textId="77777777" w:rsidR="005A6F5B" w:rsidRPr="008224A5" w:rsidRDefault="005A6F5B" w:rsidP="00604DBE">
      <w:pPr>
        <w:ind w:firstLine="851"/>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 </w:t>
      </w:r>
      <w:r w:rsidRPr="008224A5">
        <w:rPr>
          <w:rFonts w:ascii="Times New Roman" w:hAnsi="Times New Roman"/>
          <w:bCs/>
          <w:i/>
          <w:color w:val="000000" w:themeColor="text1"/>
          <w:sz w:val="24"/>
          <w:szCs w:val="24"/>
        </w:rPr>
        <w:t>Гаврилов, М. В</w:t>
      </w:r>
      <w:r w:rsidRPr="008224A5">
        <w:rPr>
          <w:rFonts w:ascii="Times New Roman" w:hAnsi="Times New Roman"/>
          <w:bCs/>
          <w:color w:val="000000" w:themeColor="text1"/>
          <w:sz w:val="24"/>
          <w:szCs w:val="24"/>
        </w:rPr>
        <w:t xml:space="preserve">. Информатика и информационные технологии [Электронный ресурс]:: учебник для СПО / М. В. Гаврилов, В. А. Климов. — 4-е изд., перераб. и доп. — М. : Издательство Юрайт, 2016. Режим доступа: </w:t>
      </w:r>
      <w:hyperlink r:id="rId107">
        <w:r w:rsidRPr="008224A5">
          <w:rPr>
            <w:rFonts w:ascii="Times New Roman" w:hAnsi="Times New Roman"/>
            <w:bCs/>
            <w:color w:val="000000" w:themeColor="text1"/>
            <w:sz w:val="24"/>
            <w:szCs w:val="24"/>
          </w:rPr>
          <w:t>http://biblio-online.ru/viewer/A52C9718-37DB-47E5-A6AE-2CA02F36F163#page/1</w:t>
        </w:r>
      </w:hyperlink>
      <w:r w:rsidRPr="008224A5">
        <w:rPr>
          <w:rFonts w:ascii="Times New Roman" w:hAnsi="Times New Roman"/>
          <w:bCs/>
          <w:color w:val="000000" w:themeColor="text1"/>
          <w:sz w:val="24"/>
          <w:szCs w:val="24"/>
        </w:rPr>
        <w:t xml:space="preserve">. </w:t>
      </w:r>
    </w:p>
    <w:p w14:paraId="767E2577" w14:textId="77777777" w:rsidR="005A6F5B" w:rsidRPr="008224A5" w:rsidRDefault="005A6F5B" w:rsidP="00604DBE">
      <w:pPr>
        <w:ind w:firstLine="851"/>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2 </w:t>
      </w:r>
      <w:r w:rsidRPr="008224A5">
        <w:rPr>
          <w:rFonts w:ascii="Times New Roman" w:hAnsi="Times New Roman"/>
          <w:bCs/>
          <w:i/>
          <w:color w:val="000000" w:themeColor="text1"/>
          <w:sz w:val="24"/>
          <w:szCs w:val="24"/>
        </w:rPr>
        <w:t>Федотова Е.Л.</w:t>
      </w:r>
      <w:r w:rsidRPr="008224A5">
        <w:rPr>
          <w:rFonts w:ascii="Times New Roman" w:hAnsi="Times New Roman"/>
          <w:bCs/>
          <w:color w:val="000000" w:themeColor="text1"/>
          <w:sz w:val="24"/>
          <w:szCs w:val="24"/>
        </w:rPr>
        <w:t xml:space="preserve"> Информационные технологии в профессиональной деятельности [Электронный ресурс]: учебное пособие для студентов учреждений среднего профессионального образования / Е. Л. Федотова. - М. : ФОРУМ : ИНФРА-М, 2015. Режим доступа: </w:t>
      </w:r>
      <w:hyperlink r:id="rId108">
        <w:r w:rsidRPr="008224A5">
          <w:rPr>
            <w:rFonts w:ascii="Times New Roman" w:hAnsi="Times New Roman"/>
            <w:bCs/>
            <w:color w:val="000000" w:themeColor="text1"/>
            <w:sz w:val="24"/>
            <w:szCs w:val="24"/>
          </w:rPr>
          <w:t>http://znanium.com/bookread2.php?book=484751</w:t>
        </w:r>
      </w:hyperlink>
      <w:r w:rsidRPr="008224A5">
        <w:rPr>
          <w:rFonts w:ascii="Times New Roman" w:hAnsi="Times New Roman"/>
          <w:bCs/>
          <w:color w:val="000000" w:themeColor="text1"/>
          <w:sz w:val="24"/>
          <w:szCs w:val="24"/>
        </w:rPr>
        <w:t xml:space="preserve"> Доп.Мин.обр. и науки РФ</w:t>
      </w:r>
    </w:p>
    <w:p w14:paraId="60703EF0" w14:textId="77777777" w:rsidR="005A6F5B" w:rsidRPr="008224A5" w:rsidRDefault="005A6F5B" w:rsidP="00604DBE">
      <w:pPr>
        <w:ind w:left="360"/>
        <w:contextualSpacing/>
        <w:rPr>
          <w:rFonts w:ascii="Times New Roman" w:hAnsi="Times New Roman"/>
          <w:b/>
          <w:color w:val="000000" w:themeColor="text1"/>
        </w:rPr>
      </w:pPr>
    </w:p>
    <w:p w14:paraId="4D2B6F01" w14:textId="77777777" w:rsidR="005A6F5B" w:rsidRPr="008224A5" w:rsidRDefault="005A6F5B" w:rsidP="00604DBE">
      <w:pPr>
        <w:ind w:left="360"/>
        <w:contextualSpacing/>
        <w:rPr>
          <w:rFonts w:ascii="Times New Roman" w:hAnsi="Times New Roman"/>
          <w:b/>
          <w:color w:val="000000" w:themeColor="text1"/>
        </w:rPr>
      </w:pPr>
      <w:r w:rsidRPr="008224A5">
        <w:rPr>
          <w:rFonts w:ascii="Times New Roman" w:hAnsi="Times New Roman"/>
          <w:b/>
          <w:color w:val="000000" w:themeColor="text1"/>
        </w:rPr>
        <w:t>3.2.2. Электронные издания (электронные ресурсы</w:t>
      </w:r>
    </w:p>
    <w:p w14:paraId="164E4FD5"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color w:val="000000" w:themeColor="text1"/>
          <w:sz w:val="24"/>
          <w:szCs w:val="24"/>
          <w:u w:val="single"/>
        </w:rPr>
      </w:pPr>
      <w:r w:rsidRPr="008224A5">
        <w:rPr>
          <w:rFonts w:ascii="Times New Roman" w:hAnsi="Times New Roman"/>
          <w:bCs/>
          <w:color w:val="000000" w:themeColor="text1"/>
          <w:sz w:val="24"/>
          <w:szCs w:val="24"/>
        </w:rPr>
        <w:lastRenderedPageBreak/>
        <w:t xml:space="preserve">1. </w:t>
      </w:r>
      <w:r w:rsidRPr="008224A5">
        <w:rPr>
          <w:rFonts w:ascii="Times New Roman" w:hAnsi="Times New Roman"/>
          <w:bCs/>
          <w:i/>
          <w:color w:val="000000" w:themeColor="text1"/>
          <w:sz w:val="24"/>
          <w:szCs w:val="24"/>
        </w:rPr>
        <w:t>Касперский Е.</w:t>
      </w:r>
      <w:r w:rsidRPr="008224A5">
        <w:rPr>
          <w:rFonts w:ascii="Times New Roman" w:hAnsi="Times New Roman"/>
          <w:bCs/>
          <w:color w:val="000000" w:themeColor="text1"/>
          <w:sz w:val="24"/>
          <w:szCs w:val="24"/>
        </w:rPr>
        <w:t xml:space="preserve"> Компьютерные вирусы, адрес электронного доступа: </w:t>
      </w:r>
      <w:r w:rsidRPr="008224A5">
        <w:rPr>
          <w:rFonts w:ascii="Times New Roman" w:hAnsi="Times New Roman"/>
          <w:bCs/>
          <w:color w:val="000000" w:themeColor="text1"/>
          <w:sz w:val="24"/>
          <w:szCs w:val="24"/>
          <w:u w:val="single"/>
          <w:lang w:val="en-US"/>
        </w:rPr>
        <w:t>http</w:t>
      </w:r>
      <w:r w:rsidRPr="008224A5">
        <w:rPr>
          <w:rFonts w:ascii="Times New Roman" w:hAnsi="Times New Roman"/>
          <w:bCs/>
          <w:color w:val="000000" w:themeColor="text1"/>
          <w:sz w:val="24"/>
          <w:szCs w:val="24"/>
          <w:u w:val="single"/>
        </w:rPr>
        <w:t>://</w:t>
      </w:r>
      <w:r w:rsidRPr="008224A5">
        <w:rPr>
          <w:rFonts w:ascii="Times New Roman" w:hAnsi="Times New Roman"/>
          <w:bCs/>
          <w:color w:val="000000" w:themeColor="text1"/>
          <w:sz w:val="24"/>
          <w:szCs w:val="24"/>
          <w:u w:val="single"/>
          <w:lang w:val="en-US"/>
        </w:rPr>
        <w:t>www</w:t>
      </w:r>
      <w:r w:rsidRPr="008224A5">
        <w:rPr>
          <w:rFonts w:ascii="Times New Roman" w:hAnsi="Times New Roman"/>
          <w:bCs/>
          <w:color w:val="000000" w:themeColor="text1"/>
          <w:sz w:val="24"/>
          <w:szCs w:val="24"/>
          <w:u w:val="single"/>
        </w:rPr>
        <w:t>.</w:t>
      </w:r>
      <w:r w:rsidRPr="008224A5">
        <w:rPr>
          <w:rFonts w:ascii="Times New Roman" w:hAnsi="Times New Roman"/>
          <w:bCs/>
          <w:color w:val="000000" w:themeColor="text1"/>
          <w:sz w:val="24"/>
          <w:szCs w:val="24"/>
          <w:u w:val="single"/>
          <w:lang w:val="en-US"/>
        </w:rPr>
        <w:t>viruslist</w:t>
      </w:r>
      <w:r w:rsidRPr="008224A5">
        <w:rPr>
          <w:rFonts w:ascii="Times New Roman" w:hAnsi="Times New Roman"/>
          <w:bCs/>
          <w:color w:val="000000" w:themeColor="text1"/>
          <w:sz w:val="24"/>
          <w:szCs w:val="24"/>
          <w:u w:val="single"/>
        </w:rPr>
        <w:t>.</w:t>
      </w:r>
      <w:r w:rsidRPr="008224A5">
        <w:rPr>
          <w:rFonts w:ascii="Times New Roman" w:hAnsi="Times New Roman"/>
          <w:bCs/>
          <w:color w:val="000000" w:themeColor="text1"/>
          <w:sz w:val="24"/>
          <w:szCs w:val="24"/>
          <w:u w:val="single"/>
          <w:lang w:val="en-US"/>
        </w:rPr>
        <w:t>com</w:t>
      </w:r>
      <w:r w:rsidRPr="008224A5">
        <w:rPr>
          <w:rFonts w:ascii="Times New Roman" w:hAnsi="Times New Roman"/>
          <w:bCs/>
          <w:color w:val="000000" w:themeColor="text1"/>
          <w:sz w:val="24"/>
          <w:szCs w:val="24"/>
          <w:u w:val="single"/>
        </w:rPr>
        <w:t>/</w:t>
      </w:r>
      <w:r w:rsidRPr="008224A5">
        <w:rPr>
          <w:rFonts w:ascii="Times New Roman" w:hAnsi="Times New Roman"/>
          <w:bCs/>
          <w:color w:val="000000" w:themeColor="text1"/>
          <w:sz w:val="24"/>
          <w:szCs w:val="24"/>
          <w:u w:val="single"/>
          <w:lang w:val="en-US"/>
        </w:rPr>
        <w:t>viruslistbooks</w:t>
      </w:r>
      <w:r w:rsidRPr="008224A5">
        <w:rPr>
          <w:rFonts w:ascii="Times New Roman" w:hAnsi="Times New Roman"/>
          <w:bCs/>
          <w:color w:val="000000" w:themeColor="text1"/>
          <w:sz w:val="24"/>
          <w:szCs w:val="24"/>
          <w:u w:val="single"/>
        </w:rPr>
        <w:t>.</w:t>
      </w:r>
      <w:r w:rsidRPr="008224A5">
        <w:rPr>
          <w:rFonts w:ascii="Times New Roman" w:hAnsi="Times New Roman"/>
          <w:bCs/>
          <w:color w:val="000000" w:themeColor="text1"/>
          <w:sz w:val="24"/>
          <w:szCs w:val="24"/>
          <w:u w:val="single"/>
          <w:lang w:val="en-US"/>
        </w:rPr>
        <w:t>html</w:t>
      </w:r>
    </w:p>
    <w:p w14:paraId="55596962" w14:textId="77777777" w:rsidR="005A6F5B" w:rsidRPr="008224A5" w:rsidRDefault="005A6F5B" w:rsidP="00604DBE">
      <w:pPr>
        <w:pStyle w:val="1a"/>
        <w:ind w:left="0"/>
        <w:contextualSpacing w:val="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2.СЦБИСТ – железнодорожный форум [Электронный ресурс] // </w:t>
      </w:r>
      <w:r w:rsidRPr="008224A5">
        <w:rPr>
          <w:rFonts w:ascii="Times New Roman" w:hAnsi="Times New Roman"/>
          <w:color w:val="000000" w:themeColor="text1"/>
          <w:sz w:val="24"/>
          <w:szCs w:val="24"/>
          <w:u w:val="single"/>
        </w:rPr>
        <w:t>http://scbist.com/</w:t>
      </w:r>
    </w:p>
    <w:p w14:paraId="622CA79F" w14:textId="77777777" w:rsidR="005A6F5B" w:rsidRPr="008224A5" w:rsidRDefault="005A6F5B" w:rsidP="00604DBE">
      <w:pPr>
        <w:ind w:left="360"/>
        <w:contextualSpacing/>
        <w:jc w:val="both"/>
        <w:rPr>
          <w:rFonts w:ascii="Times New Roman" w:hAnsi="Times New Roman"/>
          <w:b/>
          <w:bCs/>
          <w:i/>
          <w:color w:val="000000" w:themeColor="text1"/>
        </w:rPr>
      </w:pPr>
    </w:p>
    <w:p w14:paraId="6627627D" w14:textId="77777777" w:rsidR="005A6F5B" w:rsidRPr="008224A5" w:rsidRDefault="005A6F5B" w:rsidP="00604DBE">
      <w:pPr>
        <w:ind w:left="360"/>
        <w:contextualSpacing/>
        <w:jc w:val="both"/>
        <w:rPr>
          <w:rFonts w:ascii="Times New Roman" w:hAnsi="Times New Roman"/>
          <w:bCs/>
          <w:i/>
          <w:color w:val="000000" w:themeColor="text1"/>
        </w:rPr>
      </w:pPr>
      <w:r w:rsidRPr="008224A5">
        <w:rPr>
          <w:rFonts w:ascii="Times New Roman" w:hAnsi="Times New Roman"/>
          <w:b/>
          <w:bCs/>
          <w:color w:val="000000" w:themeColor="text1"/>
        </w:rPr>
        <w:t xml:space="preserve">3.2.3. Дополнительные источники </w:t>
      </w:r>
    </w:p>
    <w:p w14:paraId="0FFA4C8D" w14:textId="77777777" w:rsidR="005A6F5B" w:rsidRPr="008224A5" w:rsidRDefault="005A6F5B" w:rsidP="00E1537B">
      <w:pPr>
        <w:jc w:val="both"/>
        <w:rPr>
          <w:color w:val="000000" w:themeColor="text1"/>
        </w:rPr>
      </w:pPr>
    </w:p>
    <w:p w14:paraId="1057695C" w14:textId="77777777" w:rsidR="005A6F5B" w:rsidRPr="008224A5" w:rsidRDefault="005A6F5B" w:rsidP="00E1537B">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Вильман С.В</w:t>
      </w:r>
      <w:r w:rsidRPr="008224A5">
        <w:rPr>
          <w:rFonts w:ascii="Times New Roman" w:hAnsi="Times New Roman"/>
          <w:color w:val="000000" w:themeColor="text1"/>
          <w:sz w:val="24"/>
          <w:szCs w:val="24"/>
        </w:rPr>
        <w:t>. Методическое пособие по проведению практических занятий  по дисциплине</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ОП.07. Информационные технологии в профессиональной деятельности. ФГБУ ДПО «УМЦ ЖДТ»,  2016.</w:t>
      </w:r>
    </w:p>
    <w:p w14:paraId="0471A161" w14:textId="77777777" w:rsidR="005A6F5B" w:rsidRPr="008224A5" w:rsidRDefault="005A6F5B" w:rsidP="00E1537B">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i/>
          <w:color w:val="000000" w:themeColor="text1"/>
          <w:sz w:val="24"/>
          <w:szCs w:val="24"/>
        </w:rPr>
        <w:t>Гладкова А.В.</w:t>
      </w:r>
      <w:r w:rsidRPr="008224A5">
        <w:rPr>
          <w:rFonts w:ascii="Times New Roman" w:hAnsi="Times New Roman"/>
          <w:color w:val="000000" w:themeColor="text1"/>
          <w:sz w:val="24"/>
          <w:szCs w:val="24"/>
        </w:rPr>
        <w:t xml:space="preserve"> Информационные технологии в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ФГБОУ «УМЦ ЖДТ», 2014.</w:t>
      </w:r>
    </w:p>
    <w:p w14:paraId="1648A722" w14:textId="77777777" w:rsidR="005A6F5B" w:rsidRPr="008224A5"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3. </w:t>
      </w:r>
      <w:r w:rsidRPr="008224A5">
        <w:rPr>
          <w:rFonts w:ascii="Times New Roman" w:hAnsi="Times New Roman"/>
          <w:bCs/>
          <w:i/>
          <w:color w:val="000000" w:themeColor="text1"/>
          <w:sz w:val="24"/>
          <w:szCs w:val="24"/>
        </w:rPr>
        <w:t>Горбатова О.В</w:t>
      </w:r>
      <w:r w:rsidRPr="008224A5">
        <w:rPr>
          <w:rFonts w:ascii="Times New Roman" w:hAnsi="Times New Roman"/>
          <w:bCs/>
          <w:color w:val="000000" w:themeColor="text1"/>
          <w:sz w:val="24"/>
          <w:szCs w:val="24"/>
        </w:rPr>
        <w:t>. Информатика. М.: ГОУ «УМЦ ЖДТ», 2008.</w:t>
      </w:r>
    </w:p>
    <w:p w14:paraId="7C409339" w14:textId="77777777" w:rsidR="005A6F5B" w:rsidRPr="008224A5"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4. </w:t>
      </w:r>
      <w:r w:rsidRPr="008224A5">
        <w:rPr>
          <w:rFonts w:ascii="Times New Roman" w:hAnsi="Times New Roman"/>
          <w:bCs/>
          <w:i/>
          <w:color w:val="000000" w:themeColor="text1"/>
          <w:sz w:val="24"/>
          <w:szCs w:val="24"/>
        </w:rPr>
        <w:t>Гребенюк Е.И.</w:t>
      </w:r>
      <w:r w:rsidRPr="008224A5">
        <w:rPr>
          <w:rFonts w:ascii="Times New Roman" w:hAnsi="Times New Roman"/>
          <w:bCs/>
          <w:color w:val="000000" w:themeColor="text1"/>
          <w:sz w:val="24"/>
          <w:szCs w:val="24"/>
        </w:rPr>
        <w:t xml:space="preserve"> Технические средства информатизации. М.: Издательский центр «Академия», 2007.</w:t>
      </w:r>
    </w:p>
    <w:p w14:paraId="545CE3AC" w14:textId="77777777" w:rsidR="005A6F5B" w:rsidRPr="008224A5" w:rsidRDefault="005A6F5B" w:rsidP="00EF1FFF">
      <w:pPr>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5. </w:t>
      </w:r>
      <w:r w:rsidRPr="008224A5">
        <w:rPr>
          <w:rFonts w:ascii="Times New Roman" w:hAnsi="Times New Roman"/>
          <w:i/>
          <w:color w:val="000000" w:themeColor="text1"/>
          <w:sz w:val="24"/>
          <w:szCs w:val="24"/>
          <w:lang w:eastAsia="en-US"/>
        </w:rPr>
        <w:t>Протопопова Н.С.</w:t>
      </w:r>
      <w:r w:rsidRPr="008224A5">
        <w:rPr>
          <w:rFonts w:ascii="Times New Roman" w:hAnsi="Times New Roman"/>
          <w:color w:val="000000" w:themeColor="text1"/>
          <w:sz w:val="24"/>
          <w:szCs w:val="24"/>
          <w:lang w:eastAsia="en-US"/>
        </w:rPr>
        <w:t xml:space="preserve"> Фонд оценочных средств  ОП 07 Информационные технологии в профессиональной деятельности.</w:t>
      </w:r>
      <w:r w:rsidRPr="008224A5">
        <w:rPr>
          <w:rFonts w:ascii="Times New Roman" w:hAnsi="Times New Roman"/>
          <w:color w:val="000000" w:themeColor="text1"/>
          <w:sz w:val="24"/>
          <w:szCs w:val="24"/>
        </w:rPr>
        <w:t xml:space="preserve"> ФГБУ ДПО «УМЦ ЖДТ», </w:t>
      </w:r>
      <w:r w:rsidRPr="008224A5">
        <w:rPr>
          <w:rFonts w:ascii="Times New Roman" w:hAnsi="Times New Roman"/>
          <w:color w:val="000000" w:themeColor="text1"/>
          <w:sz w:val="24"/>
          <w:szCs w:val="24"/>
          <w:lang w:eastAsia="en-US"/>
        </w:rPr>
        <w:t xml:space="preserve"> 2018.</w:t>
      </w:r>
    </w:p>
    <w:p w14:paraId="0A9721F8"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color w:val="000000" w:themeColor="text1"/>
          <w:sz w:val="24"/>
          <w:szCs w:val="24"/>
        </w:rPr>
      </w:pPr>
    </w:p>
    <w:p w14:paraId="62FECA75" w14:textId="77777777" w:rsidR="005A6F5B" w:rsidRPr="008224A5" w:rsidRDefault="005A6F5B" w:rsidP="00604DBE">
      <w:pPr>
        <w:contextualSpacing/>
        <w:rPr>
          <w:rFonts w:ascii="Times New Roman" w:hAnsi="Times New Roman"/>
          <w:b/>
          <w:i/>
          <w:color w:val="000000" w:themeColor="text1"/>
        </w:rPr>
      </w:pPr>
    </w:p>
    <w:p w14:paraId="63A9E084" w14:textId="77777777" w:rsidR="005A6F5B" w:rsidRPr="008224A5" w:rsidRDefault="005A6F5B" w:rsidP="00604DBE">
      <w:pPr>
        <w:contextualSpacing/>
        <w:rPr>
          <w:rFonts w:ascii="Times New Roman" w:hAnsi="Times New Roman"/>
          <w:b/>
          <w:i/>
          <w:color w:val="000000" w:themeColor="text1"/>
        </w:rPr>
      </w:pPr>
    </w:p>
    <w:p w14:paraId="07170505" w14:textId="77777777" w:rsidR="005A6F5B" w:rsidRPr="008224A5" w:rsidRDefault="005A6F5B" w:rsidP="00604DBE">
      <w:pPr>
        <w:contextualSpacing/>
        <w:rPr>
          <w:rFonts w:ascii="Times New Roman" w:hAnsi="Times New Roman"/>
          <w:b/>
          <w:i/>
          <w:color w:val="000000" w:themeColor="text1"/>
        </w:rPr>
      </w:pPr>
    </w:p>
    <w:p w14:paraId="192834DC" w14:textId="77777777" w:rsidR="005A6F5B" w:rsidRPr="008224A5" w:rsidRDefault="005A6F5B" w:rsidP="00604DBE">
      <w:pPr>
        <w:contextualSpacing/>
        <w:rPr>
          <w:rFonts w:ascii="Times New Roman" w:hAnsi="Times New Roman"/>
          <w:b/>
          <w:i/>
          <w:color w:val="000000" w:themeColor="text1"/>
        </w:rPr>
      </w:pPr>
    </w:p>
    <w:p w14:paraId="36809D8F" w14:textId="77777777" w:rsidR="005A6F5B" w:rsidRPr="008224A5" w:rsidRDefault="005A6F5B" w:rsidP="00604DBE">
      <w:pPr>
        <w:contextualSpacing/>
        <w:rPr>
          <w:rFonts w:ascii="Times New Roman" w:hAnsi="Times New Roman"/>
          <w:b/>
          <w:i/>
          <w:color w:val="000000" w:themeColor="text1"/>
        </w:rPr>
      </w:pPr>
    </w:p>
    <w:p w14:paraId="7F295548" w14:textId="77777777" w:rsidR="005A6F5B" w:rsidRPr="008224A5" w:rsidRDefault="005A6F5B" w:rsidP="00604DBE">
      <w:pPr>
        <w:contextualSpacing/>
        <w:rPr>
          <w:rFonts w:ascii="Times New Roman" w:hAnsi="Times New Roman"/>
          <w:b/>
          <w:i/>
          <w:color w:val="000000" w:themeColor="text1"/>
        </w:rPr>
      </w:pPr>
    </w:p>
    <w:p w14:paraId="6FB99F4B" w14:textId="77777777" w:rsidR="005A6F5B" w:rsidRPr="008224A5" w:rsidRDefault="005A6F5B" w:rsidP="00604DBE">
      <w:pPr>
        <w:contextualSpacing/>
        <w:rPr>
          <w:rFonts w:ascii="Times New Roman" w:hAnsi="Times New Roman"/>
          <w:b/>
          <w:i/>
          <w:color w:val="000000" w:themeColor="text1"/>
        </w:rPr>
      </w:pPr>
    </w:p>
    <w:p w14:paraId="3F20EF11" w14:textId="77777777" w:rsidR="005A6F5B" w:rsidRPr="008224A5" w:rsidRDefault="005A6F5B" w:rsidP="00604DBE">
      <w:pPr>
        <w:contextualSpacing/>
        <w:rPr>
          <w:rFonts w:ascii="Times New Roman" w:hAnsi="Times New Roman"/>
          <w:b/>
          <w:i/>
          <w:color w:val="000000" w:themeColor="text1"/>
        </w:rPr>
      </w:pPr>
    </w:p>
    <w:p w14:paraId="6D802B86" w14:textId="77777777" w:rsidR="005A6F5B" w:rsidRPr="008224A5" w:rsidRDefault="005A6F5B" w:rsidP="00604DBE">
      <w:pPr>
        <w:contextualSpacing/>
        <w:rPr>
          <w:rFonts w:ascii="Times New Roman" w:hAnsi="Times New Roman"/>
          <w:b/>
          <w:i/>
          <w:color w:val="000000" w:themeColor="text1"/>
        </w:rPr>
      </w:pPr>
    </w:p>
    <w:p w14:paraId="6912B767" w14:textId="77777777" w:rsidR="005A6F5B" w:rsidRPr="008224A5" w:rsidRDefault="005A6F5B" w:rsidP="00604DBE">
      <w:pPr>
        <w:contextualSpacing/>
        <w:rPr>
          <w:rFonts w:ascii="Times New Roman" w:hAnsi="Times New Roman"/>
          <w:b/>
          <w:i/>
          <w:color w:val="000000" w:themeColor="text1"/>
        </w:rPr>
      </w:pPr>
    </w:p>
    <w:p w14:paraId="0E12D0D9" w14:textId="77777777" w:rsidR="005A6F5B" w:rsidRPr="008224A5" w:rsidRDefault="005A6F5B" w:rsidP="00604DBE">
      <w:pPr>
        <w:contextualSpacing/>
        <w:rPr>
          <w:rFonts w:ascii="Times New Roman" w:hAnsi="Times New Roman"/>
          <w:b/>
          <w:i/>
          <w:color w:val="000000" w:themeColor="text1"/>
        </w:rPr>
      </w:pPr>
    </w:p>
    <w:p w14:paraId="02E2D3ED" w14:textId="77777777" w:rsidR="005A6F5B" w:rsidRPr="008224A5" w:rsidRDefault="005A6F5B" w:rsidP="00604DBE">
      <w:pPr>
        <w:contextualSpacing/>
        <w:rPr>
          <w:rFonts w:ascii="Times New Roman" w:hAnsi="Times New Roman"/>
          <w:b/>
          <w:i/>
          <w:color w:val="000000" w:themeColor="text1"/>
        </w:rPr>
      </w:pPr>
    </w:p>
    <w:p w14:paraId="52E8DC53" w14:textId="77777777" w:rsidR="005A6F5B" w:rsidRPr="008224A5" w:rsidRDefault="005A6F5B" w:rsidP="00604DBE">
      <w:pPr>
        <w:contextualSpacing/>
        <w:rPr>
          <w:rFonts w:ascii="Times New Roman" w:hAnsi="Times New Roman"/>
          <w:b/>
          <w:i/>
          <w:color w:val="000000" w:themeColor="text1"/>
        </w:rPr>
      </w:pPr>
    </w:p>
    <w:p w14:paraId="4A5942F5" w14:textId="77777777" w:rsidR="005A6F5B" w:rsidRPr="008224A5" w:rsidRDefault="005A6F5B" w:rsidP="00604DBE">
      <w:pPr>
        <w:contextualSpacing/>
        <w:rPr>
          <w:rFonts w:ascii="Times New Roman" w:hAnsi="Times New Roman"/>
          <w:b/>
          <w:i/>
          <w:color w:val="000000" w:themeColor="text1"/>
        </w:rPr>
      </w:pPr>
    </w:p>
    <w:p w14:paraId="5D6A8393" w14:textId="77777777" w:rsidR="005A6F5B" w:rsidRPr="008224A5" w:rsidRDefault="005A6F5B" w:rsidP="00604DBE">
      <w:pPr>
        <w:contextualSpacing/>
        <w:rPr>
          <w:rFonts w:ascii="Times New Roman" w:hAnsi="Times New Roman"/>
          <w:b/>
          <w:i/>
          <w:color w:val="000000" w:themeColor="text1"/>
        </w:rPr>
      </w:pPr>
    </w:p>
    <w:p w14:paraId="5A467EAF" w14:textId="77777777" w:rsidR="005A6F5B" w:rsidRPr="008224A5" w:rsidRDefault="005A6F5B" w:rsidP="00604DBE">
      <w:pPr>
        <w:contextualSpacing/>
        <w:rPr>
          <w:rFonts w:ascii="Times New Roman" w:hAnsi="Times New Roman"/>
          <w:b/>
          <w:i/>
          <w:color w:val="000000" w:themeColor="text1"/>
        </w:rPr>
      </w:pPr>
    </w:p>
    <w:p w14:paraId="5D76E912" w14:textId="77777777" w:rsidR="005A6F5B" w:rsidRPr="008224A5" w:rsidRDefault="005A6F5B" w:rsidP="00604DBE">
      <w:pPr>
        <w:contextualSpacing/>
        <w:rPr>
          <w:rFonts w:ascii="Times New Roman" w:hAnsi="Times New Roman"/>
          <w:b/>
          <w:i/>
          <w:color w:val="000000" w:themeColor="text1"/>
        </w:rPr>
      </w:pPr>
    </w:p>
    <w:p w14:paraId="35D84E27" w14:textId="77777777" w:rsidR="005A6F5B" w:rsidRPr="008224A5" w:rsidRDefault="005A6F5B" w:rsidP="00604DBE">
      <w:pPr>
        <w:contextualSpacing/>
        <w:rPr>
          <w:rFonts w:ascii="Times New Roman" w:hAnsi="Times New Roman"/>
          <w:b/>
          <w:i/>
          <w:color w:val="000000" w:themeColor="text1"/>
        </w:rPr>
      </w:pPr>
    </w:p>
    <w:p w14:paraId="463AF640" w14:textId="77777777" w:rsidR="005A6F5B" w:rsidRPr="008224A5" w:rsidRDefault="005A6F5B" w:rsidP="00604DBE">
      <w:pPr>
        <w:contextualSpacing/>
        <w:rPr>
          <w:rFonts w:ascii="Times New Roman" w:hAnsi="Times New Roman"/>
          <w:b/>
          <w:i/>
          <w:color w:val="000000" w:themeColor="text1"/>
          <w:sz w:val="24"/>
          <w:szCs w:val="24"/>
        </w:rPr>
      </w:pPr>
    </w:p>
    <w:p w14:paraId="5F05C50C" w14:textId="77777777" w:rsidR="005A6F5B" w:rsidRPr="008224A5" w:rsidRDefault="005A6F5B" w:rsidP="00604DBE">
      <w:pPr>
        <w:ind w:left="360"/>
        <w:contextualSpacing/>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830"/>
        <w:gridCol w:w="2805"/>
      </w:tblGrid>
      <w:tr w:rsidR="008224A5" w:rsidRPr="008224A5" w14:paraId="2896C5FA" w14:textId="77777777" w:rsidTr="00D751E2">
        <w:tc>
          <w:tcPr>
            <w:tcW w:w="1436" w:type="pct"/>
          </w:tcPr>
          <w:p w14:paraId="7B65485B" w14:textId="77777777" w:rsidR="005A6F5B" w:rsidRPr="008224A5" w:rsidRDefault="005A6F5B" w:rsidP="006F3D32">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Результаты обучения</w:t>
            </w:r>
          </w:p>
        </w:tc>
        <w:tc>
          <w:tcPr>
            <w:tcW w:w="2056" w:type="pct"/>
          </w:tcPr>
          <w:p w14:paraId="7795B395" w14:textId="77777777" w:rsidR="005A6F5B" w:rsidRPr="008224A5" w:rsidRDefault="005A6F5B" w:rsidP="006F3D32">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Критерии оценки</w:t>
            </w:r>
          </w:p>
        </w:tc>
        <w:tc>
          <w:tcPr>
            <w:tcW w:w="1508" w:type="pct"/>
          </w:tcPr>
          <w:p w14:paraId="451743F4" w14:textId="77777777" w:rsidR="005A6F5B" w:rsidRPr="008224A5" w:rsidRDefault="005A6F5B" w:rsidP="006F3D32">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Методы оценки</w:t>
            </w:r>
          </w:p>
        </w:tc>
      </w:tr>
      <w:tr w:rsidR="008224A5" w:rsidRPr="008224A5" w14:paraId="6A8AE72B" w14:textId="77777777" w:rsidTr="00D751E2">
        <w:trPr>
          <w:trHeight w:val="896"/>
        </w:trPr>
        <w:tc>
          <w:tcPr>
            <w:tcW w:w="1436" w:type="pct"/>
          </w:tcPr>
          <w:p w14:paraId="3B35D599" w14:textId="77777777" w:rsidR="005A6F5B" w:rsidRPr="008224A5"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Умения</w:t>
            </w:r>
          </w:p>
        </w:tc>
        <w:tc>
          <w:tcPr>
            <w:tcW w:w="3564" w:type="pct"/>
            <w:gridSpan w:val="2"/>
          </w:tcPr>
          <w:p w14:paraId="1B5016E4" w14:textId="77777777" w:rsidR="005A6F5B" w:rsidRPr="008224A5" w:rsidRDefault="005A6F5B" w:rsidP="006F3D32">
            <w:pPr>
              <w:pStyle w:val="Default"/>
              <w:tabs>
                <w:tab w:val="left" w:pos="459"/>
              </w:tabs>
              <w:rPr>
                <w:color w:val="000000" w:themeColor="text1"/>
              </w:rPr>
            </w:pPr>
          </w:p>
        </w:tc>
      </w:tr>
      <w:tr w:rsidR="008224A5" w:rsidRPr="008224A5" w14:paraId="67DF193F" w14:textId="77777777" w:rsidTr="00D751E2">
        <w:trPr>
          <w:trHeight w:val="896"/>
        </w:trPr>
        <w:tc>
          <w:tcPr>
            <w:tcW w:w="1436" w:type="pct"/>
          </w:tcPr>
          <w:p w14:paraId="6DD33B41" w14:textId="77777777" w:rsidR="005A6F5B" w:rsidRPr="008224A5"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использовать средства вычислительной техники в профессиональной деятельности</w:t>
            </w:r>
          </w:p>
        </w:tc>
        <w:tc>
          <w:tcPr>
            <w:tcW w:w="2056" w:type="pct"/>
          </w:tcPr>
          <w:p w14:paraId="5B951643"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 xml:space="preserve">Отлично: </w:t>
            </w:r>
            <w:r w:rsidRPr="008224A5">
              <w:rPr>
                <w:rFonts w:ascii="Times New Roman" w:hAnsi="Times New Roman"/>
                <w:bCs/>
                <w:color w:val="000000" w:themeColor="text1"/>
                <w:sz w:val="24"/>
                <w:szCs w:val="24"/>
              </w:rPr>
              <w:t>безошибочно</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работает на персональном компьютере, с</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 xml:space="preserve"> периферийными устройствами  и телекоммуникационной системой;</w:t>
            </w:r>
          </w:p>
          <w:p w14:paraId="0183E6AE"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Хорошо</w:t>
            </w:r>
            <w:r w:rsidRPr="008224A5">
              <w:rPr>
                <w:rFonts w:ascii="Times New Roman" w:hAnsi="Times New Roman"/>
                <w:bCs/>
                <w:color w:val="000000" w:themeColor="text1"/>
                <w:sz w:val="24"/>
                <w:szCs w:val="24"/>
              </w:rPr>
              <w:t>: работает с незначительными замечаниями на персональном компьютере, с</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 xml:space="preserve"> периферийными устройствами  и телекоммуникационной системой;</w:t>
            </w:r>
          </w:p>
          <w:p w14:paraId="3C3548A0"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Удовлетворительно:</w:t>
            </w:r>
            <w:r w:rsidRPr="008224A5">
              <w:rPr>
                <w:rFonts w:ascii="Times New Roman" w:hAnsi="Times New Roman"/>
                <w:bCs/>
                <w:color w:val="000000" w:themeColor="text1"/>
                <w:sz w:val="24"/>
                <w:szCs w:val="24"/>
              </w:rPr>
              <w:t xml:space="preserve"> работает с ошибками и подсказками на персональном компьютере, с</w:t>
            </w:r>
            <w:r w:rsidRPr="008224A5">
              <w:rPr>
                <w:rFonts w:ascii="Times New Roman" w:hAnsi="Times New Roman"/>
                <w:bCs/>
                <w:i/>
                <w:color w:val="000000" w:themeColor="text1"/>
                <w:sz w:val="24"/>
                <w:szCs w:val="24"/>
              </w:rPr>
              <w:t xml:space="preserve"> </w:t>
            </w:r>
            <w:r w:rsidRPr="008224A5">
              <w:rPr>
                <w:rFonts w:ascii="Times New Roman" w:hAnsi="Times New Roman"/>
                <w:bCs/>
                <w:color w:val="000000" w:themeColor="text1"/>
                <w:sz w:val="24"/>
                <w:szCs w:val="24"/>
              </w:rPr>
              <w:t xml:space="preserve"> периферийными устройствами  и телекоммуникационной системой.</w:t>
            </w:r>
          </w:p>
        </w:tc>
        <w:tc>
          <w:tcPr>
            <w:tcW w:w="1508" w:type="pct"/>
          </w:tcPr>
          <w:p w14:paraId="632FEA6E" w14:textId="77777777" w:rsidR="005A6F5B" w:rsidRPr="008224A5" w:rsidRDefault="005A6F5B" w:rsidP="006F3D32">
            <w:pPr>
              <w:pStyle w:val="Default"/>
              <w:tabs>
                <w:tab w:val="left" w:pos="459"/>
              </w:tabs>
              <w:rPr>
                <w:color w:val="000000" w:themeColor="text1"/>
              </w:rPr>
            </w:pPr>
            <w:r w:rsidRPr="008224A5">
              <w:rPr>
                <w:color w:val="000000" w:themeColor="text1"/>
              </w:rPr>
              <w:t xml:space="preserve">устный опрос; </w:t>
            </w:r>
          </w:p>
          <w:p w14:paraId="40416E21" w14:textId="77777777" w:rsidR="005A6F5B" w:rsidRPr="008224A5" w:rsidRDefault="005A6F5B" w:rsidP="006F3D32">
            <w:pPr>
              <w:pStyle w:val="Default"/>
              <w:tabs>
                <w:tab w:val="left" w:pos="459"/>
              </w:tabs>
              <w:rPr>
                <w:color w:val="000000" w:themeColor="text1"/>
              </w:rPr>
            </w:pPr>
            <w:r w:rsidRPr="008224A5">
              <w:rPr>
                <w:color w:val="000000" w:themeColor="text1"/>
              </w:rPr>
              <w:t xml:space="preserve">практическое занятие; </w:t>
            </w:r>
          </w:p>
          <w:p w14:paraId="292ABE9B" w14:textId="77777777" w:rsidR="005A6F5B" w:rsidRPr="008224A5" w:rsidRDefault="005A6F5B" w:rsidP="006F3D32">
            <w:pPr>
              <w:pStyle w:val="Default"/>
              <w:tabs>
                <w:tab w:val="left" w:pos="459"/>
              </w:tabs>
              <w:ind w:left="33"/>
              <w:rPr>
                <w:color w:val="000000" w:themeColor="text1"/>
              </w:rPr>
            </w:pPr>
            <w:r w:rsidRPr="008224A5">
              <w:rPr>
                <w:color w:val="000000" w:themeColor="text1"/>
              </w:rPr>
              <w:t>зачет.</w:t>
            </w:r>
          </w:p>
        </w:tc>
      </w:tr>
      <w:tr w:rsidR="008224A5" w:rsidRPr="008224A5" w14:paraId="54ABC3A7" w14:textId="77777777" w:rsidTr="00D751E2">
        <w:trPr>
          <w:trHeight w:val="896"/>
        </w:trPr>
        <w:tc>
          <w:tcPr>
            <w:tcW w:w="1436" w:type="pct"/>
          </w:tcPr>
          <w:p w14:paraId="74D87707" w14:textId="77777777" w:rsidR="005A6F5B" w:rsidRPr="008224A5"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применять компьютерные и телекоммуникационные средства в профессиональной деятельности</w:t>
            </w:r>
          </w:p>
        </w:tc>
        <w:tc>
          <w:tcPr>
            <w:tcW w:w="2056" w:type="pct"/>
          </w:tcPr>
          <w:p w14:paraId="2F5B2C06" w14:textId="77777777" w:rsidR="005A6F5B" w:rsidRPr="008224A5" w:rsidRDefault="005A6F5B" w:rsidP="006F3D32">
            <w:pPr>
              <w:spacing w:after="0" w:line="240" w:lineRule="auto"/>
              <w:rPr>
                <w:rFonts w:ascii="Times New Roman" w:hAnsi="Times New Roman"/>
                <w:color w:val="000000" w:themeColor="text1"/>
                <w:sz w:val="24"/>
              </w:rPr>
            </w:pPr>
            <w:r w:rsidRPr="008224A5">
              <w:rPr>
                <w:rFonts w:ascii="Times New Roman" w:hAnsi="Times New Roman"/>
                <w:i/>
                <w:color w:val="000000" w:themeColor="text1"/>
                <w:sz w:val="24"/>
              </w:rPr>
              <w:t>Отлично:</w:t>
            </w:r>
            <w:r w:rsidRPr="008224A5">
              <w:rPr>
                <w:rFonts w:ascii="Times New Roman" w:hAnsi="Times New Roman"/>
                <w:color w:val="000000" w:themeColor="text1"/>
                <w:sz w:val="24"/>
              </w:rPr>
              <w:t xml:space="preserve"> обеспечивает правильную эксплуатацию компьютерных, периферийных устройств и телекоммуникационных систем в соответствии с инструкцией по их применению;</w:t>
            </w:r>
          </w:p>
          <w:p w14:paraId="57B4ABFC" w14:textId="77777777" w:rsidR="005A6F5B" w:rsidRPr="008224A5" w:rsidRDefault="005A6F5B" w:rsidP="006F3D32">
            <w:pPr>
              <w:spacing w:after="0" w:line="240" w:lineRule="auto"/>
              <w:rPr>
                <w:rFonts w:ascii="Times New Roman" w:hAnsi="Times New Roman"/>
                <w:color w:val="000000" w:themeColor="text1"/>
                <w:sz w:val="24"/>
              </w:rPr>
            </w:pPr>
            <w:r w:rsidRPr="008224A5">
              <w:rPr>
                <w:rFonts w:ascii="Times New Roman" w:hAnsi="Times New Roman"/>
                <w:i/>
                <w:color w:val="000000" w:themeColor="text1"/>
                <w:sz w:val="24"/>
              </w:rPr>
              <w:t>Хорошо:</w:t>
            </w:r>
            <w:r w:rsidRPr="008224A5">
              <w:rPr>
                <w:rFonts w:ascii="Times New Roman" w:hAnsi="Times New Roman"/>
                <w:color w:val="000000" w:themeColor="text1"/>
                <w:sz w:val="24"/>
              </w:rPr>
              <w:t xml:space="preserve"> обеспечивает с незначительными замечаниями эксплуатацию компьютерных, периферийных устройств и телекоммуникационных систем в соответствии с инструкцией по их применению;</w:t>
            </w:r>
          </w:p>
          <w:p w14:paraId="4936B92A" w14:textId="77777777" w:rsidR="005A6F5B" w:rsidRPr="008224A5" w:rsidRDefault="005A6F5B" w:rsidP="006F3D32">
            <w:pPr>
              <w:spacing w:line="240" w:lineRule="auto"/>
              <w:rPr>
                <w:rFonts w:ascii="Times New Roman" w:hAnsi="Times New Roman"/>
                <w:color w:val="000000" w:themeColor="text1"/>
                <w:sz w:val="24"/>
              </w:rPr>
            </w:pPr>
            <w:r w:rsidRPr="008224A5">
              <w:rPr>
                <w:rFonts w:ascii="Times New Roman" w:hAnsi="Times New Roman"/>
                <w:bCs/>
                <w:i/>
                <w:color w:val="000000" w:themeColor="text1"/>
                <w:sz w:val="24"/>
                <w:szCs w:val="24"/>
              </w:rPr>
              <w:t xml:space="preserve">Удовлетворительно: </w:t>
            </w:r>
            <w:r w:rsidRPr="008224A5">
              <w:rPr>
                <w:rFonts w:ascii="Times New Roman" w:hAnsi="Times New Roman"/>
                <w:bCs/>
                <w:color w:val="000000" w:themeColor="text1"/>
                <w:sz w:val="24"/>
                <w:szCs w:val="24"/>
              </w:rPr>
              <w:t>выполняет с посторонней помощью эксплуатацию</w:t>
            </w:r>
            <w:r w:rsidRPr="008224A5">
              <w:rPr>
                <w:rFonts w:ascii="Times New Roman" w:hAnsi="Times New Roman"/>
                <w:color w:val="000000" w:themeColor="text1"/>
                <w:sz w:val="24"/>
              </w:rPr>
              <w:t xml:space="preserve"> компьютерных, периферийных устройств и телекоммуникационных систем в соответствии с инструкцией по их применению.</w:t>
            </w:r>
          </w:p>
        </w:tc>
        <w:tc>
          <w:tcPr>
            <w:tcW w:w="1508" w:type="pct"/>
          </w:tcPr>
          <w:p w14:paraId="536A5932" w14:textId="77777777" w:rsidR="005A6F5B" w:rsidRPr="008224A5" w:rsidRDefault="005A6F5B" w:rsidP="006F3D32">
            <w:pPr>
              <w:pStyle w:val="Default"/>
              <w:tabs>
                <w:tab w:val="left" w:pos="459"/>
              </w:tabs>
              <w:rPr>
                <w:color w:val="000000" w:themeColor="text1"/>
              </w:rPr>
            </w:pPr>
            <w:r w:rsidRPr="008224A5">
              <w:rPr>
                <w:color w:val="000000" w:themeColor="text1"/>
              </w:rPr>
              <w:t xml:space="preserve">устный опрос; </w:t>
            </w:r>
          </w:p>
          <w:p w14:paraId="31ECC44F" w14:textId="77777777" w:rsidR="005A6F5B" w:rsidRPr="008224A5" w:rsidRDefault="005A6F5B" w:rsidP="006F3D32">
            <w:pPr>
              <w:pStyle w:val="Default"/>
              <w:tabs>
                <w:tab w:val="left" w:pos="459"/>
              </w:tabs>
              <w:rPr>
                <w:color w:val="000000" w:themeColor="text1"/>
              </w:rPr>
            </w:pPr>
            <w:r w:rsidRPr="008224A5">
              <w:rPr>
                <w:color w:val="000000" w:themeColor="text1"/>
              </w:rPr>
              <w:t xml:space="preserve">практическое занятие; </w:t>
            </w:r>
          </w:p>
          <w:p w14:paraId="6333C8D0" w14:textId="77777777" w:rsidR="005A6F5B" w:rsidRPr="008224A5" w:rsidRDefault="005A6F5B" w:rsidP="006F3D32">
            <w:pPr>
              <w:rPr>
                <w:rFonts w:ascii="Times New Roman" w:hAnsi="Times New Roman"/>
                <w:color w:val="000000" w:themeColor="text1"/>
                <w:sz w:val="24"/>
                <w:szCs w:val="24"/>
              </w:rPr>
            </w:pPr>
            <w:r w:rsidRPr="008224A5">
              <w:rPr>
                <w:rFonts w:ascii="Times New Roman" w:hAnsi="Times New Roman"/>
                <w:color w:val="000000" w:themeColor="text1"/>
                <w:sz w:val="24"/>
                <w:szCs w:val="24"/>
              </w:rPr>
              <w:t>зачет.</w:t>
            </w:r>
          </w:p>
        </w:tc>
      </w:tr>
      <w:tr w:rsidR="008224A5" w:rsidRPr="008224A5" w14:paraId="306E22D6" w14:textId="77777777" w:rsidTr="00D751E2">
        <w:trPr>
          <w:trHeight w:val="896"/>
        </w:trPr>
        <w:tc>
          <w:tcPr>
            <w:tcW w:w="1436" w:type="pct"/>
          </w:tcPr>
          <w:p w14:paraId="5C7DD3AE" w14:textId="77777777" w:rsidR="005A6F5B" w:rsidRPr="008224A5"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Знания</w:t>
            </w:r>
          </w:p>
        </w:tc>
        <w:tc>
          <w:tcPr>
            <w:tcW w:w="3564" w:type="pct"/>
            <w:gridSpan w:val="2"/>
          </w:tcPr>
          <w:p w14:paraId="622E9745" w14:textId="77777777" w:rsidR="005A6F5B" w:rsidRPr="008224A5" w:rsidRDefault="005A6F5B" w:rsidP="006F3D32">
            <w:pPr>
              <w:pStyle w:val="Default"/>
              <w:tabs>
                <w:tab w:val="left" w:pos="459"/>
              </w:tabs>
              <w:rPr>
                <w:color w:val="000000" w:themeColor="text1"/>
              </w:rPr>
            </w:pPr>
          </w:p>
        </w:tc>
      </w:tr>
      <w:tr w:rsidR="008224A5" w:rsidRPr="008224A5" w14:paraId="1729F626" w14:textId="77777777" w:rsidTr="00D751E2">
        <w:trPr>
          <w:trHeight w:val="896"/>
        </w:trPr>
        <w:tc>
          <w:tcPr>
            <w:tcW w:w="1436" w:type="pct"/>
          </w:tcPr>
          <w:p w14:paraId="0C3B2D62" w14:textId="77777777" w:rsidR="005A6F5B" w:rsidRPr="008224A5"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состав, функции и возможности использования </w:t>
            </w:r>
            <w:r w:rsidRPr="008224A5">
              <w:rPr>
                <w:rFonts w:ascii="Times New Roman" w:hAnsi="Times New Roman"/>
                <w:bCs/>
                <w:color w:val="000000" w:themeColor="text1"/>
                <w:sz w:val="24"/>
                <w:szCs w:val="24"/>
              </w:rPr>
              <w:lastRenderedPageBreak/>
              <w:t>информационных и телекоммуникационных технологий в профессиональной деятельности</w:t>
            </w:r>
          </w:p>
        </w:tc>
        <w:tc>
          <w:tcPr>
            <w:tcW w:w="2056" w:type="pct"/>
          </w:tcPr>
          <w:p w14:paraId="5548C092"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lastRenderedPageBreak/>
              <w:t>Отлично:</w:t>
            </w:r>
            <w:r w:rsidRPr="008224A5">
              <w:rPr>
                <w:rFonts w:ascii="Times New Roman" w:hAnsi="Times New Roman"/>
                <w:bCs/>
                <w:color w:val="000000" w:themeColor="text1"/>
                <w:sz w:val="24"/>
                <w:szCs w:val="24"/>
              </w:rPr>
              <w:t xml:space="preserve"> перечисляет принципы построения компьютера и вычислительных систем;</w:t>
            </w:r>
          </w:p>
          <w:p w14:paraId="6310952D"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описывает особенности функциональной схемы  современного компьютера, назначения и характеристики устройств компьютера;</w:t>
            </w:r>
          </w:p>
          <w:p w14:paraId="0E37CE05"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 xml:space="preserve">Хорошо: </w:t>
            </w:r>
            <w:r w:rsidRPr="008224A5">
              <w:rPr>
                <w:rFonts w:ascii="Times New Roman" w:hAnsi="Times New Roman"/>
                <w:bCs/>
                <w:color w:val="000000" w:themeColor="text1"/>
                <w:sz w:val="24"/>
                <w:szCs w:val="24"/>
              </w:rPr>
              <w:t>перечисляет с незначительными замечаниями принципы построения компьютера и вычислительных систем;</w:t>
            </w:r>
          </w:p>
          <w:p w14:paraId="0DE75429"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описывает особенности функциональной схемы  современного компьютера, назначения и характеристики устройств компьютера;</w:t>
            </w:r>
          </w:p>
          <w:p w14:paraId="7E94612A"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 xml:space="preserve">Удовлетворительно: </w:t>
            </w:r>
            <w:r w:rsidRPr="008224A5">
              <w:rPr>
                <w:rFonts w:ascii="Times New Roman" w:hAnsi="Times New Roman"/>
                <w:bCs/>
                <w:color w:val="000000" w:themeColor="text1"/>
                <w:sz w:val="24"/>
                <w:szCs w:val="24"/>
              </w:rPr>
              <w:t>допускает грубые ошибки в перечислении принципов построения компьютера и вычислительных систем;</w:t>
            </w:r>
          </w:p>
          <w:p w14:paraId="1D6071E9"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описывает особенности функциональной схемы  современного компьютера, назначения и характеристики устройств компьютера.</w:t>
            </w:r>
          </w:p>
        </w:tc>
        <w:tc>
          <w:tcPr>
            <w:tcW w:w="1508" w:type="pct"/>
          </w:tcPr>
          <w:p w14:paraId="17FEAF9E" w14:textId="77777777" w:rsidR="005A6F5B" w:rsidRPr="008224A5" w:rsidRDefault="005A6F5B" w:rsidP="006F3D32">
            <w:pPr>
              <w:pStyle w:val="Default"/>
              <w:tabs>
                <w:tab w:val="left" w:pos="459"/>
              </w:tabs>
              <w:rPr>
                <w:color w:val="000000" w:themeColor="text1"/>
              </w:rPr>
            </w:pPr>
            <w:r w:rsidRPr="008224A5">
              <w:rPr>
                <w:color w:val="000000" w:themeColor="text1"/>
              </w:rPr>
              <w:lastRenderedPageBreak/>
              <w:t xml:space="preserve">устный опрос; </w:t>
            </w:r>
          </w:p>
          <w:p w14:paraId="20A40E2D" w14:textId="77777777" w:rsidR="005A6F5B" w:rsidRPr="008224A5" w:rsidRDefault="005A6F5B" w:rsidP="006F3D32">
            <w:pPr>
              <w:pStyle w:val="Default"/>
              <w:tabs>
                <w:tab w:val="left" w:pos="459"/>
              </w:tabs>
              <w:rPr>
                <w:color w:val="000000" w:themeColor="text1"/>
              </w:rPr>
            </w:pPr>
            <w:r w:rsidRPr="008224A5">
              <w:rPr>
                <w:color w:val="000000" w:themeColor="text1"/>
              </w:rPr>
              <w:t xml:space="preserve">практическое занятие; </w:t>
            </w:r>
          </w:p>
          <w:p w14:paraId="50C09CA7" w14:textId="77777777" w:rsidR="005A6F5B" w:rsidRPr="008224A5" w:rsidRDefault="005A6F5B" w:rsidP="006F3D32">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выполнение презентаций;</w:t>
            </w:r>
          </w:p>
          <w:p w14:paraId="08469760" w14:textId="77777777" w:rsidR="005A6F5B" w:rsidRPr="008224A5" w:rsidRDefault="005A6F5B" w:rsidP="006F3D32">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зачет.</w:t>
            </w:r>
          </w:p>
        </w:tc>
      </w:tr>
      <w:tr w:rsidR="005A6F5B" w:rsidRPr="008224A5" w14:paraId="1D35F725" w14:textId="77777777" w:rsidTr="00D751E2">
        <w:trPr>
          <w:trHeight w:val="896"/>
        </w:trPr>
        <w:tc>
          <w:tcPr>
            <w:tcW w:w="1436" w:type="pct"/>
          </w:tcPr>
          <w:p w14:paraId="3FD4D317" w14:textId="77777777" w:rsidR="005A6F5B" w:rsidRPr="008224A5"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моделирование и прогнозирование в профессиональной деятельности</w:t>
            </w:r>
          </w:p>
        </w:tc>
        <w:tc>
          <w:tcPr>
            <w:tcW w:w="2056" w:type="pct"/>
          </w:tcPr>
          <w:p w14:paraId="62B2F78A"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Отлично:</w:t>
            </w:r>
            <w:r w:rsidRPr="008224A5">
              <w:rPr>
                <w:rFonts w:ascii="Times New Roman" w:hAnsi="Times New Roman"/>
                <w:bCs/>
                <w:color w:val="000000" w:themeColor="text1"/>
                <w:sz w:val="24"/>
                <w:szCs w:val="24"/>
              </w:rPr>
              <w:t xml:space="preserve"> знает классификацию с</w:t>
            </w:r>
            <w:r w:rsidRPr="008224A5">
              <w:rPr>
                <w:rFonts w:ascii="Times New Roman" w:hAnsi="Times New Roman"/>
                <w:bCs/>
                <w:color w:val="000000" w:themeColor="text1"/>
                <w:sz w:val="24"/>
                <w:szCs w:val="24"/>
              </w:rPr>
              <w:lastRenderedPageBreak/>
              <w:t>редств автоматизированной информационной деятельности для решения задач определенного класса предметной области;</w:t>
            </w:r>
          </w:p>
          <w:p w14:paraId="06CF4F57"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перечисляет особенности информационных процессов на современном этапе развития общества;</w:t>
            </w:r>
          </w:p>
          <w:p w14:paraId="5A2366CA"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i/>
                <w:color w:val="000000" w:themeColor="text1"/>
                <w:sz w:val="24"/>
                <w:szCs w:val="24"/>
              </w:rPr>
              <w:t>Хорошо:</w:t>
            </w:r>
            <w:r w:rsidRPr="008224A5">
              <w:rPr>
                <w:rFonts w:ascii="Times New Roman" w:hAnsi="Times New Roman"/>
                <w:bCs/>
                <w:color w:val="000000" w:themeColor="text1"/>
                <w:sz w:val="24"/>
                <w:szCs w:val="24"/>
              </w:rPr>
              <w:t xml:space="preserve"> с незначительными замечаниями знает классификацию средств автоматизированной информационной деятельности для решения задач определенного класса предметной области;</w:t>
            </w:r>
          </w:p>
          <w:p w14:paraId="1B2B3757" w14:textId="77777777" w:rsidR="005A6F5B" w:rsidRPr="008224A5" w:rsidRDefault="005A6F5B" w:rsidP="006F3D32">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Удовлетворительно: плохо знает классификацию средств автоматизированной информационной деятельности для решения задач определенного класса предметной области.</w:t>
            </w:r>
          </w:p>
        </w:tc>
        <w:tc>
          <w:tcPr>
            <w:tcW w:w="1508" w:type="pct"/>
          </w:tcPr>
          <w:p w14:paraId="63F6C3EB" w14:textId="77777777" w:rsidR="005A6F5B" w:rsidRPr="008224A5" w:rsidRDefault="005A6F5B" w:rsidP="006F3D32">
            <w:pPr>
              <w:pStyle w:val="Default"/>
              <w:tabs>
                <w:tab w:val="left" w:pos="459"/>
              </w:tabs>
              <w:rPr>
                <w:color w:val="000000" w:themeColor="text1"/>
              </w:rPr>
            </w:pPr>
            <w:r w:rsidRPr="008224A5">
              <w:rPr>
                <w:color w:val="000000" w:themeColor="text1"/>
              </w:rPr>
              <w:t xml:space="preserve">устный опрос; </w:t>
            </w:r>
          </w:p>
          <w:p w14:paraId="0CC6FADF" w14:textId="77777777" w:rsidR="005A6F5B" w:rsidRPr="008224A5" w:rsidRDefault="005A6F5B" w:rsidP="006F3D32">
            <w:pPr>
              <w:pStyle w:val="Default"/>
              <w:tabs>
                <w:tab w:val="left" w:pos="459"/>
              </w:tabs>
              <w:rPr>
                <w:color w:val="000000" w:themeColor="text1"/>
              </w:rPr>
            </w:pPr>
            <w:r w:rsidRPr="008224A5">
              <w:rPr>
                <w:color w:val="000000" w:themeColor="text1"/>
              </w:rPr>
              <w:t xml:space="preserve">практическое занятие; </w:t>
            </w:r>
          </w:p>
          <w:p w14:paraId="4892F116" w14:textId="77777777" w:rsidR="005A6F5B" w:rsidRPr="008224A5" w:rsidRDefault="005A6F5B" w:rsidP="006F3D32">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выполнение презентаций;</w:t>
            </w:r>
          </w:p>
          <w:p w14:paraId="4837BC0C" w14:textId="77777777" w:rsidR="005A6F5B" w:rsidRPr="008224A5" w:rsidRDefault="005A6F5B" w:rsidP="006F3D32">
            <w:pPr>
              <w:rPr>
                <w:rFonts w:ascii="Times New Roman" w:hAnsi="Times New Roman"/>
                <w:color w:val="000000" w:themeColor="text1"/>
                <w:sz w:val="24"/>
                <w:szCs w:val="24"/>
              </w:rPr>
            </w:pPr>
            <w:r w:rsidRPr="008224A5">
              <w:rPr>
                <w:rFonts w:ascii="Times New Roman" w:hAnsi="Times New Roman"/>
                <w:color w:val="000000" w:themeColor="text1"/>
                <w:sz w:val="24"/>
                <w:szCs w:val="24"/>
              </w:rPr>
              <w:t>зачет.</w:t>
            </w:r>
          </w:p>
        </w:tc>
      </w:tr>
    </w:tbl>
    <w:p w14:paraId="3A5717AA" w14:textId="77777777" w:rsidR="005A6F5B" w:rsidRPr="008224A5" w:rsidRDefault="005A6F5B" w:rsidP="00604DBE">
      <w:pPr>
        <w:tabs>
          <w:tab w:val="left" w:pos="3735"/>
        </w:tabs>
        <w:rPr>
          <w:color w:val="000000" w:themeColor="text1"/>
        </w:rPr>
      </w:pPr>
    </w:p>
    <w:p w14:paraId="3A33AAB4" w14:textId="77777777" w:rsidR="005A6F5B" w:rsidRPr="008224A5" w:rsidRDefault="005A6F5B" w:rsidP="00604DBE">
      <w:pPr>
        <w:tabs>
          <w:tab w:val="left" w:pos="3735"/>
        </w:tabs>
        <w:rPr>
          <w:color w:val="000000" w:themeColor="text1"/>
        </w:rPr>
      </w:pPr>
    </w:p>
    <w:p w14:paraId="6B287BFA" w14:textId="77777777" w:rsidR="005A6F5B" w:rsidRPr="008224A5" w:rsidRDefault="005A6F5B" w:rsidP="00604DBE">
      <w:pPr>
        <w:tabs>
          <w:tab w:val="left" w:pos="3735"/>
        </w:tabs>
        <w:rPr>
          <w:color w:val="000000" w:themeColor="text1"/>
        </w:rPr>
      </w:pPr>
    </w:p>
    <w:p w14:paraId="0B2915B1" w14:textId="77777777" w:rsidR="005A6F5B" w:rsidRPr="008224A5" w:rsidRDefault="005A6F5B" w:rsidP="00604DBE">
      <w:pPr>
        <w:tabs>
          <w:tab w:val="left" w:pos="3735"/>
        </w:tabs>
        <w:rPr>
          <w:color w:val="000000" w:themeColor="text1"/>
        </w:rPr>
      </w:pPr>
    </w:p>
    <w:p w14:paraId="4231E21F" w14:textId="77777777" w:rsidR="005A6F5B" w:rsidRPr="008224A5" w:rsidRDefault="005A6F5B" w:rsidP="00604DBE">
      <w:pPr>
        <w:tabs>
          <w:tab w:val="left" w:pos="3735"/>
        </w:tabs>
        <w:rPr>
          <w:color w:val="000000" w:themeColor="text1"/>
        </w:rPr>
      </w:pPr>
    </w:p>
    <w:p w14:paraId="0EBC894B" w14:textId="77777777" w:rsidR="005A6F5B" w:rsidRPr="008224A5" w:rsidRDefault="005A6F5B" w:rsidP="00604DBE">
      <w:pPr>
        <w:tabs>
          <w:tab w:val="left" w:pos="3735"/>
        </w:tabs>
        <w:rPr>
          <w:color w:val="000000" w:themeColor="text1"/>
        </w:rPr>
      </w:pPr>
    </w:p>
    <w:p w14:paraId="71EBC767" w14:textId="77777777" w:rsidR="005A6F5B" w:rsidRPr="008224A5" w:rsidRDefault="005A6F5B" w:rsidP="00604DBE">
      <w:pPr>
        <w:tabs>
          <w:tab w:val="left" w:pos="3735"/>
        </w:tabs>
        <w:rPr>
          <w:color w:val="000000" w:themeColor="text1"/>
        </w:rPr>
      </w:pPr>
    </w:p>
    <w:p w14:paraId="7D4DAD5B" w14:textId="77777777" w:rsidR="005A6F5B" w:rsidRPr="008224A5" w:rsidRDefault="005A6F5B" w:rsidP="00604DBE">
      <w:pPr>
        <w:tabs>
          <w:tab w:val="left" w:pos="3735"/>
        </w:tabs>
        <w:rPr>
          <w:color w:val="000000" w:themeColor="text1"/>
        </w:rPr>
      </w:pPr>
    </w:p>
    <w:p w14:paraId="28006E7A" w14:textId="77777777" w:rsidR="005A6F5B" w:rsidRPr="008224A5" w:rsidRDefault="005A6F5B" w:rsidP="00604DBE">
      <w:pPr>
        <w:tabs>
          <w:tab w:val="left" w:pos="3735"/>
        </w:tabs>
        <w:rPr>
          <w:color w:val="000000" w:themeColor="text1"/>
        </w:rPr>
      </w:pPr>
    </w:p>
    <w:p w14:paraId="339AFFE2" w14:textId="77777777" w:rsidR="000D73BF" w:rsidRPr="008224A5" w:rsidRDefault="000D73BF" w:rsidP="00604DBE">
      <w:pPr>
        <w:jc w:val="right"/>
        <w:rPr>
          <w:rFonts w:ascii="Times New Roman" w:hAnsi="Times New Roman"/>
          <w:b/>
          <w:i/>
          <w:color w:val="000000" w:themeColor="text1"/>
          <w:sz w:val="24"/>
          <w:szCs w:val="24"/>
        </w:rPr>
      </w:pPr>
    </w:p>
    <w:p w14:paraId="5C575877" w14:textId="77777777" w:rsidR="000D73BF" w:rsidRPr="008224A5" w:rsidRDefault="000D73BF" w:rsidP="00604DBE">
      <w:pPr>
        <w:jc w:val="right"/>
        <w:rPr>
          <w:rFonts w:ascii="Times New Roman" w:hAnsi="Times New Roman"/>
          <w:b/>
          <w:i/>
          <w:color w:val="000000" w:themeColor="text1"/>
          <w:sz w:val="24"/>
          <w:szCs w:val="24"/>
        </w:rPr>
      </w:pPr>
    </w:p>
    <w:p w14:paraId="1DE9C57E" w14:textId="77777777" w:rsidR="000D73BF" w:rsidRPr="008224A5" w:rsidRDefault="000D73BF" w:rsidP="00604DBE">
      <w:pPr>
        <w:jc w:val="right"/>
        <w:rPr>
          <w:rFonts w:ascii="Times New Roman" w:hAnsi="Times New Roman"/>
          <w:b/>
          <w:i/>
          <w:color w:val="000000" w:themeColor="text1"/>
          <w:sz w:val="24"/>
          <w:szCs w:val="24"/>
        </w:rPr>
      </w:pPr>
    </w:p>
    <w:p w14:paraId="2C4A3AB5" w14:textId="77777777" w:rsidR="000D73BF" w:rsidRPr="008224A5" w:rsidRDefault="000D73BF" w:rsidP="00604DBE">
      <w:pPr>
        <w:jc w:val="right"/>
        <w:rPr>
          <w:rFonts w:ascii="Times New Roman" w:hAnsi="Times New Roman"/>
          <w:b/>
          <w:i/>
          <w:color w:val="000000" w:themeColor="text1"/>
          <w:sz w:val="24"/>
          <w:szCs w:val="24"/>
        </w:rPr>
      </w:pPr>
    </w:p>
    <w:p w14:paraId="36BAF39E" w14:textId="77777777" w:rsidR="000D73BF" w:rsidRPr="008224A5" w:rsidRDefault="000D73BF" w:rsidP="00604DBE">
      <w:pPr>
        <w:jc w:val="right"/>
        <w:rPr>
          <w:rFonts w:ascii="Times New Roman" w:hAnsi="Times New Roman"/>
          <w:b/>
          <w:i/>
          <w:color w:val="000000" w:themeColor="text1"/>
          <w:sz w:val="24"/>
          <w:szCs w:val="24"/>
        </w:rPr>
      </w:pPr>
    </w:p>
    <w:p w14:paraId="3D20C146" w14:textId="77777777" w:rsidR="000D73BF" w:rsidRPr="008224A5" w:rsidRDefault="000D73BF" w:rsidP="00604DBE">
      <w:pPr>
        <w:jc w:val="right"/>
        <w:rPr>
          <w:rFonts w:ascii="Times New Roman" w:hAnsi="Times New Roman"/>
          <w:b/>
          <w:i/>
          <w:color w:val="000000" w:themeColor="text1"/>
          <w:sz w:val="24"/>
          <w:szCs w:val="24"/>
        </w:rPr>
      </w:pPr>
    </w:p>
    <w:p w14:paraId="2CA38235" w14:textId="77777777" w:rsidR="000D73BF" w:rsidRPr="008224A5" w:rsidRDefault="000D73BF" w:rsidP="00604DBE">
      <w:pPr>
        <w:jc w:val="right"/>
        <w:rPr>
          <w:rFonts w:ascii="Times New Roman" w:hAnsi="Times New Roman"/>
          <w:b/>
          <w:i/>
          <w:color w:val="000000" w:themeColor="text1"/>
          <w:sz w:val="24"/>
          <w:szCs w:val="24"/>
        </w:rPr>
      </w:pPr>
    </w:p>
    <w:p w14:paraId="17C6F4B0" w14:textId="77777777" w:rsidR="000D73BF" w:rsidRPr="008224A5" w:rsidRDefault="000D73BF" w:rsidP="00604DBE">
      <w:pPr>
        <w:jc w:val="right"/>
        <w:rPr>
          <w:rFonts w:ascii="Times New Roman" w:hAnsi="Times New Roman"/>
          <w:b/>
          <w:i/>
          <w:color w:val="000000" w:themeColor="text1"/>
          <w:sz w:val="24"/>
          <w:szCs w:val="24"/>
        </w:rPr>
      </w:pPr>
    </w:p>
    <w:p w14:paraId="46A5B7B6" w14:textId="77777777" w:rsidR="000D73BF" w:rsidRPr="008224A5" w:rsidRDefault="000D73BF" w:rsidP="00604DBE">
      <w:pPr>
        <w:jc w:val="right"/>
        <w:rPr>
          <w:rFonts w:ascii="Times New Roman" w:hAnsi="Times New Roman"/>
          <w:b/>
          <w:i/>
          <w:color w:val="000000" w:themeColor="text1"/>
          <w:sz w:val="24"/>
          <w:szCs w:val="24"/>
        </w:rPr>
      </w:pPr>
    </w:p>
    <w:p w14:paraId="5E85AEA9" w14:textId="77777777" w:rsidR="000D73BF" w:rsidRPr="008224A5" w:rsidRDefault="000D73BF" w:rsidP="00604DBE">
      <w:pPr>
        <w:jc w:val="right"/>
        <w:rPr>
          <w:rFonts w:ascii="Times New Roman" w:hAnsi="Times New Roman"/>
          <w:b/>
          <w:i/>
          <w:color w:val="000000" w:themeColor="text1"/>
          <w:sz w:val="24"/>
          <w:szCs w:val="24"/>
        </w:rPr>
      </w:pPr>
    </w:p>
    <w:p w14:paraId="498A78AA" w14:textId="77777777" w:rsidR="000D73BF" w:rsidRPr="008224A5" w:rsidRDefault="000D73BF" w:rsidP="00604DBE">
      <w:pPr>
        <w:jc w:val="right"/>
        <w:rPr>
          <w:rFonts w:ascii="Times New Roman" w:hAnsi="Times New Roman"/>
          <w:b/>
          <w:i/>
          <w:color w:val="000000" w:themeColor="text1"/>
          <w:sz w:val="24"/>
          <w:szCs w:val="24"/>
        </w:rPr>
      </w:pPr>
    </w:p>
    <w:p w14:paraId="6043E17B" w14:textId="77777777" w:rsidR="000D73BF" w:rsidRPr="008224A5" w:rsidRDefault="000D73BF" w:rsidP="00604DBE">
      <w:pPr>
        <w:jc w:val="right"/>
        <w:rPr>
          <w:rFonts w:ascii="Times New Roman" w:hAnsi="Times New Roman"/>
          <w:b/>
          <w:i/>
          <w:color w:val="000000" w:themeColor="text1"/>
          <w:sz w:val="24"/>
          <w:szCs w:val="24"/>
        </w:rPr>
      </w:pPr>
    </w:p>
    <w:p w14:paraId="272E0FB7" w14:textId="77777777" w:rsidR="000D73BF" w:rsidRPr="008224A5" w:rsidRDefault="000D73BF" w:rsidP="00604DBE">
      <w:pPr>
        <w:jc w:val="right"/>
        <w:rPr>
          <w:rFonts w:ascii="Times New Roman" w:hAnsi="Times New Roman"/>
          <w:b/>
          <w:i/>
          <w:color w:val="000000" w:themeColor="text1"/>
          <w:sz w:val="24"/>
          <w:szCs w:val="24"/>
        </w:rPr>
      </w:pPr>
    </w:p>
    <w:p w14:paraId="2D1DA5C4" w14:textId="77777777" w:rsidR="000D73BF" w:rsidRPr="008224A5" w:rsidRDefault="000D73BF" w:rsidP="00604DBE">
      <w:pPr>
        <w:jc w:val="right"/>
        <w:rPr>
          <w:rFonts w:ascii="Times New Roman" w:hAnsi="Times New Roman"/>
          <w:b/>
          <w:i/>
          <w:color w:val="000000" w:themeColor="text1"/>
          <w:sz w:val="24"/>
          <w:szCs w:val="24"/>
        </w:rPr>
      </w:pPr>
    </w:p>
    <w:p w14:paraId="656D1237" w14:textId="77777777" w:rsidR="000D73BF" w:rsidRPr="008224A5" w:rsidRDefault="000D73BF" w:rsidP="00604DBE">
      <w:pPr>
        <w:jc w:val="right"/>
        <w:rPr>
          <w:rFonts w:ascii="Times New Roman" w:hAnsi="Times New Roman"/>
          <w:b/>
          <w:i/>
          <w:color w:val="000000" w:themeColor="text1"/>
          <w:sz w:val="24"/>
          <w:szCs w:val="24"/>
        </w:rPr>
      </w:pPr>
    </w:p>
    <w:p w14:paraId="2460A2CC" w14:textId="77777777" w:rsidR="000D73BF" w:rsidRPr="008224A5" w:rsidRDefault="000D73BF" w:rsidP="00604DBE">
      <w:pPr>
        <w:jc w:val="right"/>
        <w:rPr>
          <w:rFonts w:ascii="Times New Roman" w:hAnsi="Times New Roman"/>
          <w:b/>
          <w:i/>
          <w:color w:val="000000" w:themeColor="text1"/>
          <w:sz w:val="24"/>
          <w:szCs w:val="24"/>
        </w:rPr>
      </w:pPr>
    </w:p>
    <w:p w14:paraId="2A522548" w14:textId="77777777" w:rsidR="000D73BF" w:rsidRPr="008224A5" w:rsidRDefault="000D73BF" w:rsidP="00604DBE">
      <w:pPr>
        <w:jc w:val="right"/>
        <w:rPr>
          <w:rFonts w:ascii="Times New Roman" w:hAnsi="Times New Roman"/>
          <w:b/>
          <w:i/>
          <w:color w:val="000000" w:themeColor="text1"/>
          <w:sz w:val="24"/>
          <w:szCs w:val="24"/>
        </w:rPr>
      </w:pPr>
    </w:p>
    <w:p w14:paraId="2C6D0556" w14:textId="77777777" w:rsidR="000D73BF" w:rsidRPr="008224A5" w:rsidRDefault="000D73BF" w:rsidP="00604DBE">
      <w:pPr>
        <w:jc w:val="right"/>
        <w:rPr>
          <w:rFonts w:ascii="Times New Roman" w:hAnsi="Times New Roman"/>
          <w:b/>
          <w:i/>
          <w:color w:val="000000" w:themeColor="text1"/>
          <w:sz w:val="24"/>
          <w:szCs w:val="24"/>
        </w:rPr>
      </w:pPr>
    </w:p>
    <w:p w14:paraId="6D728756" w14:textId="77777777" w:rsidR="000D73BF" w:rsidRPr="008224A5" w:rsidRDefault="000D73BF" w:rsidP="00604DBE">
      <w:pPr>
        <w:jc w:val="right"/>
        <w:rPr>
          <w:rFonts w:ascii="Times New Roman" w:hAnsi="Times New Roman"/>
          <w:b/>
          <w:i/>
          <w:color w:val="000000" w:themeColor="text1"/>
          <w:sz w:val="24"/>
          <w:szCs w:val="24"/>
        </w:rPr>
      </w:pPr>
    </w:p>
    <w:p w14:paraId="5DBED8F0" w14:textId="77777777" w:rsidR="000D73BF" w:rsidRPr="008224A5" w:rsidRDefault="000D73BF" w:rsidP="00604DBE">
      <w:pPr>
        <w:jc w:val="right"/>
        <w:rPr>
          <w:rFonts w:ascii="Times New Roman" w:hAnsi="Times New Roman"/>
          <w:b/>
          <w:i/>
          <w:color w:val="000000" w:themeColor="text1"/>
          <w:sz w:val="24"/>
          <w:szCs w:val="24"/>
        </w:rPr>
      </w:pPr>
    </w:p>
    <w:p w14:paraId="7D956233" w14:textId="77777777" w:rsidR="000D73BF" w:rsidRPr="008224A5" w:rsidRDefault="000D73BF" w:rsidP="00604DBE">
      <w:pPr>
        <w:jc w:val="right"/>
        <w:rPr>
          <w:rFonts w:ascii="Times New Roman" w:hAnsi="Times New Roman"/>
          <w:b/>
          <w:i/>
          <w:color w:val="000000" w:themeColor="text1"/>
          <w:sz w:val="24"/>
          <w:szCs w:val="24"/>
        </w:rPr>
      </w:pPr>
    </w:p>
    <w:p w14:paraId="66E537C2" w14:textId="77777777" w:rsidR="000D73BF" w:rsidRPr="008224A5" w:rsidRDefault="000D73BF" w:rsidP="00604DBE">
      <w:pPr>
        <w:jc w:val="right"/>
        <w:rPr>
          <w:rFonts w:ascii="Times New Roman" w:hAnsi="Times New Roman"/>
          <w:b/>
          <w:i/>
          <w:color w:val="000000" w:themeColor="text1"/>
          <w:sz w:val="24"/>
          <w:szCs w:val="24"/>
        </w:rPr>
      </w:pPr>
    </w:p>
    <w:p w14:paraId="029909C9"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.16</w:t>
      </w:r>
    </w:p>
    <w:p w14:paraId="4419249C" w14:textId="77777777" w:rsidR="000D73BF" w:rsidRPr="008224A5" w:rsidRDefault="005A6F5B" w:rsidP="000D73BF">
      <w:pPr>
        <w:jc w:val="right"/>
        <w:rPr>
          <w:rFonts w:ascii="Times New Roman" w:hAnsi="Times New Roman"/>
          <w:i/>
          <w:color w:val="000000" w:themeColor="text1"/>
          <w:sz w:val="24"/>
          <w:szCs w:val="24"/>
          <w:highlight w:val="green"/>
        </w:rPr>
      </w:pPr>
      <w:r w:rsidRPr="008224A5">
        <w:rPr>
          <w:rFonts w:ascii="Times New Roman" w:hAnsi="Times New Roman"/>
          <w:b/>
          <w:i/>
          <w:color w:val="000000" w:themeColor="text1"/>
          <w:sz w:val="24"/>
          <w:szCs w:val="24"/>
        </w:rPr>
        <w:t xml:space="preserve">к </w:t>
      </w:r>
      <w:r w:rsidR="000D73BF" w:rsidRPr="008224A5">
        <w:rPr>
          <w:rFonts w:ascii="Times New Roman" w:hAnsi="Times New Roman"/>
          <w:b/>
          <w:i/>
          <w:color w:val="000000" w:themeColor="text1"/>
          <w:sz w:val="24"/>
          <w:szCs w:val="24"/>
        </w:rPr>
        <w:t>П</w:t>
      </w:r>
      <w:r w:rsidRPr="008224A5">
        <w:rPr>
          <w:rFonts w:ascii="Times New Roman" w:hAnsi="Times New Roman"/>
          <w:b/>
          <w:i/>
          <w:color w:val="000000" w:themeColor="text1"/>
          <w:sz w:val="24"/>
          <w:szCs w:val="24"/>
        </w:rPr>
        <w:t>О</w:t>
      </w:r>
      <w:r w:rsidR="000D73BF" w:rsidRPr="008224A5">
        <w:rPr>
          <w:rFonts w:ascii="Times New Roman" w:hAnsi="Times New Roman"/>
          <w:b/>
          <w:i/>
          <w:color w:val="000000" w:themeColor="text1"/>
          <w:sz w:val="24"/>
          <w:szCs w:val="24"/>
        </w:rPr>
        <w:t xml:space="preserve">ОП </w:t>
      </w:r>
      <w:r w:rsidR="000D73BF" w:rsidRPr="008224A5">
        <w:rPr>
          <w:rFonts w:ascii="Times New Roman" w:hAnsi="Times New Roman"/>
          <w:i/>
          <w:color w:val="000000" w:themeColor="text1"/>
          <w:sz w:val="24"/>
          <w:szCs w:val="24"/>
          <w:highlight w:val="green"/>
        </w:rPr>
        <w:t>по специальности</w:t>
      </w:r>
    </w:p>
    <w:p w14:paraId="139E3E2F" w14:textId="77777777" w:rsidR="000D73BF" w:rsidRPr="008224A5" w:rsidRDefault="005A6F5B" w:rsidP="000D73BF">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highlight w:val="green"/>
        </w:rPr>
        <w:t xml:space="preserve"> 23.02.04</w:t>
      </w:r>
      <w:r w:rsidR="000D73BF" w:rsidRPr="008224A5">
        <w:rPr>
          <w:rFonts w:ascii="Times New Roman" w:hAnsi="Times New Roman"/>
          <w:i/>
          <w:color w:val="000000" w:themeColor="text1"/>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14:paraId="38C43C75" w14:textId="77777777" w:rsidR="005A6F5B" w:rsidRPr="008224A5" w:rsidRDefault="005A6F5B" w:rsidP="00604DBE">
      <w:pPr>
        <w:jc w:val="right"/>
        <w:rPr>
          <w:rFonts w:ascii="Times New Roman" w:hAnsi="Times New Roman"/>
          <w:b/>
          <w:i/>
          <w:color w:val="000000" w:themeColor="text1"/>
          <w:sz w:val="24"/>
          <w:szCs w:val="24"/>
        </w:rPr>
      </w:pPr>
    </w:p>
    <w:p w14:paraId="5B5034DC" w14:textId="77777777" w:rsidR="005A6F5B" w:rsidRPr="008224A5" w:rsidRDefault="005A6F5B" w:rsidP="00604DBE">
      <w:pPr>
        <w:jc w:val="center"/>
        <w:rPr>
          <w:rFonts w:ascii="Times New Roman" w:hAnsi="Times New Roman"/>
          <w:b/>
          <w:i/>
          <w:color w:val="000000" w:themeColor="text1"/>
          <w:sz w:val="24"/>
          <w:szCs w:val="24"/>
        </w:rPr>
      </w:pPr>
    </w:p>
    <w:p w14:paraId="2F08CC64" w14:textId="77777777" w:rsidR="005A6F5B" w:rsidRPr="008224A5" w:rsidRDefault="005A6F5B" w:rsidP="00604DBE">
      <w:pPr>
        <w:jc w:val="center"/>
        <w:rPr>
          <w:rFonts w:ascii="Times New Roman" w:hAnsi="Times New Roman"/>
          <w:b/>
          <w:i/>
          <w:color w:val="000000" w:themeColor="text1"/>
          <w:sz w:val="24"/>
          <w:szCs w:val="24"/>
        </w:rPr>
      </w:pPr>
    </w:p>
    <w:p w14:paraId="7F95E474"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346A24F6" w14:textId="77777777" w:rsidR="005A6F5B" w:rsidRPr="008224A5" w:rsidRDefault="005A6F5B" w:rsidP="00604DBE">
      <w:pPr>
        <w:jc w:val="center"/>
        <w:rPr>
          <w:rFonts w:ascii="Times New Roman" w:hAnsi="Times New Roman"/>
          <w:b/>
          <w:i/>
          <w:color w:val="000000" w:themeColor="text1"/>
          <w:sz w:val="24"/>
          <w:szCs w:val="24"/>
          <w:u w:val="single"/>
        </w:rPr>
      </w:pPr>
    </w:p>
    <w:p w14:paraId="6718BDB8"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ОП 08 ПРАВОВОЕ ОБЕСПЕЧЕНИЕ ПРОФЕССИОНАЛЬНОЙ ДЕЯТЕЛЬНОСТИ</w:t>
      </w:r>
    </w:p>
    <w:p w14:paraId="3B331934" w14:textId="77777777" w:rsidR="005A6F5B" w:rsidRPr="008224A5" w:rsidRDefault="005A6F5B" w:rsidP="00604DBE">
      <w:pPr>
        <w:jc w:val="center"/>
        <w:rPr>
          <w:rFonts w:ascii="Times New Roman" w:hAnsi="Times New Roman"/>
          <w:b/>
          <w:i/>
          <w:color w:val="000000" w:themeColor="text1"/>
          <w:sz w:val="24"/>
          <w:szCs w:val="24"/>
        </w:rPr>
      </w:pPr>
    </w:p>
    <w:p w14:paraId="325AC62B" w14:textId="77777777" w:rsidR="005A6F5B" w:rsidRPr="008224A5" w:rsidRDefault="005A6F5B" w:rsidP="00604DBE">
      <w:pPr>
        <w:jc w:val="center"/>
        <w:rPr>
          <w:rFonts w:ascii="Times New Roman" w:hAnsi="Times New Roman"/>
          <w:b/>
          <w:i/>
          <w:color w:val="000000" w:themeColor="text1"/>
          <w:sz w:val="24"/>
          <w:szCs w:val="24"/>
        </w:rPr>
      </w:pPr>
    </w:p>
    <w:p w14:paraId="5F713723" w14:textId="77777777" w:rsidR="005A6F5B" w:rsidRPr="008224A5" w:rsidRDefault="005A6F5B" w:rsidP="00604DBE">
      <w:pPr>
        <w:rPr>
          <w:rFonts w:ascii="Times New Roman" w:hAnsi="Times New Roman"/>
          <w:b/>
          <w:i/>
          <w:color w:val="000000" w:themeColor="text1"/>
        </w:rPr>
      </w:pPr>
    </w:p>
    <w:p w14:paraId="155D198D" w14:textId="77777777" w:rsidR="005A6F5B" w:rsidRPr="008224A5" w:rsidRDefault="005A6F5B" w:rsidP="00604DBE">
      <w:pPr>
        <w:rPr>
          <w:rFonts w:ascii="Times New Roman" w:hAnsi="Times New Roman"/>
          <w:b/>
          <w:i/>
          <w:color w:val="000000" w:themeColor="text1"/>
        </w:rPr>
      </w:pPr>
    </w:p>
    <w:p w14:paraId="2FA9F5EA" w14:textId="77777777" w:rsidR="005A6F5B" w:rsidRPr="008224A5" w:rsidRDefault="005A6F5B" w:rsidP="00604DBE">
      <w:pPr>
        <w:rPr>
          <w:rFonts w:ascii="Times New Roman" w:hAnsi="Times New Roman"/>
          <w:b/>
          <w:i/>
          <w:color w:val="000000" w:themeColor="text1"/>
        </w:rPr>
      </w:pPr>
    </w:p>
    <w:p w14:paraId="264BD49F" w14:textId="77777777" w:rsidR="005A6F5B" w:rsidRPr="008224A5" w:rsidRDefault="005A6F5B" w:rsidP="00604DBE">
      <w:pPr>
        <w:rPr>
          <w:rFonts w:ascii="Times New Roman" w:hAnsi="Times New Roman"/>
          <w:b/>
          <w:i/>
          <w:color w:val="000000" w:themeColor="text1"/>
        </w:rPr>
      </w:pPr>
    </w:p>
    <w:p w14:paraId="46289D98" w14:textId="77777777" w:rsidR="005A6F5B" w:rsidRPr="008224A5" w:rsidRDefault="005A6F5B" w:rsidP="00604DBE">
      <w:pPr>
        <w:rPr>
          <w:rFonts w:ascii="Times New Roman" w:hAnsi="Times New Roman"/>
          <w:b/>
          <w:i/>
          <w:color w:val="000000" w:themeColor="text1"/>
        </w:rPr>
      </w:pPr>
    </w:p>
    <w:p w14:paraId="1F32B526" w14:textId="77777777" w:rsidR="005A6F5B" w:rsidRPr="008224A5" w:rsidRDefault="005A6F5B" w:rsidP="00604DBE">
      <w:pPr>
        <w:rPr>
          <w:rFonts w:ascii="Times New Roman" w:hAnsi="Times New Roman"/>
          <w:b/>
          <w:i/>
          <w:color w:val="000000" w:themeColor="text1"/>
        </w:rPr>
      </w:pPr>
    </w:p>
    <w:p w14:paraId="775C3FFA" w14:textId="77777777" w:rsidR="005A6F5B" w:rsidRPr="008224A5" w:rsidRDefault="005A6F5B" w:rsidP="00604DBE">
      <w:pPr>
        <w:rPr>
          <w:rFonts w:ascii="Times New Roman" w:hAnsi="Times New Roman"/>
          <w:b/>
          <w:i/>
          <w:color w:val="000000" w:themeColor="text1"/>
        </w:rPr>
      </w:pPr>
    </w:p>
    <w:p w14:paraId="290F5D79" w14:textId="77777777" w:rsidR="005A6F5B" w:rsidRPr="008224A5" w:rsidRDefault="005A6F5B" w:rsidP="00604DBE">
      <w:pPr>
        <w:rPr>
          <w:rFonts w:ascii="Times New Roman" w:hAnsi="Times New Roman"/>
          <w:b/>
          <w:i/>
          <w:color w:val="000000" w:themeColor="text1"/>
        </w:rPr>
      </w:pPr>
    </w:p>
    <w:p w14:paraId="4D81A3FA" w14:textId="77777777" w:rsidR="005A6F5B" w:rsidRPr="008224A5" w:rsidRDefault="005A6F5B" w:rsidP="00604DBE">
      <w:pPr>
        <w:rPr>
          <w:rFonts w:ascii="Times New Roman" w:hAnsi="Times New Roman"/>
          <w:b/>
          <w:i/>
          <w:color w:val="000000" w:themeColor="text1"/>
        </w:rPr>
      </w:pPr>
    </w:p>
    <w:p w14:paraId="017C906E" w14:textId="77777777" w:rsidR="005A6F5B" w:rsidRPr="008224A5" w:rsidRDefault="005A6F5B" w:rsidP="00604DBE">
      <w:pPr>
        <w:tabs>
          <w:tab w:val="left" w:pos="3390"/>
        </w:tabs>
        <w:rPr>
          <w:rFonts w:ascii="Times New Roman" w:hAnsi="Times New Roman"/>
          <w:b/>
          <w:i/>
          <w:color w:val="000000" w:themeColor="text1"/>
        </w:rPr>
      </w:pPr>
    </w:p>
    <w:p w14:paraId="22BD80F0" w14:textId="77777777" w:rsidR="005A6F5B" w:rsidRPr="008224A5" w:rsidRDefault="005A6F5B" w:rsidP="00604DBE">
      <w:pPr>
        <w:rPr>
          <w:rFonts w:ascii="Times New Roman" w:hAnsi="Times New Roman"/>
          <w:b/>
          <w:i/>
          <w:color w:val="000000" w:themeColor="text1"/>
        </w:rPr>
      </w:pPr>
    </w:p>
    <w:p w14:paraId="5B083AC6" w14:textId="77777777" w:rsidR="005A6F5B" w:rsidRPr="008224A5" w:rsidRDefault="005A6F5B" w:rsidP="00604DBE">
      <w:pPr>
        <w:rPr>
          <w:rFonts w:ascii="Times New Roman" w:hAnsi="Times New Roman"/>
          <w:b/>
          <w:i/>
          <w:color w:val="000000" w:themeColor="text1"/>
        </w:rPr>
      </w:pPr>
    </w:p>
    <w:p w14:paraId="65C39D20" w14:textId="77777777" w:rsidR="005A6F5B" w:rsidRPr="008224A5" w:rsidRDefault="005A6F5B" w:rsidP="00604DBE">
      <w:pPr>
        <w:jc w:val="center"/>
        <w:rPr>
          <w:rFonts w:ascii="Times New Roman" w:hAnsi="Times New Roman"/>
          <w:b/>
          <w:i/>
          <w:color w:val="000000" w:themeColor="text1"/>
          <w:sz w:val="24"/>
          <w:szCs w:val="24"/>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sz w:val="24"/>
          <w:szCs w:val="24"/>
        </w:rPr>
        <w:br w:type="page"/>
      </w:r>
    </w:p>
    <w:p w14:paraId="1C6FB908"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051A2AAC" w14:textId="77777777" w:rsidR="005A6F5B" w:rsidRPr="008224A5" w:rsidRDefault="005A6F5B" w:rsidP="00604DBE">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7501"/>
        <w:gridCol w:w="1854"/>
      </w:tblGrid>
      <w:tr w:rsidR="008224A5" w:rsidRPr="008224A5" w14:paraId="1FAA3DE1" w14:textId="77777777" w:rsidTr="009936FA">
        <w:tc>
          <w:tcPr>
            <w:tcW w:w="7501" w:type="dxa"/>
          </w:tcPr>
          <w:p w14:paraId="57E3B5E4"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1.ОБЩАЯ ХАРАКТЕРИСТИКА ПРИМЕРНОЙ РАБОЧЕЙ     ПРОГРАММЫ УЧЕБНОЙ ДИСЦИПЛИНЫ</w:t>
            </w:r>
          </w:p>
        </w:tc>
        <w:tc>
          <w:tcPr>
            <w:tcW w:w="1854" w:type="dxa"/>
          </w:tcPr>
          <w:p w14:paraId="55C5C883" w14:textId="77777777" w:rsidR="005A6F5B" w:rsidRPr="008224A5" w:rsidRDefault="005A6F5B" w:rsidP="009936FA">
            <w:pPr>
              <w:rPr>
                <w:rFonts w:ascii="Times New Roman" w:hAnsi="Times New Roman"/>
                <w:b/>
                <w:color w:val="000000" w:themeColor="text1"/>
                <w:sz w:val="24"/>
                <w:szCs w:val="24"/>
              </w:rPr>
            </w:pPr>
          </w:p>
        </w:tc>
      </w:tr>
      <w:tr w:rsidR="008224A5" w:rsidRPr="008224A5" w14:paraId="070576D6" w14:textId="77777777" w:rsidTr="009936FA">
        <w:tc>
          <w:tcPr>
            <w:tcW w:w="7501" w:type="dxa"/>
          </w:tcPr>
          <w:p w14:paraId="6114B6FB"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2.СТРУКТУРА И СОДЕРЖАНИЕ УЧЕБНОЙ ДИСЦИПЛИНЫ</w:t>
            </w:r>
          </w:p>
          <w:p w14:paraId="72BC97A4"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3.УСЛОВИЯ РЕАЛИЗАЦИИ УЧЕБНОЙ ДИСЦИПЛИНЫ</w:t>
            </w:r>
          </w:p>
        </w:tc>
        <w:tc>
          <w:tcPr>
            <w:tcW w:w="1854" w:type="dxa"/>
          </w:tcPr>
          <w:p w14:paraId="48127453" w14:textId="77777777" w:rsidR="005A6F5B" w:rsidRPr="008224A5" w:rsidRDefault="005A6F5B" w:rsidP="009936FA">
            <w:pPr>
              <w:ind w:left="644"/>
              <w:rPr>
                <w:rFonts w:ascii="Times New Roman" w:hAnsi="Times New Roman"/>
                <w:b/>
                <w:color w:val="000000" w:themeColor="text1"/>
                <w:sz w:val="24"/>
                <w:szCs w:val="24"/>
              </w:rPr>
            </w:pPr>
          </w:p>
        </w:tc>
      </w:tr>
      <w:tr w:rsidR="008224A5" w:rsidRPr="008224A5" w14:paraId="27EA727B" w14:textId="77777777" w:rsidTr="009936FA">
        <w:tc>
          <w:tcPr>
            <w:tcW w:w="7501" w:type="dxa"/>
          </w:tcPr>
          <w:p w14:paraId="77ACABAF"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4.КОНТРОЛЬ И ОЦЕНКА РЕЗУЛЬТАТОВ ОСВОЕНИЯ УЧЕБНОЙ ДИСЦИПЛИНЫ</w:t>
            </w:r>
          </w:p>
          <w:p w14:paraId="36433E67" w14:textId="77777777" w:rsidR="005A6F5B" w:rsidRPr="008224A5" w:rsidRDefault="005A6F5B" w:rsidP="009936FA">
            <w:pPr>
              <w:suppressAutoHyphens/>
              <w:jc w:val="both"/>
              <w:rPr>
                <w:rFonts w:ascii="Times New Roman" w:hAnsi="Times New Roman"/>
                <w:b/>
                <w:color w:val="000000" w:themeColor="text1"/>
                <w:sz w:val="24"/>
                <w:szCs w:val="24"/>
              </w:rPr>
            </w:pPr>
          </w:p>
        </w:tc>
        <w:tc>
          <w:tcPr>
            <w:tcW w:w="1854" w:type="dxa"/>
          </w:tcPr>
          <w:p w14:paraId="4CBDC990" w14:textId="77777777" w:rsidR="005A6F5B" w:rsidRPr="008224A5" w:rsidRDefault="005A6F5B" w:rsidP="009936FA">
            <w:pPr>
              <w:rPr>
                <w:rFonts w:ascii="Times New Roman" w:hAnsi="Times New Roman"/>
                <w:b/>
                <w:color w:val="000000" w:themeColor="text1"/>
                <w:sz w:val="24"/>
                <w:szCs w:val="24"/>
              </w:rPr>
            </w:pPr>
          </w:p>
        </w:tc>
      </w:tr>
    </w:tbl>
    <w:p w14:paraId="68369200"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ПРАВОВОЕ ОБЕСПЕЧЕНИЕ ПРОФЕССИОНАЛЬНОЙ ДЕЯТЕЛЬНОСТИ</w:t>
      </w:r>
    </w:p>
    <w:p w14:paraId="108C087B" w14:textId="77777777" w:rsidR="005A6F5B" w:rsidRPr="008224A5" w:rsidRDefault="005A6F5B" w:rsidP="00604DBE">
      <w:pPr>
        <w:suppressAutoHyphens/>
        <w:spacing w:after="0"/>
        <w:rPr>
          <w:rFonts w:ascii="Times New Roman" w:hAnsi="Times New Roman"/>
          <w:i/>
          <w:color w:val="000000" w:themeColor="text1"/>
          <w:sz w:val="24"/>
          <w:szCs w:val="24"/>
        </w:rPr>
      </w:pPr>
    </w:p>
    <w:p w14:paraId="672E2189"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6FC97037"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«Правовое обеспечение профессиональной деятельности»</w:t>
      </w:r>
      <w:r w:rsidR="000D73BF"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профессионального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0D73BF"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rPr>
        <w:t xml:space="preserve">для общестроительной отрасли. </w:t>
      </w:r>
    </w:p>
    <w:p w14:paraId="1DE2D9F4"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w:t>
      </w:r>
      <w:r w:rsidR="000D73BF" w:rsidRPr="008224A5">
        <w:rPr>
          <w:rFonts w:ascii="Times New Roman" w:hAnsi="Times New Roman"/>
          <w:color w:val="000000" w:themeColor="text1"/>
          <w:sz w:val="24"/>
          <w:szCs w:val="24"/>
        </w:rPr>
        <w:t>по отраслям</w:t>
      </w:r>
      <w:r w:rsidRPr="008224A5">
        <w:rPr>
          <w:rFonts w:ascii="Times New Roman" w:hAnsi="Times New Roman"/>
          <w:color w:val="000000" w:themeColor="text1"/>
          <w:sz w:val="24"/>
          <w:szCs w:val="24"/>
        </w:rPr>
        <w:t>).</w:t>
      </w:r>
    </w:p>
    <w:p w14:paraId="22D035BE"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28AA742B" w14:textId="77777777" w:rsidR="005A6F5B" w:rsidRPr="008224A5" w:rsidRDefault="005A6F5B" w:rsidP="0011171B">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2E376DAA" w14:textId="77777777" w:rsidR="005A6F5B" w:rsidRPr="008224A5" w:rsidRDefault="005A6F5B" w:rsidP="0011171B">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1F76D6A5" w14:textId="77777777" w:rsidR="005A6F5B" w:rsidRPr="008224A5" w:rsidRDefault="005A6F5B" w:rsidP="00604DBE">
      <w:pPr>
        <w:suppressAutoHyphens/>
        <w:rPr>
          <w:rFonts w:ascii="Times New Roman" w:hAnsi="Times New Roman"/>
          <w:b/>
          <w:color w:val="000000" w:themeColor="text1"/>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8"/>
        <w:gridCol w:w="3300"/>
        <w:gridCol w:w="3640"/>
      </w:tblGrid>
      <w:tr w:rsidR="008224A5" w:rsidRPr="008224A5" w14:paraId="2028C710" w14:textId="77777777" w:rsidTr="006E7C7A">
        <w:trPr>
          <w:trHeight w:val="649"/>
        </w:trPr>
        <w:tc>
          <w:tcPr>
            <w:tcW w:w="2308" w:type="dxa"/>
          </w:tcPr>
          <w:p w14:paraId="2D154126"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2371140A"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3300" w:type="dxa"/>
          </w:tcPr>
          <w:p w14:paraId="441A972E"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3640" w:type="dxa"/>
          </w:tcPr>
          <w:p w14:paraId="4B26877E"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6F238719" w14:textId="77777777" w:rsidTr="006E7C7A">
        <w:trPr>
          <w:trHeight w:val="5021"/>
        </w:trPr>
        <w:tc>
          <w:tcPr>
            <w:tcW w:w="2308" w:type="dxa"/>
          </w:tcPr>
          <w:p w14:paraId="576985EE" w14:textId="77777777" w:rsidR="005A6F5B" w:rsidRPr="008224A5" w:rsidRDefault="005A6F5B" w:rsidP="009936FA">
            <w:pPr>
              <w:suppressAutoHyphens/>
              <w:jc w:val="both"/>
              <w:rPr>
                <w:rFonts w:ascii="Times New Roman" w:hAnsi="Times New Roman"/>
                <w:color w:val="000000" w:themeColor="text1"/>
                <w:sz w:val="24"/>
                <w:szCs w:val="24"/>
              </w:rPr>
            </w:pPr>
            <w:r w:rsidRPr="008224A5">
              <w:rPr>
                <w:rFonts w:ascii="Times New Roman" w:hAnsi="Times New Roman"/>
                <w:iCs/>
                <w:color w:val="000000" w:themeColor="text1"/>
                <w:sz w:val="24"/>
                <w:szCs w:val="24"/>
              </w:rPr>
              <w:t xml:space="preserve">ОК 01 – ОК 09 </w:t>
            </w:r>
          </w:p>
          <w:p w14:paraId="0643E27E" w14:textId="77777777" w:rsidR="005A6F5B" w:rsidRPr="008224A5" w:rsidRDefault="005A6F5B" w:rsidP="00905C31">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1.1-ПК 1.3, </w:t>
            </w:r>
          </w:p>
          <w:p w14:paraId="7554A5E1" w14:textId="77777777" w:rsidR="005A6F5B" w:rsidRPr="008224A5" w:rsidRDefault="005A6F5B" w:rsidP="00905C31">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 xml:space="preserve">ПК 2.1 </w:t>
            </w:r>
            <w:r w:rsidRPr="008224A5">
              <w:rPr>
                <w:rFonts w:ascii="Times New Roman" w:hAnsi="Times New Roman"/>
                <w:color w:val="000000" w:themeColor="text1"/>
                <w:sz w:val="24"/>
                <w:szCs w:val="24"/>
                <w:lang w:eastAsia="en-US"/>
              </w:rPr>
              <w:t xml:space="preserve">- </w:t>
            </w:r>
            <w:r w:rsidRPr="008224A5">
              <w:rPr>
                <w:rFonts w:ascii="Times New Roman" w:hAnsi="Times New Roman"/>
                <w:color w:val="000000" w:themeColor="text1"/>
                <w:sz w:val="24"/>
                <w:szCs w:val="24"/>
              </w:rPr>
              <w:t>ПК 2.4</w:t>
            </w:r>
            <w:r w:rsidRPr="008224A5">
              <w:rPr>
                <w:rFonts w:ascii="Times New Roman" w:hAnsi="Times New Roman"/>
                <w:i/>
                <w:color w:val="000000" w:themeColor="text1"/>
                <w:sz w:val="24"/>
                <w:szCs w:val="24"/>
              </w:rPr>
              <w:t xml:space="preserve"> </w:t>
            </w:r>
          </w:p>
          <w:p w14:paraId="4B6CAC16" w14:textId="77777777" w:rsidR="005A6F5B" w:rsidRPr="008224A5" w:rsidRDefault="005A6F5B" w:rsidP="006E7C7A">
            <w:pPr>
              <w:suppressAutoHyphens/>
              <w:spacing w:after="0" w:line="240" w:lineRule="auto"/>
              <w:rPr>
                <w:rFonts w:ascii="Times New Roman" w:hAnsi="Times New Roman"/>
                <w:i/>
                <w:color w:val="000000" w:themeColor="text1"/>
                <w:sz w:val="24"/>
                <w:szCs w:val="24"/>
              </w:rPr>
            </w:pPr>
            <w:r w:rsidRPr="008224A5">
              <w:rPr>
                <w:rFonts w:ascii="Times New Roman" w:hAnsi="Times New Roman"/>
                <w:color w:val="000000" w:themeColor="text1"/>
                <w:sz w:val="24"/>
                <w:szCs w:val="24"/>
              </w:rPr>
              <w:t>ПК 3.1-ПК 3.4</w:t>
            </w:r>
            <w:r w:rsidRPr="008224A5">
              <w:rPr>
                <w:i/>
                <w:color w:val="000000" w:themeColor="text1"/>
              </w:rPr>
              <w:t xml:space="preserve"> </w:t>
            </w:r>
          </w:p>
        </w:tc>
        <w:tc>
          <w:tcPr>
            <w:tcW w:w="3300" w:type="dxa"/>
          </w:tcPr>
          <w:p w14:paraId="2312B1DE" w14:textId="77777777" w:rsidR="005A6F5B" w:rsidRPr="008224A5" w:rsidRDefault="005A6F5B" w:rsidP="00905C31">
            <w:pPr>
              <w:suppressAutoHyphens/>
              <w:spacing w:after="0" w:line="240" w:lineRule="auto"/>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 защищать свои права в соответствии с трудовым законодательством;</w:t>
            </w:r>
          </w:p>
          <w:p w14:paraId="1F3E5E61" w14:textId="77777777" w:rsidR="005A6F5B" w:rsidRPr="008224A5" w:rsidRDefault="005A6F5B" w:rsidP="00E83912">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осуществлять проф.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14:paraId="36B762B7" w14:textId="77777777" w:rsidR="005A6F5B" w:rsidRPr="008224A5" w:rsidRDefault="005A6F5B" w:rsidP="00BC4B2D">
            <w:pPr>
              <w:pStyle w:val="af4"/>
              <w:jc w:val="both"/>
              <w:rPr>
                <w:color w:val="000000" w:themeColor="text1"/>
                <w:sz w:val="24"/>
                <w:szCs w:val="24"/>
              </w:rPr>
            </w:pPr>
          </w:p>
          <w:p w14:paraId="3452D827" w14:textId="77777777" w:rsidR="005A6F5B" w:rsidRPr="008224A5" w:rsidRDefault="005A6F5B" w:rsidP="009936FA">
            <w:pPr>
              <w:suppressAutoHyphens/>
              <w:jc w:val="both"/>
              <w:rPr>
                <w:rFonts w:ascii="Times New Roman" w:hAnsi="Times New Roman"/>
                <w:color w:val="000000" w:themeColor="text1"/>
                <w:sz w:val="24"/>
                <w:szCs w:val="24"/>
              </w:rPr>
            </w:pPr>
          </w:p>
        </w:tc>
        <w:tc>
          <w:tcPr>
            <w:tcW w:w="3640" w:type="dxa"/>
          </w:tcPr>
          <w:p w14:paraId="693B298E" w14:textId="77777777" w:rsidR="005A6F5B" w:rsidRPr="008224A5" w:rsidRDefault="005A6F5B" w:rsidP="00905C31">
            <w:pPr>
              <w:spacing w:line="288"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PS" w:char="F02D"/>
            </w:r>
            <w:r w:rsidRPr="008224A5">
              <w:rPr>
                <w:rFonts w:ascii="Times New Roman" w:hAnsi="Times New Roman"/>
                <w:color w:val="000000" w:themeColor="text1"/>
                <w:sz w:val="24"/>
                <w:szCs w:val="24"/>
              </w:rPr>
              <w:t xml:space="preserve"> права и обязанности работников в сфере профессиональной деятельности;</w:t>
            </w:r>
          </w:p>
          <w:p w14:paraId="1DB6212D" w14:textId="77777777" w:rsidR="005A6F5B" w:rsidRPr="008224A5" w:rsidRDefault="005A6F5B"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sym w:font="SymbolPS" w:char="F02D"/>
            </w:r>
            <w:r w:rsidRPr="008224A5">
              <w:rPr>
                <w:rFonts w:ascii="Times New Roman" w:hAnsi="Times New Roman"/>
                <w:color w:val="000000" w:themeColor="text1"/>
                <w:sz w:val="24"/>
                <w:szCs w:val="24"/>
              </w:rPr>
              <w:t>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tc>
      </w:tr>
    </w:tbl>
    <w:p w14:paraId="4102BC6C" w14:textId="77777777" w:rsidR="005A6F5B" w:rsidRPr="008224A5" w:rsidRDefault="005A6F5B" w:rsidP="00604DBE">
      <w:pPr>
        <w:suppressAutoHyphens/>
        <w:rPr>
          <w:rFonts w:ascii="Times New Roman" w:hAnsi="Times New Roman"/>
          <w:color w:val="000000" w:themeColor="text1"/>
          <w:sz w:val="24"/>
          <w:szCs w:val="24"/>
        </w:rPr>
      </w:pPr>
    </w:p>
    <w:p w14:paraId="21035C45" w14:textId="77777777" w:rsidR="005A6F5B" w:rsidRPr="008224A5" w:rsidRDefault="005A6F5B" w:rsidP="00604DBE">
      <w:pPr>
        <w:suppressAutoHyphens/>
        <w:rPr>
          <w:rFonts w:ascii="Times New Roman" w:hAnsi="Times New Roman"/>
          <w:b/>
          <w:color w:val="000000" w:themeColor="text1"/>
          <w:sz w:val="24"/>
          <w:szCs w:val="24"/>
        </w:rPr>
      </w:pPr>
    </w:p>
    <w:p w14:paraId="18F77F29" w14:textId="77777777" w:rsidR="005A6F5B" w:rsidRPr="008224A5" w:rsidRDefault="005A6F5B" w:rsidP="00604DBE">
      <w:pPr>
        <w:suppressAutoHyphens/>
        <w:rPr>
          <w:rFonts w:ascii="Times New Roman" w:hAnsi="Times New Roman"/>
          <w:b/>
          <w:color w:val="000000" w:themeColor="text1"/>
          <w:sz w:val="24"/>
          <w:szCs w:val="24"/>
        </w:rPr>
      </w:pPr>
    </w:p>
    <w:p w14:paraId="69D6154B" w14:textId="77777777" w:rsidR="005A6F5B" w:rsidRPr="008224A5" w:rsidRDefault="005A6F5B" w:rsidP="00604DBE">
      <w:pPr>
        <w:suppressAutoHyphens/>
        <w:rPr>
          <w:rFonts w:ascii="Times New Roman" w:hAnsi="Times New Roman"/>
          <w:b/>
          <w:color w:val="000000" w:themeColor="text1"/>
          <w:sz w:val="24"/>
          <w:szCs w:val="24"/>
        </w:rPr>
      </w:pPr>
    </w:p>
    <w:p w14:paraId="54FBD070"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 СТРУКТУРА И СОДЕРЖАНИЕ УЧЕБНОЙ ДИСЦИПЛИНЫ</w:t>
      </w:r>
    </w:p>
    <w:p w14:paraId="5B782BA2"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50D7DD95" w14:textId="77777777" w:rsidTr="009936FA">
        <w:trPr>
          <w:trHeight w:val="490"/>
        </w:trPr>
        <w:tc>
          <w:tcPr>
            <w:tcW w:w="4073" w:type="pct"/>
            <w:vAlign w:val="center"/>
          </w:tcPr>
          <w:p w14:paraId="2C2EC29D"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18ECD5EE"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5C4B9938" w14:textId="77777777" w:rsidTr="009936FA">
        <w:trPr>
          <w:trHeight w:val="490"/>
        </w:trPr>
        <w:tc>
          <w:tcPr>
            <w:tcW w:w="4073" w:type="pct"/>
            <w:vAlign w:val="center"/>
          </w:tcPr>
          <w:p w14:paraId="045C79F8"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образовательной программы учебной дисциплины</w:t>
            </w:r>
          </w:p>
        </w:tc>
        <w:tc>
          <w:tcPr>
            <w:tcW w:w="927" w:type="pct"/>
            <w:vAlign w:val="center"/>
          </w:tcPr>
          <w:p w14:paraId="6ABFD497"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32</w:t>
            </w:r>
          </w:p>
        </w:tc>
      </w:tr>
      <w:tr w:rsidR="008224A5" w:rsidRPr="008224A5" w14:paraId="07D0DDEE" w14:textId="77777777" w:rsidTr="009936FA">
        <w:trPr>
          <w:trHeight w:val="490"/>
        </w:trPr>
        <w:tc>
          <w:tcPr>
            <w:tcW w:w="5000" w:type="pct"/>
            <w:gridSpan w:val="2"/>
            <w:vAlign w:val="center"/>
          </w:tcPr>
          <w:p w14:paraId="5B41D68E"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2CAF7CC0" w14:textId="77777777" w:rsidTr="009936FA">
        <w:trPr>
          <w:trHeight w:val="490"/>
        </w:trPr>
        <w:tc>
          <w:tcPr>
            <w:tcW w:w="4073" w:type="pct"/>
            <w:vAlign w:val="center"/>
          </w:tcPr>
          <w:p w14:paraId="72DEACDA"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639A2CA4"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20</w:t>
            </w:r>
          </w:p>
        </w:tc>
      </w:tr>
      <w:tr w:rsidR="008224A5" w:rsidRPr="008224A5" w14:paraId="7A0FB700" w14:textId="77777777" w:rsidTr="009936FA">
        <w:trPr>
          <w:trHeight w:val="490"/>
        </w:trPr>
        <w:tc>
          <w:tcPr>
            <w:tcW w:w="4073" w:type="pct"/>
            <w:vAlign w:val="center"/>
          </w:tcPr>
          <w:p w14:paraId="63519E2D"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4D2E08AD"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12</w:t>
            </w:r>
          </w:p>
        </w:tc>
      </w:tr>
      <w:tr w:rsidR="008224A5" w:rsidRPr="008224A5" w14:paraId="221ECB6B" w14:textId="77777777" w:rsidTr="009936FA">
        <w:trPr>
          <w:trHeight w:val="490"/>
        </w:trPr>
        <w:tc>
          <w:tcPr>
            <w:tcW w:w="4073" w:type="pct"/>
            <w:vAlign w:val="center"/>
          </w:tcPr>
          <w:p w14:paraId="47EC7941" w14:textId="77777777" w:rsidR="000D73BF" w:rsidRPr="008224A5" w:rsidRDefault="000D73BF" w:rsidP="009936FA">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53"/>
            </w:r>
          </w:p>
        </w:tc>
        <w:tc>
          <w:tcPr>
            <w:tcW w:w="927" w:type="pct"/>
            <w:vAlign w:val="center"/>
          </w:tcPr>
          <w:p w14:paraId="55F48F00" w14:textId="77777777" w:rsidR="000D73BF" w:rsidRPr="008224A5" w:rsidRDefault="000D73BF"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highlight w:val="green"/>
              </w:rPr>
              <w:t>*</w:t>
            </w:r>
          </w:p>
        </w:tc>
      </w:tr>
      <w:tr w:rsidR="008224A5" w:rsidRPr="008224A5" w14:paraId="356D40C3" w14:textId="77777777" w:rsidTr="009936FA">
        <w:trPr>
          <w:trHeight w:val="490"/>
        </w:trPr>
        <w:tc>
          <w:tcPr>
            <w:tcW w:w="5000" w:type="pct"/>
            <w:gridSpan w:val="2"/>
            <w:vAlign w:val="center"/>
          </w:tcPr>
          <w:p w14:paraId="126E883D"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зачета</w:t>
            </w:r>
          </w:p>
        </w:tc>
      </w:tr>
    </w:tbl>
    <w:p w14:paraId="3B5A3FF3" w14:textId="77777777" w:rsidR="005A6F5B" w:rsidRPr="008224A5" w:rsidRDefault="005A6F5B" w:rsidP="00604DBE">
      <w:pPr>
        <w:rPr>
          <w:rFonts w:ascii="Times New Roman" w:hAnsi="Times New Roman"/>
          <w:b/>
          <w:i/>
          <w:color w:val="000000" w:themeColor="text1"/>
        </w:rPr>
        <w:sectPr w:rsidR="005A6F5B" w:rsidRPr="008224A5" w:rsidSect="00B2092E">
          <w:footerReference w:type="even" r:id="rId109"/>
          <w:footerReference w:type="default" r:id="rId110"/>
          <w:pgSz w:w="11906" w:h="16838"/>
          <w:pgMar w:top="1134" w:right="850" w:bottom="284" w:left="1701" w:header="708" w:footer="708" w:gutter="0"/>
          <w:cols w:space="720"/>
          <w:docGrid w:linePitch="299"/>
        </w:sectPr>
      </w:pPr>
    </w:p>
    <w:p w14:paraId="10540F38" w14:textId="77777777" w:rsidR="005A6F5B" w:rsidRPr="008224A5" w:rsidRDefault="005A6F5B" w:rsidP="00604DBE">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p w14:paraId="03D884D4" w14:textId="77777777" w:rsidR="005A6F5B" w:rsidRPr="008224A5" w:rsidRDefault="005A6F5B" w:rsidP="00604DBE">
      <w:pPr>
        <w:rPr>
          <w:rFonts w:ascii="Times New Roman" w:hAnsi="Times New Roman"/>
          <w:b/>
          <w:bCs/>
          <w:color w:val="000000" w:themeColor="text1"/>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
        <w:gridCol w:w="9754"/>
        <w:gridCol w:w="11"/>
        <w:gridCol w:w="2100"/>
        <w:gridCol w:w="1479"/>
      </w:tblGrid>
      <w:tr w:rsidR="008224A5" w:rsidRPr="008224A5" w14:paraId="7F8DC8E6" w14:textId="77777777" w:rsidTr="00D51496">
        <w:trPr>
          <w:trHeight w:val="20"/>
        </w:trPr>
        <w:tc>
          <w:tcPr>
            <w:tcW w:w="2095" w:type="dxa"/>
            <w:gridSpan w:val="2"/>
          </w:tcPr>
          <w:p w14:paraId="246C764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9765" w:type="dxa"/>
            <w:gridSpan w:val="2"/>
          </w:tcPr>
          <w:p w14:paraId="70037E8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rPr>
              <w:t>Содержание учебного материала и формы организации деятельности обучающихся</w:t>
            </w:r>
          </w:p>
        </w:tc>
        <w:tc>
          <w:tcPr>
            <w:tcW w:w="2100" w:type="dxa"/>
          </w:tcPr>
          <w:p w14:paraId="5118F17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c>
          <w:tcPr>
            <w:tcW w:w="1479" w:type="dxa"/>
          </w:tcPr>
          <w:p w14:paraId="44F4D4A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rPr>
              <w:t>Коды компетенций, формированию которых способствует элемент программы</w:t>
            </w:r>
          </w:p>
        </w:tc>
      </w:tr>
      <w:tr w:rsidR="008224A5" w:rsidRPr="008224A5" w14:paraId="38707A92" w14:textId="77777777" w:rsidTr="00D51496">
        <w:trPr>
          <w:trHeight w:val="20"/>
        </w:trPr>
        <w:tc>
          <w:tcPr>
            <w:tcW w:w="2095" w:type="dxa"/>
            <w:gridSpan w:val="2"/>
          </w:tcPr>
          <w:p w14:paraId="7D612A6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9765" w:type="dxa"/>
            <w:gridSpan w:val="2"/>
          </w:tcPr>
          <w:p w14:paraId="13A454D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2100" w:type="dxa"/>
          </w:tcPr>
          <w:p w14:paraId="2258529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1479" w:type="dxa"/>
          </w:tcPr>
          <w:p w14:paraId="316630F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3994103F" w14:textId="77777777" w:rsidTr="00D51496">
        <w:trPr>
          <w:trHeight w:val="718"/>
        </w:trPr>
        <w:tc>
          <w:tcPr>
            <w:tcW w:w="2095" w:type="dxa"/>
            <w:gridSpan w:val="2"/>
          </w:tcPr>
          <w:p w14:paraId="4E1B17E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Раздел 1. Основы гражданского права РФ</w:t>
            </w:r>
          </w:p>
        </w:tc>
        <w:tc>
          <w:tcPr>
            <w:tcW w:w="9765" w:type="dxa"/>
            <w:gridSpan w:val="2"/>
          </w:tcPr>
          <w:p w14:paraId="0070726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2100" w:type="dxa"/>
          </w:tcPr>
          <w:p w14:paraId="74E1947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1479" w:type="dxa"/>
            <w:shd w:val="clear" w:color="auto" w:fill="C0C0C0"/>
          </w:tcPr>
          <w:p w14:paraId="0D0951C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6426304A" w14:textId="77777777" w:rsidTr="00D51496">
        <w:trPr>
          <w:trHeight w:val="643"/>
        </w:trPr>
        <w:tc>
          <w:tcPr>
            <w:tcW w:w="2095" w:type="dxa"/>
            <w:gridSpan w:val="2"/>
            <w:vMerge w:val="restart"/>
          </w:tcPr>
          <w:p w14:paraId="0040148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w:t>
            </w:r>
            <w:r w:rsidRPr="008224A5">
              <w:rPr>
                <w:rFonts w:ascii="Times New Roman" w:hAnsi="Times New Roman"/>
                <w:bCs/>
                <w:color w:val="000000" w:themeColor="text1"/>
                <w:sz w:val="24"/>
                <w:szCs w:val="24"/>
              </w:rPr>
              <w:t xml:space="preserve"> </w:t>
            </w:r>
            <w:r w:rsidRPr="008224A5">
              <w:rPr>
                <w:rFonts w:ascii="Times New Roman" w:hAnsi="Times New Roman"/>
                <w:b/>
                <w:bCs/>
                <w:color w:val="000000" w:themeColor="text1"/>
                <w:sz w:val="24"/>
                <w:szCs w:val="24"/>
              </w:rPr>
              <w:t>Понятие, источники и принципы гражданского права РФ</w:t>
            </w:r>
          </w:p>
        </w:tc>
        <w:tc>
          <w:tcPr>
            <w:tcW w:w="9765" w:type="dxa"/>
            <w:gridSpan w:val="2"/>
          </w:tcPr>
          <w:p w14:paraId="355F8DF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2DD685F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2100" w:type="dxa"/>
            <w:vMerge w:val="restart"/>
          </w:tcPr>
          <w:p w14:paraId="19DF1EC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1FAD0A1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2</w:t>
            </w:r>
          </w:p>
        </w:tc>
        <w:tc>
          <w:tcPr>
            <w:tcW w:w="1479" w:type="dxa"/>
            <w:vMerge w:val="restart"/>
            <w:shd w:val="clear" w:color="auto" w:fill="FFFFFF"/>
          </w:tcPr>
          <w:p w14:paraId="4C6904F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73F09E8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1-9</w:t>
            </w:r>
          </w:p>
          <w:p w14:paraId="70FE3AE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26EC26AD" w14:textId="77777777" w:rsidTr="00D51496">
        <w:trPr>
          <w:trHeight w:val="288"/>
        </w:trPr>
        <w:tc>
          <w:tcPr>
            <w:tcW w:w="2095" w:type="dxa"/>
            <w:gridSpan w:val="2"/>
            <w:vMerge/>
          </w:tcPr>
          <w:p w14:paraId="281783A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9765" w:type="dxa"/>
            <w:gridSpan w:val="2"/>
          </w:tcPr>
          <w:p w14:paraId="2921EE9D"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Общие положения об объектах и субъектах гражданского права.</w:t>
            </w:r>
          </w:p>
          <w:p w14:paraId="15CBD42E"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Организационно-правовые формы осуществления предпринимательской деятельности (порядок создания, реорганизации и ликвидации субъектов предпринимательской деятельности)</w:t>
            </w:r>
          </w:p>
        </w:tc>
        <w:tc>
          <w:tcPr>
            <w:tcW w:w="2100" w:type="dxa"/>
            <w:vMerge/>
          </w:tcPr>
          <w:p w14:paraId="4797A5B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479" w:type="dxa"/>
            <w:vMerge/>
            <w:shd w:val="clear" w:color="auto" w:fill="C0C0C0"/>
          </w:tcPr>
          <w:p w14:paraId="1FBCBEB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28ADE9AD" w14:textId="77777777" w:rsidTr="00D51496">
        <w:trPr>
          <w:trHeight w:val="1322"/>
        </w:trPr>
        <w:tc>
          <w:tcPr>
            <w:tcW w:w="2095" w:type="dxa"/>
            <w:gridSpan w:val="2"/>
            <w:vMerge w:val="restart"/>
          </w:tcPr>
          <w:p w14:paraId="4C94924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Тема 1.2. Общее положение о договоре</w:t>
            </w:r>
          </w:p>
        </w:tc>
        <w:tc>
          <w:tcPr>
            <w:tcW w:w="9765" w:type="dxa"/>
            <w:gridSpan w:val="2"/>
          </w:tcPr>
          <w:p w14:paraId="7ABCF9B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EC5FE8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2100" w:type="dxa"/>
            <w:vMerge w:val="restart"/>
          </w:tcPr>
          <w:p w14:paraId="4CC39CA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075C767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479" w:type="dxa"/>
            <w:shd w:val="clear" w:color="auto" w:fill="FFFFFF"/>
          </w:tcPr>
          <w:p w14:paraId="0138E8D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1-9</w:t>
            </w:r>
          </w:p>
          <w:p w14:paraId="7F48D8B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0F971BF3" w14:textId="77777777" w:rsidTr="00D51496">
        <w:trPr>
          <w:trHeight w:val="302"/>
        </w:trPr>
        <w:tc>
          <w:tcPr>
            <w:tcW w:w="2095" w:type="dxa"/>
            <w:gridSpan w:val="2"/>
            <w:vMerge/>
          </w:tcPr>
          <w:p w14:paraId="32EA5C1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9765" w:type="dxa"/>
            <w:gridSpan w:val="2"/>
          </w:tcPr>
          <w:p w14:paraId="63DC2B82"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Понятие, знач</w:t>
            </w:r>
            <w:r w:rsidRPr="008224A5">
              <w:rPr>
                <w:rFonts w:ascii="Times New Roman" w:hAnsi="Times New Roman"/>
                <w:bCs/>
                <w:color w:val="000000" w:themeColor="text1"/>
                <w:sz w:val="24"/>
                <w:szCs w:val="24"/>
              </w:rPr>
              <w:lastRenderedPageBreak/>
              <w:t>ение и содержание договора.</w:t>
            </w:r>
          </w:p>
          <w:p w14:paraId="107E00CE"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Классификация договоров.</w:t>
            </w:r>
          </w:p>
          <w:p w14:paraId="4CF1ABDD"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Заключение договора.</w:t>
            </w:r>
          </w:p>
          <w:p w14:paraId="6E5B0CA2"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Основания для изменения и расторжения договора.</w:t>
            </w:r>
          </w:p>
          <w:p w14:paraId="36008A67"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sz w:val="24"/>
                <w:szCs w:val="24"/>
              </w:rPr>
            </w:pPr>
            <w:r w:rsidRPr="008224A5">
              <w:rPr>
                <w:rFonts w:ascii="Times New Roman" w:hAnsi="Times New Roman"/>
                <w:bCs/>
                <w:color w:val="000000" w:themeColor="text1"/>
                <w:sz w:val="24"/>
                <w:szCs w:val="24"/>
              </w:rPr>
              <w:t>Перечень основных договоров, предусмотренных ГК РФ</w:t>
            </w:r>
          </w:p>
        </w:tc>
        <w:tc>
          <w:tcPr>
            <w:tcW w:w="2100" w:type="dxa"/>
            <w:vMerge/>
          </w:tcPr>
          <w:p w14:paraId="4DCA6C7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479" w:type="dxa"/>
            <w:shd w:val="clear" w:color="auto" w:fill="C0C0C0"/>
          </w:tcPr>
          <w:p w14:paraId="69AF929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AC0EEB5" w14:textId="77777777" w:rsidTr="00D51496">
        <w:trPr>
          <w:trHeight w:val="806"/>
        </w:trPr>
        <w:tc>
          <w:tcPr>
            <w:tcW w:w="2095" w:type="dxa"/>
            <w:gridSpan w:val="2"/>
            <w:vMerge w:val="restart"/>
          </w:tcPr>
          <w:p w14:paraId="3317E72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pacing w:val="-4"/>
                <w:sz w:val="24"/>
                <w:szCs w:val="24"/>
              </w:rPr>
            </w:pPr>
            <w:r w:rsidRPr="008224A5">
              <w:rPr>
                <w:rFonts w:ascii="Times New Roman" w:hAnsi="Times New Roman"/>
                <w:b/>
                <w:bCs/>
                <w:color w:val="000000" w:themeColor="text1"/>
                <w:spacing w:val="-4"/>
                <w:sz w:val="24"/>
                <w:szCs w:val="24"/>
              </w:rPr>
              <w:t xml:space="preserve">Тема 1.3. Отдельные виды обязательств в гражданском праве, их краткая характеристика </w:t>
            </w:r>
          </w:p>
        </w:tc>
        <w:tc>
          <w:tcPr>
            <w:tcW w:w="9765" w:type="dxa"/>
            <w:gridSpan w:val="2"/>
          </w:tcPr>
          <w:p w14:paraId="370AE37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7C5E79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p>
        </w:tc>
        <w:tc>
          <w:tcPr>
            <w:tcW w:w="2100" w:type="dxa"/>
            <w:vMerge w:val="restart"/>
          </w:tcPr>
          <w:p w14:paraId="3E53242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169F269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479" w:type="dxa"/>
            <w:vMerge w:val="restart"/>
          </w:tcPr>
          <w:p w14:paraId="729845B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56B6AB8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1-9</w:t>
            </w:r>
          </w:p>
          <w:p w14:paraId="38DE7F2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1.1-1.3</w:t>
            </w:r>
          </w:p>
        </w:tc>
      </w:tr>
      <w:tr w:rsidR="008224A5" w:rsidRPr="008224A5" w14:paraId="06D4F757" w14:textId="77777777" w:rsidTr="000D73BF">
        <w:trPr>
          <w:trHeight w:val="418"/>
        </w:trPr>
        <w:tc>
          <w:tcPr>
            <w:tcW w:w="2095" w:type="dxa"/>
            <w:gridSpan w:val="2"/>
            <w:vMerge/>
          </w:tcPr>
          <w:p w14:paraId="6692730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pacing w:val="-4"/>
                <w:sz w:val="24"/>
                <w:szCs w:val="24"/>
              </w:rPr>
            </w:pPr>
          </w:p>
        </w:tc>
        <w:tc>
          <w:tcPr>
            <w:tcW w:w="9765" w:type="dxa"/>
            <w:gridSpan w:val="2"/>
          </w:tcPr>
          <w:p w14:paraId="1B5425F2"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Общие положения договора аренды: договор проката, аренда транспортных средств, зданий и сооружений, предприятий и финансовая аренда.</w:t>
            </w:r>
          </w:p>
          <w:p w14:paraId="06406A31"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Общие положения договора подряда: договоры бытового, строительного подряда, подряд на выполнение проектных и изыскательских работ, подрядные работы для государственных нужд.</w:t>
            </w:r>
          </w:p>
          <w:p w14:paraId="703692E5"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Транспортные договоры: договоры перевозки грузов, перевозки пассажиров и договор транспортной экспедиции.</w:t>
            </w:r>
          </w:p>
          <w:p w14:paraId="78AE44C3"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Кредитные и расчетные обязательства: договор займа, кредитный договор, факторинг (договор под уступку денежного требования), договоры банковского вклада и банковского счета, расчетные обязательства.</w:t>
            </w:r>
          </w:p>
          <w:p w14:paraId="5090EA7E"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Договор поручения.</w:t>
            </w:r>
          </w:p>
          <w:p w14:paraId="6280D523" w14:textId="77777777" w:rsidR="005A6F5B" w:rsidRPr="008224A5"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Договор возмездного оказания услуг</w:t>
            </w:r>
          </w:p>
        </w:tc>
        <w:tc>
          <w:tcPr>
            <w:tcW w:w="2100" w:type="dxa"/>
            <w:vMerge/>
          </w:tcPr>
          <w:p w14:paraId="037D991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479" w:type="dxa"/>
            <w:vMerge/>
          </w:tcPr>
          <w:p w14:paraId="046737D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392D16F1" w14:textId="77777777" w:rsidTr="000D73BF">
        <w:trPr>
          <w:trHeight w:val="772"/>
        </w:trPr>
        <w:tc>
          <w:tcPr>
            <w:tcW w:w="2095" w:type="dxa"/>
            <w:gridSpan w:val="2"/>
            <w:vMerge/>
          </w:tcPr>
          <w:p w14:paraId="332170B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9765" w:type="dxa"/>
            <w:gridSpan w:val="2"/>
          </w:tcPr>
          <w:p w14:paraId="24EEDBFA"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7A79CD1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Составление договоров по отдельным видам обязательств (по вы</w:t>
            </w:r>
            <w:r w:rsidRPr="008224A5">
              <w:rPr>
                <w:rFonts w:ascii="Times New Roman" w:hAnsi="Times New Roman"/>
                <w:bCs/>
                <w:color w:val="000000" w:themeColor="text1"/>
                <w:sz w:val="24"/>
                <w:szCs w:val="24"/>
              </w:rPr>
              <w:t>бору) в гражданском праве</w:t>
            </w:r>
          </w:p>
        </w:tc>
        <w:tc>
          <w:tcPr>
            <w:tcW w:w="2100" w:type="dxa"/>
          </w:tcPr>
          <w:p w14:paraId="2DBD482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518558D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479" w:type="dxa"/>
            <w:vMerge/>
            <w:shd w:val="clear" w:color="auto" w:fill="C0C0C0"/>
          </w:tcPr>
          <w:p w14:paraId="03ADAF5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2DA12624" w14:textId="77777777" w:rsidTr="00D51496">
        <w:trPr>
          <w:trHeight w:val="1656"/>
        </w:trPr>
        <w:tc>
          <w:tcPr>
            <w:tcW w:w="2095" w:type="dxa"/>
            <w:gridSpan w:val="2"/>
          </w:tcPr>
          <w:p w14:paraId="11D5F01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2. Формы и средства государственного регулирования правоотно-шений в профес-сиональной деятельности</w:t>
            </w:r>
          </w:p>
        </w:tc>
        <w:tc>
          <w:tcPr>
            <w:tcW w:w="9765" w:type="dxa"/>
            <w:gridSpan w:val="2"/>
          </w:tcPr>
          <w:p w14:paraId="5767B82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p>
        </w:tc>
        <w:tc>
          <w:tcPr>
            <w:tcW w:w="2100" w:type="dxa"/>
          </w:tcPr>
          <w:p w14:paraId="4111AE2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w:t>
            </w:r>
          </w:p>
        </w:tc>
        <w:tc>
          <w:tcPr>
            <w:tcW w:w="1479" w:type="dxa"/>
            <w:shd w:val="clear" w:color="auto" w:fill="C0C0C0"/>
          </w:tcPr>
          <w:p w14:paraId="5E52E82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3FF8F6E5" w14:textId="77777777" w:rsidTr="00DD420F">
        <w:trPr>
          <w:trHeight w:val="928"/>
        </w:trPr>
        <w:tc>
          <w:tcPr>
            <w:tcW w:w="2095" w:type="dxa"/>
            <w:gridSpan w:val="2"/>
            <w:vMerge w:val="restart"/>
          </w:tcPr>
          <w:p w14:paraId="1A41043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pacing w:val="-2"/>
                <w:sz w:val="24"/>
                <w:szCs w:val="24"/>
              </w:rPr>
            </w:pPr>
            <w:r w:rsidRPr="008224A5">
              <w:rPr>
                <w:rFonts w:ascii="Times New Roman" w:hAnsi="Times New Roman"/>
                <w:b/>
                <w:bCs/>
                <w:color w:val="000000" w:themeColor="text1"/>
                <w:spacing w:val="-2"/>
                <w:sz w:val="24"/>
                <w:szCs w:val="24"/>
              </w:rPr>
              <w:t>Тема 2.1. Нормативные акты и нормативные документы</w:t>
            </w:r>
          </w:p>
          <w:p w14:paraId="4B4BF40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9765" w:type="dxa"/>
            <w:gridSpan w:val="2"/>
          </w:tcPr>
          <w:p w14:paraId="3BDE351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56A6BCA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2100" w:type="dxa"/>
            <w:vMerge w:val="restart"/>
          </w:tcPr>
          <w:p w14:paraId="55A0D0C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15752D6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6</w:t>
            </w:r>
          </w:p>
        </w:tc>
        <w:tc>
          <w:tcPr>
            <w:tcW w:w="1479" w:type="dxa"/>
            <w:vMerge w:val="restart"/>
            <w:shd w:val="clear" w:color="auto" w:fill="FFFFFF"/>
          </w:tcPr>
          <w:p w14:paraId="4B5C294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29A8669B"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ОК 1 – 9</w:t>
            </w:r>
          </w:p>
          <w:p w14:paraId="3C750BAB"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ПК 1.1 – 1.3,</w:t>
            </w:r>
          </w:p>
          <w:p w14:paraId="714D8446"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2.1 – 2.4,</w:t>
            </w:r>
          </w:p>
          <w:p w14:paraId="45D85383"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3.1 – 3.4</w:t>
            </w:r>
          </w:p>
          <w:p w14:paraId="1708999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35588CF8" w14:textId="77777777" w:rsidTr="000D73BF">
        <w:trPr>
          <w:trHeight w:val="418"/>
        </w:trPr>
        <w:tc>
          <w:tcPr>
            <w:tcW w:w="2095" w:type="dxa"/>
            <w:gridSpan w:val="2"/>
            <w:vMerge/>
          </w:tcPr>
          <w:p w14:paraId="4D247C2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pacing w:val="-2"/>
                <w:sz w:val="24"/>
                <w:szCs w:val="24"/>
              </w:rPr>
            </w:pPr>
          </w:p>
        </w:tc>
        <w:tc>
          <w:tcPr>
            <w:tcW w:w="9765" w:type="dxa"/>
            <w:gridSpan w:val="2"/>
          </w:tcPr>
          <w:p w14:paraId="0BBB5FD3"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Конституция РФ.</w:t>
            </w:r>
          </w:p>
          <w:p w14:paraId="2E57E6F6"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Гражданский кодекс РФ.</w:t>
            </w:r>
          </w:p>
          <w:p w14:paraId="7D4445E1"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Гражданско-процессуальный кодекс РФ.</w:t>
            </w:r>
          </w:p>
          <w:p w14:paraId="3F39B2C3"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ФЗ «Об охране окружающей среды».</w:t>
            </w:r>
          </w:p>
          <w:p w14:paraId="238BBD94"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ФЗ «О пожарной безопасности».</w:t>
            </w:r>
          </w:p>
          <w:p w14:paraId="42F4AF55"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ФЗ «О техническом регулировании».</w:t>
            </w:r>
          </w:p>
          <w:p w14:paraId="3FF71E2E"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lastRenderedPageBreak/>
              <w:t>Закон РФ «О защите прав потребителей»</w:t>
            </w:r>
          </w:p>
        </w:tc>
        <w:tc>
          <w:tcPr>
            <w:tcW w:w="2100" w:type="dxa"/>
            <w:vMerge/>
          </w:tcPr>
          <w:p w14:paraId="064D9D7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479" w:type="dxa"/>
            <w:vMerge/>
            <w:shd w:val="clear" w:color="auto" w:fill="FFFFFF"/>
          </w:tcPr>
          <w:p w14:paraId="6A9D732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A865824" w14:textId="77777777" w:rsidTr="0047582D">
        <w:trPr>
          <w:trHeight w:val="1071"/>
        </w:trPr>
        <w:tc>
          <w:tcPr>
            <w:tcW w:w="2095" w:type="dxa"/>
            <w:gridSpan w:val="2"/>
            <w:vMerge/>
          </w:tcPr>
          <w:p w14:paraId="2124D71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9765" w:type="dxa"/>
            <w:gridSpan w:val="2"/>
          </w:tcPr>
          <w:p w14:paraId="1D5C74C2"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7EF8036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Работа с нормативно-правовыми актами, составление таблицы  о</w:t>
            </w:r>
            <w:r w:rsidRPr="008224A5">
              <w:rPr>
                <w:rFonts w:ascii="Times New Roman" w:hAnsi="Times New Roman"/>
                <w:bCs/>
                <w:color w:val="000000" w:themeColor="text1"/>
                <w:sz w:val="24"/>
                <w:szCs w:val="24"/>
              </w:rPr>
              <w:t>тличий в правовом регулировании деятельности отраслей транспорта</w:t>
            </w:r>
          </w:p>
        </w:tc>
        <w:tc>
          <w:tcPr>
            <w:tcW w:w="2100" w:type="dxa"/>
          </w:tcPr>
          <w:p w14:paraId="0BA85B5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54C5046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479" w:type="dxa"/>
            <w:vMerge/>
            <w:shd w:val="clear" w:color="auto" w:fill="C0C0C0"/>
          </w:tcPr>
          <w:p w14:paraId="2547B20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55306DED" w14:textId="77777777" w:rsidTr="000D73BF">
        <w:trPr>
          <w:trHeight w:val="469"/>
        </w:trPr>
        <w:tc>
          <w:tcPr>
            <w:tcW w:w="2095" w:type="dxa"/>
            <w:gridSpan w:val="2"/>
            <w:vMerge w:val="restart"/>
          </w:tcPr>
          <w:p w14:paraId="1EF0387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2.2. Закон РФ «О защите прав потребителей». Общие положения. Государственная и общественная защита прав потребителей</w:t>
            </w:r>
          </w:p>
        </w:tc>
        <w:tc>
          <w:tcPr>
            <w:tcW w:w="9765" w:type="dxa"/>
            <w:gridSpan w:val="2"/>
          </w:tcPr>
          <w:p w14:paraId="00B4045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1516DA1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2100" w:type="dxa"/>
            <w:vMerge w:val="restart"/>
          </w:tcPr>
          <w:p w14:paraId="28B97A7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6E9B67C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479" w:type="dxa"/>
            <w:vMerge w:val="restart"/>
          </w:tcPr>
          <w:p w14:paraId="5AEA19B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61EA96C4"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ОК 1 – 9</w:t>
            </w:r>
          </w:p>
          <w:p w14:paraId="7FA6C9FF"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ПК 1.1 – 1.3,</w:t>
            </w:r>
          </w:p>
          <w:p w14:paraId="3CA031F3"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2.1 – 2.4,</w:t>
            </w:r>
          </w:p>
          <w:p w14:paraId="68A909EC"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3.1 – 3.4</w:t>
            </w:r>
          </w:p>
          <w:p w14:paraId="37EE89F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7932D2AF" w14:textId="77777777" w:rsidTr="00DD420F">
        <w:trPr>
          <w:trHeight w:val="1192"/>
        </w:trPr>
        <w:tc>
          <w:tcPr>
            <w:tcW w:w="2095" w:type="dxa"/>
            <w:gridSpan w:val="2"/>
            <w:vMerge/>
          </w:tcPr>
          <w:p w14:paraId="3DF5EDB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9765" w:type="dxa"/>
            <w:gridSpan w:val="2"/>
          </w:tcPr>
          <w:p w14:paraId="1EAD96C5"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Право потребителя на получение информации о товаре, работах и услугах.</w:t>
            </w:r>
          </w:p>
          <w:p w14:paraId="047DBEC4"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Ответственность за непредоставление потребителю необходимой информации о товаре, работах и услугах.</w:t>
            </w:r>
          </w:p>
          <w:p w14:paraId="670C0558"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Нормы о защите прав потребителей</w:t>
            </w:r>
          </w:p>
        </w:tc>
        <w:tc>
          <w:tcPr>
            <w:tcW w:w="2100" w:type="dxa"/>
            <w:vMerge/>
          </w:tcPr>
          <w:p w14:paraId="5335FE3F"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479" w:type="dxa"/>
            <w:vMerge/>
          </w:tcPr>
          <w:p w14:paraId="5967ABB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5A438D6A" w14:textId="77777777" w:rsidTr="0047582D">
        <w:trPr>
          <w:trHeight w:val="1118"/>
        </w:trPr>
        <w:tc>
          <w:tcPr>
            <w:tcW w:w="2095" w:type="dxa"/>
            <w:gridSpan w:val="2"/>
            <w:vMerge/>
          </w:tcPr>
          <w:p w14:paraId="2DC9698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9765" w:type="dxa"/>
            <w:gridSpan w:val="2"/>
          </w:tcPr>
          <w:p w14:paraId="22E3284E"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7F8E094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Решение задач по теме: «Удовлетворение требований потребителей в добровольном и судебном порядке»</w:t>
            </w:r>
          </w:p>
        </w:tc>
        <w:tc>
          <w:tcPr>
            <w:tcW w:w="2100" w:type="dxa"/>
          </w:tcPr>
          <w:p w14:paraId="0706096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0DA3D24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479" w:type="dxa"/>
            <w:vMerge/>
            <w:shd w:val="clear" w:color="auto" w:fill="C0C0C0"/>
          </w:tcPr>
          <w:p w14:paraId="60C7563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4E20F6E3" w14:textId="77777777" w:rsidTr="00D51496">
        <w:trPr>
          <w:trHeight w:val="20"/>
        </w:trPr>
        <w:tc>
          <w:tcPr>
            <w:tcW w:w="2095" w:type="dxa"/>
            <w:gridSpan w:val="2"/>
          </w:tcPr>
          <w:p w14:paraId="6C950B0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3. Правовое регулирование трудовых отношений</w:t>
            </w:r>
          </w:p>
        </w:tc>
        <w:tc>
          <w:tcPr>
            <w:tcW w:w="9765" w:type="dxa"/>
            <w:gridSpan w:val="2"/>
          </w:tcPr>
          <w:p w14:paraId="2CD3E3A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p>
        </w:tc>
        <w:tc>
          <w:tcPr>
            <w:tcW w:w="2100" w:type="dxa"/>
          </w:tcPr>
          <w:p w14:paraId="57D06F3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12</w:t>
            </w:r>
          </w:p>
        </w:tc>
        <w:tc>
          <w:tcPr>
            <w:tcW w:w="1479" w:type="dxa"/>
            <w:shd w:val="clear" w:color="auto" w:fill="C0C0C0"/>
          </w:tcPr>
          <w:p w14:paraId="7247F8C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3AD1BC72" w14:textId="77777777" w:rsidTr="00DD420F">
        <w:trPr>
          <w:trHeight w:val="1290"/>
        </w:trPr>
        <w:tc>
          <w:tcPr>
            <w:tcW w:w="2095" w:type="dxa"/>
            <w:gridSpan w:val="2"/>
            <w:vMerge w:val="restart"/>
          </w:tcPr>
          <w:p w14:paraId="61AC4CA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3.1. Правовое регулирование трудового </w:t>
            </w:r>
            <w:r w:rsidRPr="008224A5">
              <w:rPr>
                <w:rFonts w:ascii="Times New Roman" w:hAnsi="Times New Roman"/>
                <w:b/>
                <w:bCs/>
                <w:color w:val="000000" w:themeColor="text1"/>
                <w:sz w:val="24"/>
                <w:szCs w:val="24"/>
              </w:rPr>
              <w:lastRenderedPageBreak/>
              <w:t>договора. Понятие трудового договора</w:t>
            </w:r>
          </w:p>
        </w:tc>
        <w:tc>
          <w:tcPr>
            <w:tcW w:w="9765" w:type="dxa"/>
            <w:gridSpan w:val="2"/>
          </w:tcPr>
          <w:p w14:paraId="2A04F1D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Содержание учебного материала</w:t>
            </w:r>
          </w:p>
          <w:p w14:paraId="1ABDA84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2100" w:type="dxa"/>
            <w:vMerge w:val="restart"/>
          </w:tcPr>
          <w:p w14:paraId="78EDA55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4FEC52D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4</w:t>
            </w:r>
          </w:p>
        </w:tc>
        <w:tc>
          <w:tcPr>
            <w:tcW w:w="1479" w:type="dxa"/>
            <w:vMerge w:val="restart"/>
          </w:tcPr>
          <w:p w14:paraId="38320AE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72D8CD67"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ОК 1 – 9</w:t>
            </w:r>
          </w:p>
          <w:p w14:paraId="024CDCF0"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 xml:space="preserve">ПК 1.1 – </w:t>
            </w:r>
            <w:r w:rsidRPr="008224A5">
              <w:rPr>
                <w:rFonts w:ascii="Times New Roman" w:hAnsi="Times New Roman" w:cs="Times New Roman"/>
                <w:color w:val="000000" w:themeColor="text1"/>
                <w:sz w:val="24"/>
                <w:szCs w:val="24"/>
              </w:rPr>
              <w:lastRenderedPageBreak/>
              <w:t>1.3,</w:t>
            </w:r>
          </w:p>
          <w:p w14:paraId="59C481AF"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2.1 – 2.4,</w:t>
            </w:r>
          </w:p>
          <w:p w14:paraId="62AFEDA4"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3.1 – 3.4</w:t>
            </w:r>
          </w:p>
          <w:p w14:paraId="123C9FF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331BDD0A" w14:textId="77777777" w:rsidTr="00DD420F">
        <w:trPr>
          <w:trHeight w:val="1290"/>
        </w:trPr>
        <w:tc>
          <w:tcPr>
            <w:tcW w:w="2095" w:type="dxa"/>
            <w:gridSpan w:val="2"/>
            <w:vMerge/>
          </w:tcPr>
          <w:p w14:paraId="1B37229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9765" w:type="dxa"/>
            <w:gridSpan w:val="2"/>
          </w:tcPr>
          <w:p w14:paraId="2D3748D6"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Понятие, принципы, функции и источники трудового законодательства.</w:t>
            </w:r>
          </w:p>
          <w:p w14:paraId="3CF1F9E2"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Содержание трудового догов</w:t>
            </w:r>
            <w:r w:rsidRPr="008224A5">
              <w:rPr>
                <w:rFonts w:ascii="Times New Roman" w:hAnsi="Times New Roman"/>
                <w:bCs/>
                <w:color w:val="000000" w:themeColor="text1"/>
                <w:sz w:val="24"/>
                <w:szCs w:val="24"/>
              </w:rPr>
              <w:lastRenderedPageBreak/>
              <w:t>ора.</w:t>
            </w:r>
          </w:p>
          <w:p w14:paraId="2A0C1929"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Заключение трудового договора.</w:t>
            </w:r>
          </w:p>
          <w:p w14:paraId="2D2E0D5E"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Основания для изменения и прекращения трудового договора</w:t>
            </w:r>
          </w:p>
        </w:tc>
        <w:tc>
          <w:tcPr>
            <w:tcW w:w="2100" w:type="dxa"/>
            <w:vMerge/>
          </w:tcPr>
          <w:p w14:paraId="5AC38FF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479" w:type="dxa"/>
            <w:vMerge/>
          </w:tcPr>
          <w:p w14:paraId="1B76AEC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38D8496D" w14:textId="77777777" w:rsidTr="0047582D">
        <w:trPr>
          <w:trHeight w:val="784"/>
        </w:trPr>
        <w:tc>
          <w:tcPr>
            <w:tcW w:w="2095" w:type="dxa"/>
            <w:gridSpan w:val="2"/>
            <w:vMerge/>
          </w:tcPr>
          <w:p w14:paraId="4EFB8CD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9754" w:type="dxa"/>
          </w:tcPr>
          <w:p w14:paraId="23561302"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3823E87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Определение конституционных принципов трудового права</w:t>
            </w:r>
          </w:p>
        </w:tc>
        <w:tc>
          <w:tcPr>
            <w:tcW w:w="2111" w:type="dxa"/>
            <w:gridSpan w:val="2"/>
          </w:tcPr>
          <w:p w14:paraId="549A655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422F80D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479" w:type="dxa"/>
            <w:vMerge/>
            <w:shd w:val="clear" w:color="auto" w:fill="C0C0C0"/>
          </w:tcPr>
          <w:p w14:paraId="336EB31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09F695A1" w14:textId="77777777" w:rsidTr="000D73BF">
        <w:trPr>
          <w:trHeight w:val="689"/>
        </w:trPr>
        <w:tc>
          <w:tcPr>
            <w:tcW w:w="2095" w:type="dxa"/>
            <w:gridSpan w:val="2"/>
            <w:vMerge w:val="restart"/>
          </w:tcPr>
          <w:p w14:paraId="5C85A18E"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w:t>
            </w:r>
            <w:r w:rsidRPr="008224A5">
              <w:rPr>
                <w:rFonts w:ascii="Times New Roman" w:hAnsi="Times New Roman"/>
                <w:b/>
                <w:bCs/>
                <w:color w:val="000000" w:themeColor="text1"/>
                <w:sz w:val="24"/>
                <w:szCs w:val="24"/>
              </w:rPr>
              <w:t>ема 3.2. Дисциплинарная и материальная ответственность сторон трудового договора</w:t>
            </w:r>
          </w:p>
        </w:tc>
        <w:tc>
          <w:tcPr>
            <w:tcW w:w="9754" w:type="dxa"/>
          </w:tcPr>
          <w:p w14:paraId="0D939EF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7345AC5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2111" w:type="dxa"/>
            <w:gridSpan w:val="2"/>
            <w:vMerge w:val="restart"/>
          </w:tcPr>
          <w:p w14:paraId="52F24EB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34C1AD2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479" w:type="dxa"/>
            <w:vMerge w:val="restart"/>
          </w:tcPr>
          <w:p w14:paraId="051C644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2D3F8043"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ОК 1 – 9</w:t>
            </w:r>
          </w:p>
          <w:p w14:paraId="782851F8"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ПК 1.1 – 1.3,</w:t>
            </w:r>
          </w:p>
          <w:p w14:paraId="3DDD89CF"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2.1 – 2.4,</w:t>
            </w:r>
          </w:p>
          <w:p w14:paraId="76FCA7A2"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3.1 – 3.4</w:t>
            </w:r>
          </w:p>
          <w:p w14:paraId="55B7DF1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4D5771CF" w14:textId="77777777" w:rsidTr="00DD420F">
        <w:trPr>
          <w:trHeight w:val="2227"/>
        </w:trPr>
        <w:tc>
          <w:tcPr>
            <w:tcW w:w="2095" w:type="dxa"/>
            <w:gridSpan w:val="2"/>
            <w:vMerge/>
          </w:tcPr>
          <w:p w14:paraId="53D7094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9754" w:type="dxa"/>
          </w:tcPr>
          <w:p w14:paraId="7B8B765A"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Понятие и условия возникновения материальной ответственности.</w:t>
            </w:r>
          </w:p>
          <w:p w14:paraId="3048562E"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Виды материальной ответственности работника за ущерб, причиненный имуществу работодателя.</w:t>
            </w:r>
          </w:p>
          <w:p w14:paraId="621EE35F"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Материальная ответственность работодателя перед работником. </w:t>
            </w:r>
          </w:p>
          <w:p w14:paraId="5605AA59"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Порядок взыскания ущерба.</w:t>
            </w:r>
          </w:p>
          <w:p w14:paraId="3264F552"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Понятие дисциплинарного проступка.</w:t>
            </w:r>
          </w:p>
          <w:p w14:paraId="66240E39"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Виды дисциплинарных взысканий и порядок их наложения.</w:t>
            </w:r>
          </w:p>
          <w:p w14:paraId="10428CD5"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Другие виды ответственности (гражданско-правовая, административная, уголовная)</w:t>
            </w:r>
          </w:p>
        </w:tc>
        <w:tc>
          <w:tcPr>
            <w:tcW w:w="2111" w:type="dxa"/>
            <w:gridSpan w:val="2"/>
            <w:vMerge/>
          </w:tcPr>
          <w:p w14:paraId="64217EF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479" w:type="dxa"/>
            <w:vMerge/>
          </w:tcPr>
          <w:p w14:paraId="74110E1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564E27A0" w14:textId="77777777" w:rsidTr="00DD420F">
        <w:trPr>
          <w:trHeight w:val="1250"/>
        </w:trPr>
        <w:tc>
          <w:tcPr>
            <w:tcW w:w="2095" w:type="dxa"/>
            <w:gridSpan w:val="2"/>
            <w:vMerge/>
          </w:tcPr>
          <w:p w14:paraId="2EB5F50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9754" w:type="dxa"/>
          </w:tcPr>
          <w:p w14:paraId="1585FDCA"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5065E59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Решение задач по теме: «Дисциплинарная и материальная ответственность работников транспорта»</w:t>
            </w:r>
          </w:p>
        </w:tc>
        <w:tc>
          <w:tcPr>
            <w:tcW w:w="2111" w:type="dxa"/>
            <w:gridSpan w:val="2"/>
          </w:tcPr>
          <w:p w14:paraId="7026402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0676FD2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479" w:type="dxa"/>
            <w:vMerge/>
            <w:shd w:val="clear" w:color="auto" w:fill="C0C0C0"/>
          </w:tcPr>
          <w:p w14:paraId="1DDA2F1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color w:val="000000" w:themeColor="text1"/>
                <w:sz w:val="24"/>
                <w:szCs w:val="24"/>
              </w:rPr>
            </w:pPr>
          </w:p>
        </w:tc>
      </w:tr>
      <w:tr w:rsidR="008224A5" w:rsidRPr="008224A5" w14:paraId="377BFC59" w14:textId="77777777" w:rsidTr="00DD420F">
        <w:trPr>
          <w:trHeight w:val="598"/>
        </w:trPr>
        <w:tc>
          <w:tcPr>
            <w:tcW w:w="2095" w:type="dxa"/>
            <w:gridSpan w:val="2"/>
            <w:vMerge w:val="restart"/>
          </w:tcPr>
          <w:p w14:paraId="0F5318E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3.3. Трудовые споры и порядок их разрешения</w:t>
            </w:r>
          </w:p>
        </w:tc>
        <w:tc>
          <w:tcPr>
            <w:tcW w:w="9754" w:type="dxa"/>
          </w:tcPr>
          <w:p w14:paraId="01EEAEA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CAF35F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2111" w:type="dxa"/>
            <w:gridSpan w:val="2"/>
            <w:vMerge w:val="restart"/>
          </w:tcPr>
          <w:p w14:paraId="28B6949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7F6F0406"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479" w:type="dxa"/>
            <w:vMerge w:val="restart"/>
          </w:tcPr>
          <w:p w14:paraId="60FA499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7CE65050"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ОК 1 – 9</w:t>
            </w:r>
          </w:p>
          <w:p w14:paraId="2AA4162F"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П</w:t>
            </w:r>
            <w:r w:rsidRPr="008224A5">
              <w:rPr>
                <w:rFonts w:ascii="Times New Roman" w:hAnsi="Times New Roman" w:cs="Times New Roman"/>
                <w:color w:val="000000" w:themeColor="text1"/>
                <w:sz w:val="24"/>
                <w:szCs w:val="24"/>
              </w:rPr>
              <w:lastRenderedPageBreak/>
              <w:t>К 1.1 – 1.3,</w:t>
            </w:r>
          </w:p>
          <w:p w14:paraId="73F3CC22" w14:textId="77777777" w:rsidR="005A6F5B" w:rsidRPr="008224A5" w:rsidRDefault="005A6F5B" w:rsidP="009936FA">
            <w:pPr>
              <w:pStyle w:val="ConsPlusNormal"/>
              <w:rPr>
                <w:rFonts w:ascii="Times New Roman" w:hAnsi="Times New Roman" w:cs="Times New Roman"/>
                <w:color w:val="000000" w:themeColor="text1"/>
                <w:sz w:val="24"/>
                <w:szCs w:val="24"/>
              </w:rPr>
            </w:pPr>
            <w:r w:rsidRPr="008224A5">
              <w:rPr>
                <w:rFonts w:ascii="Times New Roman" w:hAnsi="Times New Roman" w:cs="Times New Roman"/>
                <w:color w:val="000000" w:themeColor="text1"/>
                <w:sz w:val="24"/>
                <w:szCs w:val="24"/>
              </w:rPr>
              <w:t>2.1 – 2.4,</w:t>
            </w:r>
          </w:p>
          <w:p w14:paraId="6AEB23FE"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3.1 – 3.4</w:t>
            </w:r>
          </w:p>
          <w:p w14:paraId="59D0B9F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575B4654" w14:textId="77777777" w:rsidTr="00DD420F">
        <w:trPr>
          <w:trHeight w:val="2070"/>
        </w:trPr>
        <w:tc>
          <w:tcPr>
            <w:tcW w:w="2095" w:type="dxa"/>
            <w:gridSpan w:val="2"/>
            <w:vMerge/>
          </w:tcPr>
          <w:p w14:paraId="2A8CA937"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9754" w:type="dxa"/>
          </w:tcPr>
          <w:p w14:paraId="7144765F"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Законодательство о трудовых спорах.</w:t>
            </w:r>
          </w:p>
          <w:p w14:paraId="6A7E2115"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Понятие и виды трудовых споров.</w:t>
            </w:r>
          </w:p>
          <w:p w14:paraId="03C8052A"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Порядок разрешения индивидуальных трудовых споров.</w:t>
            </w:r>
          </w:p>
          <w:p w14:paraId="2B7ACA44"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Коллективные трудовые споры и порядок их рассмотрения.</w:t>
            </w:r>
          </w:p>
          <w:p w14:paraId="20AE5A69"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Подведомственность трудовых споров суду.</w:t>
            </w:r>
          </w:p>
          <w:p w14:paraId="5BCF4177"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Сроки обращения за разрешением трудовых споров.</w:t>
            </w:r>
          </w:p>
          <w:p w14:paraId="390F4B79" w14:textId="77777777" w:rsidR="005A6F5B" w:rsidRPr="008224A5"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Возложение ответственности на должностное лицо, виновное в увольнении работника</w:t>
            </w:r>
          </w:p>
        </w:tc>
        <w:tc>
          <w:tcPr>
            <w:tcW w:w="2111" w:type="dxa"/>
            <w:gridSpan w:val="2"/>
            <w:vMerge/>
          </w:tcPr>
          <w:p w14:paraId="1ACF214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c>
          <w:tcPr>
            <w:tcW w:w="1479" w:type="dxa"/>
            <w:vMerge/>
          </w:tcPr>
          <w:p w14:paraId="173B41E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1B801C60" w14:textId="77777777" w:rsidTr="000D73BF">
        <w:trPr>
          <w:trHeight w:val="554"/>
        </w:trPr>
        <w:tc>
          <w:tcPr>
            <w:tcW w:w="2095" w:type="dxa"/>
            <w:gridSpan w:val="2"/>
            <w:vMerge/>
          </w:tcPr>
          <w:p w14:paraId="63A5EC70"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p>
        </w:tc>
        <w:tc>
          <w:tcPr>
            <w:tcW w:w="9754" w:type="dxa"/>
          </w:tcPr>
          <w:p w14:paraId="6F6C826A" w14:textId="77777777" w:rsidR="005A6F5B" w:rsidRPr="008224A5"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30D414C5"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Составление искового заявления в суд</w:t>
            </w:r>
          </w:p>
        </w:tc>
        <w:tc>
          <w:tcPr>
            <w:tcW w:w="2111" w:type="dxa"/>
            <w:gridSpan w:val="2"/>
          </w:tcPr>
          <w:p w14:paraId="532D9192"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p w14:paraId="16367D3C"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479" w:type="dxa"/>
            <w:vMerge/>
            <w:shd w:val="clear" w:color="auto" w:fill="C0C0C0"/>
          </w:tcPr>
          <w:p w14:paraId="436F2F8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498CC54F" w14:textId="77777777" w:rsidTr="00F41D4B">
        <w:trPr>
          <w:trHeight w:val="255"/>
        </w:trPr>
        <w:tc>
          <w:tcPr>
            <w:tcW w:w="2088" w:type="dxa"/>
          </w:tcPr>
          <w:p w14:paraId="1CCD54C9"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4</w:t>
            </w:r>
          </w:p>
          <w:p w14:paraId="0C3A688E"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Основы административного права</w:t>
            </w:r>
          </w:p>
        </w:tc>
        <w:tc>
          <w:tcPr>
            <w:tcW w:w="9761" w:type="dxa"/>
            <w:gridSpan w:val="2"/>
          </w:tcPr>
          <w:p w14:paraId="37C9D8A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p>
        </w:tc>
        <w:tc>
          <w:tcPr>
            <w:tcW w:w="2111" w:type="dxa"/>
            <w:gridSpan w:val="2"/>
          </w:tcPr>
          <w:p w14:paraId="5588E93D"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479" w:type="dxa"/>
            <w:vMerge w:val="restart"/>
            <w:shd w:val="clear" w:color="auto" w:fill="C0C0C0"/>
          </w:tcPr>
          <w:p w14:paraId="0068A4F4"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598303C1" w14:textId="77777777" w:rsidTr="00F41D4B">
        <w:trPr>
          <w:trHeight w:val="255"/>
        </w:trPr>
        <w:tc>
          <w:tcPr>
            <w:tcW w:w="2088" w:type="dxa"/>
          </w:tcPr>
          <w:p w14:paraId="387A4909"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4.1</w:t>
            </w:r>
          </w:p>
          <w:p w14:paraId="46509E42"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Административные правонарушения и </w:t>
            </w:r>
            <w:r w:rsidRPr="008224A5">
              <w:rPr>
                <w:rFonts w:ascii="Times New Roman" w:hAnsi="Times New Roman"/>
                <w:b/>
                <w:bCs/>
                <w:color w:val="000000" w:themeColor="text1"/>
                <w:sz w:val="24"/>
                <w:szCs w:val="24"/>
              </w:rPr>
              <w:lastRenderedPageBreak/>
              <w:t>административная ответственность</w:t>
            </w:r>
          </w:p>
        </w:tc>
        <w:tc>
          <w:tcPr>
            <w:tcW w:w="9761" w:type="dxa"/>
            <w:gridSpan w:val="2"/>
          </w:tcPr>
          <w:p w14:paraId="1DD42877"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color w:val="000000" w:themeColor="text1"/>
                <w:sz w:val="24"/>
                <w:szCs w:val="24"/>
              </w:rPr>
            </w:pPr>
          </w:p>
          <w:p w14:paraId="6F211294"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Сущность, предмет и метод административного права.</w:t>
            </w:r>
          </w:p>
          <w:p w14:paraId="62D29E31"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color w:val="000000" w:themeColor="text1"/>
                <w:sz w:val="24"/>
                <w:szCs w:val="24"/>
              </w:rPr>
            </w:pPr>
          </w:p>
          <w:p w14:paraId="450BA354"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Понятие и  признаки административной ответственности.</w:t>
            </w:r>
          </w:p>
          <w:p w14:paraId="6A85AC13"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color w:val="000000" w:themeColor="text1"/>
                <w:sz w:val="24"/>
                <w:szCs w:val="24"/>
              </w:rPr>
            </w:pPr>
          </w:p>
          <w:p w14:paraId="25273796"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Административное правонарушение: субъекты и объекты.</w:t>
            </w:r>
          </w:p>
          <w:p w14:paraId="6C8C316F"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color w:val="000000" w:themeColor="text1"/>
                <w:sz w:val="24"/>
                <w:szCs w:val="24"/>
              </w:rPr>
            </w:pPr>
          </w:p>
          <w:p w14:paraId="59515527" w14:textId="77777777" w:rsidR="005A6F5B" w:rsidRPr="008224A5"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Виды административных наказаний и порядок их наложения.</w:t>
            </w:r>
          </w:p>
        </w:tc>
        <w:tc>
          <w:tcPr>
            <w:tcW w:w="2111" w:type="dxa"/>
            <w:gridSpan w:val="2"/>
          </w:tcPr>
          <w:p w14:paraId="203C8D51"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479" w:type="dxa"/>
            <w:vMerge/>
            <w:shd w:val="clear" w:color="auto" w:fill="C0C0C0"/>
          </w:tcPr>
          <w:p w14:paraId="4E060F3A"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r w:rsidR="008224A5" w:rsidRPr="008224A5" w14:paraId="3A9E846A" w14:textId="77777777" w:rsidTr="000855AE">
        <w:trPr>
          <w:trHeight w:val="20"/>
        </w:trPr>
        <w:tc>
          <w:tcPr>
            <w:tcW w:w="2088" w:type="dxa"/>
          </w:tcPr>
          <w:p w14:paraId="1233DB3B"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color w:val="000000" w:themeColor="text1"/>
                <w:sz w:val="24"/>
                <w:szCs w:val="24"/>
              </w:rPr>
            </w:pPr>
          </w:p>
        </w:tc>
        <w:tc>
          <w:tcPr>
            <w:tcW w:w="9761" w:type="dxa"/>
            <w:gridSpan w:val="2"/>
          </w:tcPr>
          <w:p w14:paraId="6A6E3149"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2111" w:type="dxa"/>
            <w:gridSpan w:val="2"/>
          </w:tcPr>
          <w:p w14:paraId="2065A8F8"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  32 </w:t>
            </w:r>
          </w:p>
        </w:tc>
        <w:tc>
          <w:tcPr>
            <w:tcW w:w="1479" w:type="dxa"/>
            <w:shd w:val="clear" w:color="auto" w:fill="C0C0C0"/>
          </w:tcPr>
          <w:p w14:paraId="770FF7B3" w14:textId="77777777" w:rsidR="005A6F5B" w:rsidRPr="008224A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color w:val="000000" w:themeColor="text1"/>
                <w:sz w:val="24"/>
                <w:szCs w:val="24"/>
              </w:rPr>
            </w:pPr>
          </w:p>
        </w:tc>
      </w:tr>
    </w:tbl>
    <w:p w14:paraId="6E4AB00B" w14:textId="77777777" w:rsidR="005A6F5B" w:rsidRPr="008224A5"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000000" w:themeColor="text1"/>
          <w:sz w:val="24"/>
          <w:szCs w:val="24"/>
        </w:rPr>
      </w:pPr>
    </w:p>
    <w:p w14:paraId="42509885" w14:textId="77777777" w:rsidR="005A6F5B" w:rsidRPr="008224A5" w:rsidRDefault="005A6F5B" w:rsidP="00604DBE">
      <w:pPr>
        <w:ind w:firstLine="709"/>
        <w:rPr>
          <w:rFonts w:ascii="Times New Roman" w:hAnsi="Times New Roman"/>
          <w:i/>
          <w:color w:val="000000" w:themeColor="text1"/>
        </w:rPr>
        <w:sectPr w:rsidR="005A6F5B" w:rsidRPr="008224A5" w:rsidSect="00B2092E">
          <w:pgSz w:w="16840" w:h="11907" w:orient="landscape"/>
          <w:pgMar w:top="851" w:right="1134" w:bottom="851" w:left="992" w:header="709" w:footer="709" w:gutter="0"/>
          <w:cols w:space="720"/>
        </w:sectPr>
      </w:pPr>
    </w:p>
    <w:p w14:paraId="28F81057" w14:textId="77777777" w:rsidR="005A6F5B" w:rsidRPr="008224A5" w:rsidRDefault="005A6F5B" w:rsidP="00604DBE">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4F97B445"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реализации програ</w:t>
      </w:r>
      <w:r w:rsidRPr="008224A5">
        <w:rPr>
          <w:rFonts w:ascii="Times New Roman" w:hAnsi="Times New Roman"/>
          <w:bCs/>
          <w:color w:val="000000" w:themeColor="text1"/>
          <w:sz w:val="24"/>
          <w:szCs w:val="24"/>
        </w:rPr>
        <w:lastRenderedPageBreak/>
        <w:t>ммы учебной дисци</w:t>
      </w:r>
      <w:r w:rsidR="000D73BF" w:rsidRPr="008224A5">
        <w:rPr>
          <w:rFonts w:ascii="Times New Roman" w:hAnsi="Times New Roman"/>
          <w:bCs/>
          <w:color w:val="000000" w:themeColor="text1"/>
          <w:sz w:val="24"/>
          <w:szCs w:val="24"/>
        </w:rPr>
        <w:t xml:space="preserve">плины </w:t>
      </w:r>
      <w:r w:rsidRPr="008224A5">
        <w:rPr>
          <w:rFonts w:ascii="Times New Roman" w:hAnsi="Times New Roman"/>
          <w:bCs/>
          <w:color w:val="000000" w:themeColor="text1"/>
          <w:sz w:val="24"/>
          <w:szCs w:val="24"/>
        </w:rPr>
        <w:t>должны быть предусмотрены следующие специальные помещения:</w:t>
      </w:r>
    </w:p>
    <w:p w14:paraId="09EB8CAB"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Учебный кабинет «Правовое обеспечение профессиональной деятельности»</w:t>
      </w:r>
    </w:p>
    <w:p w14:paraId="2C80282E"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Оборудование учебного кабинета: </w:t>
      </w:r>
    </w:p>
    <w:p w14:paraId="4B923F0F"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посадочные места (по количеству обучающихся);</w:t>
      </w:r>
    </w:p>
    <w:p w14:paraId="4489EDD4"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рабочее место преподавателя;</w:t>
      </w:r>
    </w:p>
    <w:p w14:paraId="7A75AD83"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комплект учебно-наглядных пособий и плакатов;</w:t>
      </w:r>
    </w:p>
    <w:p w14:paraId="0F8E7015" w14:textId="77777777" w:rsidR="005A6F5B" w:rsidRPr="008224A5" w:rsidRDefault="005A6F5B"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раздаточный материал: первоисточники и основные нормативно-правовые акты.</w:t>
      </w:r>
    </w:p>
    <w:p w14:paraId="666E81E9" w14:textId="77777777" w:rsidR="005A6F5B" w:rsidRPr="008224A5" w:rsidRDefault="005A6F5B"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p>
    <w:p w14:paraId="387AAEE6"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Технические средства обучения: </w:t>
      </w:r>
    </w:p>
    <w:p w14:paraId="55946C92"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компьютер с лицензионным программным обеспечением;</w:t>
      </w:r>
    </w:p>
    <w:p w14:paraId="3A15EDAA" w14:textId="77777777" w:rsidR="005A6F5B" w:rsidRPr="008224A5" w:rsidRDefault="000D73B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мультимедийный </w:t>
      </w:r>
      <w:r w:rsidR="005A6F5B" w:rsidRPr="008224A5">
        <w:rPr>
          <w:rFonts w:ascii="Times New Roman" w:hAnsi="Times New Roman"/>
          <w:bCs/>
          <w:color w:val="000000" w:themeColor="text1"/>
          <w:sz w:val="24"/>
          <w:szCs w:val="24"/>
        </w:rPr>
        <w:t>проектор.</w:t>
      </w:r>
    </w:p>
    <w:p w14:paraId="764B5750" w14:textId="77777777" w:rsidR="005A6F5B" w:rsidRPr="008224A5" w:rsidRDefault="005A6F5B" w:rsidP="00604DBE">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43619FFC" w14:textId="77777777" w:rsidR="005A6F5B" w:rsidRPr="008224A5" w:rsidRDefault="005A6F5B" w:rsidP="00604DBE">
      <w:pPr>
        <w:suppressAutoHyphens/>
        <w:ind w:firstLine="709"/>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Для реализации программы библиотечный фонд образовате</w:t>
      </w:r>
      <w:r w:rsidR="000D73BF" w:rsidRPr="008224A5">
        <w:rPr>
          <w:rFonts w:ascii="Times New Roman" w:hAnsi="Times New Roman"/>
          <w:bCs/>
          <w:color w:val="000000" w:themeColor="text1"/>
          <w:sz w:val="24"/>
          <w:szCs w:val="24"/>
        </w:rPr>
        <w:t xml:space="preserve">льной организации должен иметь </w:t>
      </w:r>
      <w:r w:rsidRPr="008224A5">
        <w:rPr>
          <w:rFonts w:ascii="Times New Roman" w:hAnsi="Times New Roman"/>
          <w:bCs/>
          <w:color w:val="000000" w:themeColor="text1"/>
          <w:sz w:val="24"/>
          <w:szCs w:val="24"/>
        </w:rPr>
        <w:t>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13434D35" w14:textId="77777777" w:rsidR="005A6F5B" w:rsidRPr="008224A5" w:rsidRDefault="005A6F5B" w:rsidP="00AB65F1">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54"/>
      </w:r>
    </w:p>
    <w:p w14:paraId="17F5A8BF"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 Конституция Российской Федерации от 12.12.1993 г.</w:t>
      </w:r>
    </w:p>
    <w:p w14:paraId="46576D98"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 Федеральный закон от 30.11.1994 г. № 51-ФЗ «Гражданский кодекс Российской Федерации» (ГК РФ). Ч. 1 (действующая редакция).</w:t>
      </w:r>
    </w:p>
    <w:p w14:paraId="231441A1"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Федеральный закон от 26.01.1996 г. № 14-ФЗ «Гражданский кодекс Российской Федерации» (ГК РФ). Ч. 2 (действующая редакция). </w:t>
      </w:r>
    </w:p>
    <w:p w14:paraId="5B26760F"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 Федеральный закон от 26.11.2001 г. № 146-ФЗ «Гражданский кодекс Российской Федерации» (ГК РФ). Ч. 3 (действующая редакция). </w:t>
      </w:r>
    </w:p>
    <w:p w14:paraId="6D8BFC9B"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5. Федеральный закон от 18.12.2006 г. № 230-ФЗ «Гражданский кодекс Российской Федерации» (ГК РФ). Ч. 4 (действующая редакция). </w:t>
      </w:r>
    </w:p>
    <w:p w14:paraId="2E66BA60"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Федеральный закон от 30.12.2001 г. № 197-ФЗ «Трудовой кодекс Российской Федерации» (действующая редакция). </w:t>
      </w:r>
    </w:p>
    <w:p w14:paraId="3608B64A"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7. Федеральный закон от 30.12.2001 г. № 195-ФЗ «Кодекс Российской Федерации об административных правонарушениях» (КОАП РФ) (действующая редакция).</w:t>
      </w:r>
    </w:p>
    <w:p w14:paraId="0745FE51"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8. Федеральный закон от 14.11.2002 г. № 138-ФЗ «Гражданский процессуальный кодекс Российской Федерации» (действующая редакция).</w:t>
      </w:r>
    </w:p>
    <w:p w14:paraId="233A1D34"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9. Федеральный закон от 13.06.1996 г. № 63-ФЗ «Уголовный кодекс Российской Федерации» (УК РФ) (действующая редакция). </w:t>
      </w:r>
    </w:p>
    <w:p w14:paraId="077F1B14"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10. Федеральный закон от 10.01.2003 г. № 17-ФЗ «О железнодорожном транспорте в Российской Федерации».</w:t>
      </w:r>
    </w:p>
    <w:p w14:paraId="323E70CF"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11. Федеральный закон от 24.07.2002 г. № 95-ФЗ «Арбитражный процессуальный кодекс Российской Федерации» (АПК РФ) (действующая редакция).</w:t>
      </w:r>
    </w:p>
    <w:p w14:paraId="207A84ED"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12. Закон Российской Федерации от 07.02.1992 г. № 2300-1 «О защите прав потребителей» (действующая редакция). </w:t>
      </w:r>
    </w:p>
    <w:p w14:paraId="174A35C4" w14:textId="77777777" w:rsidR="005A6F5B" w:rsidRPr="008224A5" w:rsidRDefault="005A6F5B" w:rsidP="00604DBE">
      <w:pPr>
        <w:spacing w:line="288" w:lineRule="auto"/>
        <w:ind w:left="709" w:hanging="283"/>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13. Закон РСФСР от 22.03.1991 г. № 948-1 «О конкуренции и ограничении монополистической деятельности на товарных рынках» (действующая редакция).</w:t>
      </w:r>
    </w:p>
    <w:p w14:paraId="14FD667D"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14. Федеральный закон</w:t>
      </w:r>
      <w:r w:rsidRPr="008224A5">
        <w:rPr>
          <w:rFonts w:ascii="Times New Roman" w:hAnsi="Times New Roman"/>
          <w:bCs/>
          <w:color w:val="000000" w:themeColor="text1"/>
          <w:sz w:val="24"/>
          <w:szCs w:val="24"/>
        </w:rPr>
        <w:t xml:space="preserve"> от 10.01.2003 г. № 18-ФЗ «Устав железнодорожного транспорта Российской Федерации». </w:t>
      </w:r>
    </w:p>
    <w:p w14:paraId="58518B6C"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color w:val="000000" w:themeColor="text1"/>
          <w:sz w:val="24"/>
          <w:szCs w:val="24"/>
        </w:rPr>
      </w:pPr>
      <w:r w:rsidRPr="008224A5">
        <w:rPr>
          <w:rFonts w:ascii="Times New Roman" w:hAnsi="Times New Roman"/>
          <w:color w:val="000000" w:themeColor="text1"/>
          <w:sz w:val="24"/>
          <w:szCs w:val="24"/>
        </w:rPr>
        <w:t>15. Федеральный закон</w:t>
      </w:r>
      <w:r w:rsidRPr="008224A5">
        <w:rPr>
          <w:rFonts w:ascii="Times New Roman" w:hAnsi="Times New Roman"/>
          <w:bCs/>
          <w:color w:val="000000" w:themeColor="text1"/>
          <w:sz w:val="24"/>
          <w:szCs w:val="24"/>
        </w:rPr>
        <w:t xml:space="preserve"> от 17.08.1995 г. № 147-ФЗ «О естественных монополиях».</w:t>
      </w:r>
    </w:p>
    <w:p w14:paraId="4B5E890C"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16. Федеральный закон от 20.04.1996 г. № 36-ФЗ «О занятости населения в Российской Федерации».</w:t>
      </w:r>
    </w:p>
    <w:p w14:paraId="04BC70E6"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17. Сборник кодексов Российской Федерации. М.: Юридическая литература, 2009.</w:t>
      </w:r>
    </w:p>
    <w:p w14:paraId="4C43CB5F"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18. Сборник законов Российской Федерации. М.: Юридическая литература, 2009.</w:t>
      </w:r>
    </w:p>
    <w:p w14:paraId="5FDDCE9B" w14:textId="77777777" w:rsidR="005A6F5B" w:rsidRPr="008224A5" w:rsidRDefault="005A6F5B" w:rsidP="00604DBE">
      <w:pPr>
        <w:contextualSpacing/>
        <w:rPr>
          <w:rFonts w:ascii="Times New Roman" w:hAnsi="Times New Roman"/>
          <w:b/>
          <w:color w:val="000000" w:themeColor="text1"/>
        </w:rPr>
      </w:pPr>
    </w:p>
    <w:p w14:paraId="5B4BFB01" w14:textId="77777777" w:rsidR="005A6F5B" w:rsidRPr="008224A5" w:rsidRDefault="005A6F5B" w:rsidP="00604DBE">
      <w:pPr>
        <w:ind w:left="360"/>
        <w:contextualSpacing/>
        <w:rPr>
          <w:rFonts w:ascii="Times New Roman" w:hAnsi="Times New Roman"/>
          <w:b/>
          <w:color w:val="000000" w:themeColor="text1"/>
        </w:rPr>
      </w:pPr>
      <w:r w:rsidRPr="008224A5">
        <w:rPr>
          <w:rFonts w:ascii="Times New Roman" w:hAnsi="Times New Roman"/>
          <w:b/>
          <w:color w:val="000000" w:themeColor="text1"/>
        </w:rPr>
        <w:t>3.2.2. Электронные издания (электронные ресурсы)</w:t>
      </w:r>
    </w:p>
    <w:p w14:paraId="0CE94862" w14:textId="77777777" w:rsidR="005A6F5B" w:rsidRPr="008224A5" w:rsidRDefault="005A6F5B" w:rsidP="00604DBE">
      <w:pPr>
        <w:ind w:left="360"/>
        <w:contextualSpacing/>
        <w:rPr>
          <w:rFonts w:ascii="Times New Roman" w:hAnsi="Times New Roman"/>
          <w:b/>
          <w:color w:val="000000" w:themeColor="text1"/>
          <w:sz w:val="24"/>
          <w:szCs w:val="24"/>
        </w:rPr>
      </w:pPr>
      <w:r w:rsidRPr="008224A5">
        <w:rPr>
          <w:rFonts w:ascii="Times New Roman" w:hAnsi="Times New Roman"/>
          <w:bCs/>
          <w:color w:val="000000" w:themeColor="text1"/>
          <w:sz w:val="24"/>
          <w:szCs w:val="24"/>
        </w:rPr>
        <w:t xml:space="preserve">1.Все о праве. Форма доступа: </w:t>
      </w:r>
      <w:r w:rsidRPr="008224A5">
        <w:rPr>
          <w:rFonts w:ascii="Times New Roman" w:hAnsi="Times New Roman"/>
          <w:bCs/>
          <w:color w:val="000000" w:themeColor="text1"/>
          <w:sz w:val="24"/>
          <w:szCs w:val="24"/>
          <w:lang w:val="en-US"/>
        </w:rPr>
        <w:t>www</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allpravo</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ru</w:t>
      </w:r>
    </w:p>
    <w:p w14:paraId="6C8A841B" w14:textId="77777777" w:rsidR="005A6F5B" w:rsidRPr="008224A5" w:rsidRDefault="005A6F5B" w:rsidP="00604DBE">
      <w:pPr>
        <w:shd w:val="clear" w:color="auto" w:fill="FFFFFF"/>
        <w:tabs>
          <w:tab w:val="left" w:pos="787"/>
        </w:tabs>
        <w:spacing w:after="0" w:line="360" w:lineRule="auto"/>
        <w:ind w:left="181"/>
        <w:rPr>
          <w:rFonts w:ascii="Times New Roman" w:hAnsi="Times New Roman"/>
          <w:color w:val="000000" w:themeColor="text1"/>
          <w:spacing w:val="-16"/>
          <w:sz w:val="24"/>
          <w:szCs w:val="24"/>
        </w:rPr>
      </w:pPr>
      <w:r w:rsidRPr="008224A5">
        <w:rPr>
          <w:rFonts w:ascii="Times New Roman" w:hAnsi="Times New Roman"/>
          <w:color w:val="000000" w:themeColor="text1"/>
          <w:spacing w:val="-16"/>
          <w:sz w:val="24"/>
          <w:szCs w:val="24"/>
        </w:rPr>
        <w:t xml:space="preserve">2.  Официальный сайт Консультант плюс. </w:t>
      </w:r>
      <w:r w:rsidRPr="008224A5">
        <w:rPr>
          <w:rFonts w:ascii="Times New Roman" w:hAnsi="Times New Roman"/>
          <w:bCs/>
          <w:color w:val="000000" w:themeColor="text1"/>
          <w:sz w:val="24"/>
          <w:szCs w:val="24"/>
        </w:rPr>
        <w:t>Форма доступа:</w:t>
      </w:r>
      <w:r w:rsidRPr="008224A5">
        <w:rPr>
          <w:rFonts w:ascii="Times New Roman" w:hAnsi="Times New Roman"/>
          <w:color w:val="000000" w:themeColor="text1"/>
          <w:spacing w:val="-16"/>
          <w:sz w:val="24"/>
          <w:szCs w:val="24"/>
        </w:rPr>
        <w:t xml:space="preserve"> .www.consultant.ru</w:t>
      </w:r>
    </w:p>
    <w:p w14:paraId="18FAFBF8" w14:textId="77777777" w:rsidR="005A6F5B" w:rsidRPr="008224A5" w:rsidRDefault="005A6F5B" w:rsidP="00604DBE">
      <w:pPr>
        <w:shd w:val="clear" w:color="auto" w:fill="FFFFFF"/>
        <w:tabs>
          <w:tab w:val="left" w:pos="787"/>
        </w:tabs>
        <w:spacing w:after="0" w:line="360" w:lineRule="auto"/>
        <w:ind w:left="181"/>
        <w:rPr>
          <w:rFonts w:ascii="Times New Roman" w:hAnsi="Times New Roman"/>
          <w:color w:val="000000" w:themeColor="text1"/>
          <w:spacing w:val="-16"/>
          <w:sz w:val="24"/>
          <w:szCs w:val="24"/>
        </w:rPr>
      </w:pPr>
      <w:r w:rsidRPr="008224A5">
        <w:rPr>
          <w:rFonts w:ascii="Times New Roman" w:hAnsi="Times New Roman"/>
          <w:color w:val="000000" w:themeColor="text1"/>
          <w:spacing w:val="-16"/>
          <w:sz w:val="24"/>
          <w:szCs w:val="24"/>
        </w:rPr>
        <w:t>3. Официальный сайт Гарант.</w:t>
      </w:r>
      <w:r w:rsidRPr="008224A5">
        <w:rPr>
          <w:rFonts w:ascii="Times New Roman" w:hAnsi="Times New Roman"/>
          <w:bCs/>
          <w:color w:val="000000" w:themeColor="text1"/>
          <w:sz w:val="24"/>
          <w:szCs w:val="24"/>
        </w:rPr>
        <w:t xml:space="preserve"> Форма доступа:</w:t>
      </w:r>
      <w:r w:rsidRPr="008224A5">
        <w:rPr>
          <w:rFonts w:ascii="Times New Roman" w:hAnsi="Times New Roman"/>
          <w:color w:val="000000" w:themeColor="text1"/>
          <w:spacing w:val="-16"/>
          <w:sz w:val="24"/>
          <w:szCs w:val="24"/>
        </w:rPr>
        <w:t xml:space="preserve"> www.garant.ru</w:t>
      </w:r>
    </w:p>
    <w:p w14:paraId="6FA10BD1" w14:textId="77777777" w:rsidR="005A6F5B" w:rsidRPr="008224A5" w:rsidRDefault="005A6F5B" w:rsidP="00604DBE">
      <w:pPr>
        <w:shd w:val="clear" w:color="auto" w:fill="FFFFFF"/>
        <w:tabs>
          <w:tab w:val="left" w:pos="787"/>
        </w:tabs>
        <w:spacing w:after="0" w:line="360" w:lineRule="auto"/>
        <w:ind w:left="540" w:hanging="360"/>
        <w:rPr>
          <w:rFonts w:ascii="Times New Roman" w:hAnsi="Times New Roman"/>
          <w:color w:val="000000" w:themeColor="text1"/>
          <w:spacing w:val="-16"/>
          <w:sz w:val="24"/>
          <w:szCs w:val="24"/>
        </w:rPr>
      </w:pPr>
      <w:r w:rsidRPr="008224A5">
        <w:rPr>
          <w:rFonts w:ascii="Times New Roman" w:hAnsi="Times New Roman"/>
          <w:color w:val="000000" w:themeColor="text1"/>
          <w:spacing w:val="-16"/>
          <w:sz w:val="24"/>
          <w:szCs w:val="24"/>
        </w:rPr>
        <w:t xml:space="preserve">4. Официальный сайт Российского Государственного Университета. Юриспруденция. </w:t>
      </w:r>
      <w:r w:rsidRPr="008224A5">
        <w:rPr>
          <w:rFonts w:ascii="Times New Roman" w:hAnsi="Times New Roman"/>
          <w:bCs/>
          <w:color w:val="000000" w:themeColor="text1"/>
          <w:sz w:val="24"/>
          <w:szCs w:val="24"/>
        </w:rPr>
        <w:t>Форма доступа:</w:t>
      </w:r>
      <w:r w:rsidRPr="008224A5">
        <w:rPr>
          <w:rFonts w:ascii="Times New Roman" w:hAnsi="Times New Roman"/>
          <w:color w:val="000000" w:themeColor="text1"/>
          <w:spacing w:val="-16"/>
          <w:sz w:val="24"/>
          <w:szCs w:val="24"/>
        </w:rPr>
        <w:t xml:space="preserve"> www.alleng.ru</w:t>
      </w:r>
    </w:p>
    <w:p w14:paraId="104F5002" w14:textId="77777777" w:rsidR="005A6F5B" w:rsidRPr="008224A5" w:rsidRDefault="005A6F5B" w:rsidP="00604DBE">
      <w:pPr>
        <w:shd w:val="clear" w:color="auto" w:fill="FFFFFF"/>
        <w:tabs>
          <w:tab w:val="left" w:pos="787"/>
        </w:tabs>
        <w:spacing w:after="0" w:line="360" w:lineRule="auto"/>
        <w:ind w:left="181"/>
        <w:rPr>
          <w:rFonts w:ascii="Times New Roman" w:hAnsi="Times New Roman"/>
          <w:color w:val="000000" w:themeColor="text1"/>
          <w:spacing w:val="-16"/>
          <w:sz w:val="24"/>
          <w:szCs w:val="24"/>
        </w:rPr>
      </w:pPr>
      <w:r w:rsidRPr="008224A5">
        <w:rPr>
          <w:rFonts w:ascii="Times New Roman" w:hAnsi="Times New Roman"/>
          <w:color w:val="000000" w:themeColor="text1"/>
          <w:spacing w:val="-16"/>
          <w:sz w:val="24"/>
          <w:szCs w:val="24"/>
        </w:rPr>
        <w:t>5. Юридический портал Канал Юристы</w:t>
      </w:r>
      <w:r w:rsidRPr="008224A5">
        <w:rPr>
          <w:rFonts w:ascii="Times New Roman" w:hAnsi="Times New Roman"/>
          <w:bCs/>
          <w:color w:val="000000" w:themeColor="text1"/>
          <w:sz w:val="24"/>
          <w:szCs w:val="24"/>
        </w:rPr>
        <w:t xml:space="preserve"> Форма доступа:</w:t>
      </w:r>
      <w:r w:rsidRPr="008224A5">
        <w:rPr>
          <w:rFonts w:ascii="Times New Roman" w:hAnsi="Times New Roman"/>
          <w:color w:val="000000" w:themeColor="text1"/>
          <w:spacing w:val="-16"/>
          <w:sz w:val="24"/>
          <w:szCs w:val="24"/>
        </w:rPr>
        <w:t xml:space="preserve"> . www.lawcanal.ru</w:t>
      </w:r>
    </w:p>
    <w:p w14:paraId="4DBD1299" w14:textId="77777777" w:rsidR="005A6F5B" w:rsidRPr="008224A5" w:rsidRDefault="005A6F5B" w:rsidP="00604DBE">
      <w:pPr>
        <w:shd w:val="clear" w:color="auto" w:fill="FFFFFF"/>
        <w:tabs>
          <w:tab w:val="left" w:pos="787"/>
        </w:tabs>
        <w:spacing w:after="0" w:line="360" w:lineRule="auto"/>
        <w:ind w:left="181"/>
        <w:rPr>
          <w:rFonts w:ascii="Times New Roman" w:hAnsi="Times New Roman"/>
          <w:color w:val="000000" w:themeColor="text1"/>
          <w:spacing w:val="-16"/>
          <w:sz w:val="24"/>
          <w:szCs w:val="24"/>
        </w:rPr>
      </w:pPr>
      <w:r w:rsidRPr="008224A5">
        <w:rPr>
          <w:rFonts w:ascii="Times New Roman" w:hAnsi="Times New Roman"/>
          <w:color w:val="000000" w:themeColor="text1"/>
          <w:spacing w:val="-16"/>
          <w:sz w:val="24"/>
          <w:szCs w:val="24"/>
        </w:rPr>
        <w:lastRenderedPageBreak/>
        <w:t xml:space="preserve">6. Юридическое образование в помощь студенту. </w:t>
      </w:r>
      <w:r w:rsidRPr="008224A5">
        <w:rPr>
          <w:rFonts w:ascii="Times New Roman" w:hAnsi="Times New Roman"/>
          <w:bCs/>
          <w:color w:val="000000" w:themeColor="text1"/>
          <w:sz w:val="24"/>
          <w:szCs w:val="24"/>
        </w:rPr>
        <w:t>Форма доступа:</w:t>
      </w:r>
      <w:r w:rsidRPr="008224A5">
        <w:rPr>
          <w:rFonts w:ascii="Times New Roman" w:hAnsi="Times New Roman"/>
          <w:color w:val="000000" w:themeColor="text1"/>
          <w:spacing w:val="-16"/>
          <w:sz w:val="24"/>
          <w:szCs w:val="24"/>
        </w:rPr>
        <w:t xml:space="preserve"> www. law-education.ru</w:t>
      </w:r>
    </w:p>
    <w:p w14:paraId="697F686C" w14:textId="77777777" w:rsidR="005A6F5B" w:rsidRPr="008224A5" w:rsidRDefault="005A6F5B" w:rsidP="00604DBE">
      <w:pPr>
        <w:ind w:left="360"/>
        <w:contextualSpacing/>
        <w:jc w:val="both"/>
        <w:rPr>
          <w:rFonts w:ascii="Times New Roman" w:hAnsi="Times New Roman"/>
          <w:b/>
          <w:bCs/>
          <w:color w:val="000000" w:themeColor="text1"/>
        </w:rPr>
      </w:pPr>
    </w:p>
    <w:p w14:paraId="57D5E634" w14:textId="77777777" w:rsidR="005A6F5B" w:rsidRPr="008224A5" w:rsidRDefault="005A6F5B" w:rsidP="00604DBE">
      <w:pPr>
        <w:ind w:left="360"/>
        <w:contextualSpacing/>
        <w:jc w:val="both"/>
        <w:rPr>
          <w:rFonts w:ascii="Times New Roman" w:hAnsi="Times New Roman"/>
          <w:bCs/>
          <w:i/>
          <w:color w:val="000000" w:themeColor="text1"/>
        </w:rPr>
      </w:pPr>
      <w:r w:rsidRPr="008224A5">
        <w:rPr>
          <w:rFonts w:ascii="Times New Roman" w:hAnsi="Times New Roman"/>
          <w:b/>
          <w:bCs/>
          <w:color w:val="000000" w:themeColor="text1"/>
        </w:rPr>
        <w:t>3.2.3. Дополнительные источники</w:t>
      </w:r>
    </w:p>
    <w:p w14:paraId="43ED331B" w14:textId="77777777" w:rsidR="005A6F5B" w:rsidRPr="008224A5" w:rsidRDefault="005A6F5B" w:rsidP="00EF1FFF">
      <w:pPr>
        <w:jc w:val="both"/>
        <w:rPr>
          <w:rStyle w:val="affffff2"/>
          <w:rFonts w:ascii="Times New Roman" w:hAnsi="Times New Roman"/>
          <w:b w:val="0"/>
          <w:bCs w:val="0"/>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Булдакова Ю.А</w:t>
      </w:r>
      <w:r w:rsidRPr="008224A5">
        <w:rPr>
          <w:rFonts w:ascii="Times New Roman" w:hAnsi="Times New Roman"/>
          <w:color w:val="000000" w:themeColor="text1"/>
          <w:sz w:val="24"/>
          <w:szCs w:val="24"/>
        </w:rPr>
        <w:t>. Методическое пособие «Методика организации самостоятельной работы студентов очной  формы обучения по дисциплине ОП.08. Правовое обеспечение профессиональной деятельности». ФГБУ ДПО «УМЦ ЖДТ», 2016.</w:t>
      </w:r>
    </w:p>
    <w:p w14:paraId="7DCE60F5" w14:textId="77777777" w:rsidR="005A6F5B" w:rsidRPr="008224A5" w:rsidRDefault="005A6F5B" w:rsidP="00EF1FFF">
      <w:pPr>
        <w:jc w:val="both"/>
        <w:rPr>
          <w:rFonts w:ascii="Times New Roman" w:hAnsi="Times New Roman"/>
          <w:color w:val="000000" w:themeColor="text1"/>
          <w:sz w:val="24"/>
          <w:szCs w:val="24"/>
          <w:lang w:eastAsia="en-US"/>
        </w:rPr>
      </w:pPr>
      <w:r w:rsidRPr="008224A5">
        <w:rPr>
          <w:rStyle w:val="affffff2"/>
          <w:rFonts w:ascii="Times New Roman" w:hAnsi="Times New Roman"/>
          <w:b w:val="0"/>
          <w:iCs/>
          <w:color w:val="000000" w:themeColor="text1"/>
          <w:sz w:val="24"/>
          <w:szCs w:val="24"/>
          <w:lang w:eastAsia="en-US"/>
        </w:rPr>
        <w:t xml:space="preserve">2. </w:t>
      </w:r>
      <w:r w:rsidRPr="008224A5">
        <w:rPr>
          <w:rStyle w:val="affffff2"/>
          <w:rFonts w:ascii="Times New Roman" w:hAnsi="Times New Roman"/>
          <w:b w:val="0"/>
          <w:i/>
          <w:iCs/>
          <w:color w:val="000000" w:themeColor="text1"/>
          <w:sz w:val="24"/>
          <w:szCs w:val="24"/>
          <w:lang w:eastAsia="en-US"/>
        </w:rPr>
        <w:t>Гончар О.Г</w:t>
      </w:r>
      <w:r w:rsidRPr="008224A5">
        <w:rPr>
          <w:rStyle w:val="affffff2"/>
          <w:rFonts w:ascii="Times New Roman" w:hAnsi="Times New Roman"/>
          <w:b w:val="0"/>
          <w:iCs/>
          <w:color w:val="000000" w:themeColor="text1"/>
          <w:sz w:val="24"/>
          <w:szCs w:val="24"/>
          <w:lang w:eastAsia="en-US"/>
        </w:rPr>
        <w:t xml:space="preserve">. </w:t>
      </w:r>
      <w:r w:rsidRPr="008224A5">
        <w:rPr>
          <w:rFonts w:ascii="Times New Roman" w:hAnsi="Times New Roman"/>
          <w:color w:val="000000" w:themeColor="text1"/>
          <w:sz w:val="24"/>
          <w:szCs w:val="24"/>
          <w:lang w:eastAsia="en-US"/>
        </w:rPr>
        <w:t xml:space="preserve">Фонд оценочных средств  ОП 08 Правовое обеспечение профессиональной деятельности. </w:t>
      </w:r>
      <w:r w:rsidRPr="008224A5">
        <w:rPr>
          <w:rFonts w:ascii="Times New Roman" w:hAnsi="Times New Roman"/>
          <w:color w:val="000000" w:themeColor="text1"/>
          <w:sz w:val="24"/>
          <w:szCs w:val="24"/>
        </w:rPr>
        <w:t xml:space="preserve">ФГБУ ДПО «УМЦ ЖДТ», </w:t>
      </w:r>
      <w:r w:rsidRPr="008224A5">
        <w:rPr>
          <w:rFonts w:ascii="Times New Roman" w:hAnsi="Times New Roman"/>
          <w:color w:val="000000" w:themeColor="text1"/>
          <w:sz w:val="24"/>
          <w:szCs w:val="24"/>
          <w:lang w:eastAsia="en-US"/>
        </w:rPr>
        <w:t>2018.</w:t>
      </w:r>
    </w:p>
    <w:p w14:paraId="716A8226" w14:textId="77777777" w:rsidR="005A6F5B" w:rsidRPr="008224A5"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3. </w:t>
      </w:r>
      <w:r w:rsidRPr="008224A5">
        <w:rPr>
          <w:rFonts w:ascii="Times New Roman" w:hAnsi="Times New Roman"/>
          <w:bCs/>
          <w:i/>
          <w:color w:val="000000" w:themeColor="text1"/>
          <w:sz w:val="24"/>
          <w:szCs w:val="24"/>
        </w:rPr>
        <w:t>Егиазаров В.А</w:t>
      </w:r>
      <w:r w:rsidRPr="008224A5">
        <w:rPr>
          <w:rFonts w:ascii="Times New Roman" w:hAnsi="Times New Roman"/>
          <w:bCs/>
          <w:color w:val="000000" w:themeColor="text1"/>
          <w:sz w:val="24"/>
          <w:szCs w:val="24"/>
        </w:rPr>
        <w:t>. Транспортное право: Учебник. М.: Юстицинформ, 2007.</w:t>
      </w:r>
    </w:p>
    <w:p w14:paraId="1E0FE26B" w14:textId="77777777" w:rsidR="005A6F5B" w:rsidRPr="008224A5"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4. </w:t>
      </w:r>
      <w:r w:rsidRPr="008224A5">
        <w:rPr>
          <w:rFonts w:ascii="Times New Roman" w:hAnsi="Times New Roman"/>
          <w:bCs/>
          <w:i/>
          <w:color w:val="000000" w:themeColor="text1"/>
          <w:sz w:val="24"/>
          <w:szCs w:val="24"/>
        </w:rPr>
        <w:t>Клюка А.Е</w:t>
      </w:r>
      <w:r w:rsidRPr="008224A5">
        <w:rPr>
          <w:rFonts w:ascii="Times New Roman" w:hAnsi="Times New Roman"/>
          <w:bCs/>
          <w:color w:val="000000" w:themeColor="text1"/>
          <w:sz w:val="24"/>
          <w:szCs w:val="24"/>
        </w:rPr>
        <w:t>. Правовое обеспечение профессиональной деятельности на железно-дорожном транспорте. М.:</w:t>
      </w:r>
      <w:r w:rsidRPr="008224A5">
        <w:rPr>
          <w:rFonts w:ascii="Times New Roman" w:hAnsi="Times New Roman"/>
          <w:color w:val="000000" w:themeColor="text1"/>
          <w:sz w:val="24"/>
          <w:szCs w:val="24"/>
        </w:rPr>
        <w:t xml:space="preserve"> ГОУ «УМЦ ЖДТ»,</w:t>
      </w:r>
      <w:r w:rsidRPr="008224A5">
        <w:rPr>
          <w:rFonts w:ascii="Times New Roman" w:hAnsi="Times New Roman"/>
          <w:bCs/>
          <w:color w:val="000000" w:themeColor="text1"/>
          <w:sz w:val="24"/>
          <w:szCs w:val="24"/>
        </w:rPr>
        <w:t xml:space="preserve"> 2007.</w:t>
      </w:r>
    </w:p>
    <w:p w14:paraId="626DEB06" w14:textId="77777777" w:rsidR="005A6F5B" w:rsidRPr="008224A5"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w:t>
      </w:r>
      <w:r w:rsidRPr="008224A5">
        <w:rPr>
          <w:rFonts w:ascii="Times New Roman" w:hAnsi="Times New Roman"/>
          <w:bCs/>
          <w:i/>
          <w:color w:val="000000" w:themeColor="text1"/>
          <w:sz w:val="24"/>
          <w:szCs w:val="24"/>
        </w:rPr>
        <w:t>Комментарий</w:t>
      </w:r>
      <w:r w:rsidRPr="008224A5">
        <w:rPr>
          <w:rFonts w:ascii="Times New Roman" w:hAnsi="Times New Roman"/>
          <w:bCs/>
          <w:color w:val="000000" w:themeColor="text1"/>
          <w:sz w:val="24"/>
          <w:szCs w:val="24"/>
        </w:rPr>
        <w:t xml:space="preserve"> к Уставу железнодорожного транспорта РФ. М.: Контракт, 2004.</w:t>
      </w:r>
    </w:p>
    <w:p w14:paraId="2DDE4250" w14:textId="77777777" w:rsidR="005A6F5B" w:rsidRPr="008224A5" w:rsidRDefault="005A6F5B" w:rsidP="00EF1FFF">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w:t>
      </w:r>
      <w:r w:rsidRPr="008224A5">
        <w:rPr>
          <w:rFonts w:ascii="Times New Roman" w:hAnsi="Times New Roman"/>
          <w:i/>
          <w:color w:val="000000" w:themeColor="text1"/>
          <w:sz w:val="24"/>
          <w:szCs w:val="24"/>
        </w:rPr>
        <w:t>Кувшинова Л.В., Стрыгина Т.Г</w:t>
      </w:r>
      <w:r w:rsidRPr="008224A5">
        <w:rPr>
          <w:rFonts w:ascii="Times New Roman" w:hAnsi="Times New Roman"/>
          <w:color w:val="000000" w:themeColor="text1"/>
          <w:sz w:val="24"/>
          <w:szCs w:val="24"/>
        </w:rPr>
        <w:t>. Методическое пособие по проведению практических занятий по дисциплине ОП.08. Правовое обеспечение профессиональной деятельности. ФГБУ ДПО «УМЦ ЖДТ», 2016.</w:t>
      </w:r>
    </w:p>
    <w:p w14:paraId="42A2B793" w14:textId="77777777" w:rsidR="005A6F5B" w:rsidRPr="008224A5"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i/>
          <w:color w:val="000000" w:themeColor="text1"/>
          <w:sz w:val="24"/>
          <w:szCs w:val="24"/>
        </w:rPr>
      </w:pPr>
      <w:r w:rsidRPr="008224A5">
        <w:rPr>
          <w:rFonts w:ascii="Times New Roman" w:hAnsi="Times New Roman"/>
          <w:bCs/>
          <w:color w:val="000000" w:themeColor="text1"/>
          <w:sz w:val="24"/>
          <w:szCs w:val="24"/>
        </w:rPr>
        <w:t xml:space="preserve">7. </w:t>
      </w:r>
      <w:r w:rsidRPr="008224A5">
        <w:rPr>
          <w:rFonts w:ascii="Times New Roman" w:hAnsi="Times New Roman"/>
          <w:bCs/>
          <w:i/>
          <w:color w:val="000000" w:themeColor="text1"/>
          <w:sz w:val="24"/>
          <w:szCs w:val="24"/>
        </w:rPr>
        <w:t>Румынина В.В.</w:t>
      </w:r>
      <w:r w:rsidRPr="008224A5">
        <w:rPr>
          <w:rFonts w:ascii="Times New Roman" w:hAnsi="Times New Roman"/>
          <w:bCs/>
          <w:color w:val="000000" w:themeColor="text1"/>
          <w:sz w:val="24"/>
          <w:szCs w:val="24"/>
        </w:rPr>
        <w:t xml:space="preserve"> Правовое обеспечение профессиональной деятельности. М.:</w:t>
      </w:r>
      <w:r w:rsidRPr="008224A5">
        <w:rPr>
          <w:rFonts w:ascii="Times New Roman" w:hAnsi="Times New Roman"/>
          <w:color w:val="000000" w:themeColor="text1"/>
          <w:sz w:val="24"/>
          <w:szCs w:val="24"/>
        </w:rPr>
        <w:t xml:space="preserve"> </w:t>
      </w:r>
      <w:r w:rsidRPr="008224A5">
        <w:rPr>
          <w:rFonts w:ascii="Times New Roman" w:hAnsi="Times New Roman"/>
          <w:color w:val="000000" w:themeColor="text1"/>
          <w:spacing w:val="-1"/>
          <w:sz w:val="24"/>
          <w:szCs w:val="24"/>
        </w:rPr>
        <w:t>Издательский центр « Академия», 2013.</w:t>
      </w:r>
    </w:p>
    <w:p w14:paraId="77696B4D" w14:textId="77777777" w:rsidR="005A6F5B" w:rsidRPr="008224A5" w:rsidRDefault="005A6F5B" w:rsidP="00EF1FFF">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8. </w:t>
      </w:r>
      <w:r w:rsidRPr="008224A5">
        <w:rPr>
          <w:rFonts w:ascii="Times New Roman" w:hAnsi="Times New Roman"/>
          <w:i/>
          <w:color w:val="000000" w:themeColor="text1"/>
          <w:sz w:val="24"/>
          <w:szCs w:val="24"/>
        </w:rPr>
        <w:t>Рябова Н.В.</w:t>
      </w:r>
      <w:r w:rsidRPr="008224A5">
        <w:rPr>
          <w:rFonts w:ascii="Times New Roman" w:hAnsi="Times New Roman"/>
          <w:color w:val="000000" w:themeColor="text1"/>
          <w:sz w:val="24"/>
          <w:szCs w:val="24"/>
        </w:rPr>
        <w:t xml:space="preserve"> Правовое обеспечение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ФГБОУ «УМЦ ЖДТ», 2014.</w:t>
      </w:r>
    </w:p>
    <w:p w14:paraId="22464E34" w14:textId="77777777" w:rsidR="005A6F5B" w:rsidRPr="008224A5" w:rsidRDefault="005A6F5B" w:rsidP="00604DBE">
      <w:pPr>
        <w:contextualSpacing/>
        <w:rPr>
          <w:rFonts w:ascii="Times New Roman" w:hAnsi="Times New Roman"/>
          <w:b/>
          <w:i/>
          <w:color w:val="000000" w:themeColor="text1"/>
        </w:rPr>
      </w:pPr>
    </w:p>
    <w:p w14:paraId="7E32E3A6" w14:textId="77777777" w:rsidR="005A6F5B" w:rsidRPr="008224A5" w:rsidRDefault="005A6F5B" w:rsidP="00604DBE">
      <w:pPr>
        <w:contextualSpacing/>
        <w:rPr>
          <w:rFonts w:ascii="Times New Roman" w:hAnsi="Times New Roman"/>
          <w:b/>
          <w:i/>
          <w:color w:val="000000" w:themeColor="text1"/>
        </w:rPr>
      </w:pPr>
    </w:p>
    <w:p w14:paraId="01545171" w14:textId="77777777" w:rsidR="005A6F5B" w:rsidRPr="008224A5" w:rsidRDefault="005A6F5B" w:rsidP="00604DBE">
      <w:pPr>
        <w:contextualSpacing/>
        <w:rPr>
          <w:rFonts w:ascii="Times New Roman" w:hAnsi="Times New Roman"/>
          <w:b/>
          <w:i/>
          <w:color w:val="000000" w:themeColor="text1"/>
        </w:rPr>
      </w:pPr>
    </w:p>
    <w:p w14:paraId="1AC51287" w14:textId="77777777" w:rsidR="005A6F5B" w:rsidRPr="008224A5" w:rsidRDefault="005A6F5B" w:rsidP="00604DBE">
      <w:pPr>
        <w:contextualSpacing/>
        <w:rPr>
          <w:rFonts w:ascii="Times New Roman" w:hAnsi="Times New Roman"/>
          <w:b/>
          <w:i/>
          <w:color w:val="000000" w:themeColor="text1"/>
        </w:rPr>
      </w:pPr>
    </w:p>
    <w:p w14:paraId="15647A8C" w14:textId="77777777" w:rsidR="005A6F5B" w:rsidRPr="008224A5" w:rsidRDefault="005A6F5B" w:rsidP="00604DBE">
      <w:pPr>
        <w:contextualSpacing/>
        <w:rPr>
          <w:rFonts w:ascii="Times New Roman" w:hAnsi="Times New Roman"/>
          <w:b/>
          <w:i/>
          <w:color w:val="000000" w:themeColor="text1"/>
        </w:rPr>
      </w:pPr>
    </w:p>
    <w:p w14:paraId="4ABDFFFF" w14:textId="77777777" w:rsidR="005A6F5B" w:rsidRPr="008224A5" w:rsidRDefault="005A6F5B" w:rsidP="00604DBE">
      <w:pPr>
        <w:contextualSpacing/>
        <w:rPr>
          <w:rFonts w:ascii="Times New Roman" w:hAnsi="Times New Roman"/>
          <w:b/>
          <w:i/>
          <w:color w:val="000000" w:themeColor="text1"/>
        </w:rPr>
      </w:pPr>
    </w:p>
    <w:p w14:paraId="7612C57E" w14:textId="77777777" w:rsidR="005A6F5B" w:rsidRPr="008224A5" w:rsidRDefault="005A6F5B" w:rsidP="00604DBE">
      <w:pPr>
        <w:contextualSpacing/>
        <w:rPr>
          <w:rFonts w:ascii="Times New Roman" w:hAnsi="Times New Roman"/>
          <w:b/>
          <w:i/>
          <w:color w:val="000000" w:themeColor="text1"/>
        </w:rPr>
      </w:pPr>
    </w:p>
    <w:p w14:paraId="492F71DA" w14:textId="77777777" w:rsidR="005A6F5B" w:rsidRPr="008224A5" w:rsidRDefault="005A6F5B" w:rsidP="00604DBE">
      <w:pPr>
        <w:contextualSpacing/>
        <w:rPr>
          <w:rFonts w:ascii="Times New Roman" w:hAnsi="Times New Roman"/>
          <w:b/>
          <w:i/>
          <w:color w:val="000000" w:themeColor="text1"/>
        </w:rPr>
      </w:pPr>
    </w:p>
    <w:p w14:paraId="3C2F946F" w14:textId="77777777" w:rsidR="005A6F5B" w:rsidRPr="008224A5" w:rsidRDefault="005A6F5B" w:rsidP="00604DBE">
      <w:pPr>
        <w:contextualSpacing/>
        <w:rPr>
          <w:rFonts w:ascii="Times New Roman" w:hAnsi="Times New Roman"/>
          <w:b/>
          <w:i/>
          <w:color w:val="000000" w:themeColor="text1"/>
        </w:rPr>
      </w:pPr>
    </w:p>
    <w:p w14:paraId="085E30CF" w14:textId="77777777" w:rsidR="005A6F5B" w:rsidRPr="008224A5" w:rsidRDefault="005A6F5B" w:rsidP="00604DBE">
      <w:pPr>
        <w:contextualSpacing/>
        <w:rPr>
          <w:rFonts w:ascii="Times New Roman" w:hAnsi="Times New Roman"/>
          <w:b/>
          <w:i/>
          <w:color w:val="000000" w:themeColor="text1"/>
        </w:rPr>
      </w:pPr>
    </w:p>
    <w:p w14:paraId="20831772" w14:textId="77777777" w:rsidR="005A6F5B" w:rsidRPr="008224A5" w:rsidRDefault="005A6F5B" w:rsidP="00604DBE">
      <w:pPr>
        <w:contextualSpacing/>
        <w:rPr>
          <w:rFonts w:ascii="Times New Roman" w:hAnsi="Times New Roman"/>
          <w:b/>
          <w:i/>
          <w:color w:val="000000" w:themeColor="text1"/>
        </w:rPr>
      </w:pPr>
    </w:p>
    <w:p w14:paraId="60272443" w14:textId="77777777" w:rsidR="005A6F5B" w:rsidRPr="008224A5" w:rsidRDefault="005A6F5B" w:rsidP="00604DBE">
      <w:pPr>
        <w:contextualSpacing/>
        <w:rPr>
          <w:rFonts w:ascii="Times New Roman" w:hAnsi="Times New Roman"/>
          <w:b/>
          <w:i/>
          <w:color w:val="000000" w:themeColor="text1"/>
        </w:rPr>
      </w:pPr>
    </w:p>
    <w:p w14:paraId="58A712DA" w14:textId="77777777" w:rsidR="005A6F5B" w:rsidRPr="008224A5" w:rsidRDefault="005A6F5B" w:rsidP="00604DBE">
      <w:pPr>
        <w:contextualSpacing/>
        <w:rPr>
          <w:rFonts w:ascii="Times New Roman" w:hAnsi="Times New Roman"/>
          <w:b/>
          <w:i/>
          <w:color w:val="000000" w:themeColor="text1"/>
        </w:rPr>
      </w:pPr>
    </w:p>
    <w:p w14:paraId="1C8B2058" w14:textId="77777777" w:rsidR="005A6F5B" w:rsidRPr="008224A5" w:rsidRDefault="005A6F5B" w:rsidP="00604DBE">
      <w:pPr>
        <w:contextualSpacing/>
        <w:rPr>
          <w:rFonts w:ascii="Times New Roman" w:hAnsi="Times New Roman"/>
          <w:b/>
          <w:i/>
          <w:color w:val="000000" w:themeColor="text1"/>
        </w:rPr>
      </w:pPr>
    </w:p>
    <w:p w14:paraId="2064A012" w14:textId="77777777" w:rsidR="005A6F5B" w:rsidRPr="008224A5" w:rsidRDefault="005A6F5B" w:rsidP="00604DBE">
      <w:pPr>
        <w:contextualSpacing/>
        <w:rPr>
          <w:rFonts w:ascii="Times New Roman" w:hAnsi="Times New Roman"/>
          <w:b/>
          <w:i/>
          <w:color w:val="000000" w:themeColor="text1"/>
        </w:rPr>
      </w:pPr>
    </w:p>
    <w:p w14:paraId="4F5D8CAF" w14:textId="77777777" w:rsidR="005A6F5B" w:rsidRPr="008224A5" w:rsidRDefault="005A6F5B" w:rsidP="00604DBE">
      <w:pPr>
        <w:contextualSpacing/>
        <w:rPr>
          <w:rFonts w:ascii="Times New Roman" w:hAnsi="Times New Roman"/>
          <w:b/>
          <w:i/>
          <w:color w:val="000000" w:themeColor="text1"/>
        </w:rPr>
      </w:pPr>
    </w:p>
    <w:p w14:paraId="52EAED9D" w14:textId="77777777" w:rsidR="005A6F5B" w:rsidRPr="008224A5" w:rsidRDefault="005A6F5B" w:rsidP="00604DBE">
      <w:pPr>
        <w:contextualSpacing/>
        <w:rPr>
          <w:rFonts w:ascii="Times New Roman" w:hAnsi="Times New Roman"/>
          <w:b/>
          <w:i/>
          <w:color w:val="000000" w:themeColor="text1"/>
        </w:rPr>
      </w:pPr>
    </w:p>
    <w:p w14:paraId="19AA8A49" w14:textId="77777777" w:rsidR="005A6F5B" w:rsidRPr="008224A5" w:rsidRDefault="005A6F5B" w:rsidP="00604DBE">
      <w:pPr>
        <w:ind w:left="360"/>
        <w:contextualSpacing/>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8224A5" w:rsidRPr="008224A5" w14:paraId="03232C76" w14:textId="77777777" w:rsidTr="009936FA">
        <w:tc>
          <w:tcPr>
            <w:tcW w:w="1912" w:type="pct"/>
          </w:tcPr>
          <w:p w14:paraId="3E87DBBA"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Результаты обучения</w:t>
            </w:r>
          </w:p>
        </w:tc>
        <w:tc>
          <w:tcPr>
            <w:tcW w:w="1580" w:type="pct"/>
          </w:tcPr>
          <w:p w14:paraId="7D0533CD"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Критерии оценки</w:t>
            </w:r>
          </w:p>
        </w:tc>
        <w:tc>
          <w:tcPr>
            <w:tcW w:w="1508" w:type="pct"/>
          </w:tcPr>
          <w:p w14:paraId="4BA13961"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Методы оценки</w:t>
            </w:r>
          </w:p>
        </w:tc>
      </w:tr>
      <w:tr w:rsidR="008224A5" w:rsidRPr="008224A5" w14:paraId="49824FB1" w14:textId="77777777" w:rsidTr="009936FA">
        <w:trPr>
          <w:trHeight w:val="896"/>
        </w:trPr>
        <w:tc>
          <w:tcPr>
            <w:tcW w:w="1912" w:type="pct"/>
          </w:tcPr>
          <w:p w14:paraId="776D65C2" w14:textId="77777777" w:rsidR="005A6F5B" w:rsidRPr="008224A5" w:rsidRDefault="005A6F5B" w:rsidP="009936FA">
            <w:pPr>
              <w:suppressAutoHyphens/>
              <w:spacing w:after="0" w:line="240"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Умение</w:t>
            </w:r>
          </w:p>
        </w:tc>
        <w:tc>
          <w:tcPr>
            <w:tcW w:w="1580" w:type="pct"/>
          </w:tcPr>
          <w:p w14:paraId="3AE5BAD7" w14:textId="77777777" w:rsidR="005A6F5B" w:rsidRPr="008224A5" w:rsidRDefault="005A6F5B" w:rsidP="00E83912">
            <w:pPr>
              <w:pStyle w:val="af4"/>
              <w:rPr>
                <w:bCs/>
                <w:i/>
                <w:color w:val="000000" w:themeColor="text1"/>
                <w:sz w:val="24"/>
                <w:szCs w:val="24"/>
              </w:rPr>
            </w:pPr>
          </w:p>
        </w:tc>
        <w:tc>
          <w:tcPr>
            <w:tcW w:w="1508" w:type="pct"/>
          </w:tcPr>
          <w:p w14:paraId="1A3DA226" w14:textId="77777777" w:rsidR="005A6F5B" w:rsidRPr="008224A5" w:rsidRDefault="005A6F5B" w:rsidP="009936FA">
            <w:pPr>
              <w:keepNext/>
              <w:keepLines/>
              <w:widowControl w:val="0"/>
              <w:suppressAutoHyphens/>
              <w:jc w:val="both"/>
              <w:rPr>
                <w:rFonts w:ascii="Times New Roman" w:hAnsi="Times New Roman"/>
                <w:bCs/>
                <w:color w:val="000000" w:themeColor="text1"/>
                <w:sz w:val="24"/>
                <w:szCs w:val="24"/>
              </w:rPr>
            </w:pPr>
          </w:p>
        </w:tc>
      </w:tr>
      <w:tr w:rsidR="008224A5" w:rsidRPr="008224A5" w14:paraId="4597E5C0" w14:textId="77777777" w:rsidTr="009936FA">
        <w:trPr>
          <w:trHeight w:val="896"/>
        </w:trPr>
        <w:tc>
          <w:tcPr>
            <w:tcW w:w="1912" w:type="pct"/>
          </w:tcPr>
          <w:p w14:paraId="27380282" w14:textId="77777777" w:rsidR="005A6F5B" w:rsidRPr="008224A5" w:rsidRDefault="005A6F5B" w:rsidP="009936FA">
            <w:pPr>
              <w:suppressAutoHyphens/>
              <w:spacing w:after="0" w:line="240" w:lineRule="auto"/>
              <w:jc w:val="both"/>
              <w:rPr>
                <w:rFonts w:ascii="Times New Roman" w:hAnsi="Times New Roman"/>
                <w:bCs/>
                <w:i/>
                <w:color w:val="000000" w:themeColor="text1"/>
                <w:sz w:val="24"/>
                <w:szCs w:val="24"/>
              </w:rPr>
            </w:pPr>
            <w:r w:rsidRPr="008224A5">
              <w:rPr>
                <w:rFonts w:ascii="Times New Roman" w:hAnsi="Times New Roman"/>
                <w:color w:val="000000" w:themeColor="text1"/>
                <w:sz w:val="24"/>
                <w:szCs w:val="24"/>
              </w:rPr>
              <w:t>- защищать свои права в соответствии с трудовым законодательством;</w:t>
            </w:r>
          </w:p>
          <w:p w14:paraId="2AC4FA76" w14:textId="77777777" w:rsidR="005A6F5B" w:rsidRPr="008224A5" w:rsidRDefault="005A6F5B" w:rsidP="00605D7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осуществлять профессиональную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14:paraId="61C95469" w14:textId="77777777" w:rsidR="005A6F5B" w:rsidRPr="008224A5" w:rsidRDefault="005A6F5B" w:rsidP="00BC4B2D">
            <w:pPr>
              <w:rPr>
                <w:rFonts w:ascii="Times New Roman" w:hAnsi="Times New Roman"/>
                <w:color w:val="000000" w:themeColor="text1"/>
                <w:sz w:val="24"/>
                <w:szCs w:val="24"/>
              </w:rPr>
            </w:pPr>
          </w:p>
        </w:tc>
        <w:tc>
          <w:tcPr>
            <w:tcW w:w="1580" w:type="pct"/>
            <w:vMerge w:val="restart"/>
          </w:tcPr>
          <w:p w14:paraId="03B82E4B" w14:textId="77777777" w:rsidR="005A6F5B" w:rsidRPr="008224A5" w:rsidRDefault="005A6F5B" w:rsidP="00605D70">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«Отлично»: </w:t>
            </w:r>
          </w:p>
          <w:p w14:paraId="4BD4A72C" w14:textId="77777777" w:rsidR="005A6F5B" w:rsidRPr="008224A5" w:rsidRDefault="005A6F5B" w:rsidP="00605D70">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студент полно и аргументированно отвечает по содержанию задания;</w:t>
            </w:r>
          </w:p>
          <w:p w14:paraId="381E181B" w14:textId="77777777" w:rsidR="005A6F5B" w:rsidRPr="008224A5" w:rsidRDefault="005A6F5B" w:rsidP="00605D70">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14:paraId="758F8478" w14:textId="77777777" w:rsidR="005A6F5B" w:rsidRPr="008224A5" w:rsidRDefault="005A6F5B" w:rsidP="00605D70">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излагает материал последовательно и правильно.</w:t>
            </w:r>
          </w:p>
          <w:p w14:paraId="1DD9E66F" w14:textId="77777777" w:rsidR="005A6F5B" w:rsidRPr="008224A5" w:rsidRDefault="005A6F5B" w:rsidP="00605D70">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«Хорошо» -</w:t>
            </w:r>
            <w:r w:rsidRPr="008224A5">
              <w:rPr>
                <w:color w:val="000000" w:themeColor="text1"/>
              </w:rPr>
              <w:t xml:space="preserve"> </w:t>
            </w:r>
            <w:r w:rsidRPr="008224A5">
              <w:rPr>
                <w:rFonts w:ascii="Times New Roman" w:hAnsi="Times New Roman"/>
                <w:bCs/>
                <w:color w:val="000000" w:themeColor="text1"/>
                <w:sz w:val="24"/>
                <w:szCs w:val="24"/>
              </w:rPr>
              <w:t>студент дает ответ, удовлетворяющий тем же требованиям, что и для оценки «5», но допускает 1-2 ошибки, которые сам же исправляет.</w:t>
            </w:r>
          </w:p>
          <w:p w14:paraId="4B69E719" w14:textId="77777777" w:rsidR="005A6F5B" w:rsidRPr="008224A5" w:rsidRDefault="005A6F5B" w:rsidP="00605D70">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«Удовлетворительно» - студент обнаруживает знание и понимание основных положений данного задания, но: </w:t>
            </w:r>
          </w:p>
          <w:p w14:paraId="38D37B74" w14:textId="77777777" w:rsidR="005A6F5B" w:rsidRPr="008224A5" w:rsidRDefault="005A6F5B" w:rsidP="00605D70">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 излагает материал неполно и допускает неточности в определении понятий или формулировке правил;  - не умеет достаточно глубоко и доказательно </w:t>
            </w:r>
            <w:r w:rsidRPr="008224A5">
              <w:rPr>
                <w:rFonts w:ascii="Times New Roman" w:hAnsi="Times New Roman"/>
                <w:bCs/>
                <w:color w:val="000000" w:themeColor="text1"/>
                <w:sz w:val="24"/>
                <w:szCs w:val="24"/>
              </w:rPr>
              <w:lastRenderedPageBreak/>
              <w:t xml:space="preserve">обосновать свои суждения и привести примеры;  </w:t>
            </w:r>
          </w:p>
          <w:p w14:paraId="2433F506" w14:textId="77777777" w:rsidR="005A6F5B" w:rsidRPr="008224A5" w:rsidRDefault="005A6F5B" w:rsidP="00605D70">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излагает материал непоследовательно и допускает ошибки.</w:t>
            </w:r>
          </w:p>
          <w:p w14:paraId="784B9F86" w14:textId="77777777" w:rsidR="005A6F5B" w:rsidRPr="008224A5" w:rsidRDefault="005A6F5B" w:rsidP="00605D70">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«Неудовлетворительно» -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отмечаются</w:t>
            </w:r>
            <w:r w:rsidRPr="008224A5">
              <w:rPr>
                <w:color w:val="000000" w:themeColor="text1"/>
              </w:rPr>
              <w:t xml:space="preserve"> </w:t>
            </w:r>
            <w:r w:rsidRPr="008224A5">
              <w:rPr>
                <w:rFonts w:ascii="Times New Roman" w:hAnsi="Times New Roman"/>
                <w:bCs/>
                <w:color w:val="000000" w:themeColor="text1"/>
                <w:sz w:val="24"/>
                <w:szCs w:val="24"/>
              </w:rPr>
              <w:t>такие недостатки в подготовке студента, которые являются серьезным препятствием к успешному овладению последующим материалом.</w:t>
            </w:r>
          </w:p>
        </w:tc>
        <w:tc>
          <w:tcPr>
            <w:tcW w:w="1508" w:type="pct"/>
          </w:tcPr>
          <w:p w14:paraId="0833C84D" w14:textId="77777777" w:rsidR="005A6F5B" w:rsidRPr="008224A5" w:rsidRDefault="005A6F5B" w:rsidP="009936FA">
            <w:pPr>
              <w:keepNext/>
              <w:keepLines/>
              <w:widowControl w:val="0"/>
              <w:suppressAutoHyphens/>
              <w:jc w:val="both"/>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lastRenderedPageBreak/>
              <w:t>экспертное наблюдение и оценка выполнения практических заданий, решения задач</w:t>
            </w:r>
          </w:p>
        </w:tc>
      </w:tr>
      <w:tr w:rsidR="008224A5" w:rsidRPr="008224A5" w14:paraId="590E23EE" w14:textId="77777777" w:rsidTr="009936FA">
        <w:trPr>
          <w:trHeight w:val="896"/>
        </w:trPr>
        <w:tc>
          <w:tcPr>
            <w:tcW w:w="1912" w:type="pct"/>
          </w:tcPr>
          <w:p w14:paraId="6F55BDEE" w14:textId="77777777" w:rsidR="005A6F5B" w:rsidRPr="008224A5" w:rsidRDefault="005A6F5B" w:rsidP="009936FA">
            <w:pPr>
              <w:spacing w:line="288"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c>
          <w:tcPr>
            <w:tcW w:w="1580" w:type="pct"/>
            <w:vMerge/>
          </w:tcPr>
          <w:p w14:paraId="476442BB" w14:textId="77777777" w:rsidR="005A6F5B" w:rsidRPr="008224A5" w:rsidRDefault="005A6F5B" w:rsidP="00605D70">
            <w:pPr>
              <w:jc w:val="both"/>
              <w:rPr>
                <w:rFonts w:ascii="Times New Roman" w:hAnsi="Times New Roman"/>
                <w:bCs/>
                <w:color w:val="000000" w:themeColor="text1"/>
                <w:sz w:val="24"/>
                <w:szCs w:val="24"/>
              </w:rPr>
            </w:pPr>
          </w:p>
        </w:tc>
        <w:tc>
          <w:tcPr>
            <w:tcW w:w="1508" w:type="pct"/>
          </w:tcPr>
          <w:p w14:paraId="6C60CFBB" w14:textId="77777777" w:rsidR="005A6F5B" w:rsidRPr="008224A5" w:rsidRDefault="005A6F5B" w:rsidP="009936FA">
            <w:pPr>
              <w:keepNext/>
              <w:keepLines/>
              <w:widowControl w:val="0"/>
              <w:suppressAutoHyphens/>
              <w:jc w:val="both"/>
              <w:rPr>
                <w:rFonts w:ascii="Times New Roman" w:hAnsi="Times New Roman"/>
                <w:bCs/>
                <w:color w:val="000000" w:themeColor="text1"/>
                <w:sz w:val="24"/>
                <w:szCs w:val="24"/>
              </w:rPr>
            </w:pPr>
          </w:p>
        </w:tc>
      </w:tr>
      <w:tr w:rsidR="008224A5" w:rsidRPr="008224A5" w14:paraId="37FFF3D9" w14:textId="77777777" w:rsidTr="009936FA">
        <w:trPr>
          <w:trHeight w:val="896"/>
        </w:trPr>
        <w:tc>
          <w:tcPr>
            <w:tcW w:w="1912" w:type="pct"/>
          </w:tcPr>
          <w:p w14:paraId="0E8549FD" w14:textId="77777777" w:rsidR="005A6F5B" w:rsidRPr="008224A5" w:rsidRDefault="005A6F5B" w:rsidP="009936FA">
            <w:pPr>
              <w:spacing w:line="288"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права и обязанности работников в сфере профессиональной деятельности;</w:t>
            </w:r>
          </w:p>
        </w:tc>
        <w:tc>
          <w:tcPr>
            <w:tcW w:w="1580" w:type="pct"/>
            <w:vMerge/>
          </w:tcPr>
          <w:p w14:paraId="2A74314C" w14:textId="77777777" w:rsidR="005A6F5B" w:rsidRPr="008224A5" w:rsidRDefault="005A6F5B" w:rsidP="00605D70">
            <w:pPr>
              <w:jc w:val="both"/>
              <w:rPr>
                <w:rFonts w:ascii="Times New Roman" w:hAnsi="Times New Roman"/>
                <w:bCs/>
                <w:color w:val="000000" w:themeColor="text1"/>
                <w:sz w:val="24"/>
                <w:szCs w:val="24"/>
              </w:rPr>
            </w:pPr>
          </w:p>
        </w:tc>
        <w:tc>
          <w:tcPr>
            <w:tcW w:w="1508" w:type="pct"/>
          </w:tcPr>
          <w:p w14:paraId="469407E7" w14:textId="77777777" w:rsidR="005A6F5B" w:rsidRPr="008224A5" w:rsidRDefault="005A6F5B" w:rsidP="009936FA">
            <w:pPr>
              <w:keepNext/>
              <w:keepLines/>
              <w:widowControl w:val="0"/>
              <w:suppressAutoHyphen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r w:rsidR="005A6F5B" w:rsidRPr="008224A5" w14:paraId="6E52ABE0" w14:textId="77777777" w:rsidTr="00977C91">
        <w:trPr>
          <w:trHeight w:val="2410"/>
        </w:trPr>
        <w:tc>
          <w:tcPr>
            <w:tcW w:w="1912" w:type="pct"/>
          </w:tcPr>
          <w:p w14:paraId="713A97E2" w14:textId="77777777" w:rsidR="005A6F5B" w:rsidRPr="008224A5" w:rsidRDefault="005A6F5B" w:rsidP="00E8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w:t>
            </w:r>
            <w:r w:rsidRPr="008224A5">
              <w:rPr>
                <w:rFonts w:ascii="Times New Roman" w:hAnsi="Times New Roman"/>
                <w:color w:val="000000" w:themeColor="text1"/>
                <w:sz w:val="24"/>
                <w:szCs w:val="24"/>
              </w:rPr>
              <w:lastRenderedPageBreak/>
              <w:t>железнодорожного транспорта РФ»)</w:t>
            </w:r>
          </w:p>
          <w:p w14:paraId="6FE1A0F3"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color w:val="000000" w:themeColor="text1"/>
                <w:sz w:val="24"/>
                <w:szCs w:val="24"/>
              </w:rPr>
            </w:pPr>
          </w:p>
        </w:tc>
        <w:tc>
          <w:tcPr>
            <w:tcW w:w="1580" w:type="pct"/>
            <w:vMerge/>
          </w:tcPr>
          <w:p w14:paraId="3DE88130" w14:textId="77777777" w:rsidR="005A6F5B" w:rsidRPr="008224A5" w:rsidRDefault="005A6F5B" w:rsidP="00605D70">
            <w:pPr>
              <w:jc w:val="both"/>
              <w:rPr>
                <w:rFonts w:ascii="Times New Roman" w:hAnsi="Times New Roman"/>
                <w:bCs/>
                <w:color w:val="000000" w:themeColor="text1"/>
                <w:sz w:val="24"/>
                <w:szCs w:val="24"/>
              </w:rPr>
            </w:pPr>
          </w:p>
        </w:tc>
        <w:tc>
          <w:tcPr>
            <w:tcW w:w="1508" w:type="pct"/>
          </w:tcPr>
          <w:p w14:paraId="1BB0F278" w14:textId="77777777" w:rsidR="005A6F5B" w:rsidRPr="008224A5" w:rsidRDefault="005A6F5B" w:rsidP="009936FA">
            <w:pPr>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bl>
    <w:p w14:paraId="749898BF" w14:textId="77777777" w:rsidR="005A6F5B" w:rsidRPr="008224A5" w:rsidRDefault="005A6F5B" w:rsidP="00604DBE">
      <w:pPr>
        <w:tabs>
          <w:tab w:val="left" w:pos="3735"/>
        </w:tabs>
        <w:rPr>
          <w:color w:val="000000" w:themeColor="text1"/>
        </w:rPr>
      </w:pPr>
    </w:p>
    <w:p w14:paraId="1D28D8A4" w14:textId="77777777" w:rsidR="005A6F5B" w:rsidRPr="008224A5" w:rsidRDefault="005A6F5B" w:rsidP="00604DBE">
      <w:pPr>
        <w:tabs>
          <w:tab w:val="left" w:pos="3735"/>
        </w:tabs>
        <w:rPr>
          <w:color w:val="000000" w:themeColor="text1"/>
        </w:rPr>
      </w:pPr>
    </w:p>
    <w:p w14:paraId="430BCBCB" w14:textId="77777777" w:rsidR="005A6F5B" w:rsidRPr="008224A5" w:rsidRDefault="005A6F5B" w:rsidP="00604DBE">
      <w:pPr>
        <w:rPr>
          <w:color w:val="000000" w:themeColor="text1"/>
        </w:rPr>
      </w:pPr>
    </w:p>
    <w:p w14:paraId="3695F7C6" w14:textId="77777777" w:rsidR="005A6F5B" w:rsidRPr="008224A5" w:rsidRDefault="005A6F5B" w:rsidP="00604DBE">
      <w:pPr>
        <w:rPr>
          <w:color w:val="000000" w:themeColor="text1"/>
        </w:rPr>
      </w:pPr>
    </w:p>
    <w:p w14:paraId="324F3648" w14:textId="77777777" w:rsidR="005A6F5B" w:rsidRPr="008224A5" w:rsidRDefault="005A6F5B" w:rsidP="00604DBE">
      <w:pPr>
        <w:rPr>
          <w:color w:val="000000" w:themeColor="text1"/>
        </w:rPr>
      </w:pPr>
    </w:p>
    <w:p w14:paraId="23E22959" w14:textId="77777777" w:rsidR="005A6F5B" w:rsidRPr="008224A5" w:rsidRDefault="005A6F5B" w:rsidP="00604DBE">
      <w:pPr>
        <w:rPr>
          <w:color w:val="000000" w:themeColor="text1"/>
        </w:rPr>
      </w:pPr>
    </w:p>
    <w:p w14:paraId="3658EFDC" w14:textId="77777777" w:rsidR="005A6F5B" w:rsidRPr="008224A5" w:rsidRDefault="005A6F5B" w:rsidP="00604DBE">
      <w:pPr>
        <w:rPr>
          <w:color w:val="000000" w:themeColor="text1"/>
        </w:rPr>
      </w:pPr>
    </w:p>
    <w:p w14:paraId="0CF68B10" w14:textId="77777777" w:rsidR="005A6F5B" w:rsidRPr="008224A5" w:rsidRDefault="005A6F5B" w:rsidP="00604DBE">
      <w:pPr>
        <w:rPr>
          <w:color w:val="000000" w:themeColor="text1"/>
        </w:rPr>
      </w:pPr>
    </w:p>
    <w:p w14:paraId="6941AADE" w14:textId="77777777" w:rsidR="005A6F5B" w:rsidRPr="008224A5" w:rsidRDefault="005A6F5B" w:rsidP="00604DBE">
      <w:pPr>
        <w:rPr>
          <w:color w:val="000000" w:themeColor="text1"/>
        </w:rPr>
      </w:pPr>
    </w:p>
    <w:p w14:paraId="1745007C" w14:textId="77777777" w:rsidR="005A6F5B" w:rsidRPr="008224A5" w:rsidRDefault="005A6F5B" w:rsidP="00604DBE">
      <w:pPr>
        <w:rPr>
          <w:color w:val="000000" w:themeColor="text1"/>
        </w:rPr>
      </w:pPr>
    </w:p>
    <w:p w14:paraId="4D3055DC" w14:textId="77777777" w:rsidR="005A6F5B" w:rsidRPr="008224A5" w:rsidRDefault="005A6F5B" w:rsidP="00604DBE">
      <w:pPr>
        <w:rPr>
          <w:color w:val="000000" w:themeColor="text1"/>
        </w:rPr>
      </w:pPr>
    </w:p>
    <w:p w14:paraId="525AB755" w14:textId="77777777" w:rsidR="005A6F5B" w:rsidRPr="008224A5" w:rsidRDefault="005A6F5B" w:rsidP="00604DBE">
      <w:pPr>
        <w:rPr>
          <w:color w:val="000000" w:themeColor="text1"/>
        </w:rPr>
      </w:pPr>
    </w:p>
    <w:p w14:paraId="7D380C9F" w14:textId="77777777" w:rsidR="005A6F5B" w:rsidRPr="008224A5" w:rsidRDefault="005A6F5B" w:rsidP="00604DBE">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.17</w:t>
      </w:r>
    </w:p>
    <w:p w14:paraId="6A491A4F" w14:textId="77777777" w:rsidR="000D73BF" w:rsidRPr="008224A5" w:rsidRDefault="005A6F5B" w:rsidP="00604DBE">
      <w:pPr>
        <w:jc w:val="right"/>
        <w:rPr>
          <w:rFonts w:ascii="Times New Roman" w:hAnsi="Times New Roman"/>
          <w:i/>
          <w:color w:val="000000" w:themeColor="text1"/>
          <w:sz w:val="24"/>
          <w:szCs w:val="24"/>
        </w:rPr>
      </w:pPr>
      <w:r w:rsidRPr="008224A5">
        <w:rPr>
          <w:rFonts w:ascii="Times New Roman" w:hAnsi="Times New Roman"/>
          <w:b/>
          <w:i/>
          <w:color w:val="000000" w:themeColor="text1"/>
          <w:sz w:val="24"/>
          <w:szCs w:val="24"/>
        </w:rPr>
        <w:t>к ПО</w:t>
      </w:r>
      <w:r w:rsidR="000D73BF" w:rsidRPr="008224A5">
        <w:rPr>
          <w:rFonts w:ascii="Times New Roman" w:hAnsi="Times New Roman"/>
          <w:b/>
          <w:i/>
          <w:color w:val="000000" w:themeColor="text1"/>
          <w:sz w:val="24"/>
          <w:szCs w:val="24"/>
        </w:rPr>
        <w:t xml:space="preserve">ОП </w:t>
      </w:r>
      <w:r w:rsidR="000D73BF" w:rsidRPr="008224A5">
        <w:rPr>
          <w:rFonts w:ascii="Times New Roman" w:hAnsi="Times New Roman"/>
          <w:i/>
          <w:color w:val="000000" w:themeColor="text1"/>
          <w:sz w:val="24"/>
          <w:szCs w:val="24"/>
        </w:rPr>
        <w:t>по специальности</w:t>
      </w:r>
    </w:p>
    <w:p w14:paraId="11832DEE" w14:textId="77777777" w:rsidR="005A6F5B" w:rsidRPr="008224A5" w:rsidRDefault="005A6F5B" w:rsidP="00604DBE">
      <w:pPr>
        <w:jc w:val="right"/>
        <w:rPr>
          <w:rFonts w:ascii="Times New Roman" w:hAnsi="Times New Roman"/>
          <w:i/>
          <w:color w:val="000000" w:themeColor="text1"/>
          <w:sz w:val="24"/>
          <w:szCs w:val="24"/>
        </w:rPr>
      </w:pPr>
      <w:r w:rsidRPr="008224A5">
        <w:rPr>
          <w:rFonts w:ascii="Times New Roman" w:hAnsi="Times New Roman"/>
          <w:i/>
          <w:color w:val="000000" w:themeColor="text1"/>
          <w:sz w:val="24"/>
          <w:szCs w:val="24"/>
        </w:rPr>
        <w:t xml:space="preserve"> 23.02.04</w:t>
      </w:r>
      <w:r w:rsidR="000D73BF" w:rsidRPr="008224A5">
        <w:rPr>
          <w:rFonts w:ascii="Times New Roman" w:hAnsi="Times New Roman"/>
          <w:i/>
          <w:color w:val="000000" w:themeColor="text1"/>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14:paraId="7085C625" w14:textId="77777777" w:rsidR="005A6F5B" w:rsidRPr="008224A5" w:rsidRDefault="005A6F5B" w:rsidP="00604DBE">
      <w:pPr>
        <w:jc w:val="center"/>
        <w:rPr>
          <w:rFonts w:ascii="Times New Roman" w:hAnsi="Times New Roman"/>
          <w:b/>
          <w:i/>
          <w:color w:val="000000" w:themeColor="text1"/>
          <w:sz w:val="24"/>
          <w:szCs w:val="24"/>
        </w:rPr>
      </w:pPr>
    </w:p>
    <w:p w14:paraId="570F6C9B" w14:textId="77777777" w:rsidR="005A6F5B" w:rsidRPr="008224A5" w:rsidRDefault="005A6F5B" w:rsidP="00604DBE">
      <w:pPr>
        <w:jc w:val="center"/>
        <w:rPr>
          <w:rFonts w:ascii="Times New Roman" w:hAnsi="Times New Roman"/>
          <w:b/>
          <w:i/>
          <w:color w:val="000000" w:themeColor="text1"/>
          <w:sz w:val="24"/>
          <w:szCs w:val="24"/>
        </w:rPr>
      </w:pPr>
    </w:p>
    <w:p w14:paraId="05C65732" w14:textId="77777777" w:rsidR="000D73BF" w:rsidRPr="008224A5" w:rsidRDefault="000D73BF" w:rsidP="00604DBE">
      <w:pPr>
        <w:jc w:val="center"/>
        <w:rPr>
          <w:rFonts w:ascii="Times New Roman" w:hAnsi="Times New Roman"/>
          <w:b/>
          <w:i/>
          <w:color w:val="000000" w:themeColor="text1"/>
          <w:sz w:val="24"/>
          <w:szCs w:val="24"/>
        </w:rPr>
      </w:pPr>
    </w:p>
    <w:p w14:paraId="250BC752" w14:textId="77777777" w:rsidR="000D73BF" w:rsidRPr="008224A5" w:rsidRDefault="000D73BF" w:rsidP="00604DBE">
      <w:pPr>
        <w:jc w:val="center"/>
        <w:rPr>
          <w:rFonts w:ascii="Times New Roman" w:hAnsi="Times New Roman"/>
          <w:b/>
          <w:i/>
          <w:color w:val="000000" w:themeColor="text1"/>
          <w:sz w:val="24"/>
          <w:szCs w:val="24"/>
        </w:rPr>
      </w:pPr>
    </w:p>
    <w:p w14:paraId="4FEA6A6E"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6F01EF66" w14:textId="77777777" w:rsidR="005A6F5B" w:rsidRPr="008224A5" w:rsidRDefault="005A6F5B" w:rsidP="00604DBE">
      <w:pPr>
        <w:jc w:val="center"/>
        <w:rPr>
          <w:rFonts w:ascii="Times New Roman" w:hAnsi="Times New Roman"/>
          <w:b/>
          <w:i/>
          <w:color w:val="000000" w:themeColor="text1"/>
          <w:sz w:val="24"/>
          <w:szCs w:val="24"/>
          <w:u w:val="single"/>
        </w:rPr>
      </w:pPr>
    </w:p>
    <w:p w14:paraId="384A1C68"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ОП 09 ОХРАНА ТРУДА</w:t>
      </w:r>
    </w:p>
    <w:p w14:paraId="0E30A178" w14:textId="77777777" w:rsidR="005A6F5B" w:rsidRPr="008224A5" w:rsidRDefault="005A6F5B" w:rsidP="00604DBE">
      <w:pPr>
        <w:jc w:val="center"/>
        <w:rPr>
          <w:rFonts w:ascii="Times New Roman" w:hAnsi="Times New Roman"/>
          <w:b/>
          <w:i/>
          <w:color w:val="000000" w:themeColor="text1"/>
          <w:sz w:val="24"/>
          <w:szCs w:val="24"/>
        </w:rPr>
      </w:pPr>
    </w:p>
    <w:p w14:paraId="7AAF2A58" w14:textId="77777777" w:rsidR="005A6F5B" w:rsidRPr="008224A5" w:rsidRDefault="005A6F5B" w:rsidP="00604DBE">
      <w:pPr>
        <w:jc w:val="center"/>
        <w:rPr>
          <w:rFonts w:ascii="Times New Roman" w:hAnsi="Times New Roman"/>
          <w:b/>
          <w:i/>
          <w:color w:val="000000" w:themeColor="text1"/>
          <w:sz w:val="24"/>
          <w:szCs w:val="24"/>
        </w:rPr>
      </w:pPr>
    </w:p>
    <w:p w14:paraId="2CF86330" w14:textId="77777777" w:rsidR="005A6F5B" w:rsidRPr="008224A5" w:rsidRDefault="005A6F5B" w:rsidP="00604DBE">
      <w:pPr>
        <w:jc w:val="center"/>
        <w:rPr>
          <w:rFonts w:ascii="Times New Roman" w:hAnsi="Times New Roman"/>
          <w:b/>
          <w:i/>
          <w:color w:val="000000" w:themeColor="text1"/>
          <w:sz w:val="24"/>
          <w:szCs w:val="24"/>
        </w:rPr>
      </w:pPr>
    </w:p>
    <w:p w14:paraId="5001ED98" w14:textId="77777777" w:rsidR="005A6F5B" w:rsidRPr="008224A5" w:rsidRDefault="005A6F5B" w:rsidP="00604DBE">
      <w:pPr>
        <w:rPr>
          <w:rFonts w:ascii="Times New Roman" w:hAnsi="Times New Roman"/>
          <w:b/>
          <w:i/>
          <w:color w:val="000000" w:themeColor="text1"/>
          <w:sz w:val="24"/>
          <w:szCs w:val="24"/>
        </w:rPr>
      </w:pPr>
    </w:p>
    <w:p w14:paraId="7504D328" w14:textId="77777777" w:rsidR="005A6F5B" w:rsidRPr="008224A5" w:rsidRDefault="005A6F5B" w:rsidP="00604DBE">
      <w:pPr>
        <w:rPr>
          <w:rFonts w:ascii="Times New Roman" w:hAnsi="Times New Roman"/>
          <w:b/>
          <w:i/>
          <w:color w:val="000000" w:themeColor="text1"/>
          <w:sz w:val="24"/>
          <w:szCs w:val="24"/>
        </w:rPr>
      </w:pPr>
    </w:p>
    <w:p w14:paraId="552597CC" w14:textId="77777777" w:rsidR="005A6F5B" w:rsidRPr="008224A5" w:rsidRDefault="005A6F5B" w:rsidP="00604DBE">
      <w:pPr>
        <w:rPr>
          <w:rFonts w:ascii="Times New Roman" w:hAnsi="Times New Roman"/>
          <w:b/>
          <w:i/>
          <w:color w:val="000000" w:themeColor="text1"/>
          <w:sz w:val="24"/>
          <w:szCs w:val="24"/>
        </w:rPr>
      </w:pPr>
    </w:p>
    <w:p w14:paraId="1E3D471A" w14:textId="77777777" w:rsidR="005A6F5B" w:rsidRPr="008224A5" w:rsidRDefault="005A6F5B" w:rsidP="00604DBE">
      <w:pPr>
        <w:rPr>
          <w:rFonts w:ascii="Times New Roman" w:hAnsi="Times New Roman"/>
          <w:b/>
          <w:i/>
          <w:color w:val="000000" w:themeColor="text1"/>
          <w:sz w:val="24"/>
          <w:szCs w:val="24"/>
        </w:rPr>
      </w:pPr>
    </w:p>
    <w:p w14:paraId="2FDD69B1" w14:textId="77777777" w:rsidR="005A6F5B" w:rsidRPr="008224A5" w:rsidRDefault="005A6F5B" w:rsidP="00604DBE">
      <w:pPr>
        <w:rPr>
          <w:rFonts w:ascii="Times New Roman" w:hAnsi="Times New Roman"/>
          <w:b/>
          <w:i/>
          <w:color w:val="000000" w:themeColor="text1"/>
          <w:sz w:val="24"/>
          <w:szCs w:val="24"/>
        </w:rPr>
      </w:pPr>
    </w:p>
    <w:p w14:paraId="5C2C7C72" w14:textId="77777777" w:rsidR="005A6F5B" w:rsidRPr="008224A5" w:rsidRDefault="005A6F5B" w:rsidP="00604DBE">
      <w:pPr>
        <w:rPr>
          <w:rFonts w:ascii="Times New Roman" w:hAnsi="Times New Roman"/>
          <w:b/>
          <w:i/>
          <w:color w:val="000000" w:themeColor="text1"/>
          <w:sz w:val="24"/>
          <w:szCs w:val="24"/>
        </w:rPr>
      </w:pPr>
    </w:p>
    <w:p w14:paraId="31AF16C1" w14:textId="77777777" w:rsidR="005A6F5B" w:rsidRPr="008224A5" w:rsidRDefault="005A6F5B" w:rsidP="00604DBE">
      <w:pPr>
        <w:rPr>
          <w:rFonts w:ascii="Times New Roman" w:hAnsi="Times New Roman"/>
          <w:b/>
          <w:i/>
          <w:color w:val="000000" w:themeColor="text1"/>
          <w:sz w:val="24"/>
          <w:szCs w:val="24"/>
        </w:rPr>
      </w:pPr>
    </w:p>
    <w:p w14:paraId="2508AED3" w14:textId="77777777" w:rsidR="005A6F5B" w:rsidRPr="008224A5" w:rsidRDefault="005A6F5B" w:rsidP="00604DBE">
      <w:pPr>
        <w:rPr>
          <w:rFonts w:ascii="Times New Roman" w:hAnsi="Times New Roman"/>
          <w:b/>
          <w:i/>
          <w:color w:val="000000" w:themeColor="text1"/>
          <w:sz w:val="24"/>
          <w:szCs w:val="24"/>
        </w:rPr>
      </w:pPr>
    </w:p>
    <w:p w14:paraId="59279DC8" w14:textId="77777777" w:rsidR="005A6F5B" w:rsidRPr="008224A5" w:rsidRDefault="005A6F5B" w:rsidP="00604DBE">
      <w:pPr>
        <w:rPr>
          <w:rFonts w:ascii="Times New Roman" w:hAnsi="Times New Roman"/>
          <w:b/>
          <w:i/>
          <w:color w:val="000000" w:themeColor="text1"/>
          <w:sz w:val="24"/>
          <w:szCs w:val="24"/>
        </w:rPr>
      </w:pPr>
    </w:p>
    <w:p w14:paraId="5FDCE649" w14:textId="77777777" w:rsidR="005A6F5B" w:rsidRPr="008224A5" w:rsidRDefault="005A6F5B" w:rsidP="00604DBE">
      <w:pPr>
        <w:rPr>
          <w:rFonts w:ascii="Times New Roman" w:hAnsi="Times New Roman"/>
          <w:b/>
          <w:i/>
          <w:color w:val="000000" w:themeColor="text1"/>
          <w:sz w:val="24"/>
          <w:szCs w:val="24"/>
        </w:rPr>
      </w:pPr>
    </w:p>
    <w:p w14:paraId="387B5630" w14:textId="77777777" w:rsidR="005A6F5B" w:rsidRPr="008224A5" w:rsidRDefault="005A6F5B" w:rsidP="00604DBE">
      <w:pPr>
        <w:rPr>
          <w:rFonts w:ascii="Times New Roman" w:hAnsi="Times New Roman"/>
          <w:b/>
          <w:i/>
          <w:color w:val="000000" w:themeColor="text1"/>
          <w:sz w:val="24"/>
          <w:szCs w:val="24"/>
        </w:rPr>
      </w:pPr>
    </w:p>
    <w:p w14:paraId="6EA636D7" w14:textId="77777777" w:rsidR="005A6F5B" w:rsidRPr="008224A5" w:rsidRDefault="005A6F5B" w:rsidP="00604DBE">
      <w:pPr>
        <w:rPr>
          <w:rFonts w:ascii="Times New Roman" w:hAnsi="Times New Roman"/>
          <w:b/>
          <w:i/>
          <w:color w:val="000000" w:themeColor="text1"/>
          <w:sz w:val="24"/>
          <w:szCs w:val="24"/>
        </w:rPr>
      </w:pPr>
    </w:p>
    <w:p w14:paraId="7992DA47" w14:textId="77777777" w:rsidR="005A6F5B" w:rsidRPr="008224A5" w:rsidRDefault="005A6F5B" w:rsidP="00604DBE">
      <w:pPr>
        <w:jc w:val="center"/>
        <w:rPr>
          <w:rFonts w:ascii="Times New Roman" w:hAnsi="Times New Roman"/>
          <w:b/>
          <w:i/>
          <w:color w:val="000000" w:themeColor="text1"/>
          <w:vertAlign w:val="superscript"/>
        </w:rPr>
      </w:pPr>
      <w:r w:rsidRPr="008224A5">
        <w:rPr>
          <w:rFonts w:ascii="Times New Roman" w:hAnsi="Times New Roman"/>
          <w:b/>
          <w:bCs/>
          <w:i/>
          <w:color w:val="000000" w:themeColor="text1"/>
          <w:sz w:val="24"/>
          <w:szCs w:val="24"/>
        </w:rPr>
        <w:t>2018 г.</w:t>
      </w:r>
      <w:r w:rsidRPr="008224A5">
        <w:rPr>
          <w:rFonts w:ascii="Times New Roman" w:hAnsi="Times New Roman"/>
          <w:b/>
          <w:bCs/>
          <w:i/>
          <w:color w:val="000000" w:themeColor="text1"/>
        </w:rPr>
        <w:br w:type="page"/>
      </w:r>
    </w:p>
    <w:p w14:paraId="11CCBF85"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СОДЕРЖАНИЕ</w:t>
      </w:r>
    </w:p>
    <w:p w14:paraId="76DC102E" w14:textId="77777777" w:rsidR="005A6F5B" w:rsidRPr="008224A5" w:rsidRDefault="005A6F5B" w:rsidP="00604DBE">
      <w:pPr>
        <w:rPr>
          <w:rFonts w:ascii="Times New Roman" w:hAnsi="Times New Roman"/>
          <w:b/>
          <w:i/>
          <w:color w:val="000000" w:themeColor="text1"/>
          <w:sz w:val="24"/>
          <w:szCs w:val="24"/>
        </w:rPr>
      </w:pPr>
    </w:p>
    <w:tbl>
      <w:tblPr>
        <w:tblW w:w="0" w:type="auto"/>
        <w:tblLook w:val="01E0" w:firstRow="1" w:lastRow="1" w:firstColumn="1" w:lastColumn="1" w:noHBand="0" w:noVBand="0"/>
      </w:tblPr>
      <w:tblGrid>
        <w:gridCol w:w="8789"/>
        <w:gridCol w:w="566"/>
      </w:tblGrid>
      <w:tr w:rsidR="008224A5" w:rsidRPr="008224A5" w14:paraId="78DE4A33" w14:textId="77777777" w:rsidTr="000D73BF">
        <w:tc>
          <w:tcPr>
            <w:tcW w:w="8789" w:type="dxa"/>
          </w:tcPr>
          <w:p w14:paraId="73659DC2"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1.ОБЩАЯ ХАРАКТЕРИСТИКА ПРИМЕРНОЙ РАБОЧЕЙ     ПРОГРАММЫ УЧЕБНОЙ ДИСЦИПЛИНЫ</w:t>
            </w:r>
          </w:p>
        </w:tc>
        <w:tc>
          <w:tcPr>
            <w:tcW w:w="566" w:type="dxa"/>
          </w:tcPr>
          <w:p w14:paraId="1C620ECB" w14:textId="77777777" w:rsidR="005A6F5B" w:rsidRPr="008224A5" w:rsidRDefault="005A6F5B" w:rsidP="009936FA">
            <w:pPr>
              <w:rPr>
                <w:rFonts w:ascii="Times New Roman" w:hAnsi="Times New Roman"/>
                <w:b/>
                <w:color w:val="000000" w:themeColor="text1"/>
                <w:sz w:val="24"/>
                <w:szCs w:val="24"/>
              </w:rPr>
            </w:pPr>
          </w:p>
        </w:tc>
      </w:tr>
      <w:tr w:rsidR="008224A5" w:rsidRPr="008224A5" w14:paraId="6D402B55" w14:textId="77777777" w:rsidTr="000D73BF">
        <w:tc>
          <w:tcPr>
            <w:tcW w:w="8789" w:type="dxa"/>
          </w:tcPr>
          <w:p w14:paraId="02D1792C"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2.СТРУКТУРА И СОДЕРЖАНИЕ УЧЕБНОЙ ДИСЦИПЛИНЫ</w:t>
            </w:r>
          </w:p>
          <w:p w14:paraId="39223D2A"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3.УСЛОВИЯ РЕАЛИЗАЦИИ УЧЕБНОЙ ДИСЦИПЛИНЫ</w:t>
            </w:r>
          </w:p>
        </w:tc>
        <w:tc>
          <w:tcPr>
            <w:tcW w:w="566" w:type="dxa"/>
          </w:tcPr>
          <w:p w14:paraId="7191463B" w14:textId="77777777" w:rsidR="005A6F5B" w:rsidRPr="008224A5" w:rsidRDefault="005A6F5B" w:rsidP="009936FA">
            <w:pPr>
              <w:ind w:left="644"/>
              <w:rPr>
                <w:rFonts w:ascii="Times New Roman" w:hAnsi="Times New Roman"/>
                <w:b/>
                <w:color w:val="000000" w:themeColor="text1"/>
                <w:sz w:val="24"/>
                <w:szCs w:val="24"/>
              </w:rPr>
            </w:pPr>
          </w:p>
        </w:tc>
      </w:tr>
      <w:tr w:rsidR="008224A5" w:rsidRPr="008224A5" w14:paraId="5370DD26" w14:textId="77777777" w:rsidTr="000D73BF">
        <w:tc>
          <w:tcPr>
            <w:tcW w:w="8789" w:type="dxa"/>
          </w:tcPr>
          <w:p w14:paraId="51CB5D48" w14:textId="77777777" w:rsidR="005A6F5B" w:rsidRPr="008224A5" w:rsidRDefault="005A6F5B" w:rsidP="009936FA">
            <w:pPr>
              <w:suppressAutoHyphens/>
              <w:ind w:left="284"/>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4.КОНТРОЛЬ И ОЦЕНКА РЕЗУЛЬТАТОВ ОСВОЕНИЯ УЧЕБНОЙ ДИСЦИПЛИНЫ</w:t>
            </w:r>
          </w:p>
          <w:p w14:paraId="01C66150" w14:textId="77777777" w:rsidR="005A6F5B" w:rsidRPr="008224A5" w:rsidRDefault="005A6F5B" w:rsidP="009936FA">
            <w:pPr>
              <w:suppressAutoHyphens/>
              <w:jc w:val="both"/>
              <w:rPr>
                <w:rFonts w:ascii="Times New Roman" w:hAnsi="Times New Roman"/>
                <w:b/>
                <w:color w:val="000000" w:themeColor="text1"/>
                <w:sz w:val="24"/>
                <w:szCs w:val="24"/>
              </w:rPr>
            </w:pPr>
          </w:p>
        </w:tc>
        <w:tc>
          <w:tcPr>
            <w:tcW w:w="566" w:type="dxa"/>
          </w:tcPr>
          <w:p w14:paraId="328FD87C" w14:textId="77777777" w:rsidR="005A6F5B" w:rsidRPr="008224A5" w:rsidRDefault="005A6F5B" w:rsidP="009936FA">
            <w:pPr>
              <w:rPr>
                <w:rFonts w:ascii="Times New Roman" w:hAnsi="Times New Roman"/>
                <w:b/>
                <w:color w:val="000000" w:themeColor="text1"/>
                <w:sz w:val="24"/>
                <w:szCs w:val="24"/>
              </w:rPr>
            </w:pPr>
          </w:p>
        </w:tc>
      </w:tr>
    </w:tbl>
    <w:p w14:paraId="2BE0CBF4" w14:textId="77777777" w:rsidR="005A6F5B" w:rsidRPr="008224A5" w:rsidRDefault="005A6F5B" w:rsidP="00604DBE">
      <w:pPr>
        <w:jc w:val="center"/>
        <w:rPr>
          <w:rFonts w:ascii="Times New Roman" w:hAnsi="Times New Roman"/>
          <w:b/>
          <w:i/>
          <w:color w:val="000000" w:themeColor="text1"/>
          <w:sz w:val="24"/>
          <w:szCs w:val="24"/>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sz w:val="24"/>
          <w:szCs w:val="24"/>
        </w:rPr>
        <w:lastRenderedPageBreak/>
        <w:t>1. ОБЩАЯ ХАРАКТЕРИСТИКА ПРИМЕРНОЙ РАБОЧЕЙ ПРОГРАММЫ УЧЕБНОЙ ДИСЦИПЛИНЫ «ОХРАНА ТРУДА»</w:t>
      </w:r>
    </w:p>
    <w:p w14:paraId="69FD1E9D" w14:textId="77777777" w:rsidR="005A6F5B" w:rsidRPr="008224A5" w:rsidRDefault="005A6F5B" w:rsidP="00604DBE">
      <w:pPr>
        <w:suppressAutoHyphens/>
        <w:spacing w:after="0"/>
        <w:rPr>
          <w:rFonts w:ascii="Times New Roman" w:hAnsi="Times New Roman"/>
          <w:i/>
          <w:color w:val="000000" w:themeColor="text1"/>
          <w:sz w:val="24"/>
          <w:szCs w:val="24"/>
        </w:rPr>
      </w:pPr>
    </w:p>
    <w:p w14:paraId="2E8C581C"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591CF34D"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«Охрана труда»</w:t>
      </w:r>
      <w:r w:rsidR="000D73BF"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профессионального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0D73BF"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rPr>
        <w:t xml:space="preserve">для </w:t>
      </w:r>
      <w:r w:rsidR="000D73BF" w:rsidRPr="008224A5">
        <w:rPr>
          <w:rFonts w:ascii="Times New Roman" w:hAnsi="Times New Roman"/>
          <w:color w:val="000000" w:themeColor="text1"/>
          <w:sz w:val="24"/>
          <w:szCs w:val="24"/>
        </w:rPr>
        <w:t>общестроительной отрасли</w:t>
      </w:r>
      <w:r w:rsidRPr="008224A5">
        <w:rPr>
          <w:rFonts w:ascii="Times New Roman" w:hAnsi="Times New Roman"/>
          <w:color w:val="000000" w:themeColor="text1"/>
          <w:sz w:val="24"/>
          <w:szCs w:val="24"/>
        </w:rPr>
        <w:t xml:space="preserve">. </w:t>
      </w:r>
    </w:p>
    <w:p w14:paraId="46AEB59A"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«Охрана труда» обеспечивает формирование профессиональных и общих компетенций по всем видам деятельности ФГОС по </w:t>
      </w:r>
      <w:r w:rsidR="000D73BF"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23.02.04 Техническая эксплуатация подъемно-транспортных, строительных, дорожных машин и оборудования (</w:t>
      </w:r>
      <w:r w:rsidR="000D73BF" w:rsidRPr="008224A5">
        <w:rPr>
          <w:rFonts w:ascii="Times New Roman" w:hAnsi="Times New Roman"/>
          <w:color w:val="000000" w:themeColor="text1"/>
          <w:sz w:val="24"/>
          <w:szCs w:val="24"/>
        </w:rPr>
        <w:t>по отраслям</w:t>
      </w:r>
      <w:r w:rsidRPr="008224A5">
        <w:rPr>
          <w:rFonts w:ascii="Times New Roman" w:hAnsi="Times New Roman"/>
          <w:color w:val="000000" w:themeColor="text1"/>
          <w:sz w:val="24"/>
          <w:szCs w:val="24"/>
        </w:rPr>
        <w:t>).</w:t>
      </w:r>
    </w:p>
    <w:p w14:paraId="3779AC9D"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51DFCA71" w14:textId="77777777" w:rsidR="005A6F5B" w:rsidRPr="008224A5" w:rsidRDefault="005A6F5B" w:rsidP="0011171B">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11662EDD" w14:textId="77777777" w:rsidR="005A6F5B" w:rsidRPr="008224A5" w:rsidRDefault="005A6F5B" w:rsidP="0011171B">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3630"/>
        <w:gridCol w:w="3420"/>
      </w:tblGrid>
      <w:tr w:rsidR="008224A5" w:rsidRPr="008224A5" w14:paraId="0894F421" w14:textId="77777777" w:rsidTr="006E7C7A">
        <w:trPr>
          <w:trHeight w:val="649"/>
        </w:trPr>
        <w:tc>
          <w:tcPr>
            <w:tcW w:w="2198" w:type="dxa"/>
          </w:tcPr>
          <w:p w14:paraId="182097A6"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35667A18"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3630" w:type="dxa"/>
          </w:tcPr>
          <w:p w14:paraId="3766CCCD"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3420" w:type="dxa"/>
          </w:tcPr>
          <w:p w14:paraId="7DCBA564" w14:textId="77777777" w:rsidR="005A6F5B" w:rsidRPr="008224A5" w:rsidRDefault="005A6F5B" w:rsidP="009936FA">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67B70CEE" w14:textId="77777777" w:rsidTr="006E7C7A">
        <w:trPr>
          <w:trHeight w:val="3224"/>
        </w:trPr>
        <w:tc>
          <w:tcPr>
            <w:tcW w:w="2198" w:type="dxa"/>
          </w:tcPr>
          <w:p w14:paraId="556640C5"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ОК</w:t>
            </w:r>
            <w:r w:rsidRPr="008224A5">
              <w:rPr>
                <w:rFonts w:ascii="Times New Roman" w:hAnsi="Times New Roman"/>
                <w:iCs/>
                <w:color w:val="000000" w:themeColor="text1"/>
                <w:sz w:val="24"/>
                <w:szCs w:val="24"/>
              </w:rPr>
              <w:t xml:space="preserve"> 01-ОК 11 </w:t>
            </w:r>
          </w:p>
          <w:p w14:paraId="4ECFBAE7" w14:textId="77777777" w:rsidR="005A6F5B" w:rsidRPr="008224A5" w:rsidRDefault="005A6F5B" w:rsidP="006E7C7A">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1.1</w:t>
            </w:r>
            <w:r w:rsidRPr="008224A5">
              <w:rPr>
                <w:rFonts w:ascii="Times New Roman" w:hAnsi="Times New Roman"/>
                <w:color w:val="000000" w:themeColor="text1"/>
                <w:sz w:val="24"/>
                <w:szCs w:val="24"/>
                <w:lang w:eastAsia="en-US"/>
              </w:rPr>
              <w:t>-</w:t>
            </w:r>
            <w:r w:rsidRPr="008224A5">
              <w:rPr>
                <w:rFonts w:ascii="Times New Roman" w:hAnsi="Times New Roman"/>
                <w:color w:val="000000" w:themeColor="text1"/>
                <w:sz w:val="24"/>
                <w:szCs w:val="24"/>
              </w:rPr>
              <w:t xml:space="preserve">ПК 1.3 </w:t>
            </w:r>
          </w:p>
          <w:p w14:paraId="12421AFE" w14:textId="77777777" w:rsidR="005A6F5B" w:rsidRPr="008224A5" w:rsidRDefault="005A6F5B" w:rsidP="006E7C7A">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ПК 2.1 ПК 2.4</w:t>
            </w:r>
            <w:r w:rsidRPr="008224A5">
              <w:rPr>
                <w:rFonts w:ascii="Times New Roman" w:hAnsi="Times New Roman"/>
                <w:i/>
                <w:color w:val="000000" w:themeColor="text1"/>
                <w:sz w:val="24"/>
                <w:szCs w:val="24"/>
              </w:rPr>
              <w:t xml:space="preserve"> </w:t>
            </w:r>
          </w:p>
          <w:p w14:paraId="0D124B68" w14:textId="77777777" w:rsidR="005A6F5B" w:rsidRPr="008224A5" w:rsidRDefault="005A6F5B" w:rsidP="00453FEB">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ПК 3.1-ПК 3.4</w:t>
            </w:r>
            <w:r w:rsidRPr="008224A5">
              <w:rPr>
                <w:rFonts w:ascii="Times New Roman" w:hAnsi="Times New Roman"/>
                <w:i/>
                <w:color w:val="000000" w:themeColor="text1"/>
                <w:sz w:val="24"/>
                <w:szCs w:val="24"/>
              </w:rPr>
              <w:t xml:space="preserve"> </w:t>
            </w:r>
          </w:p>
          <w:p w14:paraId="11E3930D" w14:textId="77777777" w:rsidR="005A6F5B" w:rsidRPr="008224A5" w:rsidRDefault="005A6F5B" w:rsidP="009936FA">
            <w:pPr>
              <w:suppressAutoHyphens/>
              <w:rPr>
                <w:rFonts w:ascii="Times New Roman" w:hAnsi="Times New Roman"/>
                <w:color w:val="000000" w:themeColor="text1"/>
                <w:sz w:val="24"/>
                <w:szCs w:val="24"/>
              </w:rPr>
            </w:pPr>
          </w:p>
        </w:tc>
        <w:tc>
          <w:tcPr>
            <w:tcW w:w="3630" w:type="dxa"/>
          </w:tcPr>
          <w:p w14:paraId="628D0B06" w14:textId="77777777" w:rsidR="005A6F5B" w:rsidRPr="008224A5" w:rsidRDefault="005A6F5B" w:rsidP="00453FEB">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проводить анализ травмоопасных и вредных факторов в сфере производственной деятельности;</w:t>
            </w:r>
          </w:p>
          <w:p w14:paraId="57ECD2F3" w14:textId="77777777" w:rsidR="005A6F5B" w:rsidRPr="008224A5" w:rsidRDefault="005A6F5B" w:rsidP="00453FEB">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использовать экобиозащитные и противопожарные средства;</w:t>
            </w:r>
          </w:p>
          <w:p w14:paraId="33659217" w14:textId="77777777" w:rsidR="005A6F5B" w:rsidRPr="008224A5" w:rsidRDefault="005A6F5B" w:rsidP="009936FA">
            <w:pPr>
              <w:suppressAutoHyphens/>
              <w:rPr>
                <w:rFonts w:ascii="Times New Roman" w:hAnsi="Times New Roman"/>
                <w:b/>
                <w:iCs/>
                <w:color w:val="000000" w:themeColor="text1"/>
                <w:sz w:val="24"/>
                <w:szCs w:val="24"/>
              </w:rPr>
            </w:pPr>
          </w:p>
        </w:tc>
        <w:tc>
          <w:tcPr>
            <w:tcW w:w="3420" w:type="dxa"/>
          </w:tcPr>
          <w:p w14:paraId="5AA23FB7" w14:textId="77777777" w:rsidR="005A6F5B" w:rsidRPr="008224A5" w:rsidRDefault="005A6F5B" w:rsidP="00453FEB">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p w14:paraId="1D7334A3" w14:textId="77777777" w:rsidR="005A6F5B" w:rsidRPr="008224A5" w:rsidRDefault="005A6F5B" w:rsidP="009936FA">
            <w:pPr>
              <w:suppressAutoHyphens/>
              <w:jc w:val="both"/>
              <w:rPr>
                <w:rFonts w:ascii="Times New Roman" w:hAnsi="Times New Roman"/>
                <w:color w:val="000000" w:themeColor="text1"/>
                <w:sz w:val="24"/>
                <w:szCs w:val="24"/>
              </w:rPr>
            </w:pPr>
          </w:p>
        </w:tc>
      </w:tr>
    </w:tbl>
    <w:p w14:paraId="7477FDBE" w14:textId="77777777" w:rsidR="00296C71" w:rsidRPr="008224A5" w:rsidRDefault="00296C71" w:rsidP="00604DBE">
      <w:pPr>
        <w:suppressAutoHyphens/>
        <w:rPr>
          <w:rFonts w:ascii="Times New Roman" w:hAnsi="Times New Roman"/>
          <w:b/>
          <w:color w:val="000000" w:themeColor="text1"/>
          <w:sz w:val="24"/>
          <w:szCs w:val="24"/>
        </w:rPr>
      </w:pPr>
    </w:p>
    <w:p w14:paraId="3A4E68D2" w14:textId="77777777" w:rsidR="00296C71" w:rsidRPr="008224A5" w:rsidRDefault="00296C71" w:rsidP="00604DBE">
      <w:pPr>
        <w:suppressAutoHyphens/>
        <w:rPr>
          <w:rFonts w:ascii="Times New Roman" w:hAnsi="Times New Roman"/>
          <w:b/>
          <w:color w:val="000000" w:themeColor="text1"/>
          <w:sz w:val="24"/>
          <w:szCs w:val="24"/>
        </w:rPr>
      </w:pPr>
    </w:p>
    <w:p w14:paraId="6D18116F" w14:textId="77777777" w:rsidR="00296C71" w:rsidRPr="008224A5" w:rsidRDefault="00296C71" w:rsidP="00604DBE">
      <w:pPr>
        <w:suppressAutoHyphens/>
        <w:rPr>
          <w:rFonts w:ascii="Times New Roman" w:hAnsi="Times New Roman"/>
          <w:b/>
          <w:color w:val="000000" w:themeColor="text1"/>
          <w:sz w:val="24"/>
          <w:szCs w:val="24"/>
        </w:rPr>
      </w:pPr>
    </w:p>
    <w:p w14:paraId="4F61C4A9" w14:textId="77777777" w:rsidR="00296C71" w:rsidRPr="008224A5" w:rsidRDefault="00296C71" w:rsidP="00604DBE">
      <w:pPr>
        <w:suppressAutoHyphens/>
        <w:rPr>
          <w:rFonts w:ascii="Times New Roman" w:hAnsi="Times New Roman"/>
          <w:b/>
          <w:color w:val="000000" w:themeColor="text1"/>
          <w:sz w:val="24"/>
          <w:szCs w:val="24"/>
        </w:rPr>
      </w:pPr>
    </w:p>
    <w:p w14:paraId="74C2729D" w14:textId="77777777" w:rsidR="00296C71" w:rsidRPr="008224A5" w:rsidRDefault="00296C71" w:rsidP="00604DBE">
      <w:pPr>
        <w:suppressAutoHyphens/>
        <w:rPr>
          <w:rFonts w:ascii="Times New Roman" w:hAnsi="Times New Roman"/>
          <w:b/>
          <w:color w:val="000000" w:themeColor="text1"/>
          <w:sz w:val="24"/>
          <w:szCs w:val="24"/>
        </w:rPr>
      </w:pPr>
    </w:p>
    <w:p w14:paraId="62B3EE77" w14:textId="77777777" w:rsidR="00296C71" w:rsidRPr="008224A5" w:rsidRDefault="00296C71" w:rsidP="00604DBE">
      <w:pPr>
        <w:suppressAutoHyphens/>
        <w:rPr>
          <w:rFonts w:ascii="Times New Roman" w:hAnsi="Times New Roman"/>
          <w:b/>
          <w:color w:val="000000" w:themeColor="text1"/>
          <w:sz w:val="24"/>
          <w:szCs w:val="24"/>
        </w:rPr>
      </w:pPr>
    </w:p>
    <w:p w14:paraId="2BD027C5" w14:textId="77777777" w:rsidR="00296C71" w:rsidRPr="008224A5" w:rsidRDefault="00296C71" w:rsidP="00604DBE">
      <w:pPr>
        <w:suppressAutoHyphens/>
        <w:rPr>
          <w:rFonts w:ascii="Times New Roman" w:hAnsi="Times New Roman"/>
          <w:b/>
          <w:color w:val="000000" w:themeColor="text1"/>
          <w:sz w:val="24"/>
          <w:szCs w:val="24"/>
        </w:rPr>
      </w:pPr>
    </w:p>
    <w:p w14:paraId="6B92708E" w14:textId="77777777" w:rsidR="00296C71" w:rsidRPr="008224A5" w:rsidRDefault="00296C71" w:rsidP="00604DBE">
      <w:pPr>
        <w:suppressAutoHyphens/>
        <w:rPr>
          <w:rFonts w:ascii="Times New Roman" w:hAnsi="Times New Roman"/>
          <w:b/>
          <w:color w:val="000000" w:themeColor="text1"/>
          <w:sz w:val="24"/>
          <w:szCs w:val="24"/>
        </w:rPr>
      </w:pPr>
    </w:p>
    <w:p w14:paraId="6BF4D611" w14:textId="77777777" w:rsidR="00296C71" w:rsidRPr="008224A5" w:rsidRDefault="00296C71" w:rsidP="00604DBE">
      <w:pPr>
        <w:suppressAutoHyphens/>
        <w:rPr>
          <w:rFonts w:ascii="Times New Roman" w:hAnsi="Times New Roman"/>
          <w:b/>
          <w:color w:val="000000" w:themeColor="text1"/>
          <w:sz w:val="24"/>
          <w:szCs w:val="24"/>
        </w:rPr>
      </w:pPr>
    </w:p>
    <w:p w14:paraId="2AC54C54"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lastRenderedPageBreak/>
        <w:t>2. СТРУКТУРА И СОДЕРЖАНИЕ УЧЕБНОЙ ДИСЦИПЛИНЫ</w:t>
      </w:r>
    </w:p>
    <w:p w14:paraId="6E0DF99F" w14:textId="77777777" w:rsidR="005A6F5B" w:rsidRPr="008224A5" w:rsidRDefault="005A6F5B" w:rsidP="00604DBE">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30953EB0" w14:textId="77777777" w:rsidTr="009936FA">
        <w:trPr>
          <w:trHeight w:val="490"/>
        </w:trPr>
        <w:tc>
          <w:tcPr>
            <w:tcW w:w="4073" w:type="pct"/>
            <w:vAlign w:val="center"/>
          </w:tcPr>
          <w:p w14:paraId="292E3110"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Вид учебной работы</w:t>
            </w:r>
          </w:p>
        </w:tc>
        <w:tc>
          <w:tcPr>
            <w:tcW w:w="927" w:type="pct"/>
            <w:vAlign w:val="center"/>
          </w:tcPr>
          <w:p w14:paraId="6C1D06A8"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Объем часов</w:t>
            </w:r>
          </w:p>
        </w:tc>
      </w:tr>
      <w:tr w:rsidR="008224A5" w:rsidRPr="008224A5" w14:paraId="6ECC5A4C" w14:textId="77777777" w:rsidTr="009936FA">
        <w:trPr>
          <w:trHeight w:val="490"/>
        </w:trPr>
        <w:tc>
          <w:tcPr>
            <w:tcW w:w="4073" w:type="pct"/>
            <w:vAlign w:val="center"/>
          </w:tcPr>
          <w:p w14:paraId="6892AFE4" w14:textId="77777777" w:rsidR="005A6F5B" w:rsidRPr="008224A5" w:rsidRDefault="005A6F5B" w:rsidP="009936FA">
            <w:pPr>
              <w:suppressAutoHyphens/>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образовательной программы учебной дисциплины</w:t>
            </w:r>
          </w:p>
        </w:tc>
        <w:tc>
          <w:tcPr>
            <w:tcW w:w="927" w:type="pct"/>
            <w:vAlign w:val="center"/>
          </w:tcPr>
          <w:p w14:paraId="5E72A261"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46</w:t>
            </w:r>
          </w:p>
        </w:tc>
      </w:tr>
      <w:tr w:rsidR="008224A5" w:rsidRPr="008224A5" w14:paraId="127996F0" w14:textId="77777777" w:rsidTr="009936FA">
        <w:trPr>
          <w:trHeight w:val="490"/>
        </w:trPr>
        <w:tc>
          <w:tcPr>
            <w:tcW w:w="5000" w:type="pct"/>
            <w:gridSpan w:val="2"/>
            <w:vAlign w:val="center"/>
          </w:tcPr>
          <w:p w14:paraId="30B10780"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50AD1E08" w14:textId="77777777" w:rsidTr="009936FA">
        <w:trPr>
          <w:trHeight w:val="490"/>
        </w:trPr>
        <w:tc>
          <w:tcPr>
            <w:tcW w:w="4073" w:type="pct"/>
            <w:vAlign w:val="center"/>
          </w:tcPr>
          <w:p w14:paraId="5DA03C11"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672D51EF"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36</w:t>
            </w:r>
          </w:p>
        </w:tc>
      </w:tr>
      <w:tr w:rsidR="008224A5" w:rsidRPr="008224A5" w14:paraId="35802328" w14:textId="77777777" w:rsidTr="009936FA">
        <w:trPr>
          <w:trHeight w:val="490"/>
        </w:trPr>
        <w:tc>
          <w:tcPr>
            <w:tcW w:w="4073" w:type="pct"/>
            <w:vAlign w:val="center"/>
          </w:tcPr>
          <w:p w14:paraId="1C65FB70" w14:textId="77777777" w:rsidR="005A6F5B" w:rsidRPr="008224A5" w:rsidRDefault="005A6F5B"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практические занятия </w:t>
            </w:r>
          </w:p>
        </w:tc>
        <w:tc>
          <w:tcPr>
            <w:tcW w:w="927" w:type="pct"/>
            <w:vAlign w:val="center"/>
          </w:tcPr>
          <w:p w14:paraId="0F6BCC0F" w14:textId="77777777" w:rsidR="005A6F5B" w:rsidRPr="008224A5" w:rsidRDefault="005A6F5B"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10</w:t>
            </w:r>
          </w:p>
        </w:tc>
      </w:tr>
      <w:tr w:rsidR="008224A5" w:rsidRPr="008224A5" w14:paraId="512A44FA" w14:textId="77777777" w:rsidTr="009936FA">
        <w:trPr>
          <w:trHeight w:val="490"/>
        </w:trPr>
        <w:tc>
          <w:tcPr>
            <w:tcW w:w="4073" w:type="pct"/>
            <w:vAlign w:val="center"/>
          </w:tcPr>
          <w:p w14:paraId="0FD188DB" w14:textId="77777777" w:rsidR="000D73BF" w:rsidRPr="008224A5" w:rsidRDefault="00296C71" w:rsidP="009936FA">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Самостоятельная работа</w:t>
            </w:r>
            <w:r w:rsidRPr="008224A5">
              <w:rPr>
                <w:rStyle w:val="ab"/>
                <w:rFonts w:ascii="Times New Roman" w:hAnsi="Times New Roman"/>
                <w:color w:val="000000" w:themeColor="text1"/>
                <w:sz w:val="24"/>
                <w:szCs w:val="24"/>
              </w:rPr>
              <w:footnoteReference w:id="55"/>
            </w:r>
          </w:p>
        </w:tc>
        <w:tc>
          <w:tcPr>
            <w:tcW w:w="927" w:type="pct"/>
            <w:vAlign w:val="center"/>
          </w:tcPr>
          <w:p w14:paraId="747BEC6F" w14:textId="77777777" w:rsidR="000D73BF" w:rsidRPr="008224A5" w:rsidRDefault="00296C71" w:rsidP="009936FA">
            <w:pPr>
              <w:suppressAutoHyphens/>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w:t>
            </w:r>
          </w:p>
        </w:tc>
      </w:tr>
      <w:tr w:rsidR="005A6F5B" w:rsidRPr="008224A5" w14:paraId="1DD622E6" w14:textId="77777777" w:rsidTr="009936FA">
        <w:trPr>
          <w:trHeight w:val="490"/>
        </w:trPr>
        <w:tc>
          <w:tcPr>
            <w:tcW w:w="5000" w:type="pct"/>
            <w:gridSpan w:val="2"/>
            <w:vAlign w:val="center"/>
          </w:tcPr>
          <w:p w14:paraId="5DA4FEF7" w14:textId="77777777" w:rsidR="005A6F5B" w:rsidRPr="008224A5" w:rsidRDefault="005A6F5B" w:rsidP="009936FA">
            <w:pPr>
              <w:suppressAutoHyphens/>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Промежуточная аттестация проводится в форме зачета</w:t>
            </w:r>
          </w:p>
        </w:tc>
      </w:tr>
    </w:tbl>
    <w:p w14:paraId="3B058AE0" w14:textId="77777777" w:rsidR="005A6F5B" w:rsidRPr="008224A5" w:rsidRDefault="005A6F5B" w:rsidP="00604DBE">
      <w:pPr>
        <w:suppressAutoHyphens/>
        <w:rPr>
          <w:rFonts w:ascii="Times New Roman" w:hAnsi="Times New Roman"/>
          <w:b/>
          <w:i/>
          <w:color w:val="000000" w:themeColor="text1"/>
        </w:rPr>
      </w:pPr>
    </w:p>
    <w:p w14:paraId="5EAD8B7D" w14:textId="77777777" w:rsidR="005A6F5B" w:rsidRPr="008224A5" w:rsidRDefault="005A6F5B" w:rsidP="00604DBE">
      <w:pPr>
        <w:rPr>
          <w:rFonts w:ascii="Times New Roman" w:hAnsi="Times New Roman"/>
          <w:b/>
          <w:i/>
          <w:color w:val="000000" w:themeColor="text1"/>
        </w:rPr>
        <w:sectPr w:rsidR="005A6F5B" w:rsidRPr="008224A5" w:rsidSect="00B2092E">
          <w:footerReference w:type="even" r:id="rId111"/>
          <w:footerReference w:type="default" r:id="rId112"/>
          <w:pgSz w:w="11906" w:h="16838"/>
          <w:pgMar w:top="1134" w:right="850" w:bottom="284" w:left="1701" w:header="708" w:footer="708" w:gutter="0"/>
          <w:cols w:space="720"/>
          <w:docGrid w:linePitch="299"/>
        </w:sectPr>
      </w:pPr>
    </w:p>
    <w:p w14:paraId="42CD2BA1" w14:textId="77777777" w:rsidR="005A6F5B" w:rsidRPr="008224A5" w:rsidRDefault="005A6F5B" w:rsidP="00604DBE">
      <w:pPr>
        <w:rPr>
          <w:rFonts w:ascii="Times New Roman" w:hAnsi="Times New Roman"/>
          <w:b/>
          <w:bCs/>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p w14:paraId="540F8492" w14:textId="77777777" w:rsidR="005A6F5B" w:rsidRPr="008224A5" w:rsidRDefault="005A6F5B" w:rsidP="00604DBE">
      <w:pPr>
        <w:rPr>
          <w:rFonts w:ascii="Times New Roman" w:hAnsi="Times New Roman"/>
          <w:b/>
          <w:bCs/>
          <w:color w:val="000000" w:themeColor="text1"/>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7153"/>
        <w:gridCol w:w="1440"/>
        <w:gridCol w:w="1800"/>
      </w:tblGrid>
      <w:tr w:rsidR="008224A5" w:rsidRPr="008224A5" w14:paraId="791D56A9" w14:textId="77777777" w:rsidTr="00FB39A7">
        <w:tc>
          <w:tcPr>
            <w:tcW w:w="3935" w:type="dxa"/>
            <w:shd w:val="clear" w:color="auto" w:fill="FFFFFF"/>
          </w:tcPr>
          <w:p w14:paraId="725DC102"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Наименование</w:t>
            </w:r>
          </w:p>
          <w:p w14:paraId="11C2601E"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 разделов и тем</w:t>
            </w:r>
          </w:p>
        </w:tc>
        <w:tc>
          <w:tcPr>
            <w:tcW w:w="7153" w:type="dxa"/>
            <w:shd w:val="clear" w:color="auto" w:fill="FFFFFF"/>
          </w:tcPr>
          <w:p w14:paraId="68EE1213"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bCs/>
                <w:color w:val="000000" w:themeColor="text1"/>
              </w:rPr>
              <w:t>Содержание учебного материала и формы организации деятельности обучающихся</w:t>
            </w:r>
          </w:p>
        </w:tc>
        <w:tc>
          <w:tcPr>
            <w:tcW w:w="1440" w:type="dxa"/>
            <w:shd w:val="clear" w:color="auto" w:fill="FFFFFF"/>
          </w:tcPr>
          <w:p w14:paraId="10383F11"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Объем часов</w:t>
            </w:r>
          </w:p>
        </w:tc>
        <w:tc>
          <w:tcPr>
            <w:tcW w:w="1800" w:type="dxa"/>
            <w:shd w:val="clear" w:color="auto" w:fill="FFFFFF"/>
          </w:tcPr>
          <w:p w14:paraId="58D832AF"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bCs/>
                <w:color w:val="000000" w:themeColor="text1"/>
              </w:rPr>
              <w:t>Коды компетенций, формированию которых способствует элемент программы</w:t>
            </w:r>
          </w:p>
        </w:tc>
      </w:tr>
      <w:tr w:rsidR="008224A5" w:rsidRPr="008224A5" w14:paraId="5EC475DA" w14:textId="77777777" w:rsidTr="00FB39A7">
        <w:tc>
          <w:tcPr>
            <w:tcW w:w="3935" w:type="dxa"/>
            <w:shd w:val="clear" w:color="auto" w:fill="FFFFFF"/>
          </w:tcPr>
          <w:p w14:paraId="75929198"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1</w:t>
            </w:r>
          </w:p>
        </w:tc>
        <w:tc>
          <w:tcPr>
            <w:tcW w:w="7153" w:type="dxa"/>
            <w:shd w:val="clear" w:color="auto" w:fill="FFFFFF"/>
          </w:tcPr>
          <w:p w14:paraId="12E86C55"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440" w:type="dxa"/>
            <w:shd w:val="clear" w:color="auto" w:fill="FFFFFF"/>
          </w:tcPr>
          <w:p w14:paraId="7990B2F2"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4</w:t>
            </w:r>
          </w:p>
        </w:tc>
        <w:tc>
          <w:tcPr>
            <w:tcW w:w="1800" w:type="dxa"/>
            <w:shd w:val="clear" w:color="auto" w:fill="FFFFFF"/>
          </w:tcPr>
          <w:p w14:paraId="3F2DE55A"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5</w:t>
            </w:r>
          </w:p>
        </w:tc>
      </w:tr>
      <w:tr w:rsidR="008224A5" w:rsidRPr="008224A5" w14:paraId="16AE5CEB" w14:textId="77777777" w:rsidTr="00FB39A7">
        <w:tc>
          <w:tcPr>
            <w:tcW w:w="3935" w:type="dxa"/>
            <w:shd w:val="clear" w:color="auto" w:fill="FFFFFF"/>
          </w:tcPr>
          <w:p w14:paraId="31EA02F7"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1 Правовые, нормативные и организационные основы охраны труда на предприятии.</w:t>
            </w:r>
          </w:p>
        </w:tc>
        <w:tc>
          <w:tcPr>
            <w:tcW w:w="7153" w:type="dxa"/>
            <w:shd w:val="clear" w:color="auto" w:fill="FFFFFF"/>
          </w:tcPr>
          <w:p w14:paraId="79807E3E" w14:textId="77777777" w:rsidR="005A6F5B" w:rsidRPr="008224A5" w:rsidRDefault="005A6F5B" w:rsidP="009936FA">
            <w:pPr>
              <w:rPr>
                <w:rFonts w:ascii="Times New Roman" w:hAnsi="Times New Roman"/>
                <w:color w:val="000000" w:themeColor="text1"/>
                <w:sz w:val="24"/>
                <w:szCs w:val="24"/>
              </w:rPr>
            </w:pPr>
          </w:p>
        </w:tc>
        <w:tc>
          <w:tcPr>
            <w:tcW w:w="1440" w:type="dxa"/>
            <w:shd w:val="clear" w:color="auto" w:fill="FFFFFF"/>
            <w:vAlign w:val="center"/>
          </w:tcPr>
          <w:p w14:paraId="5177F96C"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8</w:t>
            </w:r>
          </w:p>
        </w:tc>
        <w:tc>
          <w:tcPr>
            <w:tcW w:w="1800" w:type="dxa"/>
            <w:vMerge w:val="restart"/>
            <w:shd w:val="clear" w:color="auto" w:fill="B3B3B3"/>
            <w:vAlign w:val="center"/>
          </w:tcPr>
          <w:p w14:paraId="02A88977" w14:textId="77777777" w:rsidR="005A6F5B" w:rsidRPr="008224A5" w:rsidRDefault="005A6F5B" w:rsidP="00FB39A7">
            <w:pPr>
              <w:jc w:val="center"/>
              <w:rPr>
                <w:rFonts w:ascii="Times New Roman" w:hAnsi="Times New Roman"/>
                <w:b/>
                <w:color w:val="000000" w:themeColor="text1"/>
                <w:sz w:val="24"/>
                <w:szCs w:val="24"/>
              </w:rPr>
            </w:pPr>
          </w:p>
        </w:tc>
      </w:tr>
      <w:tr w:rsidR="008224A5" w:rsidRPr="008224A5" w14:paraId="2FC7C3EC" w14:textId="77777777" w:rsidTr="00FB39A7">
        <w:tc>
          <w:tcPr>
            <w:tcW w:w="3935" w:type="dxa"/>
            <w:vMerge w:val="restart"/>
            <w:shd w:val="clear" w:color="auto" w:fill="FFFFFF"/>
          </w:tcPr>
          <w:p w14:paraId="3A2F702D"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Тема 1.1</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Основы трудового законодательства.</w:t>
            </w:r>
            <w:r w:rsidRPr="008224A5">
              <w:rPr>
                <w:rFonts w:ascii="Times New Roman" w:hAnsi="Times New Roman"/>
                <w:color w:val="000000" w:themeColor="text1"/>
                <w:sz w:val="24"/>
                <w:szCs w:val="24"/>
              </w:rPr>
              <w:t xml:space="preserve"> </w:t>
            </w:r>
          </w:p>
        </w:tc>
        <w:tc>
          <w:tcPr>
            <w:tcW w:w="7153" w:type="dxa"/>
            <w:shd w:val="clear" w:color="auto" w:fill="FFFFFF"/>
          </w:tcPr>
          <w:p w14:paraId="48EF3FCB"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440" w:type="dxa"/>
            <w:vMerge w:val="restart"/>
            <w:shd w:val="clear" w:color="auto" w:fill="FFFFFF"/>
          </w:tcPr>
          <w:p w14:paraId="1D6F3999"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p w14:paraId="4F0156CE" w14:textId="77777777" w:rsidR="005A6F5B" w:rsidRPr="008224A5" w:rsidRDefault="005A6F5B" w:rsidP="00FB39A7">
            <w:pPr>
              <w:jc w:val="center"/>
              <w:rPr>
                <w:rFonts w:ascii="Times New Roman" w:hAnsi="Times New Roman"/>
                <w:color w:val="000000" w:themeColor="text1"/>
                <w:sz w:val="24"/>
                <w:szCs w:val="24"/>
              </w:rPr>
            </w:pPr>
          </w:p>
          <w:p w14:paraId="016C0DD5" w14:textId="77777777" w:rsidR="005A6F5B" w:rsidRPr="008224A5" w:rsidRDefault="005A6F5B" w:rsidP="00FB39A7">
            <w:pPr>
              <w:jc w:val="center"/>
              <w:rPr>
                <w:rFonts w:ascii="Times New Roman" w:hAnsi="Times New Roman"/>
                <w:b/>
                <w:color w:val="000000" w:themeColor="text1"/>
                <w:sz w:val="24"/>
                <w:szCs w:val="24"/>
              </w:rPr>
            </w:pPr>
          </w:p>
        </w:tc>
        <w:tc>
          <w:tcPr>
            <w:tcW w:w="1800" w:type="dxa"/>
            <w:vMerge/>
            <w:shd w:val="clear" w:color="auto" w:fill="B3B3B3"/>
            <w:vAlign w:val="center"/>
          </w:tcPr>
          <w:p w14:paraId="295B548F" w14:textId="77777777" w:rsidR="005A6F5B" w:rsidRPr="008224A5" w:rsidRDefault="005A6F5B" w:rsidP="00FB39A7">
            <w:pPr>
              <w:jc w:val="center"/>
              <w:rPr>
                <w:rFonts w:ascii="Times New Roman" w:hAnsi="Times New Roman"/>
                <w:b/>
                <w:color w:val="000000" w:themeColor="text1"/>
                <w:sz w:val="24"/>
                <w:szCs w:val="24"/>
              </w:rPr>
            </w:pPr>
          </w:p>
        </w:tc>
      </w:tr>
      <w:tr w:rsidR="008224A5" w:rsidRPr="008224A5" w14:paraId="5F10BA54" w14:textId="77777777" w:rsidTr="00FB39A7">
        <w:tc>
          <w:tcPr>
            <w:tcW w:w="3935" w:type="dxa"/>
            <w:vMerge/>
            <w:shd w:val="clear" w:color="auto" w:fill="FFFFFF"/>
          </w:tcPr>
          <w:p w14:paraId="1DB40F23" w14:textId="77777777" w:rsidR="005A6F5B" w:rsidRPr="008224A5" w:rsidRDefault="005A6F5B" w:rsidP="009936FA">
            <w:pPr>
              <w:rPr>
                <w:rFonts w:ascii="Times New Roman" w:hAnsi="Times New Roman"/>
                <w:b/>
                <w:color w:val="000000" w:themeColor="text1"/>
                <w:sz w:val="24"/>
                <w:szCs w:val="24"/>
              </w:rPr>
            </w:pPr>
          </w:p>
        </w:tc>
        <w:tc>
          <w:tcPr>
            <w:tcW w:w="7153" w:type="dxa"/>
            <w:shd w:val="clear" w:color="auto" w:fill="FFFFFF"/>
          </w:tcPr>
          <w:p w14:paraId="1FB57E1B"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1.Цели и задачи дисциплины «Охрана труда». Основные термины и определения.</w:t>
            </w:r>
          </w:p>
        </w:tc>
        <w:tc>
          <w:tcPr>
            <w:tcW w:w="1440" w:type="dxa"/>
            <w:vMerge/>
            <w:shd w:val="clear" w:color="auto" w:fill="FFFFFF"/>
          </w:tcPr>
          <w:p w14:paraId="10B39F7A"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val="restart"/>
            <w:shd w:val="clear" w:color="auto" w:fill="FFFFFF"/>
            <w:vAlign w:val="center"/>
          </w:tcPr>
          <w:p w14:paraId="55F9B5FE"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67C7A8FA"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ПК1.1-1.3,</w:t>
            </w:r>
          </w:p>
          <w:p w14:paraId="71AA5CED"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2.4,</w:t>
            </w:r>
          </w:p>
          <w:p w14:paraId="2FBBF5B2"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3.3, 3.4</w:t>
            </w:r>
          </w:p>
          <w:p w14:paraId="58CD8268"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5682E936" w14:textId="77777777" w:rsidTr="00FB39A7">
        <w:trPr>
          <w:trHeight w:val="358"/>
        </w:trPr>
        <w:tc>
          <w:tcPr>
            <w:tcW w:w="3935" w:type="dxa"/>
            <w:vMerge/>
            <w:shd w:val="clear" w:color="auto" w:fill="FFFFFF"/>
          </w:tcPr>
          <w:p w14:paraId="1FC90D99"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7F1B5B54"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2. Вопросы охраны труда в Конституции Российской Федерации и трудовом законодательстве. Права и гарантии прав работников в области охраны труда.</w:t>
            </w:r>
          </w:p>
        </w:tc>
        <w:tc>
          <w:tcPr>
            <w:tcW w:w="1440" w:type="dxa"/>
            <w:vMerge/>
            <w:shd w:val="clear" w:color="auto" w:fill="FFFFFF"/>
            <w:vAlign w:val="center"/>
          </w:tcPr>
          <w:p w14:paraId="578BA0EC"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FFFFFF"/>
            <w:vAlign w:val="center"/>
          </w:tcPr>
          <w:p w14:paraId="22A95DDF"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2BB4F273" w14:textId="77777777" w:rsidTr="00FB39A7">
        <w:trPr>
          <w:trHeight w:val="358"/>
        </w:trPr>
        <w:tc>
          <w:tcPr>
            <w:tcW w:w="3935" w:type="dxa"/>
            <w:vMerge/>
            <w:shd w:val="clear" w:color="auto" w:fill="FFFFFF"/>
          </w:tcPr>
          <w:p w14:paraId="7739951B"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771A1A80"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 Соблюдение трудовой и технологической дисциплины при производстве работ.</w:t>
            </w:r>
          </w:p>
        </w:tc>
        <w:tc>
          <w:tcPr>
            <w:tcW w:w="1440" w:type="dxa"/>
            <w:vMerge/>
            <w:shd w:val="clear" w:color="auto" w:fill="FFFFFF"/>
            <w:vAlign w:val="center"/>
          </w:tcPr>
          <w:p w14:paraId="3F779DB5"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FFFFFF"/>
            <w:vAlign w:val="center"/>
          </w:tcPr>
          <w:p w14:paraId="6AE9F04F"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753B5223" w14:textId="77777777" w:rsidTr="00FB39A7">
        <w:trPr>
          <w:trHeight w:val="358"/>
        </w:trPr>
        <w:tc>
          <w:tcPr>
            <w:tcW w:w="3935" w:type="dxa"/>
            <w:vMerge/>
            <w:shd w:val="clear" w:color="auto" w:fill="FFFFFF"/>
          </w:tcPr>
          <w:p w14:paraId="57C5E10B"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5D5756D5"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 Система стандартов безопасности труда (ССБТ). Значение и место ССБТ в улучшении условий труда. Содержание основных СНиПов, способы применения основных положений, </w:t>
            </w:r>
            <w:r w:rsidRPr="008224A5">
              <w:rPr>
                <w:rFonts w:ascii="Times New Roman" w:hAnsi="Times New Roman"/>
                <w:color w:val="000000" w:themeColor="text1"/>
                <w:sz w:val="24"/>
                <w:szCs w:val="24"/>
              </w:rPr>
              <w:lastRenderedPageBreak/>
              <w:t>общегосударственные и отраслевые правила и нормы по охране труда.</w:t>
            </w:r>
          </w:p>
        </w:tc>
        <w:tc>
          <w:tcPr>
            <w:tcW w:w="1440" w:type="dxa"/>
            <w:vMerge/>
            <w:shd w:val="clear" w:color="auto" w:fill="FFFFFF"/>
            <w:vAlign w:val="center"/>
          </w:tcPr>
          <w:p w14:paraId="7AAB2289"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FFFFFF"/>
            <w:vAlign w:val="center"/>
          </w:tcPr>
          <w:p w14:paraId="1258D6F6"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486D1D27" w14:textId="77777777" w:rsidTr="00D51496">
        <w:trPr>
          <w:trHeight w:val="1150"/>
        </w:trPr>
        <w:tc>
          <w:tcPr>
            <w:tcW w:w="3935" w:type="dxa"/>
            <w:vMerge/>
            <w:shd w:val="clear" w:color="auto" w:fill="FFFFFF"/>
          </w:tcPr>
          <w:p w14:paraId="7FCB0072"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29DD1FCF"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5. Контроль за соблюдением положений и требований подзаконных актов. Органы государственного,</w:t>
            </w:r>
            <w:r w:rsidRPr="008224A5">
              <w:rPr>
                <w:rFonts w:ascii="Times New Roman" w:hAnsi="Times New Roman"/>
                <w:color w:val="000000" w:themeColor="text1"/>
                <w:sz w:val="24"/>
                <w:szCs w:val="24"/>
              </w:rPr>
              <w:t xml:space="preserve"> ведомственного и общественного надзора и контроля. </w:t>
            </w:r>
          </w:p>
        </w:tc>
        <w:tc>
          <w:tcPr>
            <w:tcW w:w="1440" w:type="dxa"/>
            <w:vMerge/>
            <w:shd w:val="clear" w:color="auto" w:fill="FFFFFF"/>
            <w:vAlign w:val="center"/>
          </w:tcPr>
          <w:p w14:paraId="231A0E8F"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FFFFFF"/>
            <w:vAlign w:val="center"/>
          </w:tcPr>
          <w:p w14:paraId="39AD4CEE"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73475B7C" w14:textId="77777777" w:rsidTr="00A91036">
        <w:trPr>
          <w:trHeight w:val="711"/>
        </w:trPr>
        <w:tc>
          <w:tcPr>
            <w:tcW w:w="3935" w:type="dxa"/>
            <w:vMerge w:val="restart"/>
            <w:shd w:val="clear" w:color="auto" w:fill="FFFFFF"/>
          </w:tcPr>
          <w:p w14:paraId="1D044114"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Тема 1.2.</w:t>
            </w:r>
            <w:r w:rsidRPr="008224A5">
              <w:rPr>
                <w:rFonts w:ascii="Times New Roman" w:hAnsi="Times New Roman"/>
                <w:color w:val="000000" w:themeColor="text1"/>
                <w:sz w:val="24"/>
                <w:szCs w:val="24"/>
              </w:rPr>
              <w:t xml:space="preserve"> Организация управления охраной труда на предприятии.</w:t>
            </w:r>
          </w:p>
        </w:tc>
        <w:tc>
          <w:tcPr>
            <w:tcW w:w="7153" w:type="dxa"/>
            <w:shd w:val="clear" w:color="auto" w:fill="FFFFFF"/>
          </w:tcPr>
          <w:p w14:paraId="474162EC"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p w14:paraId="327CDC97" w14:textId="77777777" w:rsidR="005A6F5B" w:rsidRPr="008224A5" w:rsidRDefault="005A6F5B" w:rsidP="009936FA">
            <w:pPr>
              <w:rPr>
                <w:rFonts w:ascii="Times New Roman" w:hAnsi="Times New Roman"/>
                <w:b/>
                <w:color w:val="000000" w:themeColor="text1"/>
                <w:sz w:val="24"/>
                <w:szCs w:val="24"/>
              </w:rPr>
            </w:pPr>
          </w:p>
        </w:tc>
        <w:tc>
          <w:tcPr>
            <w:tcW w:w="1440" w:type="dxa"/>
            <w:vMerge w:val="restart"/>
            <w:shd w:val="clear" w:color="auto" w:fill="FFFFFF"/>
            <w:vAlign w:val="center"/>
          </w:tcPr>
          <w:p w14:paraId="7B27530F"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p w14:paraId="2EAA6E38" w14:textId="77777777" w:rsidR="005A6F5B" w:rsidRPr="008224A5" w:rsidRDefault="005A6F5B" w:rsidP="00FB39A7">
            <w:pPr>
              <w:jc w:val="center"/>
              <w:rPr>
                <w:rFonts w:ascii="Times New Roman" w:hAnsi="Times New Roman"/>
                <w:color w:val="000000" w:themeColor="text1"/>
                <w:sz w:val="24"/>
                <w:szCs w:val="24"/>
              </w:rPr>
            </w:pPr>
          </w:p>
          <w:p w14:paraId="5B533947" w14:textId="77777777" w:rsidR="005A6F5B" w:rsidRPr="008224A5" w:rsidRDefault="005A6F5B" w:rsidP="00FB39A7">
            <w:pPr>
              <w:jc w:val="center"/>
              <w:rPr>
                <w:rFonts w:ascii="Times New Roman" w:hAnsi="Times New Roman"/>
                <w:b/>
                <w:color w:val="000000" w:themeColor="text1"/>
                <w:sz w:val="24"/>
                <w:szCs w:val="24"/>
              </w:rPr>
            </w:pPr>
          </w:p>
        </w:tc>
        <w:tc>
          <w:tcPr>
            <w:tcW w:w="1800" w:type="dxa"/>
            <w:vMerge w:val="restart"/>
            <w:shd w:val="clear" w:color="auto" w:fill="B3B3B3"/>
            <w:vAlign w:val="center"/>
          </w:tcPr>
          <w:p w14:paraId="22C937F4"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ОК 01-ОК11,</w:t>
            </w:r>
          </w:p>
          <w:p w14:paraId="1C745958"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ПК1.1-1.3,</w:t>
            </w:r>
          </w:p>
          <w:p w14:paraId="3694464F"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2.4,</w:t>
            </w:r>
          </w:p>
          <w:p w14:paraId="715A0728"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ПК 3.3, 3.4</w:t>
            </w:r>
          </w:p>
          <w:p w14:paraId="25D18E28"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019BFACC" w14:textId="77777777" w:rsidTr="00D51496">
        <w:trPr>
          <w:trHeight w:val="7540"/>
        </w:trPr>
        <w:tc>
          <w:tcPr>
            <w:tcW w:w="3935" w:type="dxa"/>
            <w:vMerge/>
            <w:shd w:val="clear" w:color="auto" w:fill="FFFFFF"/>
          </w:tcPr>
          <w:p w14:paraId="138DA4C7"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3BF71C2B"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Система управления охраной труда на предприятии.</w:t>
            </w:r>
          </w:p>
          <w:p w14:paraId="1200681A"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Формы и методы организации безопасных </w:t>
            </w:r>
            <w:r w:rsidRPr="008224A5">
              <w:rPr>
                <w:rFonts w:ascii="Times New Roman" w:hAnsi="Times New Roman"/>
                <w:color w:val="000000" w:themeColor="text1"/>
                <w:sz w:val="24"/>
                <w:szCs w:val="24"/>
              </w:rPr>
              <w:lastRenderedPageBreak/>
              <w:t xml:space="preserve">условий труда на участке производства работ. Рациональная организация рабочих мест. Содержание инструкций по охране труда. </w:t>
            </w:r>
          </w:p>
          <w:p w14:paraId="34A6760D"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 Обязанности и ответственность  работников за нарушения в области охраны труда, эксплуатации объектов повышенной опасности, а также за нарушения режимов течения технологических процессов, приводящих к загрязнению окружающей среды. Целевые инструктажи и порядок их оформления.</w:t>
            </w:r>
          </w:p>
          <w:p w14:paraId="710BAAEF"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 Ответственность должностных лиц, виновных в нарушении требований по охране труда, в невыполнении обязательств, установленных коллективным договором, а также  чинивших препятствия в деятельности представителей государственного и общественного надзора и контроля. </w:t>
            </w:r>
          </w:p>
          <w:p w14:paraId="67A98756"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5. Основные требования по охране труда для сертификации производственного объекта и рабочих мест. Категории сертификата соответствия по безопасности условий труда.</w:t>
            </w:r>
          </w:p>
          <w:p w14:paraId="6DB9D976"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6. Ответственность работодателя за причиненный вред пострадавшему в результате производственной деятельности.</w:t>
            </w:r>
          </w:p>
        </w:tc>
        <w:tc>
          <w:tcPr>
            <w:tcW w:w="1440" w:type="dxa"/>
            <w:vMerge/>
            <w:shd w:val="clear" w:color="auto" w:fill="FFFFFF"/>
            <w:vAlign w:val="center"/>
          </w:tcPr>
          <w:p w14:paraId="0DD8814D"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FFFFFF"/>
            <w:vAlign w:val="center"/>
          </w:tcPr>
          <w:p w14:paraId="45E51D25"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3D6F5C4F" w14:textId="77777777" w:rsidTr="00A91036">
        <w:trPr>
          <w:trHeight w:val="255"/>
        </w:trPr>
        <w:tc>
          <w:tcPr>
            <w:tcW w:w="3935" w:type="dxa"/>
            <w:vMerge w:val="restart"/>
            <w:shd w:val="clear" w:color="auto" w:fill="FFFFFF"/>
          </w:tcPr>
          <w:p w14:paraId="57F11C3B"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Тема 1.3. </w:t>
            </w:r>
            <w:r w:rsidRPr="008224A5">
              <w:rPr>
                <w:rFonts w:ascii="Times New Roman" w:hAnsi="Times New Roman"/>
                <w:color w:val="000000" w:themeColor="text1"/>
                <w:sz w:val="24"/>
                <w:szCs w:val="24"/>
              </w:rPr>
              <w:t>Анализ производственного травматизма и профессиональных заболеваний.</w:t>
            </w:r>
          </w:p>
        </w:tc>
        <w:tc>
          <w:tcPr>
            <w:tcW w:w="7153" w:type="dxa"/>
            <w:shd w:val="clear" w:color="auto" w:fill="FFFFFF"/>
          </w:tcPr>
          <w:p w14:paraId="57D4DF25"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w:t>
            </w:r>
            <w:r w:rsidRPr="008224A5">
              <w:rPr>
                <w:rFonts w:ascii="Times New Roman" w:hAnsi="Times New Roman"/>
                <w:b/>
                <w:color w:val="000000" w:themeColor="text1"/>
                <w:sz w:val="24"/>
                <w:szCs w:val="24"/>
              </w:rPr>
              <w:t>ного материала</w:t>
            </w:r>
          </w:p>
        </w:tc>
        <w:tc>
          <w:tcPr>
            <w:tcW w:w="1440" w:type="dxa"/>
            <w:vMerge w:val="restart"/>
            <w:shd w:val="clear" w:color="auto" w:fill="FFFFFF"/>
            <w:vAlign w:val="center"/>
          </w:tcPr>
          <w:p w14:paraId="1C818056"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00" w:type="dxa"/>
            <w:vMerge w:val="restart"/>
            <w:shd w:val="clear" w:color="auto" w:fill="FFFFFF"/>
            <w:vAlign w:val="center"/>
          </w:tcPr>
          <w:p w14:paraId="2F251A51"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5C1C6D3B" w14:textId="77777777" w:rsidTr="00A91036">
        <w:trPr>
          <w:trHeight w:val="517"/>
        </w:trPr>
        <w:tc>
          <w:tcPr>
            <w:tcW w:w="3935" w:type="dxa"/>
            <w:vMerge/>
            <w:shd w:val="clear" w:color="auto" w:fill="FFFFFF"/>
          </w:tcPr>
          <w:p w14:paraId="74351617" w14:textId="77777777" w:rsidR="005A6F5B" w:rsidRPr="008224A5" w:rsidRDefault="005A6F5B" w:rsidP="009936FA">
            <w:pPr>
              <w:rPr>
                <w:rFonts w:ascii="Times New Roman" w:hAnsi="Times New Roman"/>
                <w:b/>
                <w:color w:val="000000" w:themeColor="text1"/>
                <w:sz w:val="24"/>
                <w:szCs w:val="24"/>
              </w:rPr>
            </w:pPr>
          </w:p>
        </w:tc>
        <w:tc>
          <w:tcPr>
            <w:tcW w:w="7153" w:type="dxa"/>
            <w:vMerge w:val="restart"/>
            <w:shd w:val="clear" w:color="auto" w:fill="FFFFFF"/>
          </w:tcPr>
          <w:p w14:paraId="339D76EE"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Понятие о производственном травматизме и профессиональных заболеваниях. Причины травм и профессиональных заболеваний. Основные направления и мероприятия по предупреждению травматизма и профзаболеваний на производстве.</w:t>
            </w:r>
          </w:p>
          <w:p w14:paraId="3AE844A1"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Методы исследования причин травматизма и профзаболеваний. </w:t>
            </w:r>
          </w:p>
          <w:p w14:paraId="7B9DA8DB"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 Положение о расследовании и учете несчастных случаев на производстве. Особенности расследования групповых несчастных случаев и несчастных случаев с тяжелым исходом. Первоочередные меры, принимаемые в связи с несчастным случаем и обязанности работодателя.</w:t>
            </w:r>
          </w:p>
          <w:p w14:paraId="6A63C7A0"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color w:val="000000" w:themeColor="text1"/>
                <w:sz w:val="24"/>
                <w:szCs w:val="24"/>
              </w:rPr>
              <w:t>4. Основные технические и организационные мероприятия по профилактике травматизма и профзаболеваний. Формы и содержание основных документов, заполняемых при расследовании и учете несчастных случаев на производстве. Юридические права пострадавшего.</w:t>
            </w:r>
          </w:p>
        </w:tc>
        <w:tc>
          <w:tcPr>
            <w:tcW w:w="1440" w:type="dxa"/>
            <w:vMerge/>
            <w:shd w:val="clear" w:color="auto" w:fill="FFFFFF"/>
            <w:vAlign w:val="center"/>
          </w:tcPr>
          <w:p w14:paraId="10EE3EE3"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FFFFFF"/>
            <w:vAlign w:val="center"/>
          </w:tcPr>
          <w:p w14:paraId="1EEF4450"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36B40335" w14:textId="77777777" w:rsidTr="00FB39A7">
        <w:trPr>
          <w:trHeight w:val="5640"/>
        </w:trPr>
        <w:tc>
          <w:tcPr>
            <w:tcW w:w="3935" w:type="dxa"/>
            <w:vMerge/>
            <w:shd w:val="clear" w:color="auto" w:fill="FFFFFF"/>
          </w:tcPr>
          <w:p w14:paraId="499744CD" w14:textId="77777777" w:rsidR="005A6F5B" w:rsidRPr="008224A5" w:rsidRDefault="005A6F5B" w:rsidP="009936FA">
            <w:pPr>
              <w:rPr>
                <w:rFonts w:ascii="Times New Roman" w:hAnsi="Times New Roman"/>
                <w:color w:val="000000" w:themeColor="text1"/>
                <w:sz w:val="24"/>
                <w:szCs w:val="24"/>
              </w:rPr>
            </w:pPr>
          </w:p>
        </w:tc>
        <w:tc>
          <w:tcPr>
            <w:tcW w:w="7153" w:type="dxa"/>
            <w:vMerge/>
            <w:shd w:val="clear" w:color="auto" w:fill="FFFFFF"/>
          </w:tcPr>
          <w:p w14:paraId="4B375A8B" w14:textId="77777777" w:rsidR="005A6F5B" w:rsidRPr="008224A5" w:rsidRDefault="005A6F5B" w:rsidP="009936FA">
            <w:pPr>
              <w:rPr>
                <w:rFonts w:ascii="Times New Roman" w:hAnsi="Times New Roman"/>
                <w:color w:val="000000" w:themeColor="text1"/>
                <w:sz w:val="24"/>
                <w:szCs w:val="24"/>
              </w:rPr>
            </w:pPr>
          </w:p>
        </w:tc>
        <w:tc>
          <w:tcPr>
            <w:tcW w:w="1440" w:type="dxa"/>
            <w:shd w:val="clear" w:color="auto" w:fill="FFFFFF"/>
            <w:vAlign w:val="center"/>
          </w:tcPr>
          <w:p w14:paraId="259959D1"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val="restart"/>
            <w:shd w:val="clear" w:color="auto" w:fill="FFFFFF"/>
            <w:vAlign w:val="center"/>
          </w:tcPr>
          <w:p w14:paraId="0717802B"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2B9CB1E9"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ПК1.1-1.3,</w:t>
            </w:r>
          </w:p>
          <w:p w14:paraId="35620BA4"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2.4,</w:t>
            </w:r>
          </w:p>
          <w:p w14:paraId="0D655DCF"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3.3, 3.4</w:t>
            </w:r>
          </w:p>
          <w:p w14:paraId="04CC8FC4"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6B465F53" w14:textId="77777777" w:rsidTr="00FB39A7">
        <w:tc>
          <w:tcPr>
            <w:tcW w:w="3935" w:type="dxa"/>
            <w:vMerge/>
            <w:shd w:val="clear" w:color="auto" w:fill="FFFFFF"/>
          </w:tcPr>
          <w:p w14:paraId="32EBDA27"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1D1CD21A" w14:textId="77777777" w:rsidR="005A6F5B" w:rsidRPr="008224A5"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tc>
        <w:tc>
          <w:tcPr>
            <w:tcW w:w="1440" w:type="dxa"/>
            <w:shd w:val="clear" w:color="auto" w:fill="FFFFFF"/>
            <w:vAlign w:val="center"/>
          </w:tcPr>
          <w:p w14:paraId="75B4F14E"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800" w:type="dxa"/>
            <w:vMerge/>
            <w:shd w:val="clear" w:color="auto" w:fill="B3B3B3"/>
            <w:vAlign w:val="center"/>
          </w:tcPr>
          <w:p w14:paraId="399A3094"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78F47637" w14:textId="77777777" w:rsidTr="00FB39A7">
        <w:tc>
          <w:tcPr>
            <w:tcW w:w="3935" w:type="dxa"/>
            <w:vMerge/>
            <w:shd w:val="clear" w:color="auto" w:fill="FFFFFF"/>
          </w:tcPr>
          <w:p w14:paraId="05C3F0E3"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48FCE026"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Оформле</w:t>
            </w:r>
            <w:r w:rsidRPr="008224A5">
              <w:rPr>
                <w:rFonts w:ascii="Times New Roman" w:hAnsi="Times New Roman"/>
                <w:color w:val="000000" w:themeColor="text1"/>
                <w:sz w:val="24"/>
                <w:szCs w:val="24"/>
              </w:rPr>
              <w:lastRenderedPageBreak/>
              <w:t>ние акта несчастного случая формы Н-1</w:t>
            </w:r>
          </w:p>
        </w:tc>
        <w:tc>
          <w:tcPr>
            <w:tcW w:w="1440" w:type="dxa"/>
            <w:shd w:val="clear" w:color="auto" w:fill="FFFFFF"/>
            <w:vAlign w:val="center"/>
          </w:tcPr>
          <w:p w14:paraId="282FE7AD" w14:textId="77777777" w:rsidR="005A6F5B" w:rsidRPr="008224A5" w:rsidRDefault="005A6F5B" w:rsidP="00FB39A7">
            <w:pPr>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800" w:type="dxa"/>
            <w:vMerge/>
            <w:shd w:val="clear" w:color="auto" w:fill="B3B3B3"/>
            <w:vAlign w:val="center"/>
          </w:tcPr>
          <w:p w14:paraId="50D79178"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2823F039" w14:textId="77777777" w:rsidTr="00FB39A7">
        <w:tc>
          <w:tcPr>
            <w:tcW w:w="3935" w:type="dxa"/>
            <w:shd w:val="clear" w:color="auto" w:fill="FFFFFF"/>
          </w:tcPr>
          <w:p w14:paraId="55682313"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w:t>
            </w:r>
            <w:r w:rsidRPr="008224A5">
              <w:rPr>
                <w:rFonts w:ascii="Times New Roman" w:hAnsi="Times New Roman"/>
                <w:b/>
                <w:color w:val="000000" w:themeColor="text1"/>
                <w:sz w:val="24"/>
                <w:szCs w:val="24"/>
              </w:rPr>
              <w:t xml:space="preserve"> 2. Гигиена труда и производственная санитария. </w:t>
            </w:r>
          </w:p>
        </w:tc>
        <w:tc>
          <w:tcPr>
            <w:tcW w:w="7153" w:type="dxa"/>
            <w:shd w:val="clear" w:color="auto" w:fill="FFFFFF"/>
          </w:tcPr>
          <w:p w14:paraId="17167CED" w14:textId="77777777" w:rsidR="005A6F5B" w:rsidRPr="008224A5" w:rsidRDefault="005A6F5B" w:rsidP="009936FA">
            <w:pPr>
              <w:rPr>
                <w:rFonts w:ascii="Times New Roman" w:hAnsi="Times New Roman"/>
                <w:color w:val="000000" w:themeColor="text1"/>
                <w:sz w:val="24"/>
                <w:szCs w:val="24"/>
              </w:rPr>
            </w:pPr>
          </w:p>
        </w:tc>
        <w:tc>
          <w:tcPr>
            <w:tcW w:w="1440" w:type="dxa"/>
            <w:shd w:val="clear" w:color="auto" w:fill="FFFFFF"/>
            <w:vAlign w:val="center"/>
          </w:tcPr>
          <w:p w14:paraId="54C34E96"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12</w:t>
            </w:r>
          </w:p>
        </w:tc>
        <w:tc>
          <w:tcPr>
            <w:tcW w:w="1800" w:type="dxa"/>
            <w:shd w:val="clear" w:color="auto" w:fill="B3B3B3"/>
            <w:vAlign w:val="center"/>
          </w:tcPr>
          <w:p w14:paraId="63AABD10"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30A866C6" w14:textId="77777777" w:rsidTr="00296C71">
        <w:trPr>
          <w:trHeight w:val="1127"/>
        </w:trPr>
        <w:tc>
          <w:tcPr>
            <w:tcW w:w="3935" w:type="dxa"/>
            <w:vMerge w:val="restart"/>
            <w:shd w:val="clear" w:color="auto" w:fill="FFFFFF"/>
          </w:tcPr>
          <w:p w14:paraId="05C37348"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Тема 2.1.</w:t>
            </w:r>
            <w:r w:rsidRPr="008224A5">
              <w:rPr>
                <w:rFonts w:ascii="Times New Roman" w:hAnsi="Times New Roman"/>
                <w:color w:val="000000" w:themeColor="text1"/>
                <w:sz w:val="24"/>
                <w:szCs w:val="24"/>
              </w:rPr>
              <w:t xml:space="preserve"> Анализ системы «человек – производственная среда».</w:t>
            </w:r>
          </w:p>
        </w:tc>
        <w:tc>
          <w:tcPr>
            <w:tcW w:w="7153" w:type="dxa"/>
            <w:shd w:val="clear" w:color="auto" w:fill="FFFFFF"/>
          </w:tcPr>
          <w:p w14:paraId="362A49F4"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440" w:type="dxa"/>
            <w:vMerge w:val="restart"/>
            <w:shd w:val="clear" w:color="auto" w:fill="FFFFFF"/>
            <w:vAlign w:val="center"/>
          </w:tcPr>
          <w:p w14:paraId="0F63E358"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tc>
        <w:tc>
          <w:tcPr>
            <w:tcW w:w="1800" w:type="dxa"/>
            <w:vMerge w:val="restart"/>
            <w:shd w:val="clear" w:color="auto" w:fill="B3B3B3"/>
            <w:vAlign w:val="center"/>
          </w:tcPr>
          <w:p w14:paraId="0615684F"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p>
          <w:p w14:paraId="7E4F6128"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464F4027" w14:textId="77777777" w:rsidR="005A6F5B" w:rsidRPr="008224A5" w:rsidRDefault="005A6F5B" w:rsidP="00FB39A7">
            <w:pPr>
              <w:spacing w:after="0" w:line="240" w:lineRule="auto"/>
              <w:jc w:val="cente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ПК2.1-2.3</w:t>
            </w:r>
          </w:p>
          <w:p w14:paraId="695D057C"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4EA85278" w14:textId="77777777" w:rsidTr="00296C71">
        <w:trPr>
          <w:trHeight w:val="559"/>
        </w:trPr>
        <w:tc>
          <w:tcPr>
            <w:tcW w:w="3935" w:type="dxa"/>
            <w:vMerge/>
            <w:shd w:val="clear" w:color="auto" w:fill="FFFFFF"/>
          </w:tcPr>
          <w:p w14:paraId="477B9604"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6B36FA5B" w14:textId="77777777" w:rsidR="005A6F5B" w:rsidRPr="008224A5" w:rsidRDefault="005A6F5B" w:rsidP="009936FA">
            <w:pPr>
              <w:rPr>
                <w:rFonts w:ascii="Times New Roman" w:hAnsi="Times New Roman"/>
                <w:color w:val="000000" w:themeColor="text1"/>
                <w:sz w:val="24"/>
                <w:szCs w:val="24"/>
              </w:rPr>
            </w:pPr>
          </w:p>
        </w:tc>
        <w:tc>
          <w:tcPr>
            <w:tcW w:w="1440" w:type="dxa"/>
            <w:vMerge/>
            <w:shd w:val="clear" w:color="auto" w:fill="FFFFFF"/>
            <w:vAlign w:val="center"/>
          </w:tcPr>
          <w:p w14:paraId="372F6C45"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B3B3B3"/>
            <w:vAlign w:val="center"/>
          </w:tcPr>
          <w:p w14:paraId="31596C9B"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53FB1021" w14:textId="77777777" w:rsidTr="00FB39A7">
        <w:tc>
          <w:tcPr>
            <w:tcW w:w="3935" w:type="dxa"/>
            <w:vMerge/>
            <w:shd w:val="clear" w:color="auto" w:fill="FFFFFF"/>
          </w:tcPr>
          <w:p w14:paraId="2A70AF78"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40085B52" w14:textId="77777777" w:rsidR="005A6F5B" w:rsidRPr="008224A5" w:rsidRDefault="005A6F5B" w:rsidP="00A91036">
            <w:pPr>
              <w:rPr>
                <w:rFonts w:ascii="Times New Roman" w:hAnsi="Times New Roman"/>
                <w:color w:val="000000" w:themeColor="text1"/>
                <w:sz w:val="24"/>
                <w:szCs w:val="24"/>
              </w:rPr>
            </w:pPr>
            <w:r w:rsidRPr="008224A5">
              <w:rPr>
                <w:rFonts w:ascii="Times New Roman" w:hAnsi="Times New Roman"/>
                <w:color w:val="000000" w:themeColor="text1"/>
                <w:sz w:val="24"/>
                <w:szCs w:val="24"/>
              </w:rPr>
              <w:t>1. Антропометрические, физиологические, психофизические возможности человека. Эргономика труд</w:t>
            </w:r>
            <w:r w:rsidRPr="008224A5">
              <w:rPr>
                <w:rFonts w:ascii="Times New Roman" w:hAnsi="Times New Roman"/>
                <w:color w:val="000000" w:themeColor="text1"/>
                <w:sz w:val="24"/>
                <w:szCs w:val="24"/>
              </w:rPr>
              <w:lastRenderedPageBreak/>
              <w:t>а. Классификация условий труда по тяжести и напряженности трудового процесса. Опасные факторы производственной среды.</w:t>
            </w:r>
          </w:p>
          <w:p w14:paraId="1BA432A1" w14:textId="77777777" w:rsidR="005A6F5B" w:rsidRPr="008224A5" w:rsidRDefault="005A6F5B" w:rsidP="00A91036">
            <w:pPr>
              <w:rPr>
                <w:rFonts w:ascii="Times New Roman" w:hAnsi="Times New Roman"/>
                <w:color w:val="000000" w:themeColor="text1"/>
                <w:sz w:val="24"/>
                <w:szCs w:val="24"/>
              </w:rPr>
            </w:pPr>
            <w:r w:rsidRPr="008224A5">
              <w:rPr>
                <w:rFonts w:ascii="Times New Roman" w:hAnsi="Times New Roman"/>
                <w:color w:val="000000" w:themeColor="text1"/>
                <w:sz w:val="24"/>
                <w:szCs w:val="24"/>
              </w:rPr>
              <w:t>2. Терморегуляция человека. Вентиляция и отопление в промышленных зданиях.</w:t>
            </w:r>
          </w:p>
          <w:p w14:paraId="05371C2A" w14:textId="77777777" w:rsidR="005A6F5B" w:rsidRPr="008224A5" w:rsidRDefault="005A6F5B" w:rsidP="00A91036">
            <w:pPr>
              <w:rPr>
                <w:rFonts w:ascii="Times New Roman" w:hAnsi="Times New Roman"/>
                <w:color w:val="000000" w:themeColor="text1"/>
                <w:sz w:val="24"/>
                <w:szCs w:val="24"/>
              </w:rPr>
            </w:pPr>
            <w:r w:rsidRPr="008224A5">
              <w:rPr>
                <w:rFonts w:ascii="Times New Roman" w:hAnsi="Times New Roman"/>
                <w:color w:val="000000" w:themeColor="text1"/>
                <w:sz w:val="24"/>
                <w:szCs w:val="24"/>
              </w:rPr>
              <w:t>3. Санитарные нормы для производственных и бытовых помещений. Средства индивидуальной и коллективной защиты.</w:t>
            </w:r>
          </w:p>
          <w:p w14:paraId="2E402A49" w14:textId="77777777" w:rsidR="005A6F5B" w:rsidRPr="008224A5" w:rsidRDefault="005A6F5B" w:rsidP="00A91036">
            <w:pPr>
              <w:rPr>
                <w:rFonts w:ascii="Times New Roman" w:hAnsi="Times New Roman"/>
                <w:b/>
                <w:color w:val="000000" w:themeColor="text1"/>
                <w:sz w:val="24"/>
                <w:szCs w:val="24"/>
              </w:rPr>
            </w:pPr>
            <w:r w:rsidRPr="008224A5">
              <w:rPr>
                <w:rFonts w:ascii="Times New Roman" w:hAnsi="Times New Roman"/>
                <w:color w:val="000000" w:themeColor="text1"/>
                <w:sz w:val="24"/>
                <w:szCs w:val="24"/>
              </w:rPr>
              <w:t>4. Требования к водоснабжению и канализации, требования к качеству питьевой воды. Основные способы нормализации микроклимата.</w:t>
            </w:r>
          </w:p>
        </w:tc>
        <w:tc>
          <w:tcPr>
            <w:tcW w:w="1440" w:type="dxa"/>
            <w:shd w:val="clear" w:color="auto" w:fill="FFFFFF"/>
          </w:tcPr>
          <w:p w14:paraId="6EA300BE"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B3B3B3"/>
            <w:vAlign w:val="center"/>
          </w:tcPr>
          <w:p w14:paraId="7E606B23"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04A9FC27" w14:textId="77777777" w:rsidTr="00A91036">
        <w:trPr>
          <w:trHeight w:val="70"/>
        </w:trPr>
        <w:tc>
          <w:tcPr>
            <w:tcW w:w="3935" w:type="dxa"/>
            <w:vMerge/>
            <w:shd w:val="clear" w:color="auto" w:fill="FFFFFF"/>
          </w:tcPr>
          <w:p w14:paraId="61A6A9E9"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51D14D60" w14:textId="77777777" w:rsidR="005A6F5B" w:rsidRPr="008224A5" w:rsidRDefault="005A6F5B" w:rsidP="009936FA">
            <w:pPr>
              <w:rPr>
                <w:rFonts w:ascii="Times New Roman" w:hAnsi="Times New Roman"/>
                <w:color w:val="000000" w:themeColor="text1"/>
                <w:sz w:val="24"/>
                <w:szCs w:val="24"/>
              </w:rPr>
            </w:pPr>
          </w:p>
        </w:tc>
        <w:tc>
          <w:tcPr>
            <w:tcW w:w="1440" w:type="dxa"/>
            <w:shd w:val="clear" w:color="auto" w:fill="FFFFFF"/>
            <w:vAlign w:val="center"/>
          </w:tcPr>
          <w:p w14:paraId="65922DC5"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B3B3B3"/>
            <w:vAlign w:val="center"/>
          </w:tcPr>
          <w:p w14:paraId="33F2CCDD"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63847491" w14:textId="77777777" w:rsidTr="00FB39A7">
        <w:tc>
          <w:tcPr>
            <w:tcW w:w="3935" w:type="dxa"/>
            <w:vMerge w:val="restart"/>
            <w:shd w:val="clear" w:color="auto" w:fill="FFFFFF"/>
          </w:tcPr>
          <w:p w14:paraId="083B0AAF"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Тема 2.2.</w:t>
            </w:r>
            <w:r w:rsidRPr="008224A5">
              <w:rPr>
                <w:rFonts w:ascii="Times New Roman" w:hAnsi="Times New Roman"/>
                <w:color w:val="000000" w:themeColor="text1"/>
                <w:sz w:val="24"/>
                <w:szCs w:val="24"/>
              </w:rPr>
              <w:t xml:space="preserve"> Вредные вещества в воздухе рабочей зоны и методы защиты.</w:t>
            </w:r>
          </w:p>
        </w:tc>
        <w:tc>
          <w:tcPr>
            <w:tcW w:w="7153" w:type="dxa"/>
            <w:shd w:val="clear" w:color="auto" w:fill="FFFFFF"/>
          </w:tcPr>
          <w:p w14:paraId="5C159CFC"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w:t>
            </w:r>
            <w:r w:rsidRPr="008224A5">
              <w:rPr>
                <w:rFonts w:ascii="Times New Roman" w:hAnsi="Times New Roman"/>
                <w:b/>
                <w:color w:val="000000" w:themeColor="text1"/>
                <w:sz w:val="24"/>
                <w:szCs w:val="24"/>
              </w:rPr>
              <w:t>териала</w:t>
            </w:r>
          </w:p>
        </w:tc>
        <w:tc>
          <w:tcPr>
            <w:tcW w:w="1440" w:type="dxa"/>
            <w:vMerge w:val="restart"/>
            <w:shd w:val="clear" w:color="auto" w:fill="FFFFFF"/>
            <w:vAlign w:val="center"/>
          </w:tcPr>
          <w:p w14:paraId="44345F57"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00" w:type="dxa"/>
            <w:shd w:val="clear" w:color="auto" w:fill="B3B3B3"/>
            <w:vAlign w:val="center"/>
          </w:tcPr>
          <w:p w14:paraId="283A66BF"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2D4B3C3E" w14:textId="77777777" w:rsidTr="00FB39A7">
        <w:trPr>
          <w:trHeight w:val="3800"/>
        </w:trPr>
        <w:tc>
          <w:tcPr>
            <w:tcW w:w="3935" w:type="dxa"/>
            <w:vMerge/>
            <w:shd w:val="clear" w:color="auto" w:fill="FFFFFF"/>
          </w:tcPr>
          <w:p w14:paraId="6B78CDF1"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14818CA4"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Классификация вредных веществ по степени опасности и воздействия на организм человека. Предельно-допустимая концентрация (ПДК) вредных веществ в воздухе рабочей зоны. Контроль над состоянием воздушной среды.</w:t>
            </w:r>
          </w:p>
          <w:p w14:paraId="48FD2D3E"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2. Классификация пыли и источники ее образования на железнодорожном транспорте.  Действие пыли на организм человека. Методы и способы защиты человека от пыли на щебочных заводах и растворо-бетонных узлах</w:t>
            </w:r>
          </w:p>
          <w:p w14:paraId="33BD902C"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Системы обеспечения нормализации воздушной среды и требования к ним. Основы расчета принудительной вентиляции. </w:t>
            </w:r>
          </w:p>
        </w:tc>
        <w:tc>
          <w:tcPr>
            <w:tcW w:w="1440" w:type="dxa"/>
            <w:vMerge/>
            <w:shd w:val="clear" w:color="auto" w:fill="FFFFFF"/>
            <w:vAlign w:val="center"/>
          </w:tcPr>
          <w:p w14:paraId="0A50AA00" w14:textId="77777777" w:rsidR="005A6F5B" w:rsidRPr="008224A5" w:rsidRDefault="005A6F5B" w:rsidP="00FB39A7">
            <w:pPr>
              <w:jc w:val="center"/>
              <w:rPr>
                <w:rFonts w:ascii="Times New Roman" w:hAnsi="Times New Roman"/>
                <w:color w:val="000000" w:themeColor="text1"/>
                <w:sz w:val="24"/>
                <w:szCs w:val="24"/>
              </w:rPr>
            </w:pPr>
          </w:p>
        </w:tc>
        <w:tc>
          <w:tcPr>
            <w:tcW w:w="1800" w:type="dxa"/>
            <w:shd w:val="clear" w:color="auto" w:fill="FFFFFF"/>
            <w:vAlign w:val="center"/>
          </w:tcPr>
          <w:p w14:paraId="53967673"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4E4AF94F"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bCs/>
                <w:color w:val="000000" w:themeColor="text1"/>
                <w:sz w:val="24"/>
                <w:szCs w:val="24"/>
              </w:rPr>
              <w:t>ПК 21-2.3</w:t>
            </w:r>
          </w:p>
        </w:tc>
      </w:tr>
      <w:tr w:rsidR="008224A5" w:rsidRPr="008224A5" w14:paraId="3A543E6A" w14:textId="77777777" w:rsidTr="00FB39A7">
        <w:tc>
          <w:tcPr>
            <w:tcW w:w="3935" w:type="dxa"/>
            <w:vMerge/>
            <w:shd w:val="clear" w:color="auto" w:fill="FFFFFF"/>
          </w:tcPr>
          <w:p w14:paraId="3A52E99F"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19D93D19" w14:textId="77777777" w:rsidR="005A6F5B" w:rsidRPr="008224A5"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tc>
        <w:tc>
          <w:tcPr>
            <w:tcW w:w="1440" w:type="dxa"/>
            <w:shd w:val="clear" w:color="auto" w:fill="FFFFFF"/>
            <w:vAlign w:val="center"/>
          </w:tcPr>
          <w:p w14:paraId="3E09B4BC"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800" w:type="dxa"/>
            <w:vMerge w:val="restart"/>
            <w:shd w:val="clear" w:color="auto" w:fill="B3B3B3"/>
            <w:vAlign w:val="center"/>
          </w:tcPr>
          <w:p w14:paraId="1567632C"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1AD3C71E" w14:textId="77777777" w:rsidTr="00FB39A7">
        <w:tc>
          <w:tcPr>
            <w:tcW w:w="3935" w:type="dxa"/>
            <w:vMerge/>
            <w:shd w:val="clear" w:color="auto" w:fill="FFFFFF"/>
          </w:tcPr>
          <w:p w14:paraId="4CEB4186"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783D836C"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Расчет параметров принудительной вентиляции. </w:t>
            </w:r>
          </w:p>
        </w:tc>
        <w:tc>
          <w:tcPr>
            <w:tcW w:w="1440" w:type="dxa"/>
            <w:shd w:val="clear" w:color="auto" w:fill="FFFFFF"/>
            <w:vAlign w:val="center"/>
          </w:tcPr>
          <w:p w14:paraId="6AE7CCF4" w14:textId="77777777" w:rsidR="005A6F5B" w:rsidRPr="008224A5" w:rsidRDefault="005A6F5B" w:rsidP="00FB39A7">
            <w:pPr>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800" w:type="dxa"/>
            <w:vMerge/>
            <w:shd w:val="clear" w:color="auto" w:fill="B3B3B3"/>
            <w:vAlign w:val="center"/>
          </w:tcPr>
          <w:p w14:paraId="59AE9D42"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0E138C1F" w14:textId="77777777" w:rsidTr="00120EDE">
        <w:trPr>
          <w:trHeight w:val="255"/>
        </w:trPr>
        <w:tc>
          <w:tcPr>
            <w:tcW w:w="3935" w:type="dxa"/>
            <w:vMerge w:val="restart"/>
            <w:shd w:val="clear" w:color="auto" w:fill="FFFFFF"/>
          </w:tcPr>
          <w:p w14:paraId="498A9114"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Тема </w:t>
            </w:r>
            <w:r w:rsidRPr="008224A5">
              <w:rPr>
                <w:rFonts w:ascii="Times New Roman" w:hAnsi="Times New Roman"/>
                <w:b/>
                <w:color w:val="000000" w:themeColor="text1"/>
                <w:sz w:val="24"/>
                <w:szCs w:val="24"/>
              </w:rPr>
              <w:lastRenderedPageBreak/>
              <w:t>2.3.</w:t>
            </w:r>
            <w:r w:rsidRPr="008224A5">
              <w:rPr>
                <w:rFonts w:ascii="Times New Roman" w:hAnsi="Times New Roman"/>
                <w:color w:val="000000" w:themeColor="text1"/>
                <w:sz w:val="24"/>
                <w:szCs w:val="24"/>
              </w:rPr>
              <w:t xml:space="preserve"> Производственное освещение.</w:t>
            </w:r>
          </w:p>
        </w:tc>
        <w:tc>
          <w:tcPr>
            <w:tcW w:w="7153" w:type="dxa"/>
            <w:shd w:val="clear" w:color="auto" w:fill="FFFFFF"/>
          </w:tcPr>
          <w:p w14:paraId="63EC9B88"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w:t>
            </w:r>
            <w:r w:rsidRPr="008224A5">
              <w:rPr>
                <w:rFonts w:ascii="Times New Roman" w:hAnsi="Times New Roman"/>
                <w:b/>
                <w:color w:val="000000" w:themeColor="text1"/>
                <w:sz w:val="24"/>
                <w:szCs w:val="24"/>
              </w:rPr>
              <w:t>жание учебного материала</w:t>
            </w:r>
          </w:p>
        </w:tc>
        <w:tc>
          <w:tcPr>
            <w:tcW w:w="1440" w:type="dxa"/>
            <w:vMerge w:val="restart"/>
            <w:shd w:val="clear" w:color="auto" w:fill="FFFFFF"/>
            <w:vAlign w:val="center"/>
          </w:tcPr>
          <w:p w14:paraId="0717A67F"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00" w:type="dxa"/>
            <w:vMerge/>
            <w:shd w:val="clear" w:color="auto" w:fill="B3B3B3"/>
            <w:vAlign w:val="center"/>
          </w:tcPr>
          <w:p w14:paraId="315B13CE"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7D2E963A" w14:textId="77777777" w:rsidTr="00FB39A7">
        <w:trPr>
          <w:trHeight w:val="517"/>
        </w:trPr>
        <w:tc>
          <w:tcPr>
            <w:tcW w:w="3935" w:type="dxa"/>
            <w:vMerge/>
            <w:shd w:val="clear" w:color="auto" w:fill="FFFFFF"/>
          </w:tcPr>
          <w:p w14:paraId="1EF34347" w14:textId="77777777" w:rsidR="005A6F5B" w:rsidRPr="008224A5" w:rsidRDefault="005A6F5B" w:rsidP="009936FA">
            <w:pPr>
              <w:rPr>
                <w:rFonts w:ascii="Times New Roman" w:hAnsi="Times New Roman"/>
                <w:b/>
                <w:color w:val="000000" w:themeColor="text1"/>
                <w:sz w:val="24"/>
                <w:szCs w:val="24"/>
              </w:rPr>
            </w:pPr>
          </w:p>
        </w:tc>
        <w:tc>
          <w:tcPr>
            <w:tcW w:w="7153" w:type="dxa"/>
            <w:vMerge w:val="restart"/>
            <w:shd w:val="clear" w:color="auto" w:fill="FFFFFF"/>
          </w:tcPr>
          <w:p w14:paraId="7568AF3D"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Понятие рационального освещения. Светотехнические характеристики света. Требования к системам освещения. Нормирование естественного и искусственного освещения. Организация освещения в рабочей зоне. Источники искусственного освещения: достоинства и недостатки, области применения.</w:t>
            </w:r>
          </w:p>
          <w:p w14:paraId="4C17BD0E"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2. Основы расчета естественного и искусственного освещения.</w:t>
            </w:r>
          </w:p>
          <w:p w14:paraId="45BCB2B4"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 Действие инфракрасного и ультрафиолетового излучения на организм человека. Методы и способы защиты.</w:t>
            </w:r>
          </w:p>
          <w:p w14:paraId="73207D74"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color w:val="000000" w:themeColor="text1"/>
                <w:sz w:val="24"/>
                <w:szCs w:val="24"/>
              </w:rPr>
              <w:t>4. Приборы контроля освещения. Техническая эстетика и ее требования к производственной среде.</w:t>
            </w:r>
          </w:p>
        </w:tc>
        <w:tc>
          <w:tcPr>
            <w:tcW w:w="1440" w:type="dxa"/>
            <w:vMerge/>
            <w:shd w:val="clear" w:color="auto" w:fill="FFFFFF"/>
            <w:vAlign w:val="center"/>
          </w:tcPr>
          <w:p w14:paraId="4079B1B8"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B3B3B3"/>
            <w:vAlign w:val="center"/>
          </w:tcPr>
          <w:p w14:paraId="17A3ACF3"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60AFBC7B" w14:textId="77777777" w:rsidTr="00FB39A7">
        <w:trPr>
          <w:trHeight w:val="4320"/>
        </w:trPr>
        <w:tc>
          <w:tcPr>
            <w:tcW w:w="3935" w:type="dxa"/>
            <w:vMerge/>
            <w:shd w:val="clear" w:color="auto" w:fill="FFFFFF"/>
          </w:tcPr>
          <w:p w14:paraId="7F4638DC" w14:textId="77777777" w:rsidR="005A6F5B" w:rsidRPr="008224A5" w:rsidRDefault="005A6F5B" w:rsidP="009936FA">
            <w:pPr>
              <w:rPr>
                <w:rFonts w:ascii="Times New Roman" w:hAnsi="Times New Roman"/>
                <w:color w:val="000000" w:themeColor="text1"/>
                <w:sz w:val="24"/>
                <w:szCs w:val="24"/>
              </w:rPr>
            </w:pPr>
          </w:p>
        </w:tc>
        <w:tc>
          <w:tcPr>
            <w:tcW w:w="7153" w:type="dxa"/>
            <w:vMerge/>
            <w:shd w:val="clear" w:color="auto" w:fill="FFFFFF"/>
          </w:tcPr>
          <w:p w14:paraId="4400519F" w14:textId="77777777" w:rsidR="005A6F5B" w:rsidRPr="008224A5" w:rsidRDefault="005A6F5B" w:rsidP="009936FA">
            <w:pPr>
              <w:rPr>
                <w:rFonts w:ascii="Times New Roman" w:hAnsi="Times New Roman"/>
                <w:color w:val="000000" w:themeColor="text1"/>
                <w:sz w:val="24"/>
                <w:szCs w:val="24"/>
              </w:rPr>
            </w:pPr>
          </w:p>
        </w:tc>
        <w:tc>
          <w:tcPr>
            <w:tcW w:w="1440" w:type="dxa"/>
            <w:vMerge/>
            <w:shd w:val="clear" w:color="auto" w:fill="FFFFFF"/>
            <w:vAlign w:val="center"/>
          </w:tcPr>
          <w:p w14:paraId="5B482AC9"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val="restart"/>
            <w:shd w:val="clear" w:color="auto" w:fill="FFFFFF"/>
            <w:vAlign w:val="center"/>
          </w:tcPr>
          <w:p w14:paraId="7A9E3BAE"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23647A2C"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bCs/>
                <w:color w:val="000000" w:themeColor="text1"/>
                <w:sz w:val="24"/>
                <w:szCs w:val="24"/>
              </w:rPr>
              <w:t>ПК 2.1-2.3</w:t>
            </w:r>
          </w:p>
        </w:tc>
      </w:tr>
      <w:tr w:rsidR="008224A5" w:rsidRPr="008224A5" w14:paraId="69279683" w14:textId="77777777" w:rsidTr="00FB39A7">
        <w:tc>
          <w:tcPr>
            <w:tcW w:w="3935" w:type="dxa"/>
            <w:vMerge/>
            <w:shd w:val="clear" w:color="auto" w:fill="FFFFFF"/>
          </w:tcPr>
          <w:p w14:paraId="50DE93FF"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05E08B43" w14:textId="77777777" w:rsidR="005A6F5B" w:rsidRPr="008224A5"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tc>
        <w:tc>
          <w:tcPr>
            <w:tcW w:w="1440" w:type="dxa"/>
            <w:shd w:val="clear" w:color="auto" w:fill="FFFFFF"/>
          </w:tcPr>
          <w:p w14:paraId="124B32DA"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800" w:type="dxa"/>
            <w:vMerge/>
            <w:shd w:val="clear" w:color="auto" w:fill="B3B3B3"/>
            <w:vAlign w:val="center"/>
          </w:tcPr>
          <w:p w14:paraId="69EAA0CC"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743EB2A5" w14:textId="77777777" w:rsidTr="00FB39A7">
        <w:tc>
          <w:tcPr>
            <w:tcW w:w="3935" w:type="dxa"/>
            <w:vMerge/>
            <w:shd w:val="clear" w:color="auto" w:fill="FFFFFF"/>
          </w:tcPr>
          <w:p w14:paraId="2EC608B7"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7E49283F"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Расчет потребной площади и количества окон  или зенитных фонарей для участка производства работ.</w:t>
            </w:r>
          </w:p>
        </w:tc>
        <w:tc>
          <w:tcPr>
            <w:tcW w:w="1440" w:type="dxa"/>
            <w:shd w:val="clear" w:color="auto" w:fill="FFFFFF"/>
            <w:vAlign w:val="center"/>
          </w:tcPr>
          <w:p w14:paraId="5799FBEF" w14:textId="77777777" w:rsidR="005A6F5B" w:rsidRPr="008224A5" w:rsidRDefault="005A6F5B" w:rsidP="00FB39A7">
            <w:pPr>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800" w:type="dxa"/>
            <w:vMerge/>
            <w:shd w:val="clear" w:color="auto" w:fill="B3B3B3"/>
            <w:vAlign w:val="center"/>
          </w:tcPr>
          <w:p w14:paraId="4962F430"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6AAA308B" w14:textId="77777777" w:rsidTr="00120EDE">
        <w:trPr>
          <w:trHeight w:val="255"/>
        </w:trPr>
        <w:tc>
          <w:tcPr>
            <w:tcW w:w="3935" w:type="dxa"/>
            <w:vMerge w:val="restart"/>
            <w:shd w:val="clear" w:color="auto" w:fill="FFFFFF"/>
          </w:tcPr>
          <w:p w14:paraId="245862A6"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Тема 2.4. </w:t>
            </w:r>
            <w:r w:rsidRPr="008224A5">
              <w:rPr>
                <w:rFonts w:ascii="Times New Roman" w:hAnsi="Times New Roman"/>
                <w:color w:val="000000" w:themeColor="text1"/>
                <w:sz w:val="24"/>
                <w:szCs w:val="24"/>
              </w:rPr>
              <w:t>Производственный шум и вибрация. Производственные излучения.</w:t>
            </w:r>
          </w:p>
        </w:tc>
        <w:tc>
          <w:tcPr>
            <w:tcW w:w="7153" w:type="dxa"/>
            <w:shd w:val="clear" w:color="auto" w:fill="FFFFFF"/>
          </w:tcPr>
          <w:p w14:paraId="6DCD33C6"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440" w:type="dxa"/>
            <w:vMerge w:val="restart"/>
            <w:shd w:val="clear" w:color="auto" w:fill="FFFFFF"/>
            <w:vAlign w:val="center"/>
          </w:tcPr>
          <w:p w14:paraId="744818FB"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2</w:t>
            </w:r>
          </w:p>
        </w:tc>
        <w:tc>
          <w:tcPr>
            <w:tcW w:w="1800" w:type="dxa"/>
            <w:vMerge w:val="restart"/>
            <w:shd w:val="clear" w:color="auto" w:fill="B3B3B3"/>
            <w:vAlign w:val="center"/>
          </w:tcPr>
          <w:p w14:paraId="0CF33E50"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0AD532E2" w14:textId="77777777" w:rsidTr="00FB39A7">
        <w:trPr>
          <w:trHeight w:val="517"/>
        </w:trPr>
        <w:tc>
          <w:tcPr>
            <w:tcW w:w="3935" w:type="dxa"/>
            <w:vMerge/>
            <w:shd w:val="clear" w:color="auto" w:fill="FFFFFF"/>
          </w:tcPr>
          <w:p w14:paraId="1E152827" w14:textId="77777777" w:rsidR="005A6F5B" w:rsidRPr="008224A5" w:rsidRDefault="005A6F5B" w:rsidP="009936FA">
            <w:pPr>
              <w:rPr>
                <w:rFonts w:ascii="Times New Roman" w:hAnsi="Times New Roman"/>
                <w:b/>
                <w:color w:val="000000" w:themeColor="text1"/>
                <w:sz w:val="24"/>
                <w:szCs w:val="24"/>
              </w:rPr>
            </w:pPr>
          </w:p>
        </w:tc>
        <w:tc>
          <w:tcPr>
            <w:tcW w:w="7153" w:type="dxa"/>
            <w:vMerge w:val="restart"/>
            <w:shd w:val="clear" w:color="auto" w:fill="FFFFFF"/>
          </w:tcPr>
          <w:p w14:paraId="2CB229F9"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Механические колебания, виды вибрации. Воздействие вибрации на организм человека. Мероприятия по снижению уровня вибрации. Виброизолирующие и вибродемпфирующие устройства.</w:t>
            </w:r>
          </w:p>
          <w:p w14:paraId="4A010C13"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2. Акустические колебания. Параметры шума, действие шума на организм человека и его нормирование. Экобиозащитные средства. Ультразвук и инфразвук, возможные уровни и их нормирование. Профессиональные заболевания от воздействия шума, инфразвука и ультразвука, опасность их совместного воздействия. Методы борьбы с шумом.</w:t>
            </w:r>
          </w:p>
          <w:p w14:paraId="25390DD8"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color w:val="000000" w:themeColor="text1"/>
                <w:sz w:val="24"/>
                <w:szCs w:val="24"/>
              </w:rPr>
              <w:t>3. Электромагнитные поля. Воздействие на человека статических электрических и магнитных полей. Действие инфракрасного и ультрафиолетового излучения на человека, их нормирование.</w:t>
            </w:r>
          </w:p>
        </w:tc>
        <w:tc>
          <w:tcPr>
            <w:tcW w:w="1440" w:type="dxa"/>
            <w:vMerge/>
            <w:shd w:val="clear" w:color="auto" w:fill="FFFFFF"/>
            <w:vAlign w:val="center"/>
          </w:tcPr>
          <w:p w14:paraId="18D4E240"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B3B3B3"/>
            <w:vAlign w:val="center"/>
          </w:tcPr>
          <w:p w14:paraId="39F86F5E"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067084D9" w14:textId="77777777" w:rsidTr="00FB39A7">
        <w:trPr>
          <w:trHeight w:val="4745"/>
        </w:trPr>
        <w:tc>
          <w:tcPr>
            <w:tcW w:w="3935" w:type="dxa"/>
            <w:vMerge/>
            <w:shd w:val="clear" w:color="auto" w:fill="FFFFFF"/>
          </w:tcPr>
          <w:p w14:paraId="300DB163" w14:textId="77777777" w:rsidR="005A6F5B" w:rsidRPr="008224A5" w:rsidRDefault="005A6F5B" w:rsidP="009936FA">
            <w:pPr>
              <w:rPr>
                <w:rFonts w:ascii="Times New Roman" w:hAnsi="Times New Roman"/>
                <w:color w:val="000000" w:themeColor="text1"/>
                <w:sz w:val="24"/>
                <w:szCs w:val="24"/>
              </w:rPr>
            </w:pPr>
          </w:p>
        </w:tc>
        <w:tc>
          <w:tcPr>
            <w:tcW w:w="7153" w:type="dxa"/>
            <w:vMerge/>
            <w:shd w:val="clear" w:color="auto" w:fill="FFFFFF"/>
          </w:tcPr>
          <w:p w14:paraId="185B0007" w14:textId="77777777" w:rsidR="005A6F5B" w:rsidRPr="008224A5" w:rsidRDefault="005A6F5B" w:rsidP="009936FA">
            <w:pPr>
              <w:rPr>
                <w:rFonts w:ascii="Times New Roman" w:hAnsi="Times New Roman"/>
                <w:color w:val="000000" w:themeColor="text1"/>
                <w:sz w:val="24"/>
                <w:szCs w:val="24"/>
              </w:rPr>
            </w:pPr>
          </w:p>
        </w:tc>
        <w:tc>
          <w:tcPr>
            <w:tcW w:w="1440" w:type="dxa"/>
            <w:vMerge/>
            <w:shd w:val="clear" w:color="auto" w:fill="FFFFFF"/>
            <w:vAlign w:val="center"/>
          </w:tcPr>
          <w:p w14:paraId="761CD6F2" w14:textId="77777777" w:rsidR="005A6F5B" w:rsidRPr="008224A5" w:rsidRDefault="005A6F5B" w:rsidP="00FB39A7">
            <w:pPr>
              <w:jc w:val="center"/>
              <w:rPr>
                <w:rFonts w:ascii="Times New Roman" w:hAnsi="Times New Roman"/>
                <w:color w:val="000000" w:themeColor="text1"/>
                <w:sz w:val="24"/>
                <w:szCs w:val="24"/>
              </w:rPr>
            </w:pPr>
          </w:p>
        </w:tc>
        <w:tc>
          <w:tcPr>
            <w:tcW w:w="1800" w:type="dxa"/>
            <w:shd w:val="clear" w:color="auto" w:fill="FFFFFF"/>
            <w:vAlign w:val="center"/>
          </w:tcPr>
          <w:p w14:paraId="4B6EE9EA"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79109457"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2.1-2.3</w:t>
            </w:r>
          </w:p>
          <w:p w14:paraId="0C17C1BF"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3AA8FE7B" w14:textId="77777777" w:rsidTr="00FB39A7">
        <w:tc>
          <w:tcPr>
            <w:tcW w:w="3935" w:type="dxa"/>
            <w:shd w:val="clear" w:color="auto" w:fill="FFFFFF"/>
          </w:tcPr>
          <w:p w14:paraId="25A51EBF"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Раздел 3. Обеспечение безопасных условий труда в профессиональной </w:t>
            </w:r>
            <w:r w:rsidRPr="008224A5">
              <w:rPr>
                <w:rFonts w:ascii="Times New Roman" w:hAnsi="Times New Roman"/>
                <w:b/>
                <w:color w:val="000000" w:themeColor="text1"/>
                <w:sz w:val="24"/>
                <w:szCs w:val="24"/>
              </w:rPr>
              <w:lastRenderedPageBreak/>
              <w:t>деятельности.</w:t>
            </w:r>
          </w:p>
        </w:tc>
        <w:tc>
          <w:tcPr>
            <w:tcW w:w="7153" w:type="dxa"/>
            <w:shd w:val="clear" w:color="auto" w:fill="FFFFFF"/>
          </w:tcPr>
          <w:p w14:paraId="4A995BC7" w14:textId="77777777" w:rsidR="005A6F5B" w:rsidRPr="008224A5" w:rsidRDefault="005A6F5B" w:rsidP="009936FA">
            <w:pPr>
              <w:rPr>
                <w:rFonts w:ascii="Times New Roman" w:hAnsi="Times New Roman"/>
                <w:color w:val="000000" w:themeColor="text1"/>
                <w:sz w:val="24"/>
                <w:szCs w:val="24"/>
              </w:rPr>
            </w:pPr>
          </w:p>
        </w:tc>
        <w:tc>
          <w:tcPr>
            <w:tcW w:w="1440" w:type="dxa"/>
            <w:shd w:val="clear" w:color="auto" w:fill="FFFFFF"/>
          </w:tcPr>
          <w:p w14:paraId="7862CBB0"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14</w:t>
            </w:r>
          </w:p>
        </w:tc>
        <w:tc>
          <w:tcPr>
            <w:tcW w:w="1800" w:type="dxa"/>
            <w:vMerge w:val="restart"/>
            <w:shd w:val="clear" w:color="auto" w:fill="B3B3B3"/>
            <w:vAlign w:val="center"/>
          </w:tcPr>
          <w:p w14:paraId="012D1C72"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447E462C" w14:textId="77777777" w:rsidTr="00FB39A7">
        <w:tc>
          <w:tcPr>
            <w:tcW w:w="3935" w:type="dxa"/>
            <w:vMerge w:val="restart"/>
            <w:shd w:val="clear" w:color="auto" w:fill="FFFFFF"/>
          </w:tcPr>
          <w:p w14:paraId="00378FF4"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Тема 3.1</w:t>
            </w: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Электробезопасность</w:t>
            </w:r>
          </w:p>
        </w:tc>
        <w:tc>
          <w:tcPr>
            <w:tcW w:w="7153" w:type="dxa"/>
            <w:shd w:val="clear" w:color="auto" w:fill="FFFFFF"/>
          </w:tcPr>
          <w:p w14:paraId="6E9A255B"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440" w:type="dxa"/>
            <w:vMerge w:val="restart"/>
            <w:shd w:val="clear" w:color="auto" w:fill="FFFFFF"/>
            <w:vAlign w:val="center"/>
          </w:tcPr>
          <w:p w14:paraId="2A980A39"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6</w:t>
            </w:r>
          </w:p>
        </w:tc>
        <w:tc>
          <w:tcPr>
            <w:tcW w:w="1800" w:type="dxa"/>
            <w:vMerge/>
            <w:shd w:val="clear" w:color="auto" w:fill="B3B3B3"/>
            <w:vAlign w:val="center"/>
          </w:tcPr>
          <w:p w14:paraId="25CCFFCE"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13442A67" w14:textId="77777777" w:rsidTr="00FB39A7">
        <w:trPr>
          <w:trHeight w:val="4020"/>
        </w:trPr>
        <w:tc>
          <w:tcPr>
            <w:tcW w:w="3935" w:type="dxa"/>
            <w:vMerge/>
            <w:shd w:val="clear" w:color="auto" w:fill="FFFFFF"/>
          </w:tcPr>
          <w:p w14:paraId="3B56D2A3"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0CDB8A17"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Воздействие электрического тока на организм человека. Виды электротравм..</w:t>
            </w:r>
          </w:p>
          <w:p w14:paraId="5D4D43C9"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2. Методы и спос</w:t>
            </w:r>
            <w:r w:rsidRPr="008224A5">
              <w:rPr>
                <w:rFonts w:ascii="Times New Roman" w:hAnsi="Times New Roman"/>
                <w:color w:val="000000" w:themeColor="text1"/>
                <w:sz w:val="24"/>
                <w:szCs w:val="24"/>
              </w:rPr>
              <w:lastRenderedPageBreak/>
              <w:t>обы защиты человека от поражения электротоком. Индивидуальные и коллективные средства защиты.</w:t>
            </w:r>
          </w:p>
          <w:p w14:paraId="782E4F08"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 Классификация помещений, виды работ и ручного электроинструмента по электроопасности. Организационные и технические мероприятия по обеспечению электробезопасности. Защита от опасного воздействия статического электричества.</w:t>
            </w:r>
          </w:p>
          <w:p w14:paraId="239ADE05"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4. Молниезащита, принципы действия. Системы молнезащиты башенных и козловых кранов.</w:t>
            </w:r>
          </w:p>
        </w:tc>
        <w:tc>
          <w:tcPr>
            <w:tcW w:w="1440" w:type="dxa"/>
            <w:vMerge/>
            <w:shd w:val="clear" w:color="auto" w:fill="FFFFFF"/>
            <w:vAlign w:val="center"/>
          </w:tcPr>
          <w:p w14:paraId="07441FE4"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val="restart"/>
            <w:shd w:val="clear" w:color="auto" w:fill="FFFFFF"/>
            <w:vAlign w:val="center"/>
          </w:tcPr>
          <w:p w14:paraId="5B881889"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0F222E24"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bCs/>
                <w:color w:val="000000" w:themeColor="text1"/>
                <w:sz w:val="24"/>
                <w:szCs w:val="24"/>
              </w:rPr>
              <w:t>ПК 1.3</w:t>
            </w:r>
          </w:p>
          <w:p w14:paraId="2D50E3E9"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3E6A8035" w14:textId="77777777" w:rsidTr="00FB39A7">
        <w:tc>
          <w:tcPr>
            <w:tcW w:w="3935" w:type="dxa"/>
            <w:vMerge/>
            <w:shd w:val="clear" w:color="auto" w:fill="FFFFFF"/>
          </w:tcPr>
          <w:p w14:paraId="391B7335"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6D1F7E29" w14:textId="77777777" w:rsidR="005A6F5B" w:rsidRPr="008224A5"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tc>
        <w:tc>
          <w:tcPr>
            <w:tcW w:w="1440" w:type="dxa"/>
            <w:shd w:val="clear" w:color="auto" w:fill="FFFFFF"/>
            <w:vAlign w:val="center"/>
          </w:tcPr>
          <w:p w14:paraId="6C37D6CA"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800" w:type="dxa"/>
            <w:vMerge/>
            <w:shd w:val="clear" w:color="auto" w:fill="B3B3B3"/>
            <w:vAlign w:val="center"/>
          </w:tcPr>
          <w:p w14:paraId="3537F2CD"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5C616233" w14:textId="77777777" w:rsidTr="00FB39A7">
        <w:tc>
          <w:tcPr>
            <w:tcW w:w="3935" w:type="dxa"/>
            <w:vMerge/>
            <w:shd w:val="clear" w:color="auto" w:fill="FFFFFF"/>
          </w:tcPr>
          <w:p w14:paraId="16C55403"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2B34BA01"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Оказание первой (доврачебной) помощи человеку, пострада</w:t>
            </w:r>
            <w:r w:rsidRPr="008224A5">
              <w:rPr>
                <w:rFonts w:ascii="Times New Roman" w:hAnsi="Times New Roman"/>
                <w:color w:val="000000" w:themeColor="text1"/>
                <w:sz w:val="24"/>
                <w:szCs w:val="24"/>
              </w:rPr>
              <w:t>вшему при воздействии электрического тока.</w:t>
            </w:r>
          </w:p>
        </w:tc>
        <w:tc>
          <w:tcPr>
            <w:tcW w:w="1440" w:type="dxa"/>
            <w:shd w:val="clear" w:color="auto" w:fill="FFFFFF"/>
            <w:vAlign w:val="center"/>
          </w:tcPr>
          <w:p w14:paraId="20D073B5" w14:textId="77777777" w:rsidR="005A6F5B" w:rsidRPr="008224A5" w:rsidRDefault="005A6F5B" w:rsidP="00FB39A7">
            <w:pPr>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800" w:type="dxa"/>
            <w:vMerge/>
            <w:shd w:val="clear" w:color="auto" w:fill="B3B3B3"/>
            <w:vAlign w:val="center"/>
          </w:tcPr>
          <w:p w14:paraId="77F3BB32"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0D7FFAB6" w14:textId="77777777" w:rsidTr="00FB39A7">
        <w:tc>
          <w:tcPr>
            <w:tcW w:w="3935" w:type="dxa"/>
            <w:vMerge w:val="restart"/>
            <w:shd w:val="clear" w:color="auto" w:fill="FFFFFF"/>
          </w:tcPr>
          <w:p w14:paraId="1F01343E"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Тема 3.2.</w:t>
            </w:r>
            <w:r w:rsidRPr="008224A5">
              <w:rPr>
                <w:rFonts w:ascii="Times New Roman" w:hAnsi="Times New Roman"/>
                <w:color w:val="000000" w:themeColor="text1"/>
                <w:sz w:val="24"/>
                <w:szCs w:val="24"/>
              </w:rPr>
              <w:t xml:space="preserve"> Безопасная эксплуатация грузоподъемных средств, энергетического оборудования, сосудов под давлением.</w:t>
            </w:r>
          </w:p>
        </w:tc>
        <w:tc>
          <w:tcPr>
            <w:tcW w:w="7153" w:type="dxa"/>
            <w:shd w:val="clear" w:color="auto" w:fill="FFFFFF"/>
          </w:tcPr>
          <w:p w14:paraId="0C3DEFB7"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440" w:type="dxa"/>
            <w:vMerge w:val="restart"/>
            <w:shd w:val="clear" w:color="auto" w:fill="FFFFFF"/>
            <w:vAlign w:val="center"/>
          </w:tcPr>
          <w:p w14:paraId="3F21F401"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00" w:type="dxa"/>
            <w:shd w:val="clear" w:color="auto" w:fill="B3B3B3"/>
            <w:vAlign w:val="center"/>
          </w:tcPr>
          <w:p w14:paraId="149AB0DE"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336693B6" w14:textId="77777777" w:rsidTr="00D51496">
        <w:trPr>
          <w:trHeight w:val="7030"/>
        </w:trPr>
        <w:tc>
          <w:tcPr>
            <w:tcW w:w="3935" w:type="dxa"/>
            <w:vMerge/>
            <w:shd w:val="clear" w:color="auto" w:fill="FFFFFF"/>
          </w:tcPr>
          <w:p w14:paraId="01C1C53A"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01B802E3"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Грузоподъемные краны. Требования к персоналу, обслуживающему и контролирующему эксплуатаци</w:t>
            </w:r>
            <w:r w:rsidRPr="008224A5">
              <w:rPr>
                <w:rFonts w:ascii="Times New Roman" w:hAnsi="Times New Roman"/>
                <w:color w:val="000000" w:themeColor="text1"/>
                <w:sz w:val="24"/>
                <w:szCs w:val="24"/>
              </w:rPr>
              <w:lastRenderedPageBreak/>
              <w:t>ю кранов. Правила безопасной эксплуатации подъемно-транспортного оборудования. Техническое освидетельствование; возможные неисправности, методы их предупреждения и устранения. Устойчивость стреловых кранов. Порядок обучения машинистов и стропальщиков.</w:t>
            </w:r>
          </w:p>
          <w:p w14:paraId="0B537684"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2. Требования безопасности при погрузочно-разгрузочных работах. Правила строповки и обвязки грузов. Организация складских площадок и правила складирования грузов. Требования безопасности к грузозахватным средствам и приспособлениям. Безопасная эксплуатация грузоподъемных средств на краю откосов, котлованов, траншей, в опасной и охранной зоне линий электропередач (ЛЭП).</w:t>
            </w:r>
          </w:p>
          <w:p w14:paraId="1BF66B56"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 Требования и правила безопасной эксплуатации сосудов, работающих под давлением. Техническое освидетельствование сосудов. Нормативные требования к обслуживающему персоналу.</w:t>
            </w:r>
          </w:p>
        </w:tc>
        <w:tc>
          <w:tcPr>
            <w:tcW w:w="1440" w:type="dxa"/>
            <w:vMerge/>
            <w:shd w:val="clear" w:color="auto" w:fill="FFFFFF"/>
            <w:vAlign w:val="center"/>
          </w:tcPr>
          <w:p w14:paraId="578075BC" w14:textId="77777777" w:rsidR="005A6F5B" w:rsidRPr="008224A5" w:rsidRDefault="005A6F5B" w:rsidP="00FB39A7">
            <w:pPr>
              <w:jc w:val="center"/>
              <w:rPr>
                <w:rFonts w:ascii="Times New Roman" w:hAnsi="Times New Roman"/>
                <w:color w:val="000000" w:themeColor="text1"/>
                <w:sz w:val="24"/>
                <w:szCs w:val="24"/>
              </w:rPr>
            </w:pPr>
          </w:p>
        </w:tc>
        <w:tc>
          <w:tcPr>
            <w:tcW w:w="1800" w:type="dxa"/>
            <w:shd w:val="clear" w:color="auto" w:fill="FFFFFF"/>
            <w:vAlign w:val="center"/>
          </w:tcPr>
          <w:p w14:paraId="76319D76"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6872B4D8"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bCs/>
                <w:color w:val="000000" w:themeColor="text1"/>
                <w:sz w:val="24"/>
                <w:szCs w:val="24"/>
              </w:rPr>
              <w:t>ПК1.3</w:t>
            </w:r>
          </w:p>
          <w:p w14:paraId="1390C1C6"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40E66F34" w14:textId="77777777" w:rsidTr="00120EDE">
        <w:trPr>
          <w:trHeight w:val="1033"/>
        </w:trPr>
        <w:tc>
          <w:tcPr>
            <w:tcW w:w="3935" w:type="dxa"/>
            <w:vMerge w:val="restart"/>
            <w:shd w:val="clear" w:color="auto" w:fill="FFFFFF"/>
          </w:tcPr>
          <w:p w14:paraId="013D6B3D"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Тема 3.3. </w:t>
            </w:r>
            <w:r w:rsidRPr="008224A5">
              <w:rPr>
                <w:rFonts w:ascii="Times New Roman" w:hAnsi="Times New Roman"/>
                <w:color w:val="000000" w:themeColor="text1"/>
                <w:sz w:val="24"/>
                <w:szCs w:val="24"/>
              </w:rPr>
              <w:t>Безопасная эксплуатация путевых и железнодорожно-строительных машин.</w:t>
            </w:r>
          </w:p>
        </w:tc>
        <w:tc>
          <w:tcPr>
            <w:tcW w:w="7153" w:type="dxa"/>
            <w:shd w:val="clear" w:color="auto" w:fill="FFFFFF"/>
          </w:tcPr>
          <w:p w14:paraId="2C47A687"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w:t>
            </w:r>
            <w:r w:rsidRPr="008224A5">
              <w:rPr>
                <w:rFonts w:ascii="Times New Roman" w:hAnsi="Times New Roman"/>
                <w:b/>
                <w:color w:val="000000" w:themeColor="text1"/>
                <w:sz w:val="24"/>
                <w:szCs w:val="24"/>
              </w:rPr>
              <w:t>ного материала</w:t>
            </w:r>
          </w:p>
        </w:tc>
        <w:tc>
          <w:tcPr>
            <w:tcW w:w="1440" w:type="dxa"/>
            <w:vMerge w:val="restart"/>
            <w:shd w:val="clear" w:color="auto" w:fill="FFFFFF"/>
            <w:vAlign w:val="center"/>
          </w:tcPr>
          <w:p w14:paraId="53CC58B1"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00" w:type="dxa"/>
            <w:vMerge w:val="restart"/>
            <w:shd w:val="clear" w:color="auto" w:fill="FFFFFF"/>
            <w:vAlign w:val="center"/>
          </w:tcPr>
          <w:p w14:paraId="617366DD"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233E054D"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bCs/>
                <w:color w:val="000000" w:themeColor="text1"/>
                <w:sz w:val="24"/>
                <w:szCs w:val="24"/>
              </w:rPr>
              <w:t>ПК 1.3</w:t>
            </w:r>
          </w:p>
          <w:p w14:paraId="1D5E2CB9"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6259BEC5" w14:textId="77777777" w:rsidTr="00120EDE">
        <w:trPr>
          <w:trHeight w:val="1789"/>
        </w:trPr>
        <w:tc>
          <w:tcPr>
            <w:tcW w:w="3935" w:type="dxa"/>
            <w:vMerge/>
            <w:shd w:val="clear" w:color="auto" w:fill="FFFFFF"/>
          </w:tcPr>
          <w:p w14:paraId="6344E7FE" w14:textId="77777777" w:rsidR="005A6F5B" w:rsidRPr="008224A5" w:rsidRDefault="005A6F5B" w:rsidP="009936FA">
            <w:pPr>
              <w:rPr>
                <w:rFonts w:ascii="Times New Roman" w:hAnsi="Times New Roman"/>
                <w:color w:val="000000" w:themeColor="text1"/>
                <w:sz w:val="24"/>
                <w:szCs w:val="24"/>
              </w:rPr>
            </w:pPr>
          </w:p>
        </w:tc>
        <w:tc>
          <w:tcPr>
            <w:tcW w:w="7153" w:type="dxa"/>
            <w:shd w:val="clear" w:color="auto" w:fill="FFFFFF"/>
          </w:tcPr>
          <w:p w14:paraId="6584EDC3"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Требования и правила безопасности эксплуатации самоходного специального подвижного состава</w:t>
            </w:r>
          </w:p>
          <w:p w14:paraId="37A240A9"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2.Требования и правила безопасности эксплуатации железнодорожно-строительных машин.</w:t>
            </w:r>
          </w:p>
        </w:tc>
        <w:tc>
          <w:tcPr>
            <w:tcW w:w="1440" w:type="dxa"/>
            <w:vMerge/>
            <w:shd w:val="clear" w:color="auto" w:fill="FFFFFF"/>
            <w:vAlign w:val="center"/>
          </w:tcPr>
          <w:p w14:paraId="66975FAB"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shd w:val="clear" w:color="auto" w:fill="FFFFFF"/>
            <w:vAlign w:val="center"/>
          </w:tcPr>
          <w:p w14:paraId="583E1FE0"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26FC643F" w14:textId="77777777" w:rsidTr="00FB39A7">
        <w:tc>
          <w:tcPr>
            <w:tcW w:w="3935" w:type="dxa"/>
            <w:shd w:val="clear" w:color="auto" w:fill="FFFFFF"/>
          </w:tcPr>
          <w:p w14:paraId="27F88913"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4. Основы безопасности технологических процессов.</w:t>
            </w:r>
          </w:p>
        </w:tc>
        <w:tc>
          <w:tcPr>
            <w:tcW w:w="7153" w:type="dxa"/>
            <w:shd w:val="clear" w:color="auto" w:fill="FFFFFF"/>
          </w:tcPr>
          <w:p w14:paraId="04AF5AE6" w14:textId="77777777" w:rsidR="005A6F5B" w:rsidRPr="008224A5" w:rsidRDefault="005A6F5B" w:rsidP="009936FA">
            <w:pPr>
              <w:rPr>
                <w:rFonts w:ascii="Times New Roman" w:hAnsi="Times New Roman"/>
                <w:b/>
                <w:color w:val="000000" w:themeColor="text1"/>
                <w:sz w:val="24"/>
                <w:szCs w:val="24"/>
              </w:rPr>
            </w:pPr>
          </w:p>
        </w:tc>
        <w:tc>
          <w:tcPr>
            <w:tcW w:w="1440" w:type="dxa"/>
            <w:shd w:val="clear" w:color="auto" w:fill="FFFFFF"/>
            <w:vAlign w:val="center"/>
          </w:tcPr>
          <w:p w14:paraId="563ED77C"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8</w:t>
            </w:r>
          </w:p>
        </w:tc>
        <w:tc>
          <w:tcPr>
            <w:tcW w:w="1800" w:type="dxa"/>
            <w:shd w:val="clear" w:color="auto" w:fill="B3B3B3"/>
            <w:vAlign w:val="center"/>
          </w:tcPr>
          <w:p w14:paraId="43DD9726"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6CC5CAC0" w14:textId="77777777" w:rsidTr="00FB39A7">
        <w:tc>
          <w:tcPr>
            <w:tcW w:w="3935" w:type="dxa"/>
            <w:vMerge w:val="restart"/>
            <w:shd w:val="clear" w:color="auto" w:fill="FFFFFF"/>
          </w:tcPr>
          <w:p w14:paraId="3B9E9DC1"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Тема 4.1. </w:t>
            </w:r>
            <w:r w:rsidRPr="008224A5">
              <w:rPr>
                <w:rFonts w:ascii="Times New Roman" w:hAnsi="Times New Roman"/>
                <w:color w:val="000000" w:themeColor="text1"/>
                <w:sz w:val="24"/>
                <w:szCs w:val="24"/>
              </w:rPr>
              <w:t>Безопасная эксплуатаци</w:t>
            </w:r>
            <w:r w:rsidRPr="008224A5">
              <w:rPr>
                <w:rFonts w:ascii="Times New Roman" w:hAnsi="Times New Roman"/>
                <w:color w:val="000000" w:themeColor="text1"/>
                <w:sz w:val="24"/>
                <w:szCs w:val="24"/>
              </w:rPr>
              <w:t>я технологического оборудования в ремонтных мастерских</w:t>
            </w:r>
          </w:p>
        </w:tc>
        <w:tc>
          <w:tcPr>
            <w:tcW w:w="7153" w:type="dxa"/>
            <w:shd w:val="clear" w:color="auto" w:fill="FFFFFF"/>
          </w:tcPr>
          <w:p w14:paraId="4F16B8EC"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440" w:type="dxa"/>
            <w:vMerge w:val="restart"/>
            <w:shd w:val="clear" w:color="auto" w:fill="FFFFFF"/>
            <w:vAlign w:val="center"/>
          </w:tcPr>
          <w:p w14:paraId="35C11E56"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00" w:type="dxa"/>
            <w:shd w:val="clear" w:color="auto" w:fill="B3B3B3"/>
            <w:vAlign w:val="center"/>
          </w:tcPr>
          <w:p w14:paraId="4CB59299"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0E425563" w14:textId="77777777" w:rsidTr="00686037">
        <w:trPr>
          <w:trHeight w:val="7250"/>
        </w:trPr>
        <w:tc>
          <w:tcPr>
            <w:tcW w:w="3935" w:type="dxa"/>
            <w:vMerge/>
            <w:shd w:val="clear" w:color="auto" w:fill="FFFFFF"/>
          </w:tcPr>
          <w:p w14:paraId="7B00196A" w14:textId="77777777" w:rsidR="005A6F5B" w:rsidRPr="008224A5" w:rsidRDefault="005A6F5B" w:rsidP="009936FA">
            <w:pPr>
              <w:rPr>
                <w:rFonts w:ascii="Times New Roman" w:hAnsi="Times New Roman"/>
                <w:b/>
                <w:color w:val="000000" w:themeColor="text1"/>
                <w:sz w:val="24"/>
                <w:szCs w:val="24"/>
              </w:rPr>
            </w:pPr>
          </w:p>
        </w:tc>
        <w:tc>
          <w:tcPr>
            <w:tcW w:w="7153" w:type="dxa"/>
            <w:shd w:val="clear" w:color="auto" w:fill="FFFFFF"/>
          </w:tcPr>
          <w:p w14:paraId="4DDBE67A"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Виды технологического оборудования, область его использования. Проявление опасных и вредны</w:t>
            </w:r>
            <w:r w:rsidRPr="008224A5">
              <w:rPr>
                <w:rFonts w:ascii="Times New Roman" w:hAnsi="Times New Roman"/>
                <w:color w:val="000000" w:themeColor="text1"/>
                <w:sz w:val="24"/>
                <w:szCs w:val="24"/>
              </w:rPr>
              <w:lastRenderedPageBreak/>
              <w:t>х факторов, при работе технологического оборудования. Методы и способы защиты работающих от поражения вредными факторами. Автоматизация, роботизация и механизация производственных процессов, как одно из важнейших средств безопасности труда. Рациональное размещение оборудования.</w:t>
            </w:r>
          </w:p>
          <w:p w14:paraId="0825B09D"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Требования безопасности при проведении технического обслуживания и ремонта подъемно-транспортных, строительных, дорожных машин и оборудования. Безопасное ведение работ при определении технического состояния систем и механизмов. Основные направления в обеспечении безопасности работы механического и технологического оборудования. Герметичность оборудования. Предохранительные, блокировочные и сигнализирующие устройства, их характеристика и принцип действия. Безопасная организация работ по техническому обслуживанию подъемно-транспортных, строительных, дорожных машин и оборудования. </w:t>
            </w:r>
          </w:p>
          <w:p w14:paraId="28F525CB"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 Требования безопасности при работе ручным электро-пневмо-гидроинструментом при разборке и сборке машин в ремонтных мастерских. Меры безопасности при испытаниях узлов и агрегатов после ремонта.</w:t>
            </w:r>
          </w:p>
        </w:tc>
        <w:tc>
          <w:tcPr>
            <w:tcW w:w="1440" w:type="dxa"/>
            <w:vMerge/>
            <w:shd w:val="clear" w:color="auto" w:fill="FFFFFF"/>
            <w:vAlign w:val="center"/>
          </w:tcPr>
          <w:p w14:paraId="5FB79D68" w14:textId="77777777" w:rsidR="005A6F5B" w:rsidRPr="008224A5" w:rsidRDefault="005A6F5B" w:rsidP="00FB39A7">
            <w:pPr>
              <w:jc w:val="center"/>
              <w:rPr>
                <w:rFonts w:ascii="Times New Roman" w:hAnsi="Times New Roman"/>
                <w:color w:val="000000" w:themeColor="text1"/>
                <w:sz w:val="24"/>
                <w:szCs w:val="24"/>
              </w:rPr>
            </w:pPr>
          </w:p>
        </w:tc>
        <w:tc>
          <w:tcPr>
            <w:tcW w:w="1800" w:type="dxa"/>
            <w:shd w:val="clear" w:color="auto" w:fill="FFFFFF"/>
            <w:vAlign w:val="center"/>
          </w:tcPr>
          <w:p w14:paraId="221E959F"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0A5EAB63"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p>
          <w:p w14:paraId="6CE1B866"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2.1-2.3</w:t>
            </w:r>
          </w:p>
          <w:p w14:paraId="2A6C0D2E"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bCs/>
                <w:color w:val="000000" w:themeColor="text1"/>
                <w:sz w:val="24"/>
                <w:szCs w:val="24"/>
              </w:rPr>
              <w:t>ПК 3.1-3.2</w:t>
            </w:r>
          </w:p>
        </w:tc>
      </w:tr>
      <w:tr w:rsidR="008224A5" w:rsidRPr="008224A5" w14:paraId="795F0133" w14:textId="77777777" w:rsidTr="00120EDE">
        <w:trPr>
          <w:trHeight w:val="1789"/>
        </w:trPr>
        <w:tc>
          <w:tcPr>
            <w:tcW w:w="3935" w:type="dxa"/>
            <w:vMerge w:val="restart"/>
            <w:shd w:val="clear" w:color="auto" w:fill="FFFFFF"/>
          </w:tcPr>
          <w:p w14:paraId="21D268DF"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Тема 4.2. </w:t>
            </w:r>
            <w:r w:rsidRPr="008224A5">
              <w:rPr>
                <w:rFonts w:ascii="Times New Roman" w:hAnsi="Times New Roman"/>
                <w:color w:val="000000" w:themeColor="text1"/>
                <w:sz w:val="24"/>
                <w:szCs w:val="24"/>
              </w:rPr>
              <w:t>Мероприятия по совершенствованию безопасных условий труда при технической эксплуатац</w:t>
            </w:r>
            <w:r w:rsidRPr="008224A5">
              <w:rPr>
                <w:rFonts w:ascii="Times New Roman" w:hAnsi="Times New Roman"/>
                <w:color w:val="000000" w:themeColor="text1"/>
                <w:sz w:val="24"/>
                <w:szCs w:val="24"/>
              </w:rPr>
              <w:t>ии машин и оборудования.</w:t>
            </w:r>
          </w:p>
        </w:tc>
        <w:tc>
          <w:tcPr>
            <w:tcW w:w="7153" w:type="dxa"/>
            <w:shd w:val="clear" w:color="auto" w:fill="FFFFFF"/>
          </w:tcPr>
          <w:p w14:paraId="200DE571"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учебного материала</w:t>
            </w:r>
          </w:p>
        </w:tc>
        <w:tc>
          <w:tcPr>
            <w:tcW w:w="1440" w:type="dxa"/>
            <w:vMerge w:val="restart"/>
            <w:shd w:val="clear" w:color="auto" w:fill="FFFFFF"/>
            <w:vAlign w:val="center"/>
          </w:tcPr>
          <w:p w14:paraId="5027DCE4"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00" w:type="dxa"/>
            <w:shd w:val="clear" w:color="auto" w:fill="B3B3B3"/>
            <w:vAlign w:val="center"/>
          </w:tcPr>
          <w:p w14:paraId="2452038D"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1BADB3C1" w14:textId="77777777" w:rsidTr="00120EDE">
        <w:trPr>
          <w:trHeight w:val="5563"/>
        </w:trPr>
        <w:tc>
          <w:tcPr>
            <w:tcW w:w="3935" w:type="dxa"/>
            <w:vMerge/>
            <w:shd w:val="clear" w:color="auto" w:fill="FFFFFF"/>
          </w:tcPr>
          <w:p w14:paraId="4CBDFE95" w14:textId="77777777" w:rsidR="005A6F5B" w:rsidRPr="008224A5" w:rsidRDefault="005A6F5B" w:rsidP="009936FA">
            <w:pPr>
              <w:rPr>
                <w:rFonts w:ascii="Times New Roman" w:hAnsi="Times New Roman"/>
                <w:b/>
                <w:color w:val="000000" w:themeColor="text1"/>
                <w:sz w:val="24"/>
                <w:szCs w:val="24"/>
              </w:rPr>
            </w:pPr>
          </w:p>
        </w:tc>
        <w:tc>
          <w:tcPr>
            <w:tcW w:w="7153" w:type="dxa"/>
            <w:shd w:val="clear" w:color="auto" w:fill="FFFFFF"/>
          </w:tcPr>
          <w:p w14:paraId="2FDC7A1D"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Требования охраны труда при разработке карьеров. Обеспечение устойчивости бортов карьеров </w:t>
            </w:r>
            <w:r w:rsidRPr="008224A5">
              <w:rPr>
                <w:rFonts w:ascii="Times New Roman" w:hAnsi="Times New Roman"/>
                <w:color w:val="000000" w:themeColor="text1"/>
                <w:sz w:val="24"/>
                <w:szCs w:val="24"/>
              </w:rPr>
              <w:lastRenderedPageBreak/>
              <w:t>с учетом углов естественных откосов, свойств разрабатываемых грунтов, размеров карьера, гидротехнических факторов.</w:t>
            </w:r>
          </w:p>
          <w:p w14:paraId="38457829"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2. Охрана труда при работе дробильно-сортировочных установок. Основные положения охраны труда при работах по строительству, ремонту, содержанию земляного полотна и верхнего строения пути. Требования охраны труда при эксплуатации машин при строительстве, содержании и ремонте железных дорог.</w:t>
            </w:r>
          </w:p>
          <w:p w14:paraId="5C1F9DA0"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Безопасная работа вблизи линии электропередач, газопроводов и других коммуникаций. Специальные требования охраны труда при организации работ в особо сложных условиях. Обеспечение безопасности движения транспортных средств при производстве работ. Средства индивидуальной защиты, используемые при производстве работ. </w:t>
            </w:r>
          </w:p>
        </w:tc>
        <w:tc>
          <w:tcPr>
            <w:tcW w:w="1440" w:type="dxa"/>
            <w:vMerge/>
            <w:shd w:val="clear" w:color="auto" w:fill="FFFFFF"/>
            <w:vAlign w:val="center"/>
          </w:tcPr>
          <w:p w14:paraId="43EEF012" w14:textId="77777777" w:rsidR="005A6F5B" w:rsidRPr="008224A5" w:rsidRDefault="005A6F5B" w:rsidP="00FB39A7">
            <w:pPr>
              <w:jc w:val="center"/>
              <w:rPr>
                <w:rFonts w:ascii="Times New Roman" w:hAnsi="Times New Roman"/>
                <w:color w:val="000000" w:themeColor="text1"/>
                <w:sz w:val="24"/>
                <w:szCs w:val="24"/>
              </w:rPr>
            </w:pPr>
          </w:p>
        </w:tc>
        <w:tc>
          <w:tcPr>
            <w:tcW w:w="1800" w:type="dxa"/>
            <w:shd w:val="clear" w:color="auto" w:fill="FFFFFF"/>
            <w:vAlign w:val="center"/>
          </w:tcPr>
          <w:p w14:paraId="407CC06D"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0CEEDFEE" w14:textId="77777777" w:rsidR="005A6F5B" w:rsidRPr="008224A5" w:rsidRDefault="005A6F5B" w:rsidP="00043442">
            <w:pPr>
              <w:spacing w:after="0" w:line="240" w:lineRule="auto"/>
              <w:rPr>
                <w:rFonts w:ascii="Times New Roman" w:hAnsi="Times New Roman"/>
                <w:bCs/>
                <w:color w:val="000000" w:themeColor="text1"/>
                <w:sz w:val="24"/>
                <w:szCs w:val="24"/>
              </w:rPr>
            </w:pPr>
          </w:p>
          <w:p w14:paraId="43116821"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ПК2.1-2.3</w:t>
            </w:r>
          </w:p>
          <w:p w14:paraId="0DD49C73"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bCs/>
                <w:color w:val="000000" w:themeColor="text1"/>
                <w:sz w:val="24"/>
                <w:szCs w:val="24"/>
              </w:rPr>
              <w:t>ПК 3.1-3.2</w:t>
            </w:r>
          </w:p>
          <w:p w14:paraId="30828ED1"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08963BBD" w14:textId="77777777" w:rsidTr="00FB39A7">
        <w:tc>
          <w:tcPr>
            <w:tcW w:w="3935" w:type="dxa"/>
            <w:shd w:val="clear" w:color="auto" w:fill="FFFFFF"/>
          </w:tcPr>
          <w:p w14:paraId="71D5C60E"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Раздел 5. Основы пожарной профилактики</w:t>
            </w:r>
          </w:p>
        </w:tc>
        <w:tc>
          <w:tcPr>
            <w:tcW w:w="7153" w:type="dxa"/>
            <w:shd w:val="clear" w:color="auto" w:fill="FFFFFF"/>
          </w:tcPr>
          <w:p w14:paraId="311C0A36" w14:textId="77777777" w:rsidR="005A6F5B" w:rsidRPr="008224A5" w:rsidRDefault="005A6F5B" w:rsidP="009936FA">
            <w:pPr>
              <w:rPr>
                <w:rFonts w:ascii="Times New Roman" w:hAnsi="Times New Roman"/>
                <w:color w:val="000000" w:themeColor="text1"/>
                <w:sz w:val="24"/>
                <w:szCs w:val="24"/>
              </w:rPr>
            </w:pPr>
          </w:p>
        </w:tc>
        <w:tc>
          <w:tcPr>
            <w:tcW w:w="1440" w:type="dxa"/>
            <w:shd w:val="clear" w:color="auto" w:fill="FFFFFF"/>
            <w:vAlign w:val="center"/>
          </w:tcPr>
          <w:p w14:paraId="1BC08EAA"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00" w:type="dxa"/>
            <w:shd w:val="clear" w:color="auto" w:fill="B3B3B3"/>
            <w:vAlign w:val="center"/>
          </w:tcPr>
          <w:p w14:paraId="452DC974"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41D225ED" w14:textId="77777777" w:rsidTr="00FB39A7">
        <w:tc>
          <w:tcPr>
            <w:tcW w:w="3935" w:type="dxa"/>
            <w:vMerge w:val="restart"/>
            <w:shd w:val="clear" w:color="auto" w:fill="FFFFFF"/>
          </w:tcPr>
          <w:p w14:paraId="067E77E9"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Тема 5.1. </w:t>
            </w:r>
            <w:r w:rsidRPr="008224A5">
              <w:rPr>
                <w:rFonts w:ascii="Times New Roman" w:hAnsi="Times New Roman"/>
                <w:color w:val="000000" w:themeColor="text1"/>
                <w:sz w:val="24"/>
                <w:szCs w:val="24"/>
              </w:rPr>
              <w:t>Пожарная безопасность</w:t>
            </w:r>
          </w:p>
        </w:tc>
        <w:tc>
          <w:tcPr>
            <w:tcW w:w="7153" w:type="dxa"/>
            <w:shd w:val="clear" w:color="auto" w:fill="FFFFFF"/>
          </w:tcPr>
          <w:p w14:paraId="3CCAEC9A"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Содержание учебног</w:t>
            </w:r>
            <w:r w:rsidRPr="008224A5">
              <w:rPr>
                <w:rFonts w:ascii="Times New Roman" w:hAnsi="Times New Roman"/>
                <w:b/>
                <w:color w:val="000000" w:themeColor="text1"/>
                <w:sz w:val="24"/>
                <w:szCs w:val="24"/>
              </w:rPr>
              <w:t>о материала:</w:t>
            </w:r>
          </w:p>
        </w:tc>
        <w:tc>
          <w:tcPr>
            <w:tcW w:w="1440" w:type="dxa"/>
            <w:vMerge w:val="restart"/>
            <w:shd w:val="clear" w:color="auto" w:fill="FFFFFF"/>
            <w:vAlign w:val="center"/>
          </w:tcPr>
          <w:p w14:paraId="4FE3AA4F"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w:t>
            </w:r>
          </w:p>
        </w:tc>
        <w:tc>
          <w:tcPr>
            <w:tcW w:w="1800" w:type="dxa"/>
            <w:shd w:val="clear" w:color="auto" w:fill="B3B3B3"/>
            <w:vAlign w:val="center"/>
          </w:tcPr>
          <w:p w14:paraId="6C0974C9"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5AC26DF7" w14:textId="77777777" w:rsidTr="00686037">
        <w:trPr>
          <w:trHeight w:val="5550"/>
        </w:trPr>
        <w:tc>
          <w:tcPr>
            <w:tcW w:w="3935" w:type="dxa"/>
            <w:vMerge/>
            <w:shd w:val="clear" w:color="auto" w:fill="FFFFFF"/>
          </w:tcPr>
          <w:p w14:paraId="3605C5F2" w14:textId="77777777" w:rsidR="005A6F5B" w:rsidRPr="008224A5" w:rsidRDefault="005A6F5B" w:rsidP="009936FA">
            <w:pPr>
              <w:rPr>
                <w:rFonts w:ascii="Times New Roman" w:hAnsi="Times New Roman"/>
                <w:b/>
                <w:color w:val="000000" w:themeColor="text1"/>
                <w:sz w:val="24"/>
                <w:szCs w:val="24"/>
              </w:rPr>
            </w:pPr>
          </w:p>
        </w:tc>
        <w:tc>
          <w:tcPr>
            <w:tcW w:w="7153" w:type="dxa"/>
            <w:shd w:val="clear" w:color="auto" w:fill="FFFFFF"/>
          </w:tcPr>
          <w:p w14:paraId="1687AE62"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1. Виды горения и пожароопасные свойства веществ. Температура самовоспламенения, самовозгоран</w:t>
            </w:r>
            <w:r w:rsidRPr="008224A5">
              <w:rPr>
                <w:rFonts w:ascii="Times New Roman" w:hAnsi="Times New Roman"/>
                <w:color w:val="000000" w:themeColor="text1"/>
                <w:sz w:val="24"/>
                <w:szCs w:val="24"/>
              </w:rPr>
              <w:lastRenderedPageBreak/>
              <w:t>ия и воспламенения. Взрывы.</w:t>
            </w:r>
          </w:p>
          <w:p w14:paraId="6E39946E"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2. Причины возгорания и взрыва в цехах ремонтных мастерских и ремонтных заводах. Пределы огнестойкости и распространения огня. Особенности пожаров на предприятиях по ремонту и эксплуатации подъемно-транспортных, строительных, дорожных машин и механизмов.</w:t>
            </w:r>
          </w:p>
          <w:p w14:paraId="32002DF5"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3. Пожарная профилактика в ремонтных мастерских и на ремонтных заводах. Противопожарные требования к оборудованию и технологическим процессам. Классификация помещений по взрывопожарной и пожарной опасности.</w:t>
            </w:r>
          </w:p>
          <w:p w14:paraId="4BEFDC5B"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4. Методы и средства пожаротушения, стационарные установки, противопожарные преграды. Порядок эвакуации людей и материальных ценностей.  Ответственность работодателя за противопожарное состояние объекта.</w:t>
            </w:r>
          </w:p>
        </w:tc>
        <w:tc>
          <w:tcPr>
            <w:tcW w:w="1440" w:type="dxa"/>
            <w:vMerge/>
            <w:shd w:val="clear" w:color="auto" w:fill="FFFFFF"/>
            <w:vAlign w:val="center"/>
          </w:tcPr>
          <w:p w14:paraId="4BE56C6B" w14:textId="77777777" w:rsidR="005A6F5B" w:rsidRPr="008224A5" w:rsidRDefault="005A6F5B" w:rsidP="00FB39A7">
            <w:pPr>
              <w:jc w:val="center"/>
              <w:rPr>
                <w:rFonts w:ascii="Times New Roman" w:hAnsi="Times New Roman"/>
                <w:color w:val="000000" w:themeColor="text1"/>
                <w:sz w:val="24"/>
                <w:szCs w:val="24"/>
              </w:rPr>
            </w:pPr>
          </w:p>
        </w:tc>
        <w:tc>
          <w:tcPr>
            <w:tcW w:w="1800" w:type="dxa"/>
            <w:vMerge w:val="restart"/>
            <w:shd w:val="clear" w:color="auto" w:fill="FFFFFF"/>
            <w:vAlign w:val="center"/>
          </w:tcPr>
          <w:p w14:paraId="3B7D2B26"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01-ОК11,</w:t>
            </w:r>
          </w:p>
          <w:p w14:paraId="4BED2852" w14:textId="77777777" w:rsidR="005A6F5B" w:rsidRPr="008224A5" w:rsidRDefault="005A6F5B" w:rsidP="00FB39A7">
            <w:pPr>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2.1-2.3</w:t>
            </w:r>
          </w:p>
          <w:p w14:paraId="6430B19F" w14:textId="77777777" w:rsidR="005A6F5B" w:rsidRPr="008224A5" w:rsidRDefault="005A6F5B" w:rsidP="00FB39A7">
            <w:pPr>
              <w:spacing w:after="0" w:line="240" w:lineRule="auto"/>
              <w:jc w:val="center"/>
              <w:rPr>
                <w:rFonts w:ascii="Times New Roman" w:hAnsi="Times New Roman"/>
                <w:color w:val="000000" w:themeColor="text1"/>
                <w:sz w:val="24"/>
                <w:szCs w:val="24"/>
              </w:rPr>
            </w:pPr>
            <w:r w:rsidRPr="008224A5">
              <w:rPr>
                <w:rFonts w:ascii="Times New Roman" w:hAnsi="Times New Roman"/>
                <w:bCs/>
                <w:color w:val="000000" w:themeColor="text1"/>
                <w:sz w:val="24"/>
                <w:szCs w:val="24"/>
              </w:rPr>
              <w:t>ПК 3.1-3.2</w:t>
            </w:r>
          </w:p>
          <w:p w14:paraId="3B1B06D1" w14:textId="77777777" w:rsidR="005A6F5B" w:rsidRPr="008224A5" w:rsidRDefault="005A6F5B" w:rsidP="00FB39A7">
            <w:pPr>
              <w:jc w:val="center"/>
              <w:rPr>
                <w:rFonts w:ascii="Times New Roman" w:hAnsi="Times New Roman"/>
                <w:color w:val="000000" w:themeColor="text1"/>
                <w:sz w:val="24"/>
                <w:szCs w:val="24"/>
              </w:rPr>
            </w:pPr>
          </w:p>
          <w:p w14:paraId="16E1428A"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25043070" w14:textId="77777777" w:rsidTr="00FB39A7">
        <w:tc>
          <w:tcPr>
            <w:tcW w:w="3935" w:type="dxa"/>
            <w:vMerge/>
            <w:shd w:val="clear" w:color="auto" w:fill="FFFFFF"/>
          </w:tcPr>
          <w:p w14:paraId="700181A8" w14:textId="77777777" w:rsidR="005A6F5B" w:rsidRPr="008224A5" w:rsidRDefault="005A6F5B" w:rsidP="009936FA">
            <w:pPr>
              <w:rPr>
                <w:rFonts w:ascii="Times New Roman" w:hAnsi="Times New Roman"/>
                <w:b/>
                <w:color w:val="000000" w:themeColor="text1"/>
                <w:sz w:val="24"/>
                <w:szCs w:val="24"/>
              </w:rPr>
            </w:pPr>
          </w:p>
        </w:tc>
        <w:tc>
          <w:tcPr>
            <w:tcW w:w="7153" w:type="dxa"/>
            <w:shd w:val="clear" w:color="auto" w:fill="FFFFFF"/>
          </w:tcPr>
          <w:p w14:paraId="04D7FD93" w14:textId="77777777" w:rsidR="005A6F5B" w:rsidRPr="008224A5"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tc>
        <w:tc>
          <w:tcPr>
            <w:tcW w:w="1440" w:type="dxa"/>
            <w:shd w:val="clear" w:color="auto" w:fill="FFFFFF"/>
          </w:tcPr>
          <w:p w14:paraId="6D27A779" w14:textId="77777777" w:rsidR="005A6F5B" w:rsidRPr="008224A5" w:rsidRDefault="005A6F5B" w:rsidP="00FB39A7">
            <w:pPr>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2</w:t>
            </w:r>
          </w:p>
        </w:tc>
        <w:tc>
          <w:tcPr>
            <w:tcW w:w="1800" w:type="dxa"/>
            <w:vMerge/>
            <w:shd w:val="clear" w:color="auto" w:fill="FFFFFF"/>
            <w:vAlign w:val="center"/>
          </w:tcPr>
          <w:p w14:paraId="2550BA34"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5F87A234" w14:textId="77777777" w:rsidTr="00296C71">
        <w:trPr>
          <w:trHeight w:val="1255"/>
        </w:trPr>
        <w:tc>
          <w:tcPr>
            <w:tcW w:w="3935" w:type="dxa"/>
            <w:vMerge/>
            <w:shd w:val="clear" w:color="auto" w:fill="FFFFFF"/>
          </w:tcPr>
          <w:p w14:paraId="2CC30078" w14:textId="77777777" w:rsidR="005A6F5B" w:rsidRPr="008224A5" w:rsidRDefault="005A6F5B" w:rsidP="009936FA">
            <w:pPr>
              <w:rPr>
                <w:rFonts w:ascii="Times New Roman" w:hAnsi="Times New Roman"/>
                <w:b/>
                <w:color w:val="000000" w:themeColor="text1"/>
                <w:sz w:val="24"/>
                <w:szCs w:val="24"/>
              </w:rPr>
            </w:pPr>
          </w:p>
        </w:tc>
        <w:tc>
          <w:tcPr>
            <w:tcW w:w="7153" w:type="dxa"/>
            <w:shd w:val="clear" w:color="auto" w:fill="FFFFFF"/>
          </w:tcPr>
          <w:p w14:paraId="4FF5D5E2"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Разработка плана эвакуации для участка работ.</w:t>
            </w:r>
          </w:p>
          <w:p w14:paraId="251B1439"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Расчет ко</w:t>
            </w:r>
            <w:r w:rsidRPr="008224A5">
              <w:rPr>
                <w:rFonts w:ascii="Times New Roman" w:hAnsi="Times New Roman"/>
                <w:color w:val="000000" w:themeColor="text1"/>
                <w:sz w:val="24"/>
                <w:szCs w:val="24"/>
              </w:rPr>
              <w:t>личества первичных средств пожаротушения.</w:t>
            </w:r>
          </w:p>
          <w:p w14:paraId="1AE38F5F"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Исследование действия первичных средств пожаротушения.</w:t>
            </w:r>
          </w:p>
        </w:tc>
        <w:tc>
          <w:tcPr>
            <w:tcW w:w="1440" w:type="dxa"/>
            <w:shd w:val="clear" w:color="auto" w:fill="FFFFFF"/>
            <w:vAlign w:val="center"/>
          </w:tcPr>
          <w:p w14:paraId="26FFFFFD" w14:textId="77777777" w:rsidR="005A6F5B" w:rsidRPr="008224A5" w:rsidRDefault="005A6F5B" w:rsidP="00FB39A7">
            <w:pPr>
              <w:jc w:val="center"/>
              <w:rPr>
                <w:rFonts w:ascii="Times New Roman" w:hAnsi="Times New Roman"/>
                <w:i/>
                <w:color w:val="000000" w:themeColor="text1"/>
                <w:sz w:val="24"/>
                <w:szCs w:val="24"/>
              </w:rPr>
            </w:pPr>
            <w:r w:rsidRPr="008224A5">
              <w:rPr>
                <w:rFonts w:ascii="Times New Roman" w:hAnsi="Times New Roman"/>
                <w:i/>
                <w:color w:val="000000" w:themeColor="text1"/>
                <w:sz w:val="24"/>
                <w:szCs w:val="24"/>
              </w:rPr>
              <w:t>2</w:t>
            </w:r>
          </w:p>
        </w:tc>
        <w:tc>
          <w:tcPr>
            <w:tcW w:w="1800" w:type="dxa"/>
            <w:vMerge/>
            <w:shd w:val="clear" w:color="auto" w:fill="FFFFFF"/>
            <w:vAlign w:val="center"/>
          </w:tcPr>
          <w:p w14:paraId="460C4388" w14:textId="77777777" w:rsidR="005A6F5B" w:rsidRPr="008224A5" w:rsidRDefault="005A6F5B" w:rsidP="00FB39A7">
            <w:pPr>
              <w:jc w:val="center"/>
              <w:rPr>
                <w:rFonts w:ascii="Times New Roman" w:hAnsi="Times New Roman"/>
                <w:color w:val="000000" w:themeColor="text1"/>
                <w:sz w:val="24"/>
                <w:szCs w:val="24"/>
              </w:rPr>
            </w:pPr>
          </w:p>
        </w:tc>
      </w:tr>
      <w:tr w:rsidR="008224A5" w:rsidRPr="008224A5" w14:paraId="5CB91C2E" w14:textId="77777777" w:rsidTr="00FB39A7">
        <w:tc>
          <w:tcPr>
            <w:tcW w:w="3935" w:type="dxa"/>
            <w:shd w:val="clear" w:color="auto" w:fill="FFFFFF"/>
          </w:tcPr>
          <w:p w14:paraId="71669102" w14:textId="77777777" w:rsidR="005A6F5B" w:rsidRPr="008224A5" w:rsidRDefault="005A6F5B" w:rsidP="009936FA">
            <w:pPr>
              <w:rPr>
                <w:rFonts w:ascii="Times New Roman" w:hAnsi="Times New Roman"/>
                <w:b/>
                <w:color w:val="000000" w:themeColor="text1"/>
                <w:sz w:val="24"/>
                <w:szCs w:val="24"/>
              </w:rPr>
            </w:pPr>
          </w:p>
        </w:tc>
        <w:tc>
          <w:tcPr>
            <w:tcW w:w="7153" w:type="dxa"/>
            <w:shd w:val="clear" w:color="auto" w:fill="FFFFFF"/>
          </w:tcPr>
          <w:p w14:paraId="06D5FE0E" w14:textId="77777777" w:rsidR="005A6F5B" w:rsidRPr="008224A5" w:rsidRDefault="005A6F5B" w:rsidP="009936FA">
            <w:pPr>
              <w:rPr>
                <w:rFonts w:ascii="Times New Roman" w:hAnsi="Times New Roman"/>
                <w:b/>
                <w:color w:val="000000" w:themeColor="text1"/>
                <w:sz w:val="24"/>
                <w:szCs w:val="24"/>
              </w:rPr>
            </w:pPr>
            <w:r w:rsidRPr="008224A5">
              <w:rPr>
                <w:rFonts w:ascii="Times New Roman" w:hAnsi="Times New Roman"/>
                <w:b/>
                <w:color w:val="000000" w:themeColor="text1"/>
                <w:sz w:val="24"/>
                <w:szCs w:val="24"/>
              </w:rPr>
              <w:t>Всего</w:t>
            </w:r>
          </w:p>
        </w:tc>
        <w:tc>
          <w:tcPr>
            <w:tcW w:w="1440" w:type="dxa"/>
            <w:shd w:val="clear" w:color="auto" w:fill="FFFFFF"/>
            <w:vAlign w:val="center"/>
          </w:tcPr>
          <w:p w14:paraId="5A800A2B" w14:textId="77777777" w:rsidR="005A6F5B" w:rsidRPr="008224A5" w:rsidRDefault="005A6F5B" w:rsidP="00FB39A7">
            <w:pPr>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46</w:t>
            </w:r>
          </w:p>
        </w:tc>
        <w:tc>
          <w:tcPr>
            <w:tcW w:w="1800" w:type="dxa"/>
            <w:shd w:val="clear" w:color="auto" w:fill="FFFFFF"/>
            <w:vAlign w:val="center"/>
          </w:tcPr>
          <w:p w14:paraId="7D12FE77" w14:textId="77777777" w:rsidR="005A6F5B" w:rsidRPr="008224A5" w:rsidRDefault="005A6F5B" w:rsidP="00FB39A7">
            <w:pPr>
              <w:jc w:val="center"/>
              <w:rPr>
                <w:rFonts w:ascii="Times New Roman" w:hAnsi="Times New Roman"/>
                <w:color w:val="000000" w:themeColor="text1"/>
                <w:sz w:val="24"/>
                <w:szCs w:val="24"/>
              </w:rPr>
            </w:pPr>
          </w:p>
        </w:tc>
      </w:tr>
    </w:tbl>
    <w:p w14:paraId="447B01C7" w14:textId="77777777" w:rsidR="005A6F5B" w:rsidRPr="008224A5" w:rsidRDefault="005A6F5B" w:rsidP="00823AE6">
      <w:pPr>
        <w:rPr>
          <w:rFonts w:ascii="Times New Roman" w:hAnsi="Times New Roman"/>
          <w:i/>
          <w:color w:val="000000" w:themeColor="text1"/>
        </w:rPr>
        <w:sectPr w:rsidR="005A6F5B" w:rsidRPr="008224A5" w:rsidSect="00B2092E">
          <w:pgSz w:w="16840" w:h="11907" w:orient="landscape"/>
          <w:pgMar w:top="851" w:right="1134" w:bottom="851" w:left="992" w:header="709" w:footer="709" w:gutter="0"/>
          <w:cols w:space="720"/>
        </w:sectPr>
      </w:pPr>
    </w:p>
    <w:p w14:paraId="3E000CCE" w14:textId="77777777" w:rsidR="005A6F5B" w:rsidRPr="008224A5" w:rsidRDefault="005A6F5B" w:rsidP="00604DBE">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3. УСЛОВИЯ РЕАЛИЗАЦИИ ПРОГРАММЫ УЧЕБНОЙ ДИСЦИПЛИНЫ</w:t>
      </w:r>
    </w:p>
    <w:p w14:paraId="22F808B0"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3.1. Для реализаци</w:t>
      </w:r>
      <w:r w:rsidR="00296C71" w:rsidRPr="008224A5">
        <w:rPr>
          <w:rFonts w:ascii="Times New Roman" w:hAnsi="Times New Roman"/>
          <w:bCs/>
          <w:color w:val="000000" w:themeColor="text1"/>
          <w:sz w:val="24"/>
          <w:szCs w:val="24"/>
        </w:rPr>
        <w:t xml:space="preserve">и программы учебной дисциплины </w:t>
      </w:r>
      <w:r w:rsidRPr="008224A5">
        <w:rPr>
          <w:rFonts w:ascii="Times New Roman" w:hAnsi="Times New Roman"/>
          <w:bCs/>
          <w:color w:val="000000" w:themeColor="text1"/>
          <w:sz w:val="24"/>
          <w:szCs w:val="24"/>
        </w:rPr>
        <w:t>должны быть предусмотрены следующие специальные помещения:</w:t>
      </w:r>
    </w:p>
    <w:p w14:paraId="20721737" w14:textId="77777777" w:rsidR="005A6F5B" w:rsidRPr="008224A5" w:rsidRDefault="005A6F5B" w:rsidP="00604DBE">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Учебный кабинет «Безопасность жизнедеятельности и охрана труда»</w:t>
      </w:r>
    </w:p>
    <w:p w14:paraId="53F15333"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Оборудование учебного кабинета:</w:t>
      </w:r>
    </w:p>
    <w:p w14:paraId="6C11AA89"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рабочие места по количество обучающихся;</w:t>
      </w:r>
    </w:p>
    <w:p w14:paraId="7CC82FE5"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рабочее место преподавателя;</w:t>
      </w:r>
    </w:p>
    <w:p w14:paraId="26E25436"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комплект учебно-методической документации;</w:t>
      </w:r>
    </w:p>
    <w:p w14:paraId="53C5645F"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комплект учебно-наглядных пособий «Охрана труда»;</w:t>
      </w:r>
    </w:p>
    <w:p w14:paraId="56A878A9"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измерительные приборы и оборудование: анемометр чашечный, гигрометр, барометр-анероид, психрометр, метеометр, люксметр, комплект для измерения электромагнитных излучений;</w:t>
      </w:r>
    </w:p>
    <w:p w14:paraId="1829D7AB"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манекен-тренажер для реанимационных мероприятий; </w:t>
      </w:r>
    </w:p>
    <w:p w14:paraId="184380A8"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образцы средств индивидуальной защиты.</w:t>
      </w:r>
    </w:p>
    <w:p w14:paraId="70AB7615"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Технические средства обучения:</w:t>
      </w:r>
    </w:p>
    <w:p w14:paraId="7CDE07A6"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компьютер с лицензионным программным обеспечением;</w:t>
      </w:r>
    </w:p>
    <w:p w14:paraId="6CD86D9A"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мультимедиапроектор</w:t>
      </w:r>
    </w:p>
    <w:p w14:paraId="45F1A85A" w14:textId="77777777" w:rsidR="005A6F5B" w:rsidRPr="008224A5" w:rsidRDefault="005A6F5B" w:rsidP="00604DBE">
      <w:pPr>
        <w:suppressAutoHyphens/>
        <w:ind w:firstLine="709"/>
        <w:jc w:val="both"/>
        <w:rPr>
          <w:rFonts w:ascii="Times New Roman" w:hAnsi="Times New Roman"/>
          <w:b/>
          <w:bCs/>
          <w:color w:val="000000" w:themeColor="text1"/>
        </w:rPr>
      </w:pPr>
      <w:r w:rsidRPr="008224A5">
        <w:rPr>
          <w:rFonts w:ascii="Times New Roman" w:hAnsi="Times New Roman"/>
          <w:b/>
          <w:bCs/>
          <w:color w:val="000000" w:themeColor="text1"/>
        </w:rPr>
        <w:t>3.2. Информационное обеспечение реализации программы</w:t>
      </w:r>
    </w:p>
    <w:p w14:paraId="62D464D4" w14:textId="77777777" w:rsidR="005A6F5B" w:rsidRPr="008224A5" w:rsidRDefault="005A6F5B" w:rsidP="00604DBE">
      <w:pPr>
        <w:suppressAutoHyphens/>
        <w:ind w:firstLine="709"/>
        <w:jc w:val="both"/>
        <w:rPr>
          <w:rFonts w:ascii="Times New Roman" w:hAnsi="Times New Roman"/>
          <w:color w:val="000000" w:themeColor="text1"/>
        </w:rPr>
      </w:pPr>
      <w:r w:rsidRPr="008224A5">
        <w:rPr>
          <w:rFonts w:ascii="Times New Roman" w:hAnsi="Times New Roman"/>
          <w:bCs/>
          <w:color w:val="000000" w:themeColor="text1"/>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092CF495" w14:textId="77777777" w:rsidR="005A6F5B" w:rsidRPr="008224A5" w:rsidRDefault="005A6F5B" w:rsidP="00AB65F1">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56"/>
      </w:r>
    </w:p>
    <w:p w14:paraId="1CAFAA42"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 Конституция РФ от 12.12.2003г.</w:t>
      </w:r>
    </w:p>
    <w:p w14:paraId="1A236D50"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Федеральный закон от 30.12.2001г. №197-ФЗ «Трудовой кодекс РФ» </w:t>
      </w:r>
    </w:p>
    <w:p w14:paraId="5C25468A"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 Федеральный закон от 1999 г №181-ФЗ «Об основах охраны труда в РФ».</w:t>
      </w:r>
    </w:p>
    <w:p w14:paraId="1D1009FB"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4. Указ Президента РФ от 4.05.1994 г. №850 «О государственном надзоре и контроле за соблюдением законодательства РФ о труде и охране труда».</w:t>
      </w:r>
    </w:p>
    <w:p w14:paraId="0B5BA09A"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5. Постановление Правительства РФ от 1995 г. №843, «О мерах по улучшению условий и охраны труда».</w:t>
      </w:r>
    </w:p>
    <w:p w14:paraId="552CF32F"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Постановление Правительства РФ от 11.03.99г. №279 «Положение о расследовании и учете несчастных случаев на производстве» </w:t>
      </w:r>
    </w:p>
    <w:p w14:paraId="387A379A"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7. Приказ Министерства Энергетики РФ от 27.12.2000г. №163 «Межотраслевые правила по охране труда (правила безопасности) при эксплуатации электроустановок»</w:t>
      </w:r>
    </w:p>
    <w:p w14:paraId="43B3ED81"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8. Приказ МЧС РФ от18.06.2003г. №313«Правила пожарной безопасности в РФ (ППБ 01-03)».</w:t>
      </w:r>
    </w:p>
    <w:p w14:paraId="68AB508B"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9.Приказ Министерства Энергетики РФ от 27.12.2000г. №163 «Межотраслевые правила по охране труда (правила безопасности) при эксплуатации электроустановок».</w:t>
      </w:r>
    </w:p>
    <w:p w14:paraId="0F3DC6CE" w14:textId="77777777" w:rsidR="005A6F5B" w:rsidRPr="008224A5" w:rsidRDefault="005A6F5B" w:rsidP="00604DBE">
      <w:pPr>
        <w:ind w:left="360"/>
        <w:contextualSpacing/>
        <w:rPr>
          <w:rFonts w:ascii="Times New Roman" w:hAnsi="Times New Roman"/>
          <w:b/>
          <w:color w:val="000000" w:themeColor="text1"/>
        </w:rPr>
      </w:pPr>
    </w:p>
    <w:p w14:paraId="50008C4D" w14:textId="77777777" w:rsidR="005A6F5B" w:rsidRPr="008224A5" w:rsidRDefault="005A6F5B" w:rsidP="00604DBE">
      <w:pPr>
        <w:ind w:left="360"/>
        <w:contextualSpacing/>
        <w:rPr>
          <w:rFonts w:ascii="Times New Roman" w:hAnsi="Times New Roman"/>
          <w:b/>
          <w:color w:val="000000" w:themeColor="text1"/>
        </w:rPr>
      </w:pPr>
      <w:r w:rsidRPr="008224A5">
        <w:rPr>
          <w:rFonts w:ascii="Times New Roman" w:hAnsi="Times New Roman"/>
          <w:b/>
          <w:color w:val="000000" w:themeColor="text1"/>
        </w:rPr>
        <w:t>3.2.2. Электронные издания (электронные ресурсы)</w:t>
      </w:r>
    </w:p>
    <w:p w14:paraId="40133A0B" w14:textId="77777777" w:rsidR="005A6F5B" w:rsidRPr="008224A5" w:rsidRDefault="005A6F5B" w:rsidP="00604DBE">
      <w:pPr>
        <w:widowControl w:val="0"/>
        <w:autoSpaceDE w:val="0"/>
        <w:autoSpaceDN w:val="0"/>
        <w:adjustRightInd w:val="0"/>
        <w:spacing w:after="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1. Охрана труда в России. Форма доступа: www.tehdoc.ru</w:t>
      </w:r>
    </w:p>
    <w:p w14:paraId="3CA68A31" w14:textId="77777777" w:rsidR="005A6F5B" w:rsidRPr="008224A5" w:rsidRDefault="005A6F5B" w:rsidP="00604DBE">
      <w:pPr>
        <w:ind w:left="360"/>
        <w:contextualSpacing/>
        <w:jc w:val="both"/>
        <w:rPr>
          <w:rFonts w:ascii="Times New Roman" w:hAnsi="Times New Roman"/>
          <w:b/>
          <w:bCs/>
          <w:i/>
          <w:color w:val="000000" w:themeColor="text1"/>
        </w:rPr>
      </w:pPr>
    </w:p>
    <w:p w14:paraId="5C105D9B" w14:textId="77777777" w:rsidR="005A6F5B" w:rsidRPr="008224A5" w:rsidRDefault="005A6F5B" w:rsidP="00604DBE">
      <w:pPr>
        <w:ind w:left="360"/>
        <w:contextualSpacing/>
        <w:jc w:val="both"/>
        <w:rPr>
          <w:rFonts w:ascii="Times New Roman" w:hAnsi="Times New Roman"/>
          <w:bCs/>
          <w:i/>
          <w:color w:val="000000" w:themeColor="text1"/>
        </w:rPr>
      </w:pPr>
      <w:r w:rsidRPr="008224A5">
        <w:rPr>
          <w:rFonts w:ascii="Times New Roman" w:hAnsi="Times New Roman"/>
          <w:b/>
          <w:bCs/>
          <w:color w:val="000000" w:themeColor="text1"/>
        </w:rPr>
        <w:t>3.2.3. Дополнительные источники</w:t>
      </w:r>
    </w:p>
    <w:p w14:paraId="7AE3DB0C"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Аксютин В.П.</w:t>
      </w:r>
      <w:r w:rsidRPr="008224A5">
        <w:rPr>
          <w:rFonts w:ascii="Times New Roman" w:hAnsi="Times New Roman"/>
          <w:color w:val="000000" w:themeColor="text1"/>
          <w:sz w:val="24"/>
          <w:szCs w:val="24"/>
        </w:rPr>
        <w:t xml:space="preserve"> Пожарная безопасность на железнодорожном транспорте (плакаты), М.: ФГОУ «УМЦ ЖДТ», 2010.</w:t>
      </w:r>
    </w:p>
    <w:p w14:paraId="1257501A"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i/>
          <w:color w:val="000000" w:themeColor="text1"/>
          <w:sz w:val="24"/>
          <w:szCs w:val="24"/>
        </w:rPr>
        <w:t>Графкина М.В</w:t>
      </w:r>
      <w:r w:rsidRPr="008224A5">
        <w:rPr>
          <w:rFonts w:ascii="Times New Roman" w:hAnsi="Times New Roman"/>
          <w:color w:val="000000" w:themeColor="text1"/>
          <w:sz w:val="24"/>
          <w:szCs w:val="24"/>
        </w:rPr>
        <w:t>. Охрана труда и основы экологической безопасности. . Учебное пособие. М. «Академия», 2009.</w:t>
      </w:r>
    </w:p>
    <w:p w14:paraId="3AA8A8EC"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i/>
          <w:color w:val="000000" w:themeColor="text1"/>
          <w:sz w:val="24"/>
          <w:szCs w:val="24"/>
        </w:rPr>
        <w:t>Гейц И.В.</w:t>
      </w:r>
      <w:r w:rsidRPr="008224A5">
        <w:rPr>
          <w:rFonts w:ascii="Times New Roman" w:hAnsi="Times New Roman"/>
          <w:color w:val="000000" w:themeColor="text1"/>
          <w:sz w:val="24"/>
          <w:szCs w:val="24"/>
        </w:rPr>
        <w:t xml:space="preserve"> Охрана труда. М. «Дело и Сервис», 2008.</w:t>
      </w:r>
    </w:p>
    <w:p w14:paraId="73653767"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 </w:t>
      </w:r>
      <w:r w:rsidRPr="008224A5">
        <w:rPr>
          <w:rFonts w:ascii="Times New Roman" w:hAnsi="Times New Roman"/>
          <w:i/>
          <w:color w:val="000000" w:themeColor="text1"/>
          <w:sz w:val="24"/>
          <w:szCs w:val="24"/>
        </w:rPr>
        <w:t>Девисилов В.А</w:t>
      </w:r>
      <w:r w:rsidRPr="008224A5">
        <w:rPr>
          <w:rFonts w:ascii="Times New Roman" w:hAnsi="Times New Roman"/>
          <w:color w:val="000000" w:themeColor="text1"/>
          <w:sz w:val="24"/>
          <w:szCs w:val="24"/>
        </w:rPr>
        <w:t>. Охрана труда М. «ИНФРА-М», 2008.</w:t>
      </w:r>
    </w:p>
    <w:p w14:paraId="0D0B6A2D"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5. </w:t>
      </w:r>
      <w:r w:rsidRPr="008224A5">
        <w:rPr>
          <w:rFonts w:ascii="Times New Roman" w:hAnsi="Times New Roman"/>
          <w:bCs/>
          <w:i/>
          <w:color w:val="000000" w:themeColor="text1"/>
          <w:sz w:val="24"/>
          <w:szCs w:val="24"/>
        </w:rPr>
        <w:t>Клочкова Е.А</w:t>
      </w:r>
      <w:r w:rsidRPr="008224A5">
        <w:rPr>
          <w:rFonts w:ascii="Times New Roman" w:hAnsi="Times New Roman"/>
          <w:bCs/>
          <w:color w:val="000000" w:themeColor="text1"/>
          <w:sz w:val="24"/>
          <w:szCs w:val="24"/>
        </w:rPr>
        <w:t>. Охрана труда на железнодорожном транспорте:; М.: ГОУ «УМЦ ЖДТ» 2008.</w:t>
      </w:r>
    </w:p>
    <w:p w14:paraId="09F4E84A" w14:textId="77777777" w:rsidR="005A6F5B" w:rsidRPr="008224A5"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6. </w:t>
      </w:r>
      <w:r w:rsidRPr="008224A5">
        <w:rPr>
          <w:rFonts w:ascii="Times New Roman" w:hAnsi="Times New Roman"/>
          <w:bCs/>
          <w:i/>
          <w:color w:val="000000" w:themeColor="text1"/>
          <w:sz w:val="24"/>
          <w:szCs w:val="24"/>
        </w:rPr>
        <w:t>Клочкова Е.А.</w:t>
      </w:r>
      <w:r w:rsidRPr="008224A5">
        <w:rPr>
          <w:rFonts w:ascii="Times New Roman" w:hAnsi="Times New Roman"/>
          <w:bCs/>
          <w:color w:val="000000" w:themeColor="text1"/>
          <w:sz w:val="24"/>
          <w:szCs w:val="24"/>
        </w:rPr>
        <w:t xml:space="preserve"> Промышленная, пожарная и экологическая безопасность на ж/д транспорте. Учебное пособие. – М.: ГОУ «УМЦ ЖДТ». 2007.</w:t>
      </w:r>
    </w:p>
    <w:p w14:paraId="13800B3E"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7. </w:t>
      </w:r>
      <w:r w:rsidRPr="008224A5">
        <w:rPr>
          <w:rFonts w:ascii="Times New Roman" w:hAnsi="Times New Roman"/>
          <w:i/>
          <w:color w:val="000000" w:themeColor="text1"/>
          <w:sz w:val="24"/>
          <w:szCs w:val="24"/>
        </w:rPr>
        <w:t>Фадеев Ю.Л.</w:t>
      </w:r>
      <w:r w:rsidRPr="008224A5">
        <w:rPr>
          <w:rFonts w:ascii="Times New Roman" w:hAnsi="Times New Roman"/>
          <w:color w:val="000000" w:themeColor="text1"/>
          <w:sz w:val="24"/>
          <w:szCs w:val="24"/>
        </w:rPr>
        <w:t xml:space="preserve"> Охрана труда. Правовое регулирование М. ЭКСМО, 2008.</w:t>
      </w:r>
    </w:p>
    <w:p w14:paraId="323C1161" w14:textId="77777777" w:rsidR="005A6F5B" w:rsidRPr="008224A5" w:rsidRDefault="005A6F5B" w:rsidP="005D7624">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8. </w:t>
      </w:r>
      <w:r w:rsidRPr="008224A5">
        <w:rPr>
          <w:rFonts w:ascii="Times New Roman" w:hAnsi="Times New Roman"/>
          <w:i/>
          <w:color w:val="000000" w:themeColor="text1"/>
          <w:sz w:val="24"/>
          <w:szCs w:val="24"/>
        </w:rPr>
        <w:t>Целуйко Д.И.</w:t>
      </w:r>
      <w:r w:rsidRPr="008224A5">
        <w:rPr>
          <w:rFonts w:ascii="Times New Roman" w:hAnsi="Times New Roman"/>
          <w:color w:val="000000" w:themeColor="text1"/>
          <w:sz w:val="24"/>
          <w:szCs w:val="24"/>
        </w:rPr>
        <w:t xml:space="preserve"> Охрана труда.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ФГБОУ «УМЦ ЖДТ», 2014.</w:t>
      </w:r>
    </w:p>
    <w:p w14:paraId="4573977F" w14:textId="77777777" w:rsidR="005A6F5B" w:rsidRPr="008224A5" w:rsidRDefault="005A6F5B" w:rsidP="005D7624">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9. </w:t>
      </w:r>
      <w:r w:rsidRPr="008224A5">
        <w:rPr>
          <w:rFonts w:ascii="Times New Roman" w:hAnsi="Times New Roman"/>
          <w:i/>
          <w:color w:val="000000" w:themeColor="text1"/>
          <w:sz w:val="24"/>
          <w:szCs w:val="24"/>
        </w:rPr>
        <w:t>Целуко Д.И</w:t>
      </w:r>
      <w:r w:rsidRPr="008224A5">
        <w:rPr>
          <w:rFonts w:ascii="Times New Roman" w:hAnsi="Times New Roman"/>
          <w:color w:val="000000" w:themeColor="text1"/>
          <w:sz w:val="24"/>
          <w:szCs w:val="24"/>
        </w:rPr>
        <w:t>. Методическое пособие по проведению  практических занятий по дисциплине ОП.09. Охрана труда. ФГБУ ДПО «УМЦ ЖДТ», 2016.</w:t>
      </w:r>
    </w:p>
    <w:p w14:paraId="7E87B421" w14:textId="77777777" w:rsidR="005A6F5B" w:rsidRPr="008224A5" w:rsidRDefault="005A6F5B" w:rsidP="00604DBE">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lang w:eastAsia="en-US"/>
        </w:rPr>
        <w:lastRenderedPageBreak/>
        <w:t xml:space="preserve">10. </w:t>
      </w:r>
      <w:r w:rsidRPr="008224A5">
        <w:rPr>
          <w:rFonts w:ascii="Times New Roman" w:hAnsi="Times New Roman"/>
          <w:i/>
          <w:color w:val="000000" w:themeColor="text1"/>
          <w:sz w:val="24"/>
          <w:szCs w:val="24"/>
          <w:lang w:eastAsia="en-US"/>
        </w:rPr>
        <w:t>Целуйко Д.И.</w:t>
      </w:r>
      <w:r w:rsidRPr="008224A5">
        <w:rPr>
          <w:rFonts w:ascii="Times New Roman" w:hAnsi="Times New Roman"/>
          <w:color w:val="000000" w:themeColor="text1"/>
          <w:sz w:val="24"/>
          <w:szCs w:val="24"/>
          <w:lang w:eastAsia="en-US"/>
        </w:rPr>
        <w:t xml:space="preserve"> Фонд оценочных средств  ОП 09 Охрана труда. </w:t>
      </w:r>
      <w:r w:rsidRPr="008224A5">
        <w:rPr>
          <w:rFonts w:ascii="Times New Roman" w:hAnsi="Times New Roman"/>
          <w:color w:val="000000" w:themeColor="text1"/>
          <w:sz w:val="24"/>
          <w:szCs w:val="24"/>
        </w:rPr>
        <w:t xml:space="preserve">ФГБУ ДПО «УМЦ ЖДТ», </w:t>
      </w:r>
      <w:r w:rsidRPr="008224A5">
        <w:rPr>
          <w:rFonts w:ascii="Times New Roman" w:hAnsi="Times New Roman"/>
          <w:color w:val="000000" w:themeColor="text1"/>
          <w:sz w:val="24"/>
          <w:szCs w:val="24"/>
          <w:lang w:eastAsia="en-US"/>
        </w:rPr>
        <w:t>2018</w:t>
      </w:r>
    </w:p>
    <w:p w14:paraId="371663C1" w14:textId="77777777" w:rsidR="005A6F5B" w:rsidRPr="008224A5" w:rsidRDefault="005A6F5B" w:rsidP="00604DBE">
      <w:pPr>
        <w:contextualSpacing/>
        <w:rPr>
          <w:rFonts w:ascii="Times New Roman" w:hAnsi="Times New Roman"/>
          <w:b/>
          <w:i/>
          <w:color w:val="000000" w:themeColor="text1"/>
        </w:rPr>
      </w:pPr>
    </w:p>
    <w:p w14:paraId="70FDB010" w14:textId="77777777" w:rsidR="005A6F5B" w:rsidRPr="008224A5" w:rsidRDefault="005A6F5B" w:rsidP="00604DBE">
      <w:pPr>
        <w:contextualSpacing/>
        <w:rPr>
          <w:rFonts w:ascii="Times New Roman" w:hAnsi="Times New Roman"/>
          <w:b/>
          <w:i/>
          <w:color w:val="000000" w:themeColor="text1"/>
        </w:rPr>
      </w:pPr>
    </w:p>
    <w:p w14:paraId="4F58448E" w14:textId="77777777" w:rsidR="005A6F5B" w:rsidRPr="008224A5" w:rsidRDefault="005A6F5B" w:rsidP="00604DBE">
      <w:pPr>
        <w:ind w:left="360"/>
        <w:contextualSpacing/>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082"/>
        <w:gridCol w:w="2473"/>
      </w:tblGrid>
      <w:tr w:rsidR="008224A5" w:rsidRPr="008224A5" w14:paraId="12C2BF65" w14:textId="77777777" w:rsidTr="00B52E9A">
        <w:tc>
          <w:tcPr>
            <w:tcW w:w="1493" w:type="pct"/>
          </w:tcPr>
          <w:p w14:paraId="084AE769"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Результаты обучения</w:t>
            </w:r>
          </w:p>
        </w:tc>
        <w:tc>
          <w:tcPr>
            <w:tcW w:w="2184" w:type="pct"/>
          </w:tcPr>
          <w:p w14:paraId="3C9C693B"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Критерии оценки</w:t>
            </w:r>
          </w:p>
        </w:tc>
        <w:tc>
          <w:tcPr>
            <w:tcW w:w="1323" w:type="pct"/>
          </w:tcPr>
          <w:p w14:paraId="577DDE37" w14:textId="77777777" w:rsidR="005A6F5B" w:rsidRPr="008224A5" w:rsidRDefault="005A6F5B" w:rsidP="009936FA">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Методы оценки</w:t>
            </w:r>
          </w:p>
        </w:tc>
      </w:tr>
      <w:tr w:rsidR="008224A5" w:rsidRPr="008224A5" w14:paraId="2A226FE5" w14:textId="77777777" w:rsidTr="00B52E9A">
        <w:trPr>
          <w:trHeight w:val="896"/>
        </w:trPr>
        <w:tc>
          <w:tcPr>
            <w:tcW w:w="1493" w:type="pct"/>
          </w:tcPr>
          <w:p w14:paraId="5435503F" w14:textId="77777777" w:rsidR="005A6F5B" w:rsidRPr="008224A5" w:rsidRDefault="005A6F5B" w:rsidP="009936FA">
            <w:pPr>
              <w:spacing w:line="240" w:lineRule="auto"/>
              <w:rPr>
                <w:rFonts w:ascii="Times New Roman" w:hAnsi="Times New Roman"/>
                <w:b/>
                <w:bCs/>
                <w:color w:val="000000" w:themeColor="text1"/>
              </w:rPr>
            </w:pPr>
            <w:r w:rsidRPr="008224A5">
              <w:rPr>
                <w:rFonts w:ascii="Times New Roman" w:hAnsi="Times New Roman"/>
                <w:b/>
                <w:bCs/>
                <w:color w:val="000000" w:themeColor="text1"/>
              </w:rPr>
              <w:t>Умения</w:t>
            </w:r>
          </w:p>
        </w:tc>
        <w:tc>
          <w:tcPr>
            <w:tcW w:w="2184" w:type="pct"/>
          </w:tcPr>
          <w:p w14:paraId="1C545077" w14:textId="77777777" w:rsidR="005A6F5B" w:rsidRPr="008224A5" w:rsidRDefault="005A6F5B" w:rsidP="009936FA">
            <w:pPr>
              <w:spacing w:line="240" w:lineRule="auto"/>
              <w:rPr>
                <w:rFonts w:ascii="Times New Roman" w:hAnsi="Times New Roman"/>
                <w:bCs/>
                <w:i/>
                <w:color w:val="000000" w:themeColor="text1"/>
                <w:sz w:val="24"/>
                <w:szCs w:val="24"/>
              </w:rPr>
            </w:pPr>
          </w:p>
        </w:tc>
        <w:tc>
          <w:tcPr>
            <w:tcW w:w="1323" w:type="pct"/>
          </w:tcPr>
          <w:p w14:paraId="699F94F5" w14:textId="77777777" w:rsidR="005A6F5B" w:rsidRPr="008224A5" w:rsidRDefault="005A6F5B" w:rsidP="009936FA">
            <w:pPr>
              <w:spacing w:line="240" w:lineRule="auto"/>
              <w:rPr>
                <w:rFonts w:ascii="Times New Roman" w:hAnsi="Times New Roman"/>
                <w:bCs/>
                <w:i/>
                <w:color w:val="000000" w:themeColor="text1"/>
                <w:sz w:val="24"/>
                <w:szCs w:val="24"/>
              </w:rPr>
            </w:pPr>
          </w:p>
        </w:tc>
      </w:tr>
      <w:tr w:rsidR="008224A5" w:rsidRPr="008224A5" w14:paraId="30777A33" w14:textId="77777777" w:rsidTr="00B52E9A">
        <w:trPr>
          <w:trHeight w:val="896"/>
        </w:trPr>
        <w:tc>
          <w:tcPr>
            <w:tcW w:w="1493" w:type="pct"/>
          </w:tcPr>
          <w:p w14:paraId="062B6575"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проводить анализ травмоопасных и вредных факторов в сфере производственной деятельности</w:t>
            </w:r>
          </w:p>
        </w:tc>
        <w:tc>
          <w:tcPr>
            <w:tcW w:w="2184" w:type="pct"/>
          </w:tcPr>
          <w:p w14:paraId="49DFF4FF" w14:textId="77777777" w:rsidR="005A6F5B" w:rsidRPr="008224A5" w:rsidRDefault="005A6F5B" w:rsidP="00C930DE">
            <w:pPr>
              <w:spacing w:after="0" w:line="240" w:lineRule="auto"/>
              <w:ind w:firstLine="33"/>
              <w:jc w:val="both"/>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понимает</w:t>
            </w:r>
            <w:r w:rsidRPr="008224A5">
              <w:rPr>
                <w:rFonts w:ascii="Times New Roman" w:hAnsi="Times New Roman"/>
                <w:color w:val="000000" w:themeColor="text1"/>
                <w:sz w:val="24"/>
                <w:szCs w:val="24"/>
              </w:rPr>
              <w:t xml:space="preserve">  основные определения опасных и вредных факторов на заданном участке (на примере: производит </w:t>
            </w:r>
            <w:r w:rsidRPr="008224A5">
              <w:rPr>
                <w:rFonts w:ascii="Times New Roman" w:hAnsi="Times New Roman"/>
                <w:bCs/>
                <w:color w:val="000000" w:themeColor="text1"/>
                <w:sz w:val="24"/>
                <w:szCs w:val="24"/>
              </w:rPr>
              <w:t>расчёт параметров принудительной (механической)  вентиляции в стационарных мастерских по ремонту и эксплуатации подъемно-транспортных, строительных, дорожных машин и оборудования, обеспечивающую комфортное пребывание; людей в производственном помещении; производит расчёт площади и количества световых проемов или зенитных фонарей для обеспечения нормированного значения естественной освещенности для определенного вида зрительных работ)</w:t>
            </w:r>
            <w:r w:rsidRPr="008224A5">
              <w:rPr>
                <w:rFonts w:ascii="Times New Roman" w:hAnsi="Times New Roman"/>
                <w:color w:val="000000" w:themeColor="text1"/>
                <w:sz w:val="24"/>
                <w:szCs w:val="24"/>
              </w:rPr>
              <w:t>; умеет и сможет на практике оформить документы о несчастном случае на производстве (на примере: заполнение акта формы Н-1,</w:t>
            </w: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объяснительной записки пострадавшего, объяснительной записки мастера цеха, где работает пострадавший, объяснительной записки очевидца несчастного случая).</w:t>
            </w:r>
          </w:p>
          <w:p w14:paraId="2FC6BD05" w14:textId="77777777" w:rsidR="005A6F5B" w:rsidRPr="008224A5" w:rsidRDefault="005A6F5B" w:rsidP="00C930DE">
            <w:pPr>
              <w:spacing w:after="0" w:line="240" w:lineRule="auto"/>
              <w:ind w:firstLine="33"/>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w:t>
            </w:r>
            <w:r w:rsidRPr="008224A5">
              <w:rPr>
                <w:rFonts w:ascii="Times New Roman" w:hAnsi="Times New Roman"/>
                <w:color w:val="000000" w:themeColor="text1"/>
                <w:sz w:val="24"/>
                <w:szCs w:val="24"/>
              </w:rPr>
              <w:t xml:space="preserve"> основные определения опасных и вредных факторов на зада</w:t>
            </w:r>
            <w:r w:rsidR="00296C71" w:rsidRPr="008224A5">
              <w:rPr>
                <w:rFonts w:ascii="Times New Roman" w:hAnsi="Times New Roman"/>
                <w:color w:val="000000" w:themeColor="text1"/>
                <w:sz w:val="24"/>
                <w:szCs w:val="24"/>
              </w:rPr>
              <w:t xml:space="preserve">нном участке; сможет объяснить </w:t>
            </w:r>
            <w:r w:rsidRPr="008224A5">
              <w:rPr>
                <w:rFonts w:ascii="Times New Roman" w:hAnsi="Times New Roman"/>
                <w:color w:val="000000" w:themeColor="text1"/>
                <w:sz w:val="24"/>
                <w:szCs w:val="24"/>
              </w:rPr>
              <w:t xml:space="preserve">на практике как оформить документы о несчастном случае на производстве. </w:t>
            </w: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имеет представление только об</w:t>
            </w:r>
            <w:r w:rsidR="00296C71" w:rsidRPr="008224A5">
              <w:rPr>
                <w:rFonts w:ascii="Times New Roman" w:hAnsi="Times New Roman"/>
                <w:color w:val="000000" w:themeColor="text1"/>
                <w:sz w:val="24"/>
                <w:szCs w:val="24"/>
              </w:rPr>
              <w:t xml:space="preserve"> </w:t>
            </w:r>
            <w:r w:rsidRPr="008224A5">
              <w:rPr>
                <w:rFonts w:ascii="Times New Roman" w:hAnsi="Times New Roman"/>
                <w:color w:val="000000" w:themeColor="text1"/>
                <w:sz w:val="24"/>
                <w:szCs w:val="24"/>
              </w:rPr>
              <w:t xml:space="preserve">основных определениях опасных и вредных </w:t>
            </w:r>
            <w:r w:rsidRPr="008224A5">
              <w:rPr>
                <w:rFonts w:ascii="Times New Roman" w:hAnsi="Times New Roman"/>
                <w:color w:val="000000" w:themeColor="text1"/>
                <w:sz w:val="24"/>
                <w:szCs w:val="24"/>
              </w:rPr>
              <w:lastRenderedPageBreak/>
              <w:t>факторов на заданном участке; о процессе  оформления  документов о несчастном случае на производстве.</w:t>
            </w:r>
          </w:p>
        </w:tc>
        <w:tc>
          <w:tcPr>
            <w:tcW w:w="1323" w:type="pct"/>
          </w:tcPr>
          <w:p w14:paraId="764E2F3F"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практические занятия, домашняя работа</w:t>
            </w:r>
          </w:p>
        </w:tc>
      </w:tr>
      <w:tr w:rsidR="008224A5" w:rsidRPr="008224A5" w14:paraId="4F106D6A" w14:textId="77777777" w:rsidTr="00B52E9A">
        <w:trPr>
          <w:trHeight w:val="896"/>
        </w:trPr>
        <w:tc>
          <w:tcPr>
            <w:tcW w:w="1493" w:type="pct"/>
          </w:tcPr>
          <w:p w14:paraId="7297C92C"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использовать экобиозащитные и противопожарные средства</w:t>
            </w:r>
          </w:p>
        </w:tc>
        <w:tc>
          <w:tcPr>
            <w:tcW w:w="2184" w:type="pct"/>
          </w:tcPr>
          <w:p w14:paraId="440D843C" w14:textId="77777777" w:rsidR="005A6F5B" w:rsidRPr="008224A5" w:rsidRDefault="005A6F5B" w:rsidP="00C930DE">
            <w:pPr>
              <w:spacing w:after="0" w:line="240" w:lineRule="auto"/>
              <w:ind w:firstLine="33"/>
              <w:contextualSpacing/>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Отлично:</w:t>
            </w:r>
            <w:r w:rsidRPr="008224A5">
              <w:rPr>
                <w:rFonts w:ascii="Times New Roman" w:hAnsi="Times New Roman"/>
                <w:bCs/>
                <w:color w:val="000000" w:themeColor="text1"/>
                <w:sz w:val="24"/>
                <w:szCs w:val="24"/>
              </w:rPr>
              <w:t xml:space="preserve"> знает и понимает</w:t>
            </w:r>
            <w:r w:rsidRPr="008224A5">
              <w:rPr>
                <w:rFonts w:ascii="Times New Roman" w:hAnsi="Times New Roman"/>
                <w:color w:val="000000" w:themeColor="text1"/>
                <w:sz w:val="24"/>
                <w:szCs w:val="24"/>
              </w:rPr>
              <w:t xml:space="preserve">  основные опр</w:t>
            </w:r>
            <w:r w:rsidRPr="008224A5">
              <w:rPr>
                <w:rFonts w:ascii="Times New Roman" w:hAnsi="Times New Roman"/>
                <w:color w:val="000000" w:themeColor="text1"/>
                <w:sz w:val="24"/>
                <w:szCs w:val="24"/>
              </w:rPr>
              <w:t xml:space="preserve">еделения  категорий пожарной безопасности  производственного помещения; может на практике применить  огнетушители и пожарные гидранты (умеет </w:t>
            </w:r>
            <w:r w:rsidRPr="008224A5">
              <w:rPr>
                <w:rFonts w:ascii="Times New Roman" w:hAnsi="Times New Roman"/>
                <w:bCs/>
                <w:color w:val="000000" w:themeColor="text1"/>
                <w:sz w:val="24"/>
                <w:szCs w:val="24"/>
              </w:rPr>
              <w:t>разрабатывать план и составлять схему эвакуации для заданного помещения; знает и умеет применять порядок и последовательность действий при эвакуации, первичные средства пожаротушения, область их применения, методику расчёта количества первичных средств пожаротушения</w:t>
            </w:r>
            <w:r w:rsidRPr="008224A5">
              <w:rPr>
                <w:rFonts w:ascii="Times New Roman" w:hAnsi="Times New Roman"/>
                <w:color w:val="000000" w:themeColor="text1"/>
                <w:sz w:val="24"/>
                <w:szCs w:val="24"/>
              </w:rPr>
              <w:t>); знает и может применить правила техники безопасности при работе на железнодорожных путях; владеет и может применить знания по обеспечению безопасных условий труда при эксплуатации грузоподъемных машин и механизмов и выполнении работ вручную; может правильно выбрать средства защиты от поражения электрическим током (умеет применять навыки оказания первой помощи при поражении электрическим током); знает как  происходит ведение  надзора за работающими в электроустановках.</w:t>
            </w:r>
          </w:p>
          <w:p w14:paraId="5596D753" w14:textId="77777777" w:rsidR="005A6F5B" w:rsidRPr="008224A5" w:rsidRDefault="005A6F5B" w:rsidP="00C930DE">
            <w:pPr>
              <w:spacing w:after="0" w:line="240" w:lineRule="auto"/>
              <w:ind w:firstLine="33"/>
              <w:contextualSpacing/>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Хорошо:</w:t>
            </w:r>
            <w:r w:rsidRPr="008224A5">
              <w:rPr>
                <w:rFonts w:ascii="Times New Roman" w:hAnsi="Times New Roman"/>
                <w:bCs/>
                <w:color w:val="000000" w:themeColor="text1"/>
                <w:sz w:val="24"/>
                <w:szCs w:val="24"/>
              </w:rPr>
              <w:t xml:space="preserve"> знает </w:t>
            </w:r>
            <w:r w:rsidRPr="008224A5">
              <w:rPr>
                <w:rFonts w:ascii="Times New Roman" w:hAnsi="Times New Roman"/>
                <w:color w:val="000000" w:themeColor="text1"/>
                <w:sz w:val="24"/>
                <w:szCs w:val="24"/>
              </w:rPr>
              <w:t xml:space="preserve">основные определения  категорий пожарной безопасности  производственного помещения; может на практике применить  огнетушители и пожарные гидранты; знает как применить правила техники безопасности при работе на железнодорожных путях; владеет знаниями по обеспечению безопасных условий труда при эксплуатации  грузоподъемных машин и механизмов и выполнении работ вручную; знает как правильно </w:t>
            </w:r>
            <w:r w:rsidRPr="008224A5">
              <w:rPr>
                <w:rFonts w:ascii="Times New Roman" w:hAnsi="Times New Roman"/>
                <w:color w:val="000000" w:themeColor="text1"/>
                <w:sz w:val="24"/>
                <w:szCs w:val="24"/>
              </w:rPr>
              <w:lastRenderedPageBreak/>
              <w:t xml:space="preserve">выбрать средства защиты от поражения электрическим током </w:t>
            </w:r>
          </w:p>
          <w:p w14:paraId="16CF69B7" w14:textId="77777777" w:rsidR="005A6F5B" w:rsidRPr="008224A5" w:rsidRDefault="005A6F5B" w:rsidP="00C930DE">
            <w:pPr>
              <w:spacing w:after="0" w:line="240" w:lineRule="auto"/>
              <w:ind w:firstLine="33"/>
              <w:contextualSpacing/>
              <w:jc w:val="both"/>
              <w:rPr>
                <w:rFonts w:ascii="Times New Roman" w:hAnsi="Times New Roman"/>
                <w:color w:val="000000" w:themeColor="text1"/>
                <w:sz w:val="24"/>
                <w:szCs w:val="24"/>
              </w:rPr>
            </w:pPr>
            <w:r w:rsidRPr="008224A5">
              <w:rPr>
                <w:rFonts w:ascii="Times New Roman" w:hAnsi="Times New Roman"/>
                <w:b/>
                <w:bCs/>
                <w:color w:val="000000" w:themeColor="text1"/>
                <w:sz w:val="24"/>
                <w:szCs w:val="24"/>
              </w:rPr>
              <w:t>Удовлетворительно:</w:t>
            </w:r>
            <w:r w:rsidRPr="008224A5">
              <w:rPr>
                <w:rFonts w:ascii="Times New Roman" w:hAnsi="Times New Roman"/>
                <w:bCs/>
                <w:color w:val="000000" w:themeColor="text1"/>
                <w:sz w:val="24"/>
                <w:szCs w:val="24"/>
              </w:rPr>
              <w:t xml:space="preserve"> имеет представления об</w:t>
            </w:r>
            <w:r w:rsidR="00296C71" w:rsidRPr="008224A5">
              <w:rPr>
                <w:rFonts w:ascii="Times New Roman" w:hAnsi="Times New Roman"/>
                <w:color w:val="000000" w:themeColor="text1"/>
                <w:sz w:val="24"/>
                <w:szCs w:val="24"/>
              </w:rPr>
              <w:t xml:space="preserve"> основных определениях </w:t>
            </w:r>
            <w:r w:rsidRPr="008224A5">
              <w:rPr>
                <w:rFonts w:ascii="Times New Roman" w:hAnsi="Times New Roman"/>
                <w:color w:val="000000" w:themeColor="text1"/>
                <w:sz w:val="24"/>
                <w:szCs w:val="24"/>
              </w:rPr>
              <w:t>категорий пожарной безопасности  производственного помещения; о применении  огнетушителей и пожарных гидрантов; о правилах техники безопасности при работе на железнодорожных путях; о  безопасных условий труда при эксплуатации  грузоподъемных машин и механизмов и выполнении работ вручную; о  средствах  защиты от поражения электрическим током</w:t>
            </w:r>
          </w:p>
        </w:tc>
        <w:tc>
          <w:tcPr>
            <w:tcW w:w="1323" w:type="pct"/>
            <w:vAlign w:val="center"/>
          </w:tcPr>
          <w:p w14:paraId="2E174DCD"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практические занятия, домашнее индивидуальное задание, текущий контроль</w:t>
            </w:r>
          </w:p>
        </w:tc>
      </w:tr>
      <w:tr w:rsidR="008224A5" w:rsidRPr="008224A5" w14:paraId="12338EC9" w14:textId="77777777" w:rsidTr="00B52E9A">
        <w:trPr>
          <w:trHeight w:val="896"/>
        </w:trPr>
        <w:tc>
          <w:tcPr>
            <w:tcW w:w="1493" w:type="pct"/>
          </w:tcPr>
          <w:p w14:paraId="44426156"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Знание</w:t>
            </w:r>
          </w:p>
        </w:tc>
        <w:tc>
          <w:tcPr>
            <w:tcW w:w="2184" w:type="pct"/>
          </w:tcPr>
          <w:p w14:paraId="419CF450" w14:textId="77777777" w:rsidR="005A6F5B" w:rsidRPr="008224A5" w:rsidRDefault="005A6F5B" w:rsidP="009936FA">
            <w:pPr>
              <w:spacing w:line="240" w:lineRule="auto"/>
              <w:rPr>
                <w:rFonts w:ascii="Times New Roman" w:hAnsi="Times New Roman"/>
                <w:bCs/>
                <w:i/>
                <w:color w:val="000000" w:themeColor="text1"/>
                <w:sz w:val="24"/>
                <w:szCs w:val="24"/>
              </w:rPr>
            </w:pPr>
          </w:p>
        </w:tc>
        <w:tc>
          <w:tcPr>
            <w:tcW w:w="1323" w:type="pct"/>
          </w:tcPr>
          <w:p w14:paraId="3D557342" w14:textId="77777777" w:rsidR="005A6F5B" w:rsidRPr="008224A5" w:rsidRDefault="005A6F5B" w:rsidP="009936FA">
            <w:pPr>
              <w:rPr>
                <w:rFonts w:ascii="Times New Roman" w:hAnsi="Times New Roman"/>
                <w:color w:val="000000" w:themeColor="text1"/>
                <w:sz w:val="24"/>
                <w:szCs w:val="24"/>
              </w:rPr>
            </w:pPr>
          </w:p>
        </w:tc>
      </w:tr>
      <w:tr w:rsidR="005A6F5B" w:rsidRPr="008224A5" w14:paraId="1ECB6854" w14:textId="77777777" w:rsidTr="00B52E9A">
        <w:trPr>
          <w:trHeight w:val="896"/>
        </w:trPr>
        <w:tc>
          <w:tcPr>
            <w:tcW w:w="1493" w:type="pct"/>
          </w:tcPr>
          <w:p w14:paraId="5EF96665" w14:textId="77777777" w:rsidR="005A6F5B" w:rsidRPr="008224A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особенности обеспечения безопасных условий труда в сфере профессиональной деятельнос</w:t>
            </w:r>
            <w:r w:rsidRPr="008224A5">
              <w:rPr>
                <w:rFonts w:ascii="Times New Roman" w:hAnsi="Times New Roman"/>
                <w:color w:val="000000" w:themeColor="text1"/>
                <w:sz w:val="24"/>
                <w:szCs w:val="24"/>
              </w:rPr>
              <w:t>ти, правовые, нормативные и организационные основы охраны труда в структурном подразделении (на предприятии)</w:t>
            </w:r>
          </w:p>
        </w:tc>
        <w:tc>
          <w:tcPr>
            <w:tcW w:w="2184" w:type="pct"/>
          </w:tcPr>
          <w:p w14:paraId="20DA256F" w14:textId="77777777" w:rsidR="005A6F5B" w:rsidRPr="008224A5" w:rsidRDefault="005A6F5B" w:rsidP="00C930DE">
            <w:pPr>
              <w:spacing w:after="0"/>
              <w:jc w:val="both"/>
              <w:rPr>
                <w:rFonts w:ascii="Times New Roman" w:hAnsi="Times New Roman"/>
                <w:color w:val="000000" w:themeColor="text1"/>
                <w:sz w:val="24"/>
                <w:szCs w:val="24"/>
              </w:rPr>
            </w:pPr>
            <w:r w:rsidRPr="008224A5">
              <w:rPr>
                <w:rFonts w:ascii="Times New Roman" w:hAnsi="Times New Roman"/>
                <w:b/>
                <w:iCs/>
                <w:color w:val="000000" w:themeColor="text1"/>
                <w:sz w:val="24"/>
                <w:szCs w:val="24"/>
              </w:rPr>
              <w:t>Отлично:</w:t>
            </w:r>
            <w:r w:rsidRPr="008224A5">
              <w:rPr>
                <w:rFonts w:ascii="Times New Roman" w:hAnsi="Times New Roman"/>
                <w:iCs/>
                <w:color w:val="000000" w:themeColor="text1"/>
                <w:sz w:val="24"/>
                <w:szCs w:val="24"/>
              </w:rPr>
              <w:t xml:space="preserve"> знает как применить</w:t>
            </w:r>
            <w:r w:rsidR="00296C71" w:rsidRPr="008224A5">
              <w:rPr>
                <w:rFonts w:ascii="Times New Roman" w:hAnsi="Times New Roman"/>
                <w:iCs/>
                <w:color w:val="000000" w:themeColor="text1"/>
                <w:sz w:val="24"/>
                <w:szCs w:val="24"/>
              </w:rPr>
              <w:t xml:space="preserve"> на практике </w:t>
            </w:r>
            <w:r w:rsidRPr="008224A5">
              <w:rPr>
                <w:rFonts w:ascii="Times New Roman" w:hAnsi="Times New Roman"/>
                <w:iCs/>
                <w:color w:val="000000" w:themeColor="text1"/>
                <w:sz w:val="24"/>
                <w:szCs w:val="24"/>
              </w:rPr>
              <w:t xml:space="preserve">основные  </w:t>
            </w:r>
            <w:r w:rsidRPr="008224A5">
              <w:rPr>
                <w:rFonts w:ascii="Times New Roman" w:hAnsi="Times New Roman"/>
                <w:color w:val="000000" w:themeColor="text1"/>
                <w:sz w:val="24"/>
                <w:szCs w:val="24"/>
              </w:rPr>
              <w:t xml:space="preserve">законодательные акты и основы системы управления охраной труда; </w:t>
            </w:r>
            <w:r w:rsidRPr="008224A5">
              <w:rPr>
                <w:rFonts w:ascii="Times New Roman" w:hAnsi="Times New Roman"/>
                <w:color w:val="000000" w:themeColor="text1"/>
                <w:spacing w:val="-2"/>
                <w:sz w:val="24"/>
                <w:szCs w:val="24"/>
              </w:rPr>
              <w:t xml:space="preserve">государственный, ведомственный и общественный надзоры, а так же систему стандартов безопасности </w:t>
            </w:r>
            <w:r w:rsidRPr="008224A5">
              <w:rPr>
                <w:rFonts w:ascii="Times New Roman" w:hAnsi="Times New Roman"/>
                <w:color w:val="000000" w:themeColor="text1"/>
                <w:sz w:val="24"/>
                <w:szCs w:val="24"/>
              </w:rPr>
              <w:t>труда (ССБТ) (знает и умеет применять виды инструктажей, разрабатывать должностные инструкции по охране труда и техники безопасности)</w:t>
            </w:r>
          </w:p>
          <w:p w14:paraId="6BDAC6A6" w14:textId="77777777" w:rsidR="005A6F5B" w:rsidRPr="008224A5" w:rsidRDefault="005A6F5B" w:rsidP="00C930DE">
            <w:pPr>
              <w:spacing w:after="0"/>
              <w:jc w:val="both"/>
              <w:rPr>
                <w:rFonts w:ascii="Times New Roman" w:hAnsi="Times New Roman"/>
                <w:color w:val="000000" w:themeColor="text1"/>
                <w:sz w:val="24"/>
                <w:szCs w:val="24"/>
              </w:rPr>
            </w:pPr>
            <w:r w:rsidRPr="008224A5">
              <w:rPr>
                <w:rFonts w:ascii="Times New Roman" w:hAnsi="Times New Roman"/>
                <w:b/>
                <w:iCs/>
                <w:color w:val="000000" w:themeColor="text1"/>
                <w:sz w:val="24"/>
                <w:szCs w:val="24"/>
              </w:rPr>
              <w:t>Хорошо:</w:t>
            </w:r>
            <w:r w:rsidR="00296C71" w:rsidRPr="008224A5">
              <w:rPr>
                <w:rFonts w:ascii="Times New Roman" w:hAnsi="Times New Roman"/>
                <w:iCs/>
                <w:color w:val="000000" w:themeColor="text1"/>
                <w:sz w:val="24"/>
                <w:szCs w:val="24"/>
              </w:rPr>
              <w:t xml:space="preserve"> знает основные </w:t>
            </w:r>
            <w:r w:rsidRPr="008224A5">
              <w:rPr>
                <w:rFonts w:ascii="Times New Roman" w:hAnsi="Times New Roman"/>
                <w:color w:val="000000" w:themeColor="text1"/>
                <w:sz w:val="24"/>
                <w:szCs w:val="24"/>
              </w:rPr>
              <w:t xml:space="preserve">законодательные акты и основы системы управления охраной труда; </w:t>
            </w:r>
            <w:r w:rsidRPr="008224A5">
              <w:rPr>
                <w:rFonts w:ascii="Times New Roman" w:hAnsi="Times New Roman"/>
                <w:color w:val="000000" w:themeColor="text1"/>
                <w:spacing w:val="-2"/>
                <w:sz w:val="24"/>
                <w:szCs w:val="24"/>
              </w:rPr>
              <w:t xml:space="preserve">государственный, ведомственный и общественный надзоры, а так же систему стандартов безопасности </w:t>
            </w:r>
            <w:r w:rsidRPr="008224A5">
              <w:rPr>
                <w:rFonts w:ascii="Times New Roman" w:hAnsi="Times New Roman"/>
                <w:color w:val="000000" w:themeColor="text1"/>
                <w:sz w:val="24"/>
                <w:szCs w:val="24"/>
              </w:rPr>
              <w:t xml:space="preserve">труда (ССБТ) </w:t>
            </w:r>
          </w:p>
          <w:p w14:paraId="4303B867" w14:textId="77777777" w:rsidR="005A6F5B" w:rsidRPr="008224A5" w:rsidRDefault="005A6F5B" w:rsidP="00C930DE">
            <w:pPr>
              <w:spacing w:after="0"/>
              <w:jc w:val="both"/>
              <w:rPr>
                <w:rFonts w:ascii="Times New Roman" w:hAnsi="Times New Roman"/>
                <w:color w:val="000000" w:themeColor="text1"/>
                <w:spacing w:val="-2"/>
                <w:sz w:val="24"/>
                <w:szCs w:val="24"/>
              </w:rPr>
            </w:pPr>
            <w:r w:rsidRPr="008224A5">
              <w:rPr>
                <w:rFonts w:ascii="Times New Roman" w:hAnsi="Times New Roman"/>
                <w:b/>
                <w:iCs/>
                <w:color w:val="000000" w:themeColor="text1"/>
                <w:sz w:val="24"/>
                <w:szCs w:val="24"/>
              </w:rPr>
              <w:t>Удовлетворительно:</w:t>
            </w:r>
            <w:r w:rsidRPr="008224A5">
              <w:rPr>
                <w:rFonts w:ascii="Times New Roman" w:hAnsi="Times New Roman"/>
                <w:iCs/>
                <w:color w:val="000000" w:themeColor="text1"/>
                <w:sz w:val="24"/>
                <w:szCs w:val="24"/>
              </w:rPr>
              <w:t xml:space="preserve"> имеет представление об основных  </w:t>
            </w:r>
            <w:r w:rsidRPr="008224A5">
              <w:rPr>
                <w:rFonts w:ascii="Times New Roman" w:hAnsi="Times New Roman"/>
                <w:color w:val="000000" w:themeColor="text1"/>
                <w:sz w:val="24"/>
                <w:szCs w:val="24"/>
              </w:rPr>
              <w:t xml:space="preserve">законодательных актах и основах  системы управления охраной труда; о </w:t>
            </w:r>
            <w:r w:rsidRPr="008224A5">
              <w:rPr>
                <w:rFonts w:ascii="Times New Roman" w:hAnsi="Times New Roman"/>
                <w:color w:val="000000" w:themeColor="text1"/>
                <w:spacing w:val="-2"/>
                <w:sz w:val="24"/>
                <w:szCs w:val="24"/>
              </w:rPr>
              <w:t xml:space="preserve">государственных, ведомственных и общественных надзорах, а так же о системе  стандартов безопасности </w:t>
            </w:r>
            <w:r w:rsidRPr="008224A5">
              <w:rPr>
                <w:rFonts w:ascii="Times New Roman" w:hAnsi="Times New Roman"/>
                <w:color w:val="000000" w:themeColor="text1"/>
                <w:sz w:val="24"/>
                <w:szCs w:val="24"/>
              </w:rPr>
              <w:t xml:space="preserve">труда (ССБТ) </w:t>
            </w:r>
          </w:p>
        </w:tc>
        <w:tc>
          <w:tcPr>
            <w:tcW w:w="1323" w:type="pct"/>
          </w:tcPr>
          <w:p w14:paraId="00C6290E" w14:textId="77777777" w:rsidR="005A6F5B" w:rsidRPr="008224A5" w:rsidRDefault="005A6F5B" w:rsidP="009936FA">
            <w:pPr>
              <w:rPr>
                <w:rFonts w:ascii="Times New Roman" w:hAnsi="Times New Roman"/>
                <w:color w:val="000000" w:themeColor="text1"/>
                <w:sz w:val="24"/>
                <w:szCs w:val="24"/>
              </w:rPr>
            </w:pPr>
            <w:r w:rsidRPr="008224A5">
              <w:rPr>
                <w:rFonts w:ascii="Times New Roman" w:hAnsi="Times New Roman"/>
                <w:color w:val="000000" w:themeColor="text1"/>
                <w:sz w:val="24"/>
                <w:szCs w:val="24"/>
              </w:rPr>
              <w:t>практические занятия, домашняя работа, домашнее индивидуальное задание, текущий контроль.</w:t>
            </w:r>
          </w:p>
          <w:p w14:paraId="4D21A533" w14:textId="77777777" w:rsidR="005A6F5B" w:rsidRPr="008224A5" w:rsidRDefault="005A6F5B" w:rsidP="009936FA">
            <w:pPr>
              <w:jc w:val="both"/>
              <w:rPr>
                <w:rFonts w:ascii="Times New Roman" w:hAnsi="Times New Roman"/>
                <w:bCs/>
                <w:color w:val="000000" w:themeColor="text1"/>
                <w:sz w:val="24"/>
                <w:szCs w:val="24"/>
              </w:rPr>
            </w:pPr>
          </w:p>
        </w:tc>
      </w:tr>
    </w:tbl>
    <w:p w14:paraId="7C6E1270" w14:textId="77777777" w:rsidR="005A6F5B" w:rsidRPr="008224A5" w:rsidRDefault="005A6F5B" w:rsidP="00604DBE">
      <w:pPr>
        <w:spacing w:after="0"/>
        <w:jc w:val="both"/>
        <w:rPr>
          <w:rFonts w:ascii="Times New Roman" w:hAnsi="Times New Roman"/>
          <w:b/>
          <w:color w:val="000000" w:themeColor="text1"/>
          <w:sz w:val="8"/>
          <w:szCs w:val="24"/>
        </w:rPr>
      </w:pPr>
    </w:p>
    <w:p w14:paraId="25C64E2C" w14:textId="77777777" w:rsidR="005A6F5B" w:rsidRPr="008224A5" w:rsidRDefault="005A6F5B" w:rsidP="00604DBE">
      <w:pPr>
        <w:rPr>
          <w:color w:val="000000" w:themeColor="text1"/>
        </w:rPr>
      </w:pPr>
    </w:p>
    <w:p w14:paraId="43B1AEA6" w14:textId="77777777" w:rsidR="005A6F5B" w:rsidRPr="008224A5" w:rsidRDefault="005A6F5B" w:rsidP="00ED14E0">
      <w:pPr>
        <w:spacing w:after="0"/>
        <w:jc w:val="both"/>
        <w:rPr>
          <w:rFonts w:ascii="Times New Roman" w:hAnsi="Times New Roman"/>
          <w:b/>
          <w:bCs/>
          <w:color w:val="000000" w:themeColor="text1"/>
          <w:sz w:val="8"/>
          <w:szCs w:val="8"/>
        </w:rPr>
      </w:pPr>
    </w:p>
    <w:p w14:paraId="1285E6C8" w14:textId="77777777" w:rsidR="005A6F5B" w:rsidRPr="008224A5" w:rsidRDefault="005A6F5B" w:rsidP="00ED14E0">
      <w:pPr>
        <w:jc w:val="right"/>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 xml:space="preserve">Приложение </w:t>
      </w:r>
      <w:r w:rsidRPr="008224A5">
        <w:rPr>
          <w:rFonts w:ascii="Times New Roman" w:hAnsi="Times New Roman"/>
          <w:b/>
          <w:bCs/>
          <w:i/>
          <w:iCs/>
          <w:color w:val="000000" w:themeColor="text1"/>
          <w:sz w:val="24"/>
          <w:szCs w:val="24"/>
          <w:lang w:val="en-US"/>
        </w:rPr>
        <w:t>II</w:t>
      </w:r>
      <w:r w:rsidRPr="008224A5">
        <w:rPr>
          <w:rFonts w:ascii="Times New Roman" w:hAnsi="Times New Roman"/>
          <w:b/>
          <w:bCs/>
          <w:i/>
          <w:iCs/>
          <w:color w:val="000000" w:themeColor="text1"/>
          <w:sz w:val="24"/>
          <w:szCs w:val="24"/>
        </w:rPr>
        <w:t>.18</w:t>
      </w:r>
    </w:p>
    <w:p w14:paraId="35F33D48" w14:textId="77777777" w:rsidR="005A6F5B" w:rsidRPr="008224A5" w:rsidRDefault="005A6F5B" w:rsidP="00296C71">
      <w:pPr>
        <w:jc w:val="right"/>
        <w:rPr>
          <w:rFonts w:ascii="Times New Roman" w:hAnsi="Times New Roman"/>
          <w:bCs/>
          <w:i/>
          <w:iCs/>
          <w:color w:val="000000" w:themeColor="text1"/>
          <w:sz w:val="24"/>
          <w:szCs w:val="24"/>
        </w:rPr>
      </w:pPr>
      <w:r w:rsidRPr="008224A5">
        <w:rPr>
          <w:rFonts w:ascii="Times New Roman" w:hAnsi="Times New Roman"/>
          <w:b/>
          <w:bCs/>
          <w:i/>
          <w:iCs/>
          <w:color w:val="000000" w:themeColor="text1"/>
          <w:sz w:val="24"/>
          <w:szCs w:val="24"/>
        </w:rPr>
        <w:t>к П</w:t>
      </w:r>
      <w:r w:rsidR="00296C71" w:rsidRPr="008224A5">
        <w:rPr>
          <w:rFonts w:ascii="Times New Roman" w:hAnsi="Times New Roman"/>
          <w:b/>
          <w:bCs/>
          <w:i/>
          <w:iCs/>
          <w:color w:val="000000" w:themeColor="text1"/>
          <w:sz w:val="24"/>
          <w:szCs w:val="24"/>
        </w:rPr>
        <w:t>О</w:t>
      </w:r>
      <w:r w:rsidRPr="008224A5">
        <w:rPr>
          <w:rFonts w:ascii="Times New Roman" w:hAnsi="Times New Roman"/>
          <w:b/>
          <w:bCs/>
          <w:i/>
          <w:iCs/>
          <w:color w:val="000000" w:themeColor="text1"/>
          <w:sz w:val="24"/>
          <w:szCs w:val="24"/>
        </w:rPr>
        <w:t>О</w:t>
      </w:r>
      <w:r w:rsidR="00296C71" w:rsidRPr="008224A5">
        <w:rPr>
          <w:rFonts w:ascii="Times New Roman" w:hAnsi="Times New Roman"/>
          <w:b/>
          <w:bCs/>
          <w:i/>
          <w:iCs/>
          <w:color w:val="000000" w:themeColor="text1"/>
          <w:sz w:val="24"/>
          <w:szCs w:val="24"/>
        </w:rPr>
        <w:t xml:space="preserve">П </w:t>
      </w:r>
      <w:r w:rsidR="00296C71" w:rsidRPr="008224A5">
        <w:rPr>
          <w:rFonts w:ascii="Times New Roman" w:hAnsi="Times New Roman"/>
          <w:bCs/>
          <w:i/>
          <w:iCs/>
          <w:color w:val="000000" w:themeColor="text1"/>
          <w:sz w:val="24"/>
          <w:szCs w:val="24"/>
        </w:rPr>
        <w:t>по специальности</w:t>
      </w:r>
      <w:r w:rsidRPr="008224A5">
        <w:rPr>
          <w:rFonts w:ascii="Times New Roman" w:hAnsi="Times New Roman"/>
          <w:bCs/>
          <w:i/>
          <w:iCs/>
          <w:color w:val="000000" w:themeColor="text1"/>
          <w:sz w:val="24"/>
          <w:szCs w:val="24"/>
        </w:rPr>
        <w:t xml:space="preserve"> </w:t>
      </w:r>
    </w:p>
    <w:p w14:paraId="4F82B697" w14:textId="77777777" w:rsidR="00296C71" w:rsidRPr="008224A5" w:rsidRDefault="00296C71" w:rsidP="00296C71">
      <w:pPr>
        <w:jc w:val="right"/>
        <w:rPr>
          <w:rFonts w:ascii="Times New Roman" w:hAnsi="Times New Roman"/>
          <w:bCs/>
          <w:i/>
          <w:iCs/>
          <w:color w:val="000000" w:themeColor="text1"/>
          <w:sz w:val="24"/>
          <w:szCs w:val="24"/>
        </w:rPr>
      </w:pPr>
      <w:r w:rsidRPr="008224A5">
        <w:rPr>
          <w:rFonts w:ascii="Times New Roman" w:hAnsi="Times New Roman"/>
          <w:bCs/>
          <w:i/>
          <w:iCs/>
          <w:color w:val="000000" w:themeColor="text1"/>
          <w:sz w:val="24"/>
          <w:szCs w:val="24"/>
        </w:rPr>
        <w:t>23.02.04 Техническая эксплуатация подъемно-транспортных, строительных, дорожных машин и оборудования  для общестроительной отрасли</w:t>
      </w:r>
    </w:p>
    <w:p w14:paraId="64A3AAFA" w14:textId="77777777" w:rsidR="005A6F5B" w:rsidRPr="008224A5" w:rsidRDefault="005A6F5B" w:rsidP="00ED14E0">
      <w:pPr>
        <w:jc w:val="center"/>
        <w:rPr>
          <w:rFonts w:ascii="Times New Roman" w:hAnsi="Times New Roman"/>
          <w:b/>
          <w:bCs/>
          <w:i/>
          <w:iCs/>
          <w:color w:val="000000" w:themeColor="text1"/>
          <w:sz w:val="24"/>
          <w:szCs w:val="24"/>
        </w:rPr>
      </w:pPr>
    </w:p>
    <w:p w14:paraId="75E316C7" w14:textId="77777777" w:rsidR="005A6F5B" w:rsidRPr="008224A5" w:rsidRDefault="005A6F5B" w:rsidP="00ED14E0">
      <w:pPr>
        <w:jc w:val="center"/>
        <w:rPr>
          <w:rFonts w:ascii="Times New Roman" w:hAnsi="Times New Roman"/>
          <w:b/>
          <w:bCs/>
          <w:i/>
          <w:iCs/>
          <w:color w:val="000000" w:themeColor="text1"/>
          <w:sz w:val="24"/>
          <w:szCs w:val="24"/>
        </w:rPr>
      </w:pPr>
    </w:p>
    <w:p w14:paraId="23EDC7F5" w14:textId="77777777" w:rsidR="005A6F5B" w:rsidRPr="008224A5" w:rsidRDefault="005A6F5B" w:rsidP="00ED14E0">
      <w:pPr>
        <w:jc w:val="center"/>
        <w:rPr>
          <w:rFonts w:ascii="Times New Roman" w:hAnsi="Times New Roman"/>
          <w:b/>
          <w:bCs/>
          <w:i/>
          <w:iCs/>
          <w:color w:val="000000" w:themeColor="text1"/>
          <w:sz w:val="24"/>
          <w:szCs w:val="24"/>
        </w:rPr>
      </w:pPr>
    </w:p>
    <w:p w14:paraId="741CB8A0" w14:textId="77777777" w:rsidR="005A6F5B" w:rsidRPr="008224A5" w:rsidRDefault="005A6F5B" w:rsidP="00ED14E0">
      <w:pPr>
        <w:jc w:val="center"/>
        <w:rPr>
          <w:rFonts w:ascii="Times New Roman" w:hAnsi="Times New Roman"/>
          <w:b/>
          <w:bCs/>
          <w:i/>
          <w:iCs/>
          <w:color w:val="000000" w:themeColor="text1"/>
          <w:sz w:val="24"/>
          <w:szCs w:val="24"/>
        </w:rPr>
      </w:pPr>
    </w:p>
    <w:p w14:paraId="0CE3BBED" w14:textId="77777777" w:rsidR="005A6F5B" w:rsidRPr="008224A5" w:rsidRDefault="005A6F5B" w:rsidP="00ED14E0">
      <w:pPr>
        <w:jc w:val="center"/>
        <w:rPr>
          <w:rFonts w:ascii="Times New Roman" w:hAnsi="Times New Roman"/>
          <w:b/>
          <w:bCs/>
          <w:i/>
          <w:iCs/>
          <w:color w:val="000000" w:themeColor="text1"/>
          <w:sz w:val="24"/>
          <w:szCs w:val="24"/>
        </w:rPr>
      </w:pPr>
    </w:p>
    <w:p w14:paraId="17AD38DC" w14:textId="77777777" w:rsidR="005A6F5B" w:rsidRPr="008224A5" w:rsidRDefault="005A6F5B" w:rsidP="00ED14E0">
      <w:pPr>
        <w:jc w:val="center"/>
        <w:rPr>
          <w:rFonts w:ascii="Times New Roman" w:hAnsi="Times New Roman"/>
          <w:b/>
          <w:bCs/>
          <w:i/>
          <w:iCs/>
          <w:color w:val="000000" w:themeColor="text1"/>
          <w:sz w:val="24"/>
          <w:szCs w:val="24"/>
        </w:rPr>
      </w:pPr>
    </w:p>
    <w:p w14:paraId="6B6B0784" w14:textId="77777777" w:rsidR="005A6F5B" w:rsidRPr="008224A5" w:rsidRDefault="005A6F5B" w:rsidP="00ED14E0">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ПРИМЕРНАЯ РАБОЧАЯ ПРОГРАММА УЧЕБНОЙ ДИСЦИПЛИНЫ</w:t>
      </w:r>
    </w:p>
    <w:p w14:paraId="040C4A9E" w14:textId="77777777" w:rsidR="005A6F5B" w:rsidRPr="008224A5" w:rsidRDefault="005A6F5B" w:rsidP="00ED14E0">
      <w:pPr>
        <w:jc w:val="center"/>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ОП 10 БЕЗОПАСНОСТЬ ЖИЗНЕДЕЯТЕЛЬНОСТИ</w:t>
      </w:r>
    </w:p>
    <w:p w14:paraId="66974605" w14:textId="77777777" w:rsidR="005A6F5B" w:rsidRPr="008224A5" w:rsidRDefault="005A6F5B" w:rsidP="00ED14E0">
      <w:pPr>
        <w:jc w:val="center"/>
        <w:rPr>
          <w:rFonts w:ascii="Times New Roman" w:hAnsi="Times New Roman"/>
          <w:b/>
          <w:bCs/>
          <w:i/>
          <w:iCs/>
          <w:color w:val="000000" w:themeColor="text1"/>
          <w:sz w:val="24"/>
          <w:szCs w:val="24"/>
        </w:rPr>
      </w:pPr>
    </w:p>
    <w:p w14:paraId="5466179D" w14:textId="77777777" w:rsidR="005A6F5B" w:rsidRPr="008224A5" w:rsidRDefault="005A6F5B" w:rsidP="00ED14E0">
      <w:pPr>
        <w:rPr>
          <w:rFonts w:ascii="Times New Roman" w:hAnsi="Times New Roman"/>
          <w:b/>
          <w:bCs/>
          <w:i/>
          <w:iCs/>
          <w:color w:val="000000" w:themeColor="text1"/>
        </w:rPr>
      </w:pPr>
    </w:p>
    <w:p w14:paraId="6BA4CE28" w14:textId="77777777" w:rsidR="005A6F5B" w:rsidRPr="008224A5" w:rsidRDefault="005A6F5B" w:rsidP="00ED14E0">
      <w:pPr>
        <w:rPr>
          <w:rFonts w:ascii="Times New Roman" w:hAnsi="Times New Roman"/>
          <w:b/>
          <w:bCs/>
          <w:i/>
          <w:iCs/>
          <w:color w:val="000000" w:themeColor="text1"/>
        </w:rPr>
      </w:pPr>
    </w:p>
    <w:p w14:paraId="2C85B27E" w14:textId="77777777" w:rsidR="005A6F5B" w:rsidRPr="008224A5" w:rsidRDefault="005A6F5B" w:rsidP="00ED14E0">
      <w:pPr>
        <w:rPr>
          <w:rFonts w:ascii="Times New Roman" w:hAnsi="Times New Roman"/>
          <w:b/>
          <w:bCs/>
          <w:i/>
          <w:iCs/>
          <w:color w:val="000000" w:themeColor="text1"/>
        </w:rPr>
      </w:pPr>
    </w:p>
    <w:p w14:paraId="201D5D39" w14:textId="77777777" w:rsidR="005A6F5B" w:rsidRPr="008224A5" w:rsidRDefault="005A6F5B" w:rsidP="00ED14E0">
      <w:pPr>
        <w:rPr>
          <w:rFonts w:ascii="Times New Roman" w:hAnsi="Times New Roman"/>
          <w:b/>
          <w:bCs/>
          <w:i/>
          <w:iCs/>
          <w:color w:val="000000" w:themeColor="text1"/>
        </w:rPr>
      </w:pPr>
    </w:p>
    <w:p w14:paraId="218E1832" w14:textId="77777777" w:rsidR="005A6F5B" w:rsidRPr="008224A5" w:rsidRDefault="005A6F5B" w:rsidP="00ED14E0">
      <w:pPr>
        <w:rPr>
          <w:rFonts w:ascii="Times New Roman" w:hAnsi="Times New Roman"/>
          <w:b/>
          <w:bCs/>
          <w:i/>
          <w:iCs/>
          <w:color w:val="000000" w:themeColor="text1"/>
        </w:rPr>
      </w:pPr>
    </w:p>
    <w:p w14:paraId="6342EA63" w14:textId="77777777" w:rsidR="005A6F5B" w:rsidRPr="008224A5" w:rsidRDefault="005A6F5B" w:rsidP="00ED14E0">
      <w:pPr>
        <w:rPr>
          <w:rFonts w:ascii="Times New Roman" w:hAnsi="Times New Roman"/>
          <w:b/>
          <w:bCs/>
          <w:i/>
          <w:iCs/>
          <w:color w:val="000000" w:themeColor="text1"/>
        </w:rPr>
      </w:pPr>
    </w:p>
    <w:p w14:paraId="1926C8F6" w14:textId="77777777" w:rsidR="005A6F5B" w:rsidRPr="008224A5" w:rsidRDefault="005A6F5B" w:rsidP="00ED14E0">
      <w:pPr>
        <w:rPr>
          <w:rFonts w:ascii="Times New Roman" w:hAnsi="Times New Roman"/>
          <w:b/>
          <w:bCs/>
          <w:i/>
          <w:iCs/>
          <w:color w:val="000000" w:themeColor="text1"/>
        </w:rPr>
      </w:pPr>
    </w:p>
    <w:p w14:paraId="7FF8358B" w14:textId="77777777" w:rsidR="005A6F5B" w:rsidRPr="008224A5" w:rsidRDefault="005A6F5B" w:rsidP="00ED14E0">
      <w:pPr>
        <w:rPr>
          <w:rFonts w:ascii="Times New Roman" w:hAnsi="Times New Roman"/>
          <w:b/>
          <w:bCs/>
          <w:i/>
          <w:iCs/>
          <w:color w:val="000000" w:themeColor="text1"/>
        </w:rPr>
      </w:pPr>
    </w:p>
    <w:p w14:paraId="702B0DD4" w14:textId="77777777" w:rsidR="005A6F5B" w:rsidRPr="008224A5" w:rsidRDefault="005A6F5B" w:rsidP="00ED14E0">
      <w:pPr>
        <w:rPr>
          <w:rFonts w:ascii="Times New Roman" w:hAnsi="Times New Roman"/>
          <w:b/>
          <w:bCs/>
          <w:i/>
          <w:iCs/>
          <w:color w:val="000000" w:themeColor="text1"/>
        </w:rPr>
      </w:pPr>
    </w:p>
    <w:p w14:paraId="3EBE736E" w14:textId="77777777" w:rsidR="005A6F5B" w:rsidRPr="008224A5" w:rsidRDefault="005A6F5B" w:rsidP="00ED14E0">
      <w:pPr>
        <w:rPr>
          <w:rFonts w:ascii="Times New Roman" w:hAnsi="Times New Roman"/>
          <w:b/>
          <w:bCs/>
          <w:i/>
          <w:iCs/>
          <w:color w:val="000000" w:themeColor="text1"/>
        </w:rPr>
      </w:pPr>
    </w:p>
    <w:p w14:paraId="2B5F0EB7" w14:textId="77777777" w:rsidR="005A6F5B" w:rsidRPr="008224A5" w:rsidRDefault="005A6F5B" w:rsidP="00ED14E0">
      <w:pPr>
        <w:rPr>
          <w:rFonts w:ascii="Times New Roman" w:hAnsi="Times New Roman"/>
          <w:b/>
          <w:bCs/>
          <w:i/>
          <w:iCs/>
          <w:color w:val="000000" w:themeColor="text1"/>
        </w:rPr>
      </w:pPr>
    </w:p>
    <w:p w14:paraId="78C44E74" w14:textId="77777777" w:rsidR="005A6F5B" w:rsidRPr="008224A5" w:rsidRDefault="005A6F5B" w:rsidP="00ED14E0">
      <w:pPr>
        <w:rPr>
          <w:rFonts w:ascii="Times New Roman" w:hAnsi="Times New Roman"/>
          <w:b/>
          <w:bCs/>
          <w:i/>
          <w:iCs/>
          <w:color w:val="000000" w:themeColor="text1"/>
        </w:rPr>
      </w:pPr>
    </w:p>
    <w:p w14:paraId="1E02BF63" w14:textId="77777777" w:rsidR="005A6F5B" w:rsidRPr="008224A5" w:rsidRDefault="005A6F5B" w:rsidP="00ED14E0">
      <w:pPr>
        <w:jc w:val="center"/>
        <w:rPr>
          <w:rFonts w:ascii="Times New Roman" w:hAnsi="Times New Roman"/>
          <w:b/>
          <w:bCs/>
          <w:i/>
          <w:iCs/>
          <w:color w:val="000000" w:themeColor="text1"/>
          <w:sz w:val="24"/>
          <w:szCs w:val="24"/>
          <w:vertAlign w:val="superscript"/>
        </w:rPr>
      </w:pPr>
      <w:r w:rsidRPr="008224A5">
        <w:rPr>
          <w:rFonts w:ascii="Times New Roman" w:hAnsi="Times New Roman"/>
          <w:b/>
          <w:bCs/>
          <w:i/>
          <w:iCs/>
          <w:color w:val="000000" w:themeColor="text1"/>
          <w:sz w:val="24"/>
          <w:szCs w:val="24"/>
        </w:rPr>
        <w:t>2018г.</w:t>
      </w:r>
      <w:r w:rsidRPr="008224A5">
        <w:rPr>
          <w:rFonts w:ascii="Times New Roman" w:hAnsi="Times New Roman"/>
          <w:b/>
          <w:bCs/>
          <w:i/>
          <w:iCs/>
          <w:color w:val="000000" w:themeColor="text1"/>
          <w:sz w:val="24"/>
          <w:szCs w:val="24"/>
        </w:rPr>
        <w:br w:type="page"/>
      </w:r>
    </w:p>
    <w:p w14:paraId="6A750D8E" w14:textId="77777777" w:rsidR="005A6F5B" w:rsidRPr="008224A5" w:rsidRDefault="005A6F5B" w:rsidP="00ED14E0">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lastRenderedPageBreak/>
        <w:t>СОДЕРЖАНИЕ</w:t>
      </w:r>
    </w:p>
    <w:p w14:paraId="27960390" w14:textId="77777777" w:rsidR="005A6F5B" w:rsidRPr="008224A5" w:rsidRDefault="005A6F5B" w:rsidP="00ED14E0">
      <w:pPr>
        <w:rPr>
          <w:rFonts w:ascii="Times New Roman" w:hAnsi="Times New Roman"/>
          <w:b/>
          <w:bCs/>
          <w:i/>
          <w:iCs/>
          <w:color w:val="000000" w:themeColor="text1"/>
          <w:sz w:val="24"/>
          <w:szCs w:val="24"/>
        </w:rPr>
      </w:pPr>
    </w:p>
    <w:tbl>
      <w:tblPr>
        <w:tblW w:w="0" w:type="auto"/>
        <w:tblInd w:w="108" w:type="dxa"/>
        <w:tblLook w:val="01E0" w:firstRow="1" w:lastRow="1" w:firstColumn="1" w:lastColumn="1" w:noHBand="0" w:noVBand="0"/>
      </w:tblPr>
      <w:tblGrid>
        <w:gridCol w:w="8823"/>
        <w:gridCol w:w="424"/>
      </w:tblGrid>
      <w:tr w:rsidR="008224A5" w:rsidRPr="008224A5" w14:paraId="653EA70C" w14:textId="77777777" w:rsidTr="00296C71">
        <w:tc>
          <w:tcPr>
            <w:tcW w:w="8823" w:type="dxa"/>
          </w:tcPr>
          <w:p w14:paraId="41137245" w14:textId="77777777" w:rsidR="005A6F5B" w:rsidRPr="008224A5" w:rsidRDefault="005A6F5B" w:rsidP="00815AF9">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1.ОБЩАЯ ХАРАКТЕРИСТИКА ПРИМЕРНОЙ РАБОЧЕЙ ПРОГРАММЫ УЧЕБНОЙ ДИСЦИПЛИНЫ</w:t>
            </w:r>
          </w:p>
        </w:tc>
        <w:tc>
          <w:tcPr>
            <w:tcW w:w="424" w:type="dxa"/>
          </w:tcPr>
          <w:p w14:paraId="22139B6F"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7BC09247" w14:textId="77777777" w:rsidTr="00296C71">
        <w:tc>
          <w:tcPr>
            <w:tcW w:w="8823" w:type="dxa"/>
          </w:tcPr>
          <w:p w14:paraId="2F9B5A44" w14:textId="77777777" w:rsidR="005A6F5B" w:rsidRPr="008224A5" w:rsidRDefault="005A6F5B" w:rsidP="00815AF9">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2.СТРУКТУРА И СОДЕРЖАНИЕ УЧЕБНОЙ ДИСЦИПЛИНЫ</w:t>
            </w:r>
          </w:p>
          <w:p w14:paraId="75E2B38C" w14:textId="77777777" w:rsidR="005A6F5B" w:rsidRPr="008224A5" w:rsidRDefault="005A6F5B" w:rsidP="00815AF9">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3.УСЛОВИЯ РЕАЛИЗАЦИИУЧЕБНОЙ ДИСЦИПЛИНЫ</w:t>
            </w:r>
          </w:p>
        </w:tc>
        <w:tc>
          <w:tcPr>
            <w:tcW w:w="424" w:type="dxa"/>
          </w:tcPr>
          <w:p w14:paraId="150F01B1" w14:textId="77777777" w:rsidR="005A6F5B" w:rsidRPr="008224A5" w:rsidRDefault="005A6F5B" w:rsidP="00815AF9">
            <w:pPr>
              <w:ind w:left="644"/>
              <w:rPr>
                <w:rFonts w:ascii="Times New Roman" w:hAnsi="Times New Roman"/>
                <w:b/>
                <w:bCs/>
                <w:color w:val="000000" w:themeColor="text1"/>
                <w:sz w:val="24"/>
                <w:szCs w:val="24"/>
              </w:rPr>
            </w:pPr>
          </w:p>
        </w:tc>
      </w:tr>
      <w:tr w:rsidR="008224A5" w:rsidRPr="008224A5" w14:paraId="5873D1CE" w14:textId="77777777" w:rsidTr="00296C71">
        <w:tc>
          <w:tcPr>
            <w:tcW w:w="8823" w:type="dxa"/>
          </w:tcPr>
          <w:p w14:paraId="25B8A9BA" w14:textId="77777777" w:rsidR="005A6F5B" w:rsidRPr="008224A5" w:rsidRDefault="005A6F5B" w:rsidP="00815AF9">
            <w:pPr>
              <w:suppressAutoHyphens/>
              <w:ind w:left="284"/>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4.КОНТРОЛЬ И ОЦЕНКА РЕЗУЛЬТАТОВ ОСВОЕНИЯ УЧЕБНОЙ ДИСЦИПЛИНЫ</w:t>
            </w:r>
          </w:p>
          <w:p w14:paraId="385408D5" w14:textId="77777777" w:rsidR="005A6F5B" w:rsidRPr="008224A5" w:rsidRDefault="005A6F5B" w:rsidP="00815AF9">
            <w:pPr>
              <w:suppressAutoHyphens/>
              <w:jc w:val="both"/>
              <w:rPr>
                <w:rFonts w:ascii="Times New Roman" w:hAnsi="Times New Roman"/>
                <w:b/>
                <w:bCs/>
                <w:color w:val="000000" w:themeColor="text1"/>
                <w:sz w:val="24"/>
                <w:szCs w:val="24"/>
              </w:rPr>
            </w:pPr>
          </w:p>
        </w:tc>
        <w:tc>
          <w:tcPr>
            <w:tcW w:w="424" w:type="dxa"/>
          </w:tcPr>
          <w:p w14:paraId="0AE39911" w14:textId="77777777" w:rsidR="005A6F5B" w:rsidRPr="008224A5" w:rsidRDefault="005A6F5B" w:rsidP="00815AF9">
            <w:pPr>
              <w:rPr>
                <w:rFonts w:ascii="Times New Roman" w:hAnsi="Times New Roman"/>
                <w:b/>
                <w:bCs/>
                <w:color w:val="000000" w:themeColor="text1"/>
                <w:sz w:val="24"/>
                <w:szCs w:val="24"/>
              </w:rPr>
            </w:pPr>
          </w:p>
        </w:tc>
      </w:tr>
    </w:tbl>
    <w:p w14:paraId="6E44A140" w14:textId="77777777" w:rsidR="005A6F5B" w:rsidRPr="008224A5" w:rsidRDefault="005A6F5B" w:rsidP="00ED14E0">
      <w:pPr>
        <w:spacing w:after="0"/>
        <w:rPr>
          <w:rFonts w:ascii="Times New Roman" w:hAnsi="Times New Roman"/>
          <w:i/>
          <w:iCs/>
          <w:color w:val="000000" w:themeColor="text1"/>
          <w:sz w:val="24"/>
          <w:szCs w:val="24"/>
        </w:rPr>
      </w:pPr>
      <w:r w:rsidRPr="008224A5">
        <w:rPr>
          <w:rFonts w:ascii="Times New Roman" w:hAnsi="Times New Roman"/>
          <w:b/>
          <w:bCs/>
          <w:i/>
          <w:iCs/>
          <w:color w:val="000000" w:themeColor="text1"/>
          <w:u w:val="single"/>
        </w:rPr>
        <w:br w:type="page"/>
      </w:r>
      <w:r w:rsidRPr="008224A5">
        <w:rPr>
          <w:rFonts w:ascii="Times New Roman" w:hAnsi="Times New Roman"/>
          <w:b/>
          <w:bCs/>
          <w:i/>
          <w:iCs/>
          <w:color w:val="000000" w:themeColor="text1"/>
          <w:sz w:val="24"/>
          <w:szCs w:val="24"/>
        </w:rPr>
        <w:lastRenderedPageBreak/>
        <w:t>1. ОБЩАЯ ХАРАКТЕРИСТИКА ПРИМЕРНОЙ РАБОЧЕЙПРОГРАММЫ УЧЕБНОЙ ДИСЦИПЛИНЫ</w:t>
      </w:r>
      <w:r w:rsidRPr="008224A5">
        <w:rPr>
          <w:rFonts w:ascii="Times New Roman" w:hAnsi="Times New Roman"/>
          <w:b/>
          <w:bCs/>
          <w:iCs/>
          <w:color w:val="000000" w:themeColor="text1"/>
          <w:sz w:val="24"/>
          <w:szCs w:val="24"/>
        </w:rPr>
        <w:t xml:space="preserve"> «</w:t>
      </w:r>
      <w:r w:rsidRPr="008224A5">
        <w:rPr>
          <w:rFonts w:ascii="Times New Roman" w:hAnsi="Times New Roman"/>
          <w:b/>
          <w:bCs/>
          <w:i/>
          <w:iCs/>
          <w:color w:val="000000" w:themeColor="text1"/>
          <w:sz w:val="24"/>
          <w:szCs w:val="24"/>
        </w:rPr>
        <w:t>БЕЗОПАСНОСТЬ ЖИЗНЕДЕЯТЕЛЬНОСТИ»</w:t>
      </w:r>
    </w:p>
    <w:p w14:paraId="59EB1726"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14:paraId="2AE3F33C"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05F703E4"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«Безопасность жизнедеятельности»</w:t>
      </w:r>
      <w:r w:rsidR="00296C71"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профессионального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296C71"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для общестроительной отрасли.</w:t>
      </w:r>
      <w:r w:rsidRPr="008224A5">
        <w:rPr>
          <w:rFonts w:ascii="Times New Roman" w:hAnsi="Times New Roman"/>
          <w:color w:val="000000" w:themeColor="text1"/>
          <w:sz w:val="24"/>
          <w:szCs w:val="24"/>
        </w:rPr>
        <w:t xml:space="preserve"> </w:t>
      </w:r>
    </w:p>
    <w:p w14:paraId="705CF30E" w14:textId="77777777" w:rsidR="005A6F5B" w:rsidRPr="008224A5"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w:t>
      </w:r>
      <w:r w:rsidR="00296C71"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 xml:space="preserve">23.02.04 Техническая эксплуатация подъемно-транспортных, строительных, дорожных машин и оборудования </w:t>
      </w:r>
      <w:r w:rsidRPr="008224A5">
        <w:rPr>
          <w:rFonts w:ascii="Times New Roman" w:hAnsi="Times New Roman"/>
          <w:color w:val="000000" w:themeColor="text1"/>
          <w:sz w:val="24"/>
          <w:szCs w:val="24"/>
          <w:highlight w:val="green"/>
        </w:rPr>
        <w:t>(</w:t>
      </w:r>
      <w:r w:rsidR="00296C71"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rPr>
        <w:t>).</w:t>
      </w:r>
    </w:p>
    <w:p w14:paraId="38E546E3" w14:textId="77777777" w:rsidR="005A6F5B" w:rsidRPr="008224A5"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4EDD5465" w14:textId="77777777" w:rsidR="005A6F5B" w:rsidRPr="008224A5" w:rsidRDefault="005A6F5B" w:rsidP="0011171B">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1BFB900B" w14:textId="77777777" w:rsidR="005A6F5B" w:rsidRPr="008224A5" w:rsidRDefault="005A6F5B" w:rsidP="0011171B">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1CD1B84F" w14:textId="77777777" w:rsidR="005A6F5B" w:rsidRPr="008224A5" w:rsidRDefault="005A6F5B" w:rsidP="00ED14E0">
      <w:pPr>
        <w:suppressAutoHyphens/>
        <w:rPr>
          <w:rFonts w:ascii="Times New Roman" w:hAnsi="Times New Roman"/>
          <w:b/>
          <w:bCs/>
          <w:color w:val="000000" w:themeColor="text1"/>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8224A5" w:rsidRPr="008224A5" w14:paraId="6C40757F" w14:textId="77777777" w:rsidTr="00815AF9">
        <w:trPr>
          <w:trHeight w:val="649"/>
        </w:trPr>
        <w:tc>
          <w:tcPr>
            <w:tcW w:w="1129" w:type="dxa"/>
          </w:tcPr>
          <w:p w14:paraId="34987F06" w14:textId="77777777" w:rsidR="005A6F5B" w:rsidRPr="008224A5" w:rsidRDefault="005A6F5B" w:rsidP="00815AF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Код </w:t>
            </w:r>
          </w:p>
          <w:p w14:paraId="594DD83A" w14:textId="77777777" w:rsidR="005A6F5B" w:rsidRPr="008224A5" w:rsidRDefault="005A6F5B" w:rsidP="00815AF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ПК, ОК</w:t>
            </w:r>
          </w:p>
        </w:tc>
        <w:tc>
          <w:tcPr>
            <w:tcW w:w="3261" w:type="dxa"/>
          </w:tcPr>
          <w:p w14:paraId="1A6D1B1D" w14:textId="77777777" w:rsidR="005A6F5B" w:rsidRPr="008224A5" w:rsidRDefault="005A6F5B" w:rsidP="00815AF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Умения</w:t>
            </w:r>
          </w:p>
        </w:tc>
        <w:tc>
          <w:tcPr>
            <w:tcW w:w="4858" w:type="dxa"/>
          </w:tcPr>
          <w:p w14:paraId="66B5EC8B" w14:textId="77777777" w:rsidR="005A6F5B" w:rsidRPr="008224A5" w:rsidRDefault="005A6F5B" w:rsidP="00815AF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Знания</w:t>
            </w:r>
          </w:p>
        </w:tc>
      </w:tr>
      <w:tr w:rsidR="005A6F5B" w:rsidRPr="008224A5" w14:paraId="011E3F04" w14:textId="77777777" w:rsidTr="00815AF9">
        <w:trPr>
          <w:trHeight w:val="2147"/>
        </w:trPr>
        <w:tc>
          <w:tcPr>
            <w:tcW w:w="1129" w:type="dxa"/>
          </w:tcPr>
          <w:p w14:paraId="7FE883A4"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w:t>
            </w:r>
          </w:p>
          <w:p w14:paraId="160F2A2F"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1.2</w:t>
            </w:r>
          </w:p>
          <w:p w14:paraId="5ED20D70"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1.3</w:t>
            </w:r>
          </w:p>
          <w:p w14:paraId="3B5A5CA7"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w:t>
            </w:r>
          </w:p>
          <w:p w14:paraId="14A139C7"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2.2</w:t>
            </w:r>
          </w:p>
          <w:p w14:paraId="0832493C"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2.3</w:t>
            </w:r>
          </w:p>
          <w:p w14:paraId="0C303048"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ПК.2.4</w:t>
            </w:r>
          </w:p>
          <w:p w14:paraId="2FB8F773"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w:t>
            </w:r>
          </w:p>
          <w:p w14:paraId="65F9C094"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3.2</w:t>
            </w:r>
          </w:p>
          <w:p w14:paraId="395DEABF"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3.3</w:t>
            </w:r>
          </w:p>
          <w:p w14:paraId="63037A53"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3.4</w:t>
            </w:r>
          </w:p>
          <w:p w14:paraId="1778B34C" w14:textId="77777777" w:rsidR="005A6F5B" w:rsidRPr="008224A5" w:rsidRDefault="005A6F5B" w:rsidP="00815AF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01 ОК 02 ОК 04 ОК 05 ОК 06</w:t>
            </w:r>
          </w:p>
          <w:p w14:paraId="0C8328BA" w14:textId="77777777" w:rsidR="005A6F5B" w:rsidRPr="008224A5" w:rsidRDefault="005A6F5B" w:rsidP="00815AF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07</w:t>
            </w:r>
          </w:p>
          <w:p w14:paraId="1EBE314D" w14:textId="77777777" w:rsidR="005A6F5B" w:rsidRPr="008224A5" w:rsidRDefault="005A6F5B" w:rsidP="00815AF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08</w:t>
            </w:r>
          </w:p>
          <w:p w14:paraId="017626A0" w14:textId="77777777" w:rsidR="005A6F5B" w:rsidRPr="008224A5" w:rsidRDefault="005A6F5B" w:rsidP="00815AF9">
            <w:pPr>
              <w:suppressAutoHyphens/>
              <w:spacing w:after="0" w:line="240" w:lineRule="auto"/>
              <w:jc w:val="center"/>
              <w:rPr>
                <w:rFonts w:ascii="Times New Roman" w:hAnsi="Times New Roman"/>
                <w:color w:val="000000" w:themeColor="text1"/>
                <w:sz w:val="24"/>
                <w:szCs w:val="24"/>
              </w:rPr>
            </w:pPr>
            <w:r w:rsidRPr="008224A5">
              <w:rPr>
                <w:rFonts w:ascii="Times New Roman" w:hAnsi="Times New Roman"/>
                <w:color w:val="000000" w:themeColor="text1"/>
                <w:sz w:val="24"/>
                <w:szCs w:val="24"/>
              </w:rPr>
              <w:t>ОК 09 ОК 10</w:t>
            </w:r>
          </w:p>
          <w:p w14:paraId="2CB47ED3" w14:textId="77777777" w:rsidR="005A6F5B" w:rsidRPr="008224A5" w:rsidRDefault="005A6F5B" w:rsidP="00815AF9">
            <w:pPr>
              <w:suppressAutoHyphens/>
              <w:spacing w:after="0" w:line="240" w:lineRule="auto"/>
              <w:jc w:val="center"/>
              <w:rPr>
                <w:rFonts w:ascii="Times New Roman" w:hAnsi="Times New Roman"/>
                <w:bCs/>
                <w:color w:val="000000" w:themeColor="text1"/>
                <w:sz w:val="24"/>
                <w:szCs w:val="24"/>
              </w:rPr>
            </w:pPr>
          </w:p>
        </w:tc>
        <w:tc>
          <w:tcPr>
            <w:tcW w:w="3261" w:type="dxa"/>
          </w:tcPr>
          <w:p w14:paraId="23722F0F"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организовывать и проводить мероприятия по защите работающих и населения от негативных воздействий чрезвычайных ситуаций;</w:t>
            </w:r>
          </w:p>
          <w:p w14:paraId="6E841F96"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5DBCAA79"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использовать средства индивидуальной и коллективной защиты от оружия массового поражения;</w:t>
            </w:r>
          </w:p>
          <w:p w14:paraId="29E4D89F"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применять первичные средства пожаротушения;</w:t>
            </w:r>
          </w:p>
          <w:p w14:paraId="4B571E7B"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14:paraId="683942E7"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применять профессиональные знания в ходе исполнения </w:t>
            </w:r>
            <w:r w:rsidRPr="008224A5">
              <w:rPr>
                <w:rFonts w:ascii="Times New Roman" w:hAnsi="Times New Roman"/>
                <w:color w:val="000000" w:themeColor="text1"/>
                <w:sz w:val="24"/>
                <w:szCs w:val="24"/>
              </w:rPr>
              <w:lastRenderedPageBreak/>
              <w:t>обязанностей военной службы на воинских должностях  в соответствии с полученной специальностью;</w:t>
            </w:r>
          </w:p>
          <w:p w14:paraId="77C8792C"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14:paraId="60DD8458"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оказывать первую помощь пострадавшим</w:t>
            </w:r>
          </w:p>
        </w:tc>
        <w:tc>
          <w:tcPr>
            <w:tcW w:w="4858" w:type="dxa"/>
          </w:tcPr>
          <w:p w14:paraId="2D2B0B72"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lastRenderedPageBreak/>
              <w:t xml:space="preserve">- </w:t>
            </w:r>
            <w:r w:rsidRPr="008224A5">
              <w:rPr>
                <w:rFonts w:ascii="Times New Roman" w:hAnsi="Times New Roman"/>
                <w:color w:val="000000" w:themeColor="text1"/>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762E855"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5877EF80"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основы военной службы и обороны государства;</w:t>
            </w:r>
          </w:p>
          <w:p w14:paraId="0C2BED8D"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задачи и основные мероприятия гражданской обороны;</w:t>
            </w:r>
          </w:p>
          <w:p w14:paraId="0C44EADB"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способы защиты населения от оружия массового поражения;</w:t>
            </w:r>
          </w:p>
          <w:p w14:paraId="4AF2829D"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меры пожарной безопасности и правила безопасного поведения при пожарах;</w:t>
            </w:r>
          </w:p>
          <w:p w14:paraId="54899D92"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организацию и порядок призыва граждан на военную службу и поступление на нее в добровольном порядке;</w:t>
            </w:r>
          </w:p>
          <w:p w14:paraId="3E6ED064"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3C3D6AD0"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 - область применения получаемых профессиональных знаний при исполнении обязанностей военной службы;</w:t>
            </w:r>
          </w:p>
          <w:p w14:paraId="1B378947" w14:textId="77777777" w:rsidR="005A6F5B" w:rsidRPr="008224A5" w:rsidRDefault="005A6F5B" w:rsidP="00815AF9">
            <w:pPr>
              <w:spacing w:after="0" w:line="240" w:lineRule="auto"/>
              <w:ind w:firstLine="42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порядок и правили оказания первой помощи пострадавшим</w:t>
            </w:r>
          </w:p>
          <w:p w14:paraId="3C9A28DB" w14:textId="77777777" w:rsidR="005A6F5B" w:rsidRPr="008224A5" w:rsidRDefault="005A6F5B" w:rsidP="00815AF9">
            <w:pPr>
              <w:suppressAutoHyphens/>
              <w:spacing w:after="0" w:line="240" w:lineRule="auto"/>
              <w:jc w:val="center"/>
              <w:rPr>
                <w:rFonts w:ascii="Times New Roman" w:hAnsi="Times New Roman"/>
                <w:b/>
                <w:bCs/>
                <w:color w:val="000000" w:themeColor="text1"/>
                <w:sz w:val="24"/>
                <w:szCs w:val="24"/>
              </w:rPr>
            </w:pPr>
          </w:p>
        </w:tc>
      </w:tr>
    </w:tbl>
    <w:p w14:paraId="00642DAF" w14:textId="77777777" w:rsidR="005A6F5B" w:rsidRPr="008224A5" w:rsidRDefault="005A6F5B" w:rsidP="00ED14E0">
      <w:pPr>
        <w:suppressAutoHyphens/>
        <w:spacing w:after="0" w:line="240" w:lineRule="auto"/>
        <w:ind w:firstLine="709"/>
        <w:jc w:val="both"/>
        <w:rPr>
          <w:rFonts w:ascii="Times New Roman" w:hAnsi="Times New Roman"/>
          <w:i/>
          <w:iCs/>
          <w:color w:val="000000" w:themeColor="text1"/>
          <w:sz w:val="24"/>
          <w:szCs w:val="24"/>
        </w:rPr>
      </w:pPr>
    </w:p>
    <w:p w14:paraId="1E395304" w14:textId="77777777" w:rsidR="005A6F5B" w:rsidRPr="008224A5" w:rsidRDefault="005A6F5B" w:rsidP="00ED14E0">
      <w:pPr>
        <w:suppressAutoHyphens/>
        <w:rPr>
          <w:rFonts w:ascii="Times New Roman" w:hAnsi="Times New Roman"/>
          <w:color w:val="000000" w:themeColor="text1"/>
        </w:rPr>
      </w:pPr>
    </w:p>
    <w:p w14:paraId="18328786" w14:textId="77777777" w:rsidR="005A6F5B" w:rsidRPr="008224A5" w:rsidRDefault="005A6F5B" w:rsidP="00ED14E0">
      <w:pPr>
        <w:suppressAutoHyphens/>
        <w:rPr>
          <w:rFonts w:ascii="Times New Roman" w:hAnsi="Times New Roman"/>
          <w:color w:val="000000" w:themeColor="text1"/>
        </w:rPr>
      </w:pPr>
    </w:p>
    <w:p w14:paraId="6585DD32" w14:textId="77777777" w:rsidR="005A6F5B" w:rsidRPr="008224A5" w:rsidRDefault="005A6F5B" w:rsidP="00ED14E0">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 СТРУКТУРА И СОДЕРЖАНИЕ УЧЕБНОЙ ДИСЦИПЛИНЫ</w:t>
      </w:r>
    </w:p>
    <w:p w14:paraId="5B83A5DF" w14:textId="77777777" w:rsidR="005A6F5B" w:rsidRPr="008224A5" w:rsidRDefault="005A6F5B" w:rsidP="00ED14E0">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0BBB85CE" w14:textId="77777777" w:rsidTr="00815AF9">
        <w:trPr>
          <w:trHeight w:val="490"/>
        </w:trPr>
        <w:tc>
          <w:tcPr>
            <w:tcW w:w="4073" w:type="pct"/>
            <w:vAlign w:val="center"/>
          </w:tcPr>
          <w:p w14:paraId="647F4CA1" w14:textId="77777777" w:rsidR="005A6F5B" w:rsidRPr="008224A5" w:rsidRDefault="005A6F5B" w:rsidP="00815AF9">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Вид учебной работы</w:t>
            </w:r>
          </w:p>
        </w:tc>
        <w:tc>
          <w:tcPr>
            <w:tcW w:w="927" w:type="pct"/>
            <w:vAlign w:val="center"/>
          </w:tcPr>
          <w:p w14:paraId="02AB968E" w14:textId="77777777" w:rsidR="005A6F5B" w:rsidRPr="008224A5" w:rsidRDefault="005A6F5B" w:rsidP="00815AF9">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r>
      <w:tr w:rsidR="008224A5" w:rsidRPr="008224A5" w14:paraId="43BA77B5" w14:textId="77777777" w:rsidTr="00815AF9">
        <w:trPr>
          <w:trHeight w:val="490"/>
        </w:trPr>
        <w:tc>
          <w:tcPr>
            <w:tcW w:w="4073" w:type="pct"/>
            <w:vAlign w:val="center"/>
          </w:tcPr>
          <w:p w14:paraId="3408D681" w14:textId="77777777" w:rsidR="005A6F5B" w:rsidRPr="008224A5" w:rsidRDefault="005A6F5B" w:rsidP="00815AF9">
            <w:pPr>
              <w:suppressAutoHyphens/>
              <w:rPr>
                <w:rFonts w:ascii="Times New Roman" w:hAnsi="Times New Roman"/>
                <w:b/>
                <w:bCs/>
                <w:color w:val="000000" w:themeColor="text1"/>
                <w:sz w:val="24"/>
                <w:szCs w:val="24"/>
              </w:rPr>
            </w:pPr>
            <w:r w:rsidRPr="008224A5">
              <w:rPr>
                <w:rFonts w:ascii="Times New Roman" w:hAnsi="Times New Roman"/>
                <w:b/>
                <w:color w:val="000000" w:themeColor="text1"/>
                <w:sz w:val="24"/>
                <w:szCs w:val="24"/>
              </w:rPr>
              <w:t>Объем образовательной программы учебной дисциплины</w:t>
            </w:r>
          </w:p>
        </w:tc>
        <w:tc>
          <w:tcPr>
            <w:tcW w:w="927" w:type="pct"/>
            <w:vAlign w:val="center"/>
          </w:tcPr>
          <w:p w14:paraId="5219D2D8" w14:textId="77777777" w:rsidR="005A6F5B" w:rsidRPr="008224A5" w:rsidRDefault="005A6F5B" w:rsidP="00815AF9">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68</w:t>
            </w:r>
          </w:p>
        </w:tc>
      </w:tr>
      <w:tr w:rsidR="008224A5" w:rsidRPr="008224A5" w14:paraId="057D3871" w14:textId="77777777" w:rsidTr="00815AF9">
        <w:trPr>
          <w:trHeight w:val="490"/>
        </w:trPr>
        <w:tc>
          <w:tcPr>
            <w:tcW w:w="5000" w:type="pct"/>
            <w:gridSpan w:val="2"/>
            <w:vAlign w:val="center"/>
          </w:tcPr>
          <w:p w14:paraId="638F24A2" w14:textId="77777777" w:rsidR="005A6F5B" w:rsidRPr="008224A5" w:rsidRDefault="005A6F5B" w:rsidP="00815AF9">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в том числе:</w:t>
            </w:r>
          </w:p>
        </w:tc>
      </w:tr>
      <w:tr w:rsidR="008224A5" w:rsidRPr="008224A5" w14:paraId="21943533" w14:textId="77777777" w:rsidTr="00815AF9">
        <w:trPr>
          <w:trHeight w:val="490"/>
        </w:trPr>
        <w:tc>
          <w:tcPr>
            <w:tcW w:w="4073" w:type="pct"/>
            <w:vAlign w:val="center"/>
          </w:tcPr>
          <w:p w14:paraId="2FEAF582" w14:textId="77777777" w:rsidR="005A6F5B" w:rsidRPr="008224A5" w:rsidRDefault="005A6F5B" w:rsidP="00815AF9">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теоретическое обучение</w:t>
            </w:r>
          </w:p>
        </w:tc>
        <w:tc>
          <w:tcPr>
            <w:tcW w:w="927" w:type="pct"/>
            <w:vAlign w:val="center"/>
          </w:tcPr>
          <w:p w14:paraId="63D94761" w14:textId="77777777" w:rsidR="005A6F5B" w:rsidRPr="008224A5" w:rsidRDefault="005A6F5B" w:rsidP="00815AF9">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46</w:t>
            </w:r>
          </w:p>
        </w:tc>
      </w:tr>
      <w:tr w:rsidR="008224A5" w:rsidRPr="008224A5" w14:paraId="65DF8540" w14:textId="77777777" w:rsidTr="00815AF9">
        <w:trPr>
          <w:trHeight w:val="490"/>
        </w:trPr>
        <w:tc>
          <w:tcPr>
            <w:tcW w:w="4073" w:type="pct"/>
            <w:vAlign w:val="center"/>
          </w:tcPr>
          <w:p w14:paraId="4DC99AA7" w14:textId="77777777" w:rsidR="005A6F5B" w:rsidRPr="008224A5" w:rsidRDefault="005A6F5B" w:rsidP="00815AF9">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практические занятия (если предусмотрено)</w:t>
            </w:r>
          </w:p>
        </w:tc>
        <w:tc>
          <w:tcPr>
            <w:tcW w:w="927" w:type="pct"/>
            <w:vAlign w:val="center"/>
          </w:tcPr>
          <w:p w14:paraId="4A3ECA31" w14:textId="77777777" w:rsidR="005A6F5B" w:rsidRPr="008224A5" w:rsidRDefault="005A6F5B" w:rsidP="00815AF9">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22</w:t>
            </w:r>
          </w:p>
        </w:tc>
      </w:tr>
      <w:tr w:rsidR="008224A5" w:rsidRPr="008224A5" w14:paraId="65D316DF" w14:textId="77777777" w:rsidTr="00815AF9">
        <w:trPr>
          <w:trHeight w:val="490"/>
        </w:trPr>
        <w:tc>
          <w:tcPr>
            <w:tcW w:w="4073" w:type="pct"/>
            <w:vAlign w:val="center"/>
          </w:tcPr>
          <w:p w14:paraId="4B07E515" w14:textId="77777777" w:rsidR="00296C71" w:rsidRPr="008224A5" w:rsidRDefault="00296C71" w:rsidP="00815AF9">
            <w:pPr>
              <w:suppressAutoHyphens/>
              <w:rPr>
                <w:rFonts w:ascii="Times New Roman" w:hAnsi="Times New Roman"/>
                <w:color w:val="000000" w:themeColor="text1"/>
                <w:sz w:val="24"/>
                <w:szCs w:val="24"/>
                <w:highlight w:val="green"/>
              </w:rPr>
            </w:pPr>
            <w:r w:rsidRPr="008224A5">
              <w:rPr>
                <w:rFonts w:ascii="Times New Roman" w:hAnsi="Times New Roman"/>
                <w:color w:val="000000" w:themeColor="text1"/>
                <w:sz w:val="24"/>
                <w:szCs w:val="24"/>
                <w:highlight w:val="green"/>
              </w:rPr>
              <w:t>Самостоятельная работа</w:t>
            </w:r>
            <w:r w:rsidRPr="008224A5">
              <w:rPr>
                <w:rStyle w:val="ab"/>
                <w:rFonts w:ascii="Times New Roman" w:hAnsi="Times New Roman"/>
                <w:color w:val="000000" w:themeColor="text1"/>
                <w:sz w:val="24"/>
                <w:szCs w:val="24"/>
                <w:highlight w:val="green"/>
              </w:rPr>
              <w:footnoteReference w:id="57"/>
            </w:r>
          </w:p>
        </w:tc>
        <w:tc>
          <w:tcPr>
            <w:tcW w:w="927" w:type="pct"/>
            <w:vAlign w:val="center"/>
          </w:tcPr>
          <w:p w14:paraId="08EC21A3" w14:textId="77777777" w:rsidR="00296C71" w:rsidRPr="008224A5" w:rsidRDefault="00296C71" w:rsidP="00815AF9">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highlight w:val="green"/>
              </w:rPr>
              <w:t>*</w:t>
            </w:r>
          </w:p>
        </w:tc>
      </w:tr>
      <w:tr w:rsidR="005A6F5B" w:rsidRPr="008224A5" w14:paraId="0E89E5CD" w14:textId="77777777" w:rsidTr="00815AF9">
        <w:trPr>
          <w:trHeight w:val="490"/>
        </w:trPr>
        <w:tc>
          <w:tcPr>
            <w:tcW w:w="5000" w:type="pct"/>
            <w:gridSpan w:val="2"/>
            <w:vAlign w:val="center"/>
          </w:tcPr>
          <w:p w14:paraId="6E214CBD" w14:textId="77777777" w:rsidR="005A6F5B" w:rsidRPr="008224A5" w:rsidRDefault="005A6F5B" w:rsidP="00815AF9">
            <w:pPr>
              <w:suppressAutoHyphens/>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Промежуточная аттестация проводится в форме </w:t>
            </w:r>
            <w:r w:rsidRPr="008224A5">
              <w:rPr>
                <w:rFonts w:ascii="Times New Roman" w:hAnsi="Times New Roman"/>
                <w:i/>
                <w:iCs/>
                <w:color w:val="000000" w:themeColor="text1"/>
                <w:sz w:val="24"/>
                <w:szCs w:val="24"/>
              </w:rPr>
              <w:t>экзамена</w:t>
            </w:r>
          </w:p>
        </w:tc>
      </w:tr>
    </w:tbl>
    <w:p w14:paraId="5B4195C1" w14:textId="77777777" w:rsidR="005A6F5B" w:rsidRPr="008224A5" w:rsidRDefault="005A6F5B" w:rsidP="00ED14E0">
      <w:pPr>
        <w:suppressAutoHyphens/>
        <w:rPr>
          <w:rFonts w:ascii="Times New Roman" w:hAnsi="Times New Roman"/>
          <w:b/>
          <w:bCs/>
          <w:i/>
          <w:iCs/>
          <w:color w:val="000000" w:themeColor="text1"/>
        </w:rPr>
      </w:pPr>
    </w:p>
    <w:p w14:paraId="7E1AF45C" w14:textId="77777777" w:rsidR="005A6F5B" w:rsidRPr="008224A5" w:rsidRDefault="005A6F5B" w:rsidP="00ED14E0">
      <w:pPr>
        <w:rPr>
          <w:rFonts w:ascii="Times New Roman" w:hAnsi="Times New Roman"/>
          <w:b/>
          <w:bCs/>
          <w:i/>
          <w:iCs/>
          <w:color w:val="000000" w:themeColor="text1"/>
        </w:rPr>
        <w:sectPr w:rsidR="005A6F5B" w:rsidRPr="008224A5" w:rsidSect="00815AF9">
          <w:pgSz w:w="11906" w:h="16838"/>
          <w:pgMar w:top="1134" w:right="850" w:bottom="284" w:left="1701" w:header="708" w:footer="708" w:gutter="0"/>
          <w:cols w:space="720"/>
          <w:docGrid w:linePitch="299"/>
        </w:sectPr>
      </w:pPr>
    </w:p>
    <w:p w14:paraId="6B1D7929" w14:textId="77777777" w:rsidR="005A6F5B" w:rsidRPr="008224A5" w:rsidRDefault="005A6F5B" w:rsidP="00ED14E0">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2.2. Тематический план и содержание учебной дисциплины </w:t>
      </w:r>
    </w:p>
    <w:p w14:paraId="64BE10F4" w14:textId="77777777" w:rsidR="005A6F5B" w:rsidRPr="008224A5" w:rsidRDefault="005A6F5B" w:rsidP="00ED14E0">
      <w:pPr>
        <w:rPr>
          <w:rFonts w:ascii="Times New Roman" w:hAnsi="Times New Roman"/>
          <w:b/>
          <w:bCs/>
          <w:color w:val="000000" w:themeColor="text1"/>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485"/>
        <w:gridCol w:w="2060"/>
        <w:gridCol w:w="1901"/>
      </w:tblGrid>
      <w:tr w:rsidR="008224A5" w:rsidRPr="008224A5" w14:paraId="58676EEE" w14:textId="77777777" w:rsidTr="00EB7D3D">
        <w:trPr>
          <w:trHeight w:val="20"/>
        </w:trPr>
        <w:tc>
          <w:tcPr>
            <w:tcW w:w="699" w:type="pct"/>
          </w:tcPr>
          <w:p w14:paraId="6A9D529B" w14:textId="77777777" w:rsidR="005A6F5B" w:rsidRPr="008224A5" w:rsidRDefault="005A6F5B" w:rsidP="00815AF9">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2919" w:type="pct"/>
          </w:tcPr>
          <w:p w14:paraId="3076E8B7" w14:textId="77777777" w:rsidR="005A6F5B" w:rsidRPr="008224A5" w:rsidRDefault="005A6F5B" w:rsidP="00815AF9">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 и формы организации деятельности обучающихся</w:t>
            </w:r>
          </w:p>
        </w:tc>
        <w:tc>
          <w:tcPr>
            <w:tcW w:w="734" w:type="pct"/>
          </w:tcPr>
          <w:p w14:paraId="5CCA773D" w14:textId="77777777" w:rsidR="005A6F5B" w:rsidRPr="008224A5" w:rsidRDefault="005A6F5B" w:rsidP="00815AF9">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Объем часов</w:t>
            </w:r>
          </w:p>
        </w:tc>
        <w:tc>
          <w:tcPr>
            <w:tcW w:w="648" w:type="pct"/>
          </w:tcPr>
          <w:p w14:paraId="5E4D594B" w14:textId="77777777" w:rsidR="005A6F5B" w:rsidRPr="008224A5" w:rsidRDefault="005A6F5B" w:rsidP="00815AF9">
            <w:pPr>
              <w:suppressAutoHyphens/>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8224A5" w:rsidRPr="008224A5" w14:paraId="02E05EAF" w14:textId="77777777" w:rsidTr="00EB7D3D">
        <w:trPr>
          <w:trHeight w:val="20"/>
        </w:trPr>
        <w:tc>
          <w:tcPr>
            <w:tcW w:w="3618" w:type="pct"/>
            <w:gridSpan w:val="2"/>
          </w:tcPr>
          <w:p w14:paraId="131794C1" w14:textId="77777777" w:rsidR="005A6F5B" w:rsidRPr="008224A5" w:rsidRDefault="005A6F5B" w:rsidP="00815AF9">
            <w:pPr>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Раздел 1. Гражданская оборона</w:t>
            </w:r>
          </w:p>
        </w:tc>
        <w:tc>
          <w:tcPr>
            <w:tcW w:w="734" w:type="pct"/>
          </w:tcPr>
          <w:p w14:paraId="0AB25FFF" w14:textId="77777777" w:rsidR="005A6F5B" w:rsidRPr="008224A5" w:rsidRDefault="005A6F5B" w:rsidP="00EB7D3D">
            <w:pPr>
              <w:jc w:val="center"/>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29</w:t>
            </w:r>
          </w:p>
        </w:tc>
        <w:tc>
          <w:tcPr>
            <w:tcW w:w="648" w:type="pct"/>
          </w:tcPr>
          <w:p w14:paraId="78196FBB" w14:textId="77777777" w:rsidR="005A6F5B" w:rsidRPr="008224A5" w:rsidRDefault="005A6F5B" w:rsidP="00815AF9">
            <w:pPr>
              <w:rPr>
                <w:rFonts w:ascii="Times New Roman" w:hAnsi="Times New Roman"/>
                <w:b/>
                <w:bCs/>
                <w:i/>
                <w:iCs/>
                <w:color w:val="000000" w:themeColor="text1"/>
                <w:sz w:val="24"/>
                <w:szCs w:val="24"/>
              </w:rPr>
            </w:pPr>
          </w:p>
        </w:tc>
      </w:tr>
      <w:tr w:rsidR="008224A5" w:rsidRPr="008224A5" w14:paraId="6235C32D" w14:textId="77777777" w:rsidTr="00EB7D3D">
        <w:trPr>
          <w:trHeight w:val="20"/>
        </w:trPr>
        <w:tc>
          <w:tcPr>
            <w:tcW w:w="699" w:type="pct"/>
          </w:tcPr>
          <w:p w14:paraId="749D1BE3"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2919" w:type="pct"/>
          </w:tcPr>
          <w:p w14:paraId="4A43DC23" w14:textId="77777777" w:rsidR="005A6F5B" w:rsidRPr="008224A5" w:rsidRDefault="005A6F5B" w:rsidP="00815AF9">
            <w:pP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2</w:t>
            </w:r>
          </w:p>
        </w:tc>
        <w:tc>
          <w:tcPr>
            <w:tcW w:w="734" w:type="pct"/>
          </w:tcPr>
          <w:p w14:paraId="28610142" w14:textId="77777777" w:rsidR="005A6F5B" w:rsidRPr="008224A5" w:rsidRDefault="005A6F5B" w:rsidP="00EB7D3D">
            <w:pPr>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3</w:t>
            </w:r>
          </w:p>
        </w:tc>
        <w:tc>
          <w:tcPr>
            <w:tcW w:w="648" w:type="pct"/>
          </w:tcPr>
          <w:p w14:paraId="2C7A12F3" w14:textId="77777777" w:rsidR="005A6F5B" w:rsidRPr="008224A5" w:rsidRDefault="005A6F5B" w:rsidP="00815AF9">
            <w:pPr>
              <w:rPr>
                <w:rFonts w:ascii="Times New Roman" w:hAnsi="Times New Roman"/>
                <w:b/>
                <w:bCs/>
                <w:i/>
                <w:iCs/>
                <w:color w:val="000000" w:themeColor="text1"/>
                <w:sz w:val="24"/>
                <w:szCs w:val="24"/>
              </w:rPr>
            </w:pPr>
          </w:p>
        </w:tc>
      </w:tr>
      <w:tr w:rsidR="008224A5" w:rsidRPr="008224A5" w14:paraId="2FE28C3F" w14:textId="77777777" w:rsidTr="00EB7D3D">
        <w:trPr>
          <w:trHeight w:val="20"/>
        </w:trPr>
        <w:tc>
          <w:tcPr>
            <w:tcW w:w="699" w:type="pct"/>
            <w:vMerge w:val="restart"/>
          </w:tcPr>
          <w:p w14:paraId="438D7974"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1.1 Единая государственная система предупреждения и ликвидации чрезвычайных ситуаций</w:t>
            </w:r>
          </w:p>
        </w:tc>
        <w:tc>
          <w:tcPr>
            <w:tcW w:w="2919" w:type="pct"/>
          </w:tcPr>
          <w:p w14:paraId="25792465" w14:textId="77777777" w:rsidR="005A6F5B" w:rsidRPr="008224A5" w:rsidRDefault="005A6F5B" w:rsidP="00815AF9">
            <w:pPr>
              <w:spacing w:after="0"/>
              <w:rPr>
                <w:rFonts w:ascii="Times New Roman" w:hAnsi="Times New Roman"/>
                <w:b/>
                <w:bCs/>
                <w:i/>
                <w:i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p w14:paraId="3375F495" w14:textId="77777777" w:rsidR="005A6F5B" w:rsidRPr="008224A5" w:rsidRDefault="005A6F5B" w:rsidP="00815AF9">
            <w:pPr>
              <w:spacing w:after="0"/>
              <w:rPr>
                <w:rFonts w:ascii="Times New Roman" w:hAnsi="Times New Roman"/>
                <w:b/>
                <w:bCs/>
                <w:i/>
                <w:iCs/>
                <w:color w:val="000000" w:themeColor="text1"/>
                <w:sz w:val="24"/>
                <w:szCs w:val="24"/>
              </w:rPr>
            </w:pPr>
          </w:p>
        </w:tc>
        <w:tc>
          <w:tcPr>
            <w:tcW w:w="734" w:type="pct"/>
            <w:vMerge w:val="restart"/>
            <w:vAlign w:val="center"/>
          </w:tcPr>
          <w:p w14:paraId="4F34D351" w14:textId="77777777" w:rsidR="005A6F5B" w:rsidRPr="008224A5" w:rsidRDefault="005A6F5B" w:rsidP="00EB7D3D">
            <w:pPr>
              <w:suppressAutoHyphens/>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648" w:type="pct"/>
            <w:vMerge w:val="restart"/>
          </w:tcPr>
          <w:p w14:paraId="389BA670"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ОК 01 </w:t>
            </w:r>
          </w:p>
          <w:p w14:paraId="464CF2A0"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05</w:t>
            </w:r>
          </w:p>
          <w:p w14:paraId="1104B919"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06</w:t>
            </w:r>
          </w:p>
          <w:p w14:paraId="7D3DA6CE"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07</w:t>
            </w:r>
          </w:p>
          <w:p w14:paraId="41352BEA" w14:textId="77777777" w:rsidR="005A6F5B" w:rsidRPr="008224A5" w:rsidRDefault="005A6F5B" w:rsidP="00815AF9">
            <w:pPr>
              <w:suppressAutoHyphens/>
              <w:spacing w:after="0" w:line="240" w:lineRule="auto"/>
              <w:rPr>
                <w:rFonts w:ascii="Times New Roman" w:hAnsi="Times New Roman"/>
                <w:color w:val="000000" w:themeColor="text1"/>
                <w:sz w:val="24"/>
                <w:szCs w:val="24"/>
              </w:rPr>
            </w:pPr>
          </w:p>
        </w:tc>
      </w:tr>
      <w:tr w:rsidR="008224A5" w:rsidRPr="008224A5" w14:paraId="66974BFA" w14:textId="77777777" w:rsidTr="00EB7D3D">
        <w:trPr>
          <w:trHeight w:val="1458"/>
        </w:trPr>
        <w:tc>
          <w:tcPr>
            <w:tcW w:w="699" w:type="pct"/>
            <w:vMerge/>
          </w:tcPr>
          <w:p w14:paraId="212B175E" w14:textId="77777777" w:rsidR="005A6F5B" w:rsidRPr="008224A5" w:rsidRDefault="005A6F5B" w:rsidP="00815AF9">
            <w:pPr>
              <w:rPr>
                <w:rFonts w:ascii="Times New Roman" w:hAnsi="Times New Roman"/>
                <w:b/>
                <w:bCs/>
                <w:i/>
                <w:iCs/>
                <w:color w:val="000000" w:themeColor="text1"/>
                <w:sz w:val="24"/>
                <w:szCs w:val="24"/>
              </w:rPr>
            </w:pPr>
          </w:p>
        </w:tc>
        <w:tc>
          <w:tcPr>
            <w:tcW w:w="2919" w:type="pct"/>
          </w:tcPr>
          <w:p w14:paraId="0D2C39C2" w14:textId="77777777" w:rsidR="005A6F5B" w:rsidRPr="008224A5" w:rsidRDefault="005A6F5B" w:rsidP="00815AF9">
            <w:pPr>
              <w:spacing w:after="0"/>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Единая государственная система предупреждения и ликвидации чрезвычайных ситуаций</w:t>
            </w:r>
          </w:p>
        </w:tc>
        <w:tc>
          <w:tcPr>
            <w:tcW w:w="734" w:type="pct"/>
            <w:vMerge/>
            <w:vAlign w:val="center"/>
          </w:tcPr>
          <w:p w14:paraId="74B07B53" w14:textId="77777777" w:rsidR="005A6F5B" w:rsidRPr="008224A5" w:rsidRDefault="005A6F5B" w:rsidP="00EB7D3D">
            <w:pPr>
              <w:suppressAutoHyphens/>
              <w:jc w:val="center"/>
              <w:rPr>
                <w:rFonts w:ascii="Times New Roman" w:hAnsi="Times New Roman"/>
                <w:bCs/>
                <w:iCs/>
                <w:color w:val="000000" w:themeColor="text1"/>
                <w:sz w:val="24"/>
                <w:szCs w:val="24"/>
              </w:rPr>
            </w:pPr>
          </w:p>
        </w:tc>
        <w:tc>
          <w:tcPr>
            <w:tcW w:w="648" w:type="pct"/>
            <w:vMerge/>
          </w:tcPr>
          <w:p w14:paraId="317813AB" w14:textId="77777777" w:rsidR="005A6F5B" w:rsidRPr="008224A5" w:rsidRDefault="005A6F5B" w:rsidP="00815AF9">
            <w:pPr>
              <w:rPr>
                <w:rFonts w:ascii="Times New Roman" w:hAnsi="Times New Roman"/>
                <w:b/>
                <w:bCs/>
                <w:i/>
                <w:iCs/>
                <w:color w:val="000000" w:themeColor="text1"/>
                <w:sz w:val="24"/>
                <w:szCs w:val="24"/>
              </w:rPr>
            </w:pPr>
          </w:p>
        </w:tc>
      </w:tr>
      <w:tr w:rsidR="008224A5" w:rsidRPr="008224A5" w14:paraId="6079E93D" w14:textId="77777777" w:rsidTr="00EB7D3D">
        <w:trPr>
          <w:trHeight w:val="20"/>
        </w:trPr>
        <w:tc>
          <w:tcPr>
            <w:tcW w:w="699" w:type="pct"/>
            <w:vMerge w:val="restart"/>
          </w:tcPr>
          <w:p w14:paraId="554AB340"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1.2 Организация гражданской обороны </w:t>
            </w:r>
          </w:p>
        </w:tc>
        <w:tc>
          <w:tcPr>
            <w:tcW w:w="2919" w:type="pct"/>
          </w:tcPr>
          <w:p w14:paraId="2DCB7AA3"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4" w:type="pct"/>
            <w:vMerge w:val="restart"/>
            <w:vAlign w:val="center"/>
          </w:tcPr>
          <w:p w14:paraId="722C97A1" w14:textId="77777777" w:rsidR="005A6F5B" w:rsidRPr="008224A5" w:rsidRDefault="005A6F5B" w:rsidP="001944C9">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9</w:t>
            </w:r>
          </w:p>
        </w:tc>
        <w:tc>
          <w:tcPr>
            <w:tcW w:w="648" w:type="pct"/>
            <w:vMerge w:val="restart"/>
          </w:tcPr>
          <w:p w14:paraId="33C1E237"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01</w:t>
            </w:r>
          </w:p>
          <w:p w14:paraId="30103305"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02</w:t>
            </w:r>
          </w:p>
          <w:p w14:paraId="788214E3"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03</w:t>
            </w:r>
          </w:p>
          <w:p w14:paraId="31685302"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04</w:t>
            </w:r>
          </w:p>
          <w:p w14:paraId="0A454806"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06</w:t>
            </w:r>
          </w:p>
          <w:p w14:paraId="1EE8CEEC"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p>
          <w:p w14:paraId="6456E4CF"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3.1</w:t>
            </w:r>
          </w:p>
          <w:p w14:paraId="7494D86D" w14:textId="77777777" w:rsidR="005A6F5B" w:rsidRPr="008224A5" w:rsidRDefault="005A6F5B" w:rsidP="00B65BE6">
            <w:pPr>
              <w:shd w:val="clear" w:color="auto" w:fill="FFFFFF"/>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ПК 3.2</w:t>
            </w:r>
          </w:p>
          <w:p w14:paraId="0D3FB7C6" w14:textId="77777777" w:rsidR="005A6F5B" w:rsidRPr="008224A5" w:rsidRDefault="005A6F5B" w:rsidP="00C46C49">
            <w:pPr>
              <w:suppressAutoHyphens/>
              <w:spacing w:after="0" w:line="240" w:lineRule="auto"/>
              <w:rPr>
                <w:rFonts w:ascii="Times New Roman" w:hAnsi="Times New Roman"/>
                <w:b/>
                <w:bCs/>
                <w:color w:val="000000" w:themeColor="text1"/>
                <w:sz w:val="24"/>
                <w:szCs w:val="24"/>
              </w:rPr>
            </w:pPr>
          </w:p>
        </w:tc>
      </w:tr>
      <w:tr w:rsidR="008224A5" w:rsidRPr="008224A5" w14:paraId="045746C4" w14:textId="77777777" w:rsidTr="00EB7D3D">
        <w:trPr>
          <w:trHeight w:val="20"/>
        </w:trPr>
        <w:tc>
          <w:tcPr>
            <w:tcW w:w="699" w:type="pct"/>
            <w:vMerge/>
          </w:tcPr>
          <w:p w14:paraId="3FF5BFD9"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51CDB6E1"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 Ядерное оружие </w:t>
            </w:r>
          </w:p>
        </w:tc>
        <w:tc>
          <w:tcPr>
            <w:tcW w:w="734" w:type="pct"/>
            <w:vMerge/>
            <w:vAlign w:val="center"/>
          </w:tcPr>
          <w:p w14:paraId="5BEDC7C7" w14:textId="77777777" w:rsidR="005A6F5B" w:rsidRPr="008224A5" w:rsidRDefault="005A6F5B" w:rsidP="00EB7D3D">
            <w:pPr>
              <w:jc w:val="center"/>
              <w:rPr>
                <w:rFonts w:ascii="Times New Roman" w:hAnsi="Times New Roman"/>
                <w:bCs/>
                <w:color w:val="000000" w:themeColor="text1"/>
                <w:sz w:val="24"/>
                <w:szCs w:val="24"/>
              </w:rPr>
            </w:pPr>
          </w:p>
        </w:tc>
        <w:tc>
          <w:tcPr>
            <w:tcW w:w="648" w:type="pct"/>
            <w:vMerge/>
          </w:tcPr>
          <w:p w14:paraId="4C1608AA"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70656EB5" w14:textId="77777777" w:rsidTr="00EB7D3D">
        <w:trPr>
          <w:trHeight w:val="99"/>
        </w:trPr>
        <w:tc>
          <w:tcPr>
            <w:tcW w:w="699" w:type="pct"/>
            <w:vMerge/>
          </w:tcPr>
          <w:p w14:paraId="23427AFD"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4874EEB6"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Химическое и биологическое оружие</w:t>
            </w:r>
          </w:p>
        </w:tc>
        <w:tc>
          <w:tcPr>
            <w:tcW w:w="734" w:type="pct"/>
            <w:vMerge/>
            <w:vAlign w:val="center"/>
          </w:tcPr>
          <w:p w14:paraId="48F69BCD"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37C3DF97"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7996CFCC" w14:textId="77777777" w:rsidTr="00EB7D3D">
        <w:trPr>
          <w:trHeight w:val="99"/>
        </w:trPr>
        <w:tc>
          <w:tcPr>
            <w:tcW w:w="699" w:type="pct"/>
            <w:vMerge/>
          </w:tcPr>
          <w:p w14:paraId="7E550133"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E1BEDA7"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Средства индивидуальной защиты от оружия массового поражения</w:t>
            </w:r>
          </w:p>
        </w:tc>
        <w:tc>
          <w:tcPr>
            <w:tcW w:w="734" w:type="pct"/>
            <w:vMerge/>
            <w:vAlign w:val="center"/>
          </w:tcPr>
          <w:p w14:paraId="3078D757"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26E9FCDF"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7EFBE23" w14:textId="77777777" w:rsidTr="00EB7D3D">
        <w:trPr>
          <w:trHeight w:val="99"/>
        </w:trPr>
        <w:tc>
          <w:tcPr>
            <w:tcW w:w="699" w:type="pct"/>
            <w:vMerge/>
          </w:tcPr>
          <w:p w14:paraId="29AECEAE"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323BAF92"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Средства коллективной защиты от оружия массового поражения</w:t>
            </w:r>
          </w:p>
        </w:tc>
        <w:tc>
          <w:tcPr>
            <w:tcW w:w="734" w:type="pct"/>
            <w:vMerge/>
            <w:vAlign w:val="center"/>
          </w:tcPr>
          <w:p w14:paraId="36CB3D05"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2DF0BF8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65F042B" w14:textId="77777777" w:rsidTr="00EB7D3D">
        <w:trPr>
          <w:trHeight w:val="99"/>
        </w:trPr>
        <w:tc>
          <w:tcPr>
            <w:tcW w:w="699" w:type="pct"/>
            <w:vMerge/>
          </w:tcPr>
          <w:p w14:paraId="135E0B60"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9E7205E"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 Приборы радиационной и химической разведки и контроля</w:t>
            </w:r>
          </w:p>
        </w:tc>
        <w:tc>
          <w:tcPr>
            <w:tcW w:w="734" w:type="pct"/>
            <w:vMerge/>
            <w:vAlign w:val="center"/>
          </w:tcPr>
          <w:p w14:paraId="52D17C5B"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499C9077"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2051663" w14:textId="77777777" w:rsidTr="00EB7D3D">
        <w:trPr>
          <w:trHeight w:val="99"/>
        </w:trPr>
        <w:tc>
          <w:tcPr>
            <w:tcW w:w="699" w:type="pct"/>
            <w:vMerge/>
          </w:tcPr>
          <w:p w14:paraId="562F9E6A"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7BDD3C92"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 Правила поведения и действия людей в зонах радиоактивного, химического заражения и в очаге</w:t>
            </w:r>
            <w:r w:rsidRPr="008224A5">
              <w:rPr>
                <w:rFonts w:ascii="Times New Roman" w:hAnsi="Times New Roman"/>
                <w:bCs/>
                <w:color w:val="000000" w:themeColor="text1"/>
                <w:sz w:val="24"/>
                <w:szCs w:val="24"/>
              </w:rPr>
              <w:lastRenderedPageBreak/>
              <w:t xml:space="preserve"> биологического поражения</w:t>
            </w:r>
          </w:p>
        </w:tc>
        <w:tc>
          <w:tcPr>
            <w:tcW w:w="734" w:type="pct"/>
            <w:vMerge/>
            <w:vAlign w:val="center"/>
          </w:tcPr>
          <w:p w14:paraId="716994BD"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7A7BFF7B"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419391B5" w14:textId="77777777" w:rsidTr="00EB7D3D">
        <w:trPr>
          <w:trHeight w:val="20"/>
        </w:trPr>
        <w:tc>
          <w:tcPr>
            <w:tcW w:w="699" w:type="pct"/>
            <w:vMerge/>
          </w:tcPr>
          <w:p w14:paraId="18387B74"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49E4E06B" w14:textId="77777777" w:rsidR="005A6F5B" w:rsidRPr="008224A5"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6C823A17" w14:textId="77777777" w:rsidR="005A6F5B" w:rsidRPr="008224A5" w:rsidRDefault="005A6F5B" w:rsidP="00815AF9">
            <w:pPr>
              <w:spacing w:after="0"/>
              <w:rPr>
                <w:rFonts w:ascii="Times New Roman" w:hAnsi="Times New Roman"/>
                <w:b/>
                <w:bCs/>
                <w:color w:val="000000" w:themeColor="text1"/>
                <w:sz w:val="24"/>
                <w:szCs w:val="24"/>
              </w:rPr>
            </w:pPr>
          </w:p>
        </w:tc>
        <w:tc>
          <w:tcPr>
            <w:tcW w:w="734" w:type="pct"/>
            <w:vAlign w:val="center"/>
          </w:tcPr>
          <w:p w14:paraId="5AFB80A9" w14:textId="77777777" w:rsidR="005A6F5B" w:rsidRPr="008224A5" w:rsidRDefault="005A6F5B" w:rsidP="00EB7D3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648" w:type="pct"/>
            <w:vMerge/>
          </w:tcPr>
          <w:p w14:paraId="7D83BA6B"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66217D06" w14:textId="77777777" w:rsidTr="00EB7D3D">
        <w:trPr>
          <w:trHeight w:val="20"/>
        </w:trPr>
        <w:tc>
          <w:tcPr>
            <w:tcW w:w="699" w:type="pct"/>
            <w:vMerge/>
          </w:tcPr>
          <w:p w14:paraId="5549A9E4"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06076134"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1.</w:t>
            </w:r>
            <w:r w:rsidRPr="008224A5">
              <w:rPr>
                <w:rFonts w:ascii="Times New Roman" w:hAnsi="Times New Roman"/>
                <w:b/>
                <w:bCs/>
                <w:color w:val="000000" w:themeColor="text1"/>
                <w:sz w:val="24"/>
                <w:szCs w:val="24"/>
              </w:rPr>
              <w:t xml:space="preserve"> Практическое занятие</w:t>
            </w:r>
            <w:r w:rsidRPr="008224A5">
              <w:rPr>
                <w:rFonts w:ascii="Times New Roman" w:hAnsi="Times New Roman"/>
                <w:bCs/>
                <w:color w:val="000000" w:themeColor="text1"/>
                <w:sz w:val="24"/>
                <w:szCs w:val="24"/>
              </w:rPr>
              <w:t xml:space="preserve"> </w:t>
            </w:r>
            <w:r w:rsidRPr="008224A5">
              <w:rPr>
                <w:rFonts w:ascii="Times New Roman" w:hAnsi="Times New Roman"/>
                <w:color w:val="000000" w:themeColor="text1"/>
                <w:sz w:val="24"/>
                <w:szCs w:val="24"/>
              </w:rPr>
              <w:t>Средства индивидуальной защиты</w:t>
            </w:r>
            <w:r w:rsidRPr="008224A5">
              <w:rPr>
                <w:rFonts w:ascii="Times New Roman" w:hAnsi="Times New Roman"/>
                <w:color w:val="000000" w:themeColor="text1"/>
                <w:sz w:val="24"/>
                <w:szCs w:val="24"/>
              </w:rPr>
              <w:t xml:space="preserve"> от оружия массового поражения. Отработка нормативов по надеванию противогаза и ОЗК.</w:t>
            </w:r>
          </w:p>
        </w:tc>
        <w:tc>
          <w:tcPr>
            <w:tcW w:w="734" w:type="pct"/>
            <w:vAlign w:val="center"/>
          </w:tcPr>
          <w:p w14:paraId="6428C568"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0B2A057F"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2A4E11D0" w14:textId="77777777" w:rsidTr="00EB7D3D">
        <w:trPr>
          <w:trHeight w:val="248"/>
        </w:trPr>
        <w:tc>
          <w:tcPr>
            <w:tcW w:w="699" w:type="pct"/>
            <w:vMerge/>
          </w:tcPr>
          <w:p w14:paraId="2DC64F9C"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2BE8D3E3"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2.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Средства коллективной защиты от оружия массового поражения</w:t>
            </w:r>
          </w:p>
        </w:tc>
        <w:tc>
          <w:tcPr>
            <w:tcW w:w="734" w:type="pct"/>
            <w:vAlign w:val="center"/>
          </w:tcPr>
          <w:p w14:paraId="1E15787E"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38BC4920"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775EACF3" w14:textId="77777777" w:rsidTr="00EB7D3D">
        <w:trPr>
          <w:trHeight w:val="431"/>
        </w:trPr>
        <w:tc>
          <w:tcPr>
            <w:tcW w:w="699" w:type="pct"/>
            <w:vMerge/>
          </w:tcPr>
          <w:p w14:paraId="100E3374"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0BD8A948"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w:t>
            </w:r>
            <w:r w:rsidRPr="008224A5">
              <w:rPr>
                <w:rFonts w:ascii="Times New Roman" w:hAnsi="Times New Roman"/>
                <w:b/>
                <w:color w:val="000000" w:themeColor="text1"/>
                <w:sz w:val="24"/>
                <w:szCs w:val="24"/>
              </w:rPr>
              <w:t>. Практическое занятие</w:t>
            </w:r>
            <w:r w:rsidRPr="008224A5">
              <w:rPr>
                <w:rFonts w:ascii="Times New Roman" w:hAnsi="Times New Roman"/>
                <w:color w:val="000000" w:themeColor="text1"/>
                <w:sz w:val="24"/>
                <w:szCs w:val="24"/>
              </w:rPr>
              <w:t xml:space="preserve">   Приборы радиационной и химической разведки и контроля</w:t>
            </w:r>
          </w:p>
        </w:tc>
        <w:tc>
          <w:tcPr>
            <w:tcW w:w="734" w:type="pct"/>
            <w:vAlign w:val="center"/>
          </w:tcPr>
          <w:p w14:paraId="11E2F538"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4AE6127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FD2347C" w14:textId="77777777" w:rsidTr="00EB7D3D">
        <w:trPr>
          <w:trHeight w:val="20"/>
        </w:trPr>
        <w:tc>
          <w:tcPr>
            <w:tcW w:w="699" w:type="pct"/>
            <w:vMerge w:val="restart"/>
          </w:tcPr>
          <w:p w14:paraId="061DEB0E"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1.3 Защита населения и территории при стихийных бедствиях</w:t>
            </w:r>
          </w:p>
        </w:tc>
        <w:tc>
          <w:tcPr>
            <w:tcW w:w="2919" w:type="pct"/>
          </w:tcPr>
          <w:p w14:paraId="44CF2677"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4" w:type="pct"/>
            <w:vMerge w:val="restart"/>
            <w:vAlign w:val="center"/>
          </w:tcPr>
          <w:p w14:paraId="5A038DC7" w14:textId="77777777" w:rsidR="005A6F5B" w:rsidRPr="008224A5" w:rsidRDefault="005A6F5B" w:rsidP="00EB7D3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p w14:paraId="5562F05F"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val="restart"/>
          </w:tcPr>
          <w:p w14:paraId="4FAC47A0"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01</w:t>
            </w:r>
          </w:p>
          <w:p w14:paraId="1F449A2C"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04</w:t>
            </w:r>
          </w:p>
          <w:p w14:paraId="25DB43AE"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06</w:t>
            </w:r>
          </w:p>
          <w:p w14:paraId="67C03ECE" w14:textId="77777777" w:rsidR="005A6F5B" w:rsidRPr="008224A5" w:rsidRDefault="005A6F5B" w:rsidP="00B65BE6">
            <w:pPr>
              <w:spacing w:after="0" w:line="240" w:lineRule="auto"/>
              <w:rPr>
                <w:rFonts w:ascii="Times New Roman" w:hAnsi="Times New Roman"/>
                <w:color w:val="000000" w:themeColor="text1"/>
                <w:sz w:val="24"/>
                <w:szCs w:val="24"/>
              </w:rPr>
            </w:pPr>
          </w:p>
          <w:p w14:paraId="55364172"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ПК1.1</w:t>
            </w:r>
          </w:p>
          <w:p w14:paraId="1D799FBD"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ПК1.2</w:t>
            </w:r>
          </w:p>
          <w:p w14:paraId="5DF1C9A9"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C9C5DC0" w14:textId="77777777" w:rsidTr="00EB7D3D">
        <w:trPr>
          <w:trHeight w:val="20"/>
        </w:trPr>
        <w:tc>
          <w:tcPr>
            <w:tcW w:w="699" w:type="pct"/>
            <w:vMerge/>
          </w:tcPr>
          <w:p w14:paraId="5E343596"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3F8B2B5"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Защита при землетрясениях, извержениях вулканов, ураганах, бурях, смерчах, грозах</w:t>
            </w:r>
          </w:p>
        </w:tc>
        <w:tc>
          <w:tcPr>
            <w:tcW w:w="734" w:type="pct"/>
            <w:vMerge/>
            <w:vAlign w:val="center"/>
          </w:tcPr>
          <w:p w14:paraId="46EC7CDB" w14:textId="77777777" w:rsidR="005A6F5B" w:rsidRPr="008224A5" w:rsidRDefault="005A6F5B" w:rsidP="00EB7D3D">
            <w:pPr>
              <w:jc w:val="center"/>
              <w:rPr>
                <w:rFonts w:ascii="Times New Roman" w:hAnsi="Times New Roman"/>
                <w:bCs/>
                <w:color w:val="000000" w:themeColor="text1"/>
                <w:sz w:val="24"/>
                <w:szCs w:val="24"/>
              </w:rPr>
            </w:pPr>
          </w:p>
        </w:tc>
        <w:tc>
          <w:tcPr>
            <w:tcW w:w="648" w:type="pct"/>
            <w:vMerge/>
          </w:tcPr>
          <w:p w14:paraId="797EB2C0"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3F2D47A1" w14:textId="77777777" w:rsidTr="00EB7D3D">
        <w:trPr>
          <w:trHeight w:val="20"/>
        </w:trPr>
        <w:tc>
          <w:tcPr>
            <w:tcW w:w="699" w:type="pct"/>
            <w:vMerge/>
          </w:tcPr>
          <w:p w14:paraId="65C534BD"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59851405"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Защита при снежных заносах, сходе лавин, метели, вьюге, селях, оползнях</w:t>
            </w:r>
          </w:p>
        </w:tc>
        <w:tc>
          <w:tcPr>
            <w:tcW w:w="734" w:type="pct"/>
            <w:vMerge/>
            <w:vAlign w:val="center"/>
          </w:tcPr>
          <w:p w14:paraId="615DEA18"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6AEA723C"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3CD80CAA" w14:textId="77777777" w:rsidTr="00EB7D3D">
        <w:trPr>
          <w:trHeight w:val="994"/>
        </w:trPr>
        <w:tc>
          <w:tcPr>
            <w:tcW w:w="699" w:type="pct"/>
            <w:vMerge/>
          </w:tcPr>
          <w:p w14:paraId="4721D19E"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777363FA"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Защита при наводнениях, лесных, степных и торфяных пожарах</w:t>
            </w:r>
          </w:p>
        </w:tc>
        <w:tc>
          <w:tcPr>
            <w:tcW w:w="734" w:type="pct"/>
            <w:vMerge/>
            <w:vAlign w:val="center"/>
          </w:tcPr>
          <w:p w14:paraId="20CF55E6"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4D1F1792"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A89C970" w14:textId="77777777" w:rsidTr="00EB7D3D">
        <w:trPr>
          <w:trHeight w:val="20"/>
        </w:trPr>
        <w:tc>
          <w:tcPr>
            <w:tcW w:w="699" w:type="pct"/>
            <w:vMerge w:val="restart"/>
          </w:tcPr>
          <w:p w14:paraId="476A9A51"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1.4 Защита населения и территорий при авариях (катастрофах) на транспорте</w:t>
            </w:r>
          </w:p>
        </w:tc>
        <w:tc>
          <w:tcPr>
            <w:tcW w:w="2919" w:type="pct"/>
          </w:tcPr>
          <w:p w14:paraId="5FAEF6FB"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4" w:type="pct"/>
            <w:vMerge w:val="restart"/>
            <w:vAlign w:val="center"/>
          </w:tcPr>
          <w:p w14:paraId="5645E80E" w14:textId="77777777" w:rsidR="005A6F5B" w:rsidRPr="008224A5" w:rsidRDefault="005A6F5B" w:rsidP="00EB7D3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p w14:paraId="52E43800"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val="restart"/>
          </w:tcPr>
          <w:p w14:paraId="18454CD1"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01</w:t>
            </w:r>
          </w:p>
          <w:p w14:paraId="35A0A839"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04</w:t>
            </w:r>
          </w:p>
          <w:p w14:paraId="6F625252"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06</w:t>
            </w:r>
          </w:p>
          <w:p w14:paraId="29FCF5CC" w14:textId="77777777" w:rsidR="005A6F5B" w:rsidRPr="008224A5" w:rsidRDefault="005A6F5B" w:rsidP="00B65BE6">
            <w:pPr>
              <w:spacing w:after="0" w:line="240" w:lineRule="auto"/>
              <w:rPr>
                <w:rFonts w:ascii="Times New Roman" w:hAnsi="Times New Roman"/>
                <w:color w:val="000000" w:themeColor="text1"/>
                <w:sz w:val="24"/>
                <w:szCs w:val="24"/>
              </w:rPr>
            </w:pPr>
          </w:p>
          <w:p w14:paraId="686E5D10" w14:textId="77777777" w:rsidR="005A6F5B" w:rsidRPr="008224A5" w:rsidRDefault="005A6F5B" w:rsidP="00B65BE6">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ПК1.1</w:t>
            </w:r>
          </w:p>
          <w:p w14:paraId="6CF5135D" w14:textId="77777777" w:rsidR="005A6F5B" w:rsidRPr="008224A5" w:rsidRDefault="005A6F5B" w:rsidP="00B65BE6">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ПК1.2 </w:t>
            </w:r>
          </w:p>
          <w:p w14:paraId="10F4CDD9" w14:textId="77777777" w:rsidR="005A6F5B" w:rsidRPr="008224A5" w:rsidRDefault="005A6F5B" w:rsidP="00815AF9">
            <w:pPr>
              <w:suppressAutoHyphens/>
              <w:spacing w:after="0" w:line="240" w:lineRule="auto"/>
              <w:rPr>
                <w:rFonts w:ascii="Times New Roman" w:hAnsi="Times New Roman"/>
                <w:color w:val="000000" w:themeColor="text1"/>
                <w:sz w:val="24"/>
                <w:szCs w:val="24"/>
              </w:rPr>
            </w:pPr>
          </w:p>
        </w:tc>
      </w:tr>
      <w:tr w:rsidR="008224A5" w:rsidRPr="008224A5" w14:paraId="305D4717" w14:textId="77777777" w:rsidTr="00EB7D3D">
        <w:trPr>
          <w:trHeight w:val="20"/>
        </w:trPr>
        <w:tc>
          <w:tcPr>
            <w:tcW w:w="699" w:type="pct"/>
            <w:vMerge/>
          </w:tcPr>
          <w:p w14:paraId="33018BBB"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5D5A47B1"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Защита при автомобильных и железнодорожных авариях (катастрофах)</w:t>
            </w:r>
          </w:p>
        </w:tc>
        <w:tc>
          <w:tcPr>
            <w:tcW w:w="734" w:type="pct"/>
            <w:vMerge/>
            <w:vAlign w:val="center"/>
          </w:tcPr>
          <w:p w14:paraId="6B7D4B6E" w14:textId="77777777" w:rsidR="005A6F5B" w:rsidRPr="008224A5" w:rsidRDefault="005A6F5B" w:rsidP="00EB7D3D">
            <w:pPr>
              <w:jc w:val="center"/>
              <w:rPr>
                <w:rFonts w:ascii="Times New Roman" w:hAnsi="Times New Roman"/>
                <w:bCs/>
                <w:color w:val="000000" w:themeColor="text1"/>
                <w:sz w:val="24"/>
                <w:szCs w:val="24"/>
              </w:rPr>
            </w:pPr>
          </w:p>
        </w:tc>
        <w:tc>
          <w:tcPr>
            <w:tcW w:w="648" w:type="pct"/>
            <w:vMerge/>
          </w:tcPr>
          <w:p w14:paraId="40C3BE0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494F381F" w14:textId="77777777" w:rsidTr="00EB7D3D">
        <w:trPr>
          <w:trHeight w:val="961"/>
        </w:trPr>
        <w:tc>
          <w:tcPr>
            <w:tcW w:w="699" w:type="pct"/>
            <w:vMerge/>
          </w:tcPr>
          <w:p w14:paraId="057D1A92"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2B710505"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Защита при авариях (катастрофах) на воздушном и водном транспорте</w:t>
            </w:r>
          </w:p>
        </w:tc>
        <w:tc>
          <w:tcPr>
            <w:tcW w:w="734" w:type="pct"/>
            <w:vMerge/>
            <w:vAlign w:val="center"/>
          </w:tcPr>
          <w:p w14:paraId="29DA4A37"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365DD8B4"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6FE0772B" w14:textId="77777777" w:rsidTr="00EB7D3D">
        <w:trPr>
          <w:trHeight w:val="20"/>
        </w:trPr>
        <w:tc>
          <w:tcPr>
            <w:tcW w:w="699" w:type="pct"/>
            <w:vMerge w:val="restart"/>
          </w:tcPr>
          <w:p w14:paraId="7F28E914"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1.5 Защита населения и территорий при авариях (катастрофах) на </w:t>
            </w:r>
            <w:r w:rsidRPr="008224A5">
              <w:rPr>
                <w:rFonts w:ascii="Times New Roman" w:hAnsi="Times New Roman"/>
                <w:b/>
                <w:bCs/>
                <w:color w:val="000000" w:themeColor="text1"/>
                <w:sz w:val="24"/>
                <w:szCs w:val="24"/>
              </w:rPr>
              <w:lastRenderedPageBreak/>
              <w:t>производственных объектах</w:t>
            </w:r>
          </w:p>
        </w:tc>
        <w:tc>
          <w:tcPr>
            <w:tcW w:w="2919" w:type="pct"/>
          </w:tcPr>
          <w:p w14:paraId="5F82B314"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Содержание учебного материала </w:t>
            </w:r>
          </w:p>
        </w:tc>
        <w:tc>
          <w:tcPr>
            <w:tcW w:w="734" w:type="pct"/>
            <w:vMerge w:val="restart"/>
            <w:vAlign w:val="center"/>
          </w:tcPr>
          <w:p w14:paraId="341CE833" w14:textId="77777777" w:rsidR="005A6F5B" w:rsidRPr="008224A5" w:rsidRDefault="005A6F5B" w:rsidP="00EB7D3D">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p w14:paraId="5404AF83" w14:textId="77777777" w:rsidR="005A6F5B" w:rsidRPr="008224A5" w:rsidRDefault="005A6F5B" w:rsidP="00EB7D3D">
            <w:pPr>
              <w:spacing w:after="0"/>
              <w:jc w:val="center"/>
              <w:rPr>
                <w:rFonts w:ascii="Times New Roman" w:hAnsi="Times New Roman"/>
                <w:b/>
                <w:bCs/>
                <w:color w:val="000000" w:themeColor="text1"/>
                <w:sz w:val="24"/>
                <w:szCs w:val="24"/>
              </w:rPr>
            </w:pPr>
          </w:p>
        </w:tc>
        <w:tc>
          <w:tcPr>
            <w:tcW w:w="648" w:type="pct"/>
            <w:vMerge w:val="restart"/>
          </w:tcPr>
          <w:p w14:paraId="52CE1D44" w14:textId="77777777" w:rsidR="005A6F5B" w:rsidRPr="008224A5" w:rsidRDefault="005A6F5B" w:rsidP="00815AF9">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p>
          <w:p w14:paraId="48458A07"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01</w:t>
            </w:r>
          </w:p>
          <w:p w14:paraId="2ECCFD98"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03</w:t>
            </w:r>
          </w:p>
          <w:p w14:paraId="09297BE6"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04</w:t>
            </w:r>
          </w:p>
          <w:p w14:paraId="1782EB91"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07</w:t>
            </w:r>
          </w:p>
          <w:p w14:paraId="1493D852"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08</w:t>
            </w:r>
          </w:p>
          <w:p w14:paraId="06DE6F93" w14:textId="77777777" w:rsidR="005A6F5B" w:rsidRPr="008224A5" w:rsidRDefault="005A6F5B" w:rsidP="00B65BE6">
            <w:pPr>
              <w:spacing w:after="0" w:line="240" w:lineRule="auto"/>
              <w:rPr>
                <w:rFonts w:ascii="Times New Roman" w:hAnsi="Times New Roman"/>
                <w:color w:val="000000" w:themeColor="text1"/>
                <w:sz w:val="24"/>
                <w:szCs w:val="24"/>
              </w:rPr>
            </w:pPr>
          </w:p>
          <w:p w14:paraId="1E6B0D35"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ПК1.1</w:t>
            </w:r>
          </w:p>
          <w:p w14:paraId="0BE66394" w14:textId="77777777" w:rsidR="005A6F5B" w:rsidRPr="008224A5" w:rsidRDefault="005A6F5B" w:rsidP="00B65BE6">
            <w:pPr>
              <w:spacing w:after="0" w:line="240" w:lineRule="auto"/>
              <w:rPr>
                <w:rFonts w:ascii="Times New Roman" w:hAnsi="Times New Roman"/>
                <w:b/>
                <w:color w:val="000000" w:themeColor="text1"/>
                <w:sz w:val="24"/>
                <w:szCs w:val="24"/>
              </w:rPr>
            </w:pPr>
            <w:r w:rsidRPr="008224A5">
              <w:rPr>
                <w:rFonts w:ascii="Times New Roman" w:hAnsi="Times New Roman"/>
                <w:color w:val="000000" w:themeColor="text1"/>
                <w:sz w:val="24"/>
                <w:szCs w:val="24"/>
              </w:rPr>
              <w:t>ПК1.2</w:t>
            </w:r>
          </w:p>
          <w:p w14:paraId="2086D685" w14:textId="77777777" w:rsidR="005A6F5B" w:rsidRPr="008224A5" w:rsidRDefault="005A6F5B" w:rsidP="00C46C49">
            <w:pPr>
              <w:suppressAutoHyphens/>
              <w:spacing w:after="0" w:line="240" w:lineRule="auto"/>
              <w:rPr>
                <w:rFonts w:ascii="Times New Roman" w:hAnsi="Times New Roman"/>
                <w:b/>
                <w:bCs/>
                <w:color w:val="000000" w:themeColor="text1"/>
                <w:sz w:val="24"/>
                <w:szCs w:val="24"/>
              </w:rPr>
            </w:pPr>
          </w:p>
        </w:tc>
      </w:tr>
      <w:tr w:rsidR="008224A5" w:rsidRPr="008224A5" w14:paraId="20A1E328" w14:textId="77777777" w:rsidTr="00EB7D3D">
        <w:trPr>
          <w:trHeight w:val="20"/>
        </w:trPr>
        <w:tc>
          <w:tcPr>
            <w:tcW w:w="699" w:type="pct"/>
            <w:vMerge/>
          </w:tcPr>
          <w:p w14:paraId="11489812" w14:textId="77777777" w:rsidR="005A6F5B" w:rsidRPr="008224A5" w:rsidRDefault="005A6F5B" w:rsidP="00815AF9">
            <w:pPr>
              <w:spacing w:after="0"/>
              <w:rPr>
                <w:rFonts w:ascii="Times New Roman" w:hAnsi="Times New Roman"/>
                <w:b/>
                <w:bCs/>
                <w:color w:val="000000" w:themeColor="text1"/>
                <w:sz w:val="24"/>
                <w:szCs w:val="24"/>
              </w:rPr>
            </w:pPr>
          </w:p>
        </w:tc>
        <w:tc>
          <w:tcPr>
            <w:tcW w:w="2919" w:type="pct"/>
          </w:tcPr>
          <w:p w14:paraId="28FEB04D"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1.</w:t>
            </w: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Защита при авариях (катастрофах) на пожароопасных объектах</w:t>
            </w:r>
          </w:p>
        </w:tc>
        <w:tc>
          <w:tcPr>
            <w:tcW w:w="734" w:type="pct"/>
            <w:vMerge/>
            <w:vAlign w:val="center"/>
          </w:tcPr>
          <w:p w14:paraId="4DBE3192" w14:textId="77777777" w:rsidR="005A6F5B" w:rsidRPr="008224A5" w:rsidRDefault="005A6F5B" w:rsidP="00EB7D3D">
            <w:pPr>
              <w:spacing w:after="0"/>
              <w:jc w:val="center"/>
              <w:rPr>
                <w:rFonts w:ascii="Times New Roman" w:hAnsi="Times New Roman"/>
                <w:bCs/>
                <w:color w:val="000000" w:themeColor="text1"/>
                <w:sz w:val="24"/>
                <w:szCs w:val="24"/>
              </w:rPr>
            </w:pPr>
          </w:p>
        </w:tc>
        <w:tc>
          <w:tcPr>
            <w:tcW w:w="648" w:type="pct"/>
            <w:vMerge/>
          </w:tcPr>
          <w:p w14:paraId="14807F57" w14:textId="77777777" w:rsidR="005A6F5B" w:rsidRPr="008224A5" w:rsidRDefault="005A6F5B" w:rsidP="00815AF9">
            <w:pPr>
              <w:spacing w:after="0"/>
              <w:rPr>
                <w:rFonts w:ascii="Times New Roman" w:hAnsi="Times New Roman"/>
                <w:b/>
                <w:bCs/>
                <w:color w:val="000000" w:themeColor="text1"/>
                <w:sz w:val="24"/>
                <w:szCs w:val="24"/>
              </w:rPr>
            </w:pPr>
          </w:p>
        </w:tc>
      </w:tr>
      <w:tr w:rsidR="008224A5" w:rsidRPr="008224A5" w14:paraId="0BFB5F65" w14:textId="77777777" w:rsidTr="00EB7D3D">
        <w:trPr>
          <w:trHeight w:val="126"/>
        </w:trPr>
        <w:tc>
          <w:tcPr>
            <w:tcW w:w="699" w:type="pct"/>
            <w:vMerge/>
          </w:tcPr>
          <w:p w14:paraId="7D9431FF" w14:textId="77777777" w:rsidR="005A6F5B" w:rsidRPr="008224A5" w:rsidRDefault="005A6F5B" w:rsidP="00815AF9">
            <w:pPr>
              <w:spacing w:after="0"/>
              <w:rPr>
                <w:rFonts w:ascii="Times New Roman" w:hAnsi="Times New Roman"/>
                <w:b/>
                <w:bCs/>
                <w:color w:val="000000" w:themeColor="text1"/>
                <w:sz w:val="24"/>
                <w:szCs w:val="24"/>
              </w:rPr>
            </w:pPr>
          </w:p>
        </w:tc>
        <w:tc>
          <w:tcPr>
            <w:tcW w:w="2919" w:type="pct"/>
          </w:tcPr>
          <w:p w14:paraId="394EF3E1"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2.</w:t>
            </w:r>
            <w:r w:rsidRPr="008224A5">
              <w:rPr>
                <w:rFonts w:ascii="Times New Roman" w:hAnsi="Times New Roman"/>
                <w:b/>
                <w:bCs/>
                <w:color w:val="000000" w:themeColor="text1"/>
                <w:sz w:val="24"/>
                <w:szCs w:val="24"/>
              </w:rPr>
              <w:t xml:space="preserve"> </w:t>
            </w:r>
            <w:r w:rsidRPr="008224A5">
              <w:rPr>
                <w:rFonts w:ascii="Times New Roman" w:hAnsi="Times New Roman"/>
                <w:bCs/>
                <w:color w:val="000000" w:themeColor="text1"/>
                <w:sz w:val="24"/>
                <w:szCs w:val="24"/>
              </w:rPr>
              <w:t>Защита при авариях (катастрофах) на взрывоопасных объектах</w:t>
            </w:r>
          </w:p>
        </w:tc>
        <w:tc>
          <w:tcPr>
            <w:tcW w:w="734" w:type="pct"/>
            <w:vMerge/>
            <w:vAlign w:val="center"/>
          </w:tcPr>
          <w:p w14:paraId="24EEDC7A" w14:textId="77777777" w:rsidR="005A6F5B" w:rsidRPr="008224A5" w:rsidRDefault="005A6F5B" w:rsidP="00EB7D3D">
            <w:pPr>
              <w:spacing w:after="0"/>
              <w:jc w:val="center"/>
              <w:rPr>
                <w:rFonts w:ascii="Times New Roman" w:hAnsi="Times New Roman"/>
                <w:b/>
                <w:bCs/>
                <w:color w:val="000000" w:themeColor="text1"/>
                <w:sz w:val="24"/>
                <w:szCs w:val="24"/>
              </w:rPr>
            </w:pPr>
          </w:p>
        </w:tc>
        <w:tc>
          <w:tcPr>
            <w:tcW w:w="648" w:type="pct"/>
            <w:vMerge/>
          </w:tcPr>
          <w:p w14:paraId="7A8CF0B6" w14:textId="77777777" w:rsidR="005A6F5B" w:rsidRPr="008224A5" w:rsidRDefault="005A6F5B" w:rsidP="00815AF9">
            <w:pPr>
              <w:spacing w:after="0"/>
              <w:rPr>
                <w:rFonts w:ascii="Times New Roman" w:hAnsi="Times New Roman"/>
                <w:b/>
                <w:bCs/>
                <w:color w:val="000000" w:themeColor="text1"/>
                <w:sz w:val="24"/>
                <w:szCs w:val="24"/>
              </w:rPr>
            </w:pPr>
          </w:p>
        </w:tc>
      </w:tr>
      <w:tr w:rsidR="008224A5" w:rsidRPr="008224A5" w14:paraId="5A3074C9" w14:textId="77777777" w:rsidTr="00EB7D3D">
        <w:trPr>
          <w:trHeight w:val="123"/>
        </w:trPr>
        <w:tc>
          <w:tcPr>
            <w:tcW w:w="699" w:type="pct"/>
            <w:vMerge/>
          </w:tcPr>
          <w:p w14:paraId="4587611C" w14:textId="77777777" w:rsidR="005A6F5B" w:rsidRPr="008224A5" w:rsidRDefault="005A6F5B" w:rsidP="00815AF9">
            <w:pPr>
              <w:spacing w:after="0"/>
              <w:rPr>
                <w:rFonts w:ascii="Times New Roman" w:hAnsi="Times New Roman"/>
                <w:b/>
                <w:bCs/>
                <w:color w:val="000000" w:themeColor="text1"/>
                <w:sz w:val="24"/>
                <w:szCs w:val="24"/>
              </w:rPr>
            </w:pPr>
          </w:p>
        </w:tc>
        <w:tc>
          <w:tcPr>
            <w:tcW w:w="2919" w:type="pct"/>
          </w:tcPr>
          <w:p w14:paraId="75A54A95"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 Защита при авариях (катастрофах) на гидродинамически опасных объектах</w:t>
            </w:r>
          </w:p>
        </w:tc>
        <w:tc>
          <w:tcPr>
            <w:tcW w:w="734" w:type="pct"/>
            <w:vMerge/>
            <w:vAlign w:val="center"/>
          </w:tcPr>
          <w:p w14:paraId="612B270B" w14:textId="77777777" w:rsidR="005A6F5B" w:rsidRPr="008224A5" w:rsidRDefault="005A6F5B" w:rsidP="00EB7D3D">
            <w:pPr>
              <w:spacing w:after="0"/>
              <w:jc w:val="center"/>
              <w:rPr>
                <w:rFonts w:ascii="Times New Roman" w:hAnsi="Times New Roman"/>
                <w:b/>
                <w:bCs/>
                <w:color w:val="000000" w:themeColor="text1"/>
                <w:sz w:val="24"/>
                <w:szCs w:val="24"/>
              </w:rPr>
            </w:pPr>
          </w:p>
        </w:tc>
        <w:tc>
          <w:tcPr>
            <w:tcW w:w="648" w:type="pct"/>
            <w:vMerge/>
          </w:tcPr>
          <w:p w14:paraId="4F85C702" w14:textId="77777777" w:rsidR="005A6F5B" w:rsidRPr="008224A5" w:rsidRDefault="005A6F5B" w:rsidP="00815AF9">
            <w:pPr>
              <w:spacing w:after="0"/>
              <w:rPr>
                <w:rFonts w:ascii="Times New Roman" w:hAnsi="Times New Roman"/>
                <w:b/>
                <w:bCs/>
                <w:color w:val="000000" w:themeColor="text1"/>
                <w:sz w:val="24"/>
                <w:szCs w:val="24"/>
              </w:rPr>
            </w:pPr>
          </w:p>
        </w:tc>
      </w:tr>
      <w:tr w:rsidR="008224A5" w:rsidRPr="008224A5" w14:paraId="1A59B118" w14:textId="77777777" w:rsidTr="00EB7D3D">
        <w:trPr>
          <w:trHeight w:val="123"/>
        </w:trPr>
        <w:tc>
          <w:tcPr>
            <w:tcW w:w="699" w:type="pct"/>
            <w:vMerge/>
          </w:tcPr>
          <w:p w14:paraId="0FFD33CA" w14:textId="77777777" w:rsidR="005A6F5B" w:rsidRPr="008224A5" w:rsidRDefault="005A6F5B" w:rsidP="00815AF9">
            <w:pPr>
              <w:spacing w:after="0"/>
              <w:rPr>
                <w:rFonts w:ascii="Times New Roman" w:hAnsi="Times New Roman"/>
                <w:b/>
                <w:bCs/>
                <w:color w:val="000000" w:themeColor="text1"/>
                <w:sz w:val="24"/>
                <w:szCs w:val="24"/>
              </w:rPr>
            </w:pPr>
          </w:p>
        </w:tc>
        <w:tc>
          <w:tcPr>
            <w:tcW w:w="2919" w:type="pct"/>
          </w:tcPr>
          <w:p w14:paraId="7FB88E04"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4. Защита при авариях (катастрофах) на химически опасных объектах</w:t>
            </w:r>
          </w:p>
        </w:tc>
        <w:tc>
          <w:tcPr>
            <w:tcW w:w="734" w:type="pct"/>
            <w:vMerge/>
            <w:vAlign w:val="center"/>
          </w:tcPr>
          <w:p w14:paraId="662D3426" w14:textId="77777777" w:rsidR="005A6F5B" w:rsidRPr="008224A5" w:rsidRDefault="005A6F5B" w:rsidP="00EB7D3D">
            <w:pPr>
              <w:spacing w:after="0"/>
              <w:jc w:val="center"/>
              <w:rPr>
                <w:rFonts w:ascii="Times New Roman" w:hAnsi="Times New Roman"/>
                <w:b/>
                <w:bCs/>
                <w:color w:val="000000" w:themeColor="text1"/>
                <w:sz w:val="24"/>
                <w:szCs w:val="24"/>
              </w:rPr>
            </w:pPr>
          </w:p>
        </w:tc>
        <w:tc>
          <w:tcPr>
            <w:tcW w:w="648" w:type="pct"/>
            <w:vMerge/>
          </w:tcPr>
          <w:p w14:paraId="6F368A04" w14:textId="77777777" w:rsidR="005A6F5B" w:rsidRPr="008224A5" w:rsidRDefault="005A6F5B" w:rsidP="00815AF9">
            <w:pPr>
              <w:spacing w:after="0"/>
              <w:rPr>
                <w:rFonts w:ascii="Times New Roman" w:hAnsi="Times New Roman"/>
                <w:b/>
                <w:bCs/>
                <w:color w:val="000000" w:themeColor="text1"/>
                <w:sz w:val="24"/>
                <w:szCs w:val="24"/>
              </w:rPr>
            </w:pPr>
          </w:p>
        </w:tc>
      </w:tr>
      <w:tr w:rsidR="008224A5" w:rsidRPr="008224A5" w14:paraId="65E9B83F" w14:textId="77777777" w:rsidTr="00EB7D3D">
        <w:trPr>
          <w:trHeight w:val="123"/>
        </w:trPr>
        <w:tc>
          <w:tcPr>
            <w:tcW w:w="699" w:type="pct"/>
            <w:vMerge/>
          </w:tcPr>
          <w:p w14:paraId="7DEBA016" w14:textId="77777777" w:rsidR="005A6F5B" w:rsidRPr="008224A5" w:rsidRDefault="005A6F5B" w:rsidP="00815AF9">
            <w:pPr>
              <w:spacing w:after="0"/>
              <w:rPr>
                <w:rFonts w:ascii="Times New Roman" w:hAnsi="Times New Roman"/>
                <w:b/>
                <w:bCs/>
                <w:color w:val="000000" w:themeColor="text1"/>
                <w:sz w:val="24"/>
                <w:szCs w:val="24"/>
              </w:rPr>
            </w:pPr>
          </w:p>
        </w:tc>
        <w:tc>
          <w:tcPr>
            <w:tcW w:w="2919" w:type="pct"/>
          </w:tcPr>
          <w:p w14:paraId="536958F0"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5. Защита при авариях (катастрофах) на радиационно-опасных объектах</w:t>
            </w:r>
          </w:p>
        </w:tc>
        <w:tc>
          <w:tcPr>
            <w:tcW w:w="734" w:type="pct"/>
            <w:vMerge/>
            <w:vAlign w:val="center"/>
          </w:tcPr>
          <w:p w14:paraId="0B85CD3A" w14:textId="77777777" w:rsidR="005A6F5B" w:rsidRPr="008224A5" w:rsidRDefault="005A6F5B" w:rsidP="00EB7D3D">
            <w:pPr>
              <w:spacing w:after="0"/>
              <w:jc w:val="center"/>
              <w:rPr>
                <w:rFonts w:ascii="Times New Roman" w:hAnsi="Times New Roman"/>
                <w:b/>
                <w:bCs/>
                <w:color w:val="000000" w:themeColor="text1"/>
                <w:sz w:val="24"/>
                <w:szCs w:val="24"/>
              </w:rPr>
            </w:pPr>
          </w:p>
        </w:tc>
        <w:tc>
          <w:tcPr>
            <w:tcW w:w="648" w:type="pct"/>
            <w:vMerge/>
          </w:tcPr>
          <w:p w14:paraId="271EDBF9" w14:textId="77777777" w:rsidR="005A6F5B" w:rsidRPr="008224A5" w:rsidRDefault="005A6F5B" w:rsidP="00815AF9">
            <w:pPr>
              <w:spacing w:after="0"/>
              <w:rPr>
                <w:rFonts w:ascii="Times New Roman" w:hAnsi="Times New Roman"/>
                <w:b/>
                <w:bCs/>
                <w:color w:val="000000" w:themeColor="text1"/>
                <w:sz w:val="24"/>
                <w:szCs w:val="24"/>
              </w:rPr>
            </w:pPr>
          </w:p>
        </w:tc>
      </w:tr>
      <w:tr w:rsidR="008224A5" w:rsidRPr="008224A5" w14:paraId="22E0A7AD" w14:textId="77777777" w:rsidTr="00EB7D3D">
        <w:trPr>
          <w:trHeight w:val="20"/>
        </w:trPr>
        <w:tc>
          <w:tcPr>
            <w:tcW w:w="699" w:type="pct"/>
            <w:vMerge/>
          </w:tcPr>
          <w:p w14:paraId="524E2C17"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BFE5B14" w14:textId="77777777" w:rsidR="005A6F5B" w:rsidRPr="008224A5"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tc>
        <w:tc>
          <w:tcPr>
            <w:tcW w:w="734" w:type="pct"/>
            <w:vAlign w:val="center"/>
          </w:tcPr>
          <w:p w14:paraId="07F8D740" w14:textId="77777777" w:rsidR="005A6F5B" w:rsidRPr="008224A5" w:rsidRDefault="005A6F5B" w:rsidP="00EB7D3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648" w:type="pct"/>
            <w:vMerge/>
          </w:tcPr>
          <w:p w14:paraId="7066629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38B490EC" w14:textId="77777777" w:rsidTr="00EB7D3D">
        <w:trPr>
          <w:trHeight w:val="20"/>
        </w:trPr>
        <w:tc>
          <w:tcPr>
            <w:tcW w:w="699" w:type="pct"/>
            <w:vMerge/>
          </w:tcPr>
          <w:p w14:paraId="1F8D5E82"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0D6F5FB8"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1.</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Отработка порядка и правил де</w:t>
            </w:r>
            <w:r w:rsidRPr="008224A5">
              <w:rPr>
                <w:rFonts w:ascii="Times New Roman" w:hAnsi="Times New Roman"/>
                <w:color w:val="000000" w:themeColor="text1"/>
                <w:sz w:val="24"/>
                <w:szCs w:val="24"/>
              </w:rPr>
              <w:lastRenderedPageBreak/>
              <w:t>йствий при возникновении пожара, польз</w:t>
            </w:r>
            <w:r w:rsidRPr="008224A5">
              <w:rPr>
                <w:rFonts w:ascii="Times New Roman" w:hAnsi="Times New Roman"/>
                <w:color w:val="000000" w:themeColor="text1"/>
                <w:sz w:val="24"/>
                <w:szCs w:val="24"/>
              </w:rPr>
              <w:t>овании средствами пожаротушения</w:t>
            </w:r>
          </w:p>
        </w:tc>
        <w:tc>
          <w:tcPr>
            <w:tcW w:w="734" w:type="pct"/>
            <w:vAlign w:val="center"/>
          </w:tcPr>
          <w:p w14:paraId="04B7DC0E"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1C81C022"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FE55635" w14:textId="77777777" w:rsidTr="00EB7D3D">
        <w:trPr>
          <w:trHeight w:val="20"/>
        </w:trPr>
        <w:tc>
          <w:tcPr>
            <w:tcW w:w="699" w:type="pct"/>
            <w:vMerge/>
          </w:tcPr>
          <w:p w14:paraId="02288CE6"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68B1FAE4" w14:textId="77777777" w:rsidR="005A6F5B" w:rsidRPr="008224A5" w:rsidRDefault="005A6F5B" w:rsidP="00815AF9">
            <w:pPr>
              <w:pStyle w:val="1a"/>
              <w:ind w:left="0"/>
              <w:jc w:val="both"/>
              <w:rPr>
                <w:color w:val="000000" w:themeColor="text1"/>
                <w:sz w:val="24"/>
                <w:szCs w:val="24"/>
              </w:rPr>
            </w:pPr>
            <w:r w:rsidRPr="008224A5">
              <w:rPr>
                <w:bCs/>
                <w:color w:val="000000" w:themeColor="text1"/>
                <w:sz w:val="24"/>
                <w:szCs w:val="24"/>
              </w:rPr>
              <w:t>2</w:t>
            </w:r>
            <w:r w:rsidRPr="008224A5">
              <w:rPr>
                <w:rFonts w:ascii="Times New Roman" w:hAnsi="Times New Roman"/>
                <w:bCs/>
                <w:color w:val="000000" w:themeColor="text1"/>
                <w:sz w:val="24"/>
                <w:szCs w:val="24"/>
              </w:rPr>
              <w:t>.</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Отработка действий при возникновении аварии с выбросом сильнодействующих ядовитых веществ</w:t>
            </w:r>
          </w:p>
        </w:tc>
        <w:tc>
          <w:tcPr>
            <w:tcW w:w="734" w:type="pct"/>
            <w:vAlign w:val="center"/>
          </w:tcPr>
          <w:p w14:paraId="0EF2E489"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17360EE0"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31A3E64" w14:textId="77777777" w:rsidTr="00EB7D3D">
        <w:trPr>
          <w:trHeight w:val="20"/>
        </w:trPr>
        <w:tc>
          <w:tcPr>
            <w:tcW w:w="699" w:type="pct"/>
            <w:vMerge/>
          </w:tcPr>
          <w:p w14:paraId="6C28F6E2"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7A942ED0"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Отработка действий при возникновении радиационной аварии</w:t>
            </w:r>
          </w:p>
        </w:tc>
        <w:tc>
          <w:tcPr>
            <w:tcW w:w="734" w:type="pct"/>
            <w:vAlign w:val="center"/>
          </w:tcPr>
          <w:p w14:paraId="21D4E55D"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7F6FE7BD"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658DC4A7" w14:textId="77777777" w:rsidTr="00EB7D3D">
        <w:trPr>
          <w:trHeight w:val="20"/>
        </w:trPr>
        <w:tc>
          <w:tcPr>
            <w:tcW w:w="699" w:type="pct"/>
            <w:vMerge w:val="restart"/>
          </w:tcPr>
          <w:p w14:paraId="20D83834"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1.6 Обеспечение безопасности при неблагоприятной экологической обстановке</w:t>
            </w:r>
          </w:p>
        </w:tc>
        <w:tc>
          <w:tcPr>
            <w:tcW w:w="2919" w:type="pct"/>
          </w:tcPr>
          <w:p w14:paraId="21F0ED60"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4" w:type="pct"/>
            <w:vMerge w:val="restart"/>
            <w:vAlign w:val="center"/>
          </w:tcPr>
          <w:p w14:paraId="32CF351F" w14:textId="77777777" w:rsidR="005A6F5B" w:rsidRPr="008224A5" w:rsidRDefault="005A6F5B" w:rsidP="00EB7D3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648" w:type="pct"/>
            <w:vMerge w:val="restart"/>
          </w:tcPr>
          <w:p w14:paraId="5235B769"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01</w:t>
            </w:r>
          </w:p>
          <w:p w14:paraId="71CA061E"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03</w:t>
            </w:r>
          </w:p>
          <w:p w14:paraId="6E5997F8"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04</w:t>
            </w:r>
          </w:p>
          <w:p w14:paraId="7E27F4A9"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07</w:t>
            </w:r>
          </w:p>
          <w:p w14:paraId="5DE1E311"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08</w:t>
            </w:r>
          </w:p>
          <w:p w14:paraId="3DD0DDC4" w14:textId="77777777" w:rsidR="005A6F5B" w:rsidRPr="008224A5" w:rsidRDefault="005A6F5B" w:rsidP="00B65BE6">
            <w:pPr>
              <w:spacing w:after="0" w:line="240" w:lineRule="auto"/>
              <w:rPr>
                <w:rFonts w:ascii="Times New Roman" w:hAnsi="Times New Roman"/>
                <w:color w:val="000000" w:themeColor="text1"/>
                <w:sz w:val="24"/>
                <w:szCs w:val="24"/>
              </w:rPr>
            </w:pPr>
          </w:p>
          <w:p w14:paraId="10D872D6"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2.1</w:t>
            </w:r>
          </w:p>
          <w:p w14:paraId="5ABA2BEB" w14:textId="77777777" w:rsidR="005A6F5B" w:rsidRPr="008224A5" w:rsidRDefault="005A6F5B" w:rsidP="00B65BE6">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3.2</w:t>
            </w:r>
          </w:p>
          <w:p w14:paraId="3333CEB5" w14:textId="77777777" w:rsidR="005A6F5B" w:rsidRPr="008224A5" w:rsidRDefault="005A6F5B" w:rsidP="00815AF9">
            <w:pPr>
              <w:suppressAutoHyphens/>
              <w:spacing w:after="0" w:line="240" w:lineRule="auto"/>
              <w:rPr>
                <w:rFonts w:ascii="Times New Roman" w:hAnsi="Times New Roman"/>
                <w:color w:val="000000" w:themeColor="text1"/>
                <w:sz w:val="24"/>
                <w:szCs w:val="24"/>
              </w:rPr>
            </w:pPr>
          </w:p>
        </w:tc>
      </w:tr>
      <w:tr w:rsidR="008224A5" w:rsidRPr="008224A5" w14:paraId="6D169C75" w14:textId="77777777" w:rsidTr="00EB7D3D">
        <w:trPr>
          <w:trHeight w:val="1116"/>
        </w:trPr>
        <w:tc>
          <w:tcPr>
            <w:tcW w:w="699" w:type="pct"/>
            <w:vMerge/>
          </w:tcPr>
          <w:p w14:paraId="0ABE1EC7"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3AAF5F2E"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Обеспечение безопасности при неблагоприятной экологической обстановке</w:t>
            </w:r>
          </w:p>
        </w:tc>
        <w:tc>
          <w:tcPr>
            <w:tcW w:w="734" w:type="pct"/>
            <w:vMerge/>
            <w:vAlign w:val="center"/>
          </w:tcPr>
          <w:p w14:paraId="74E34BF6" w14:textId="77777777" w:rsidR="005A6F5B" w:rsidRPr="008224A5" w:rsidRDefault="005A6F5B" w:rsidP="00EB7D3D">
            <w:pPr>
              <w:jc w:val="center"/>
              <w:rPr>
                <w:rFonts w:ascii="Times New Roman" w:hAnsi="Times New Roman"/>
                <w:bCs/>
                <w:color w:val="000000" w:themeColor="text1"/>
                <w:sz w:val="24"/>
                <w:szCs w:val="24"/>
              </w:rPr>
            </w:pPr>
          </w:p>
        </w:tc>
        <w:tc>
          <w:tcPr>
            <w:tcW w:w="648" w:type="pct"/>
            <w:vMerge/>
          </w:tcPr>
          <w:p w14:paraId="4EE61DEB"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5092CA99" w14:textId="77777777" w:rsidTr="00EB7D3D">
        <w:trPr>
          <w:trHeight w:val="20"/>
        </w:trPr>
        <w:tc>
          <w:tcPr>
            <w:tcW w:w="699" w:type="pct"/>
            <w:vMerge w:val="restart"/>
          </w:tcPr>
          <w:p w14:paraId="177D1769"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1.7 Обеспечение безопасности при неблагоприятной социальной обстановке</w:t>
            </w:r>
          </w:p>
        </w:tc>
        <w:tc>
          <w:tcPr>
            <w:tcW w:w="2919" w:type="pct"/>
          </w:tcPr>
          <w:p w14:paraId="34F7E7FE"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4" w:type="pct"/>
            <w:vMerge w:val="restart"/>
            <w:vAlign w:val="center"/>
          </w:tcPr>
          <w:p w14:paraId="258BD4BD" w14:textId="77777777" w:rsidR="005A6F5B" w:rsidRPr="008224A5" w:rsidRDefault="005A6F5B" w:rsidP="00EB7D3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p w14:paraId="006D2BDC"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val="restart"/>
          </w:tcPr>
          <w:p w14:paraId="77383830"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01</w:t>
            </w:r>
          </w:p>
          <w:p w14:paraId="42D07C27"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03</w:t>
            </w:r>
          </w:p>
          <w:p w14:paraId="5337CD24"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08</w:t>
            </w:r>
          </w:p>
          <w:p w14:paraId="1EC5CA47" w14:textId="77777777" w:rsidR="005A6F5B" w:rsidRPr="008224A5" w:rsidRDefault="005A6F5B" w:rsidP="00B65BE6">
            <w:pPr>
              <w:spacing w:after="0" w:line="240" w:lineRule="auto"/>
              <w:rPr>
                <w:rFonts w:ascii="Times New Roman" w:hAnsi="Times New Roman"/>
                <w:color w:val="000000" w:themeColor="text1"/>
                <w:sz w:val="24"/>
                <w:szCs w:val="24"/>
              </w:rPr>
            </w:pPr>
          </w:p>
          <w:p w14:paraId="24EDC45C" w14:textId="77777777" w:rsidR="005A6F5B" w:rsidRPr="008224A5" w:rsidRDefault="005A6F5B" w:rsidP="00B65BE6">
            <w:pPr>
              <w:suppressAutoHyphen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w:t>
            </w:r>
          </w:p>
        </w:tc>
      </w:tr>
      <w:tr w:rsidR="008224A5" w:rsidRPr="008224A5" w14:paraId="526A46D8" w14:textId="77777777" w:rsidTr="00EB7D3D">
        <w:trPr>
          <w:trHeight w:val="20"/>
        </w:trPr>
        <w:tc>
          <w:tcPr>
            <w:tcW w:w="699" w:type="pct"/>
            <w:vMerge/>
          </w:tcPr>
          <w:p w14:paraId="2A732CDF"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F8D1FF6"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Обеспечение безопасности при эпидемии</w:t>
            </w:r>
          </w:p>
        </w:tc>
        <w:tc>
          <w:tcPr>
            <w:tcW w:w="734" w:type="pct"/>
            <w:vMerge/>
            <w:vAlign w:val="center"/>
          </w:tcPr>
          <w:p w14:paraId="040FD5A5" w14:textId="77777777" w:rsidR="005A6F5B" w:rsidRPr="008224A5" w:rsidRDefault="005A6F5B" w:rsidP="00EB7D3D">
            <w:pPr>
              <w:jc w:val="center"/>
              <w:rPr>
                <w:rFonts w:ascii="Times New Roman" w:hAnsi="Times New Roman"/>
                <w:bCs/>
                <w:color w:val="000000" w:themeColor="text1"/>
                <w:sz w:val="24"/>
                <w:szCs w:val="24"/>
              </w:rPr>
            </w:pPr>
          </w:p>
        </w:tc>
        <w:tc>
          <w:tcPr>
            <w:tcW w:w="648" w:type="pct"/>
            <w:vMerge/>
          </w:tcPr>
          <w:p w14:paraId="6E83D409"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25B543A6" w14:textId="77777777" w:rsidTr="00EB7D3D">
        <w:trPr>
          <w:trHeight w:val="20"/>
        </w:trPr>
        <w:tc>
          <w:tcPr>
            <w:tcW w:w="699" w:type="pct"/>
            <w:vMerge/>
          </w:tcPr>
          <w:p w14:paraId="522CA3C2"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5933AC5"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Обеспечение безопасности при нахождении на территории ведения боевых действий и во время общественных беспорядков</w:t>
            </w:r>
          </w:p>
        </w:tc>
        <w:tc>
          <w:tcPr>
            <w:tcW w:w="734" w:type="pct"/>
            <w:vMerge/>
            <w:vAlign w:val="center"/>
          </w:tcPr>
          <w:p w14:paraId="4C42639E"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29F48C40"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52408D5" w14:textId="77777777" w:rsidTr="00EB7D3D">
        <w:trPr>
          <w:trHeight w:val="20"/>
        </w:trPr>
        <w:tc>
          <w:tcPr>
            <w:tcW w:w="699" w:type="pct"/>
            <w:vMerge/>
          </w:tcPr>
          <w:p w14:paraId="35F10D53"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7B98F0B5"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3. Обеспечение безопасности в случае захвата заложников</w:t>
            </w:r>
          </w:p>
        </w:tc>
        <w:tc>
          <w:tcPr>
            <w:tcW w:w="734" w:type="pct"/>
            <w:vMerge/>
            <w:vAlign w:val="center"/>
          </w:tcPr>
          <w:p w14:paraId="35573B80"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6E927F21"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5AFA1E8B" w14:textId="77777777" w:rsidTr="00EB7D3D">
        <w:trPr>
          <w:trHeight w:val="955"/>
        </w:trPr>
        <w:tc>
          <w:tcPr>
            <w:tcW w:w="699" w:type="pct"/>
            <w:vMerge/>
          </w:tcPr>
          <w:p w14:paraId="52737FF6"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3400DD21"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Обеспечение безопасности при обнаружении подозрительных предметов, угрозе совершения и совершённом теракте</w:t>
            </w:r>
          </w:p>
        </w:tc>
        <w:tc>
          <w:tcPr>
            <w:tcW w:w="734" w:type="pct"/>
            <w:vMerge/>
            <w:vAlign w:val="center"/>
          </w:tcPr>
          <w:p w14:paraId="20300FE2"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6EDE2338"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6B881708" w14:textId="77777777" w:rsidTr="00EB7D3D">
        <w:trPr>
          <w:trHeight w:val="20"/>
        </w:trPr>
        <w:tc>
          <w:tcPr>
            <w:tcW w:w="3618" w:type="pct"/>
            <w:gridSpan w:val="2"/>
          </w:tcPr>
          <w:p w14:paraId="4872966F"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2. Основы военной службы</w:t>
            </w:r>
          </w:p>
        </w:tc>
        <w:tc>
          <w:tcPr>
            <w:tcW w:w="734" w:type="pct"/>
            <w:vAlign w:val="center"/>
          </w:tcPr>
          <w:p w14:paraId="6F01F54A" w14:textId="77777777" w:rsidR="005A6F5B" w:rsidRPr="008224A5" w:rsidRDefault="005A6F5B" w:rsidP="00EB7D3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39</w:t>
            </w:r>
          </w:p>
        </w:tc>
        <w:tc>
          <w:tcPr>
            <w:tcW w:w="648" w:type="pct"/>
          </w:tcPr>
          <w:p w14:paraId="392C1756"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933E4B5" w14:textId="77777777" w:rsidTr="00EB7D3D">
        <w:trPr>
          <w:trHeight w:val="20"/>
        </w:trPr>
        <w:tc>
          <w:tcPr>
            <w:tcW w:w="699" w:type="pct"/>
            <w:vMerge w:val="restart"/>
          </w:tcPr>
          <w:p w14:paraId="5EE8711C"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2.1 Вооружённые Силы России на </w:t>
            </w:r>
            <w:r w:rsidRPr="008224A5">
              <w:rPr>
                <w:rFonts w:ascii="Times New Roman" w:hAnsi="Times New Roman"/>
                <w:b/>
                <w:bCs/>
                <w:color w:val="000000" w:themeColor="text1"/>
                <w:sz w:val="24"/>
                <w:szCs w:val="24"/>
              </w:rPr>
              <w:lastRenderedPageBreak/>
              <w:t>современном этапе</w:t>
            </w:r>
          </w:p>
        </w:tc>
        <w:tc>
          <w:tcPr>
            <w:tcW w:w="2919" w:type="pct"/>
          </w:tcPr>
          <w:p w14:paraId="16482BE5"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lastRenderedPageBreak/>
              <w:t xml:space="preserve">Содержание учебного материала </w:t>
            </w:r>
          </w:p>
        </w:tc>
        <w:tc>
          <w:tcPr>
            <w:tcW w:w="734" w:type="pct"/>
            <w:vMerge w:val="restart"/>
            <w:vAlign w:val="center"/>
          </w:tcPr>
          <w:p w14:paraId="69C8B92B" w14:textId="77777777" w:rsidR="005A6F5B" w:rsidRPr="008224A5" w:rsidRDefault="005A6F5B" w:rsidP="00EB7D3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w:t>
            </w:r>
          </w:p>
          <w:p w14:paraId="5474A3AD"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val="restart"/>
          </w:tcPr>
          <w:p w14:paraId="19B803C2" w14:textId="77777777" w:rsidR="005A6F5B" w:rsidRPr="008224A5" w:rsidRDefault="005A6F5B" w:rsidP="00B65BE6">
            <w:pPr>
              <w:tabs>
                <w:tab w:val="center" w:pos="1056"/>
              </w:tab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ОК 06</w:t>
            </w:r>
          </w:p>
          <w:p w14:paraId="4374F022" w14:textId="77777777" w:rsidR="005A6F5B" w:rsidRPr="008224A5" w:rsidRDefault="005A6F5B" w:rsidP="00B65BE6">
            <w:pPr>
              <w:tabs>
                <w:tab w:val="center" w:pos="1056"/>
              </w:tab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07</w:t>
            </w:r>
          </w:p>
          <w:p w14:paraId="782D2D34" w14:textId="77777777" w:rsidR="005A6F5B" w:rsidRPr="008224A5" w:rsidRDefault="005A6F5B" w:rsidP="00B65BE6">
            <w:pPr>
              <w:tabs>
                <w:tab w:val="center" w:pos="1056"/>
              </w:tab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08</w:t>
            </w:r>
          </w:p>
          <w:p w14:paraId="782C1075" w14:textId="77777777" w:rsidR="005A6F5B" w:rsidRPr="008224A5" w:rsidRDefault="005A6F5B" w:rsidP="00B65BE6">
            <w:pPr>
              <w:tabs>
                <w:tab w:val="center" w:pos="1056"/>
              </w:tabs>
              <w:spacing w:after="0" w:line="240" w:lineRule="auto"/>
              <w:rPr>
                <w:rFonts w:ascii="Times New Roman" w:hAnsi="Times New Roman"/>
                <w:color w:val="000000" w:themeColor="text1"/>
                <w:sz w:val="24"/>
                <w:szCs w:val="24"/>
              </w:rPr>
            </w:pPr>
          </w:p>
          <w:p w14:paraId="4D806059" w14:textId="77777777" w:rsidR="005A6F5B" w:rsidRPr="008224A5" w:rsidRDefault="005A6F5B" w:rsidP="00B65BE6">
            <w:pPr>
              <w:tabs>
                <w:tab w:val="center" w:pos="1056"/>
              </w:tab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3.1</w:t>
            </w:r>
          </w:p>
          <w:p w14:paraId="50FD1C4F" w14:textId="77777777" w:rsidR="005A6F5B" w:rsidRPr="008224A5" w:rsidRDefault="005A6F5B" w:rsidP="00B65BE6">
            <w:pPr>
              <w:tabs>
                <w:tab w:val="center" w:pos="1056"/>
              </w:tabs>
              <w:spacing w:after="0" w:line="240" w:lineRule="auto"/>
              <w:rPr>
                <w:rFonts w:ascii="Times New Roman" w:hAnsi="Times New Roman"/>
                <w:b/>
                <w:bCs/>
                <w:color w:val="000000" w:themeColor="text1"/>
                <w:sz w:val="24"/>
                <w:szCs w:val="24"/>
              </w:rPr>
            </w:pPr>
          </w:p>
        </w:tc>
      </w:tr>
      <w:tr w:rsidR="008224A5" w:rsidRPr="008224A5" w14:paraId="6837C97E" w14:textId="77777777" w:rsidTr="00EB7D3D">
        <w:trPr>
          <w:trHeight w:val="20"/>
        </w:trPr>
        <w:tc>
          <w:tcPr>
            <w:tcW w:w="699" w:type="pct"/>
            <w:vMerge/>
          </w:tcPr>
          <w:p w14:paraId="76D9BDB5"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A4FAD4F"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Состав и организационная структура Вооруженных Сил</w:t>
            </w:r>
          </w:p>
        </w:tc>
        <w:tc>
          <w:tcPr>
            <w:tcW w:w="734" w:type="pct"/>
            <w:vMerge/>
            <w:vAlign w:val="center"/>
          </w:tcPr>
          <w:p w14:paraId="7DB8808B" w14:textId="77777777" w:rsidR="005A6F5B" w:rsidRPr="008224A5" w:rsidRDefault="005A6F5B" w:rsidP="00EB7D3D">
            <w:pPr>
              <w:jc w:val="center"/>
              <w:rPr>
                <w:rFonts w:ascii="Times New Roman" w:hAnsi="Times New Roman"/>
                <w:bCs/>
                <w:color w:val="000000" w:themeColor="text1"/>
                <w:sz w:val="24"/>
                <w:szCs w:val="24"/>
              </w:rPr>
            </w:pPr>
          </w:p>
        </w:tc>
        <w:tc>
          <w:tcPr>
            <w:tcW w:w="648" w:type="pct"/>
            <w:vMerge/>
          </w:tcPr>
          <w:p w14:paraId="2A28545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5CF882C4" w14:textId="77777777" w:rsidTr="00EB7D3D">
        <w:trPr>
          <w:trHeight w:val="20"/>
        </w:trPr>
        <w:tc>
          <w:tcPr>
            <w:tcW w:w="699" w:type="pct"/>
            <w:vMerge/>
          </w:tcPr>
          <w:p w14:paraId="3F39E2B5"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2ABAFDDE"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Виды Вооруженных Сил и рода войск</w:t>
            </w:r>
          </w:p>
        </w:tc>
        <w:tc>
          <w:tcPr>
            <w:tcW w:w="734" w:type="pct"/>
            <w:vMerge/>
            <w:vAlign w:val="center"/>
          </w:tcPr>
          <w:p w14:paraId="62A9E565"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2AD232ED"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44D605A6" w14:textId="77777777" w:rsidTr="00EB7D3D">
        <w:trPr>
          <w:trHeight w:val="20"/>
        </w:trPr>
        <w:tc>
          <w:tcPr>
            <w:tcW w:w="699" w:type="pct"/>
            <w:vMerge/>
          </w:tcPr>
          <w:p w14:paraId="44BD7CC8"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3468EDDB"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Система руководства и управления Вооруженными Силами</w:t>
            </w:r>
          </w:p>
        </w:tc>
        <w:tc>
          <w:tcPr>
            <w:tcW w:w="734" w:type="pct"/>
            <w:vMerge/>
            <w:vAlign w:val="center"/>
          </w:tcPr>
          <w:p w14:paraId="3879C54C"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3292CD2D"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D44DEDA" w14:textId="77777777" w:rsidTr="00EB7D3D">
        <w:trPr>
          <w:trHeight w:val="20"/>
        </w:trPr>
        <w:tc>
          <w:tcPr>
            <w:tcW w:w="699" w:type="pct"/>
            <w:vMerge/>
          </w:tcPr>
          <w:p w14:paraId="61A38406"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590CC866"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Воинская обязанность и комплек</w:t>
            </w:r>
            <w:r w:rsidRPr="008224A5">
              <w:rPr>
                <w:rFonts w:ascii="Times New Roman" w:hAnsi="Times New Roman"/>
                <w:bCs/>
                <w:color w:val="000000" w:themeColor="text1"/>
                <w:sz w:val="24"/>
                <w:szCs w:val="24"/>
              </w:rPr>
              <w:lastRenderedPageBreak/>
              <w:t>тование Вооруженных Сил личным составом</w:t>
            </w:r>
          </w:p>
        </w:tc>
        <w:tc>
          <w:tcPr>
            <w:tcW w:w="734" w:type="pct"/>
            <w:vMerge/>
            <w:vAlign w:val="center"/>
          </w:tcPr>
          <w:p w14:paraId="5A70D24F"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35411810"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6EA3083" w14:textId="77777777" w:rsidTr="00EB7D3D">
        <w:trPr>
          <w:trHeight w:val="490"/>
        </w:trPr>
        <w:tc>
          <w:tcPr>
            <w:tcW w:w="699" w:type="pct"/>
            <w:vMerge/>
          </w:tcPr>
          <w:p w14:paraId="76261E25"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2F5F6030"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 Порядок прохо</w:t>
            </w:r>
            <w:r w:rsidRPr="008224A5">
              <w:rPr>
                <w:rFonts w:ascii="Times New Roman" w:hAnsi="Times New Roman"/>
                <w:bCs/>
                <w:color w:val="000000" w:themeColor="text1"/>
                <w:sz w:val="24"/>
                <w:szCs w:val="24"/>
              </w:rPr>
              <w:t>ждения военной службы</w:t>
            </w:r>
          </w:p>
        </w:tc>
        <w:tc>
          <w:tcPr>
            <w:tcW w:w="734" w:type="pct"/>
            <w:vMerge/>
            <w:vAlign w:val="center"/>
          </w:tcPr>
          <w:p w14:paraId="78F9D6E5"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23B5F7A5"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67B5CDDC" w14:textId="77777777" w:rsidTr="00EB7D3D">
        <w:trPr>
          <w:trHeight w:val="20"/>
        </w:trPr>
        <w:tc>
          <w:tcPr>
            <w:tcW w:w="699" w:type="pct"/>
            <w:vMerge w:val="restart"/>
          </w:tcPr>
          <w:p w14:paraId="3153D494"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2.2 Уставы Вооруженных Сил России</w:t>
            </w:r>
          </w:p>
        </w:tc>
        <w:tc>
          <w:tcPr>
            <w:tcW w:w="2919" w:type="pct"/>
          </w:tcPr>
          <w:p w14:paraId="780EF413"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4" w:type="pct"/>
            <w:vMerge w:val="restart"/>
            <w:vAlign w:val="center"/>
          </w:tcPr>
          <w:p w14:paraId="70B67396" w14:textId="77777777" w:rsidR="005A6F5B" w:rsidRPr="008224A5" w:rsidRDefault="005A6F5B" w:rsidP="00EB7D3D">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p w14:paraId="227D36E8" w14:textId="77777777" w:rsidR="005A6F5B" w:rsidRPr="008224A5" w:rsidRDefault="005A6F5B" w:rsidP="00EB7D3D">
            <w:pPr>
              <w:spacing w:after="0"/>
              <w:jc w:val="center"/>
              <w:rPr>
                <w:rFonts w:ascii="Times New Roman" w:hAnsi="Times New Roman"/>
                <w:b/>
                <w:bCs/>
                <w:color w:val="000000" w:themeColor="text1"/>
                <w:sz w:val="24"/>
                <w:szCs w:val="24"/>
              </w:rPr>
            </w:pPr>
          </w:p>
        </w:tc>
        <w:tc>
          <w:tcPr>
            <w:tcW w:w="648" w:type="pct"/>
            <w:vMerge w:val="restart"/>
          </w:tcPr>
          <w:p w14:paraId="38B02E09" w14:textId="77777777" w:rsidR="005A6F5B" w:rsidRPr="008224A5" w:rsidRDefault="005A6F5B" w:rsidP="00B65BE6">
            <w:pPr>
              <w:shd w:val="clear" w:color="auto" w:fill="FFFFFF"/>
              <w:tabs>
                <w:tab w:val="left" w:pos="1519"/>
                <w:tab w:val="left" w:pos="1621"/>
              </w:tabs>
              <w:spacing w:after="0" w:line="240" w:lineRule="auto"/>
              <w:ind w:right="-4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ОК 04</w:t>
            </w:r>
          </w:p>
          <w:p w14:paraId="59E2DB3F" w14:textId="77777777" w:rsidR="005A6F5B" w:rsidRPr="008224A5" w:rsidRDefault="005A6F5B" w:rsidP="00B65BE6">
            <w:pPr>
              <w:shd w:val="clear" w:color="auto" w:fill="FFFFFF"/>
              <w:tabs>
                <w:tab w:val="left" w:pos="1519"/>
                <w:tab w:val="left" w:pos="1621"/>
              </w:tabs>
              <w:spacing w:after="0" w:line="240" w:lineRule="auto"/>
              <w:ind w:right="-40"/>
              <w:rPr>
                <w:rFonts w:ascii="Times New Roman" w:hAnsi="Times New Roman"/>
                <w:color w:val="000000" w:themeColor="text1"/>
                <w:sz w:val="24"/>
                <w:szCs w:val="24"/>
              </w:rPr>
            </w:pPr>
            <w:r w:rsidRPr="008224A5">
              <w:rPr>
                <w:rFonts w:ascii="Times New Roman" w:hAnsi="Times New Roman"/>
                <w:color w:val="000000" w:themeColor="text1"/>
                <w:sz w:val="24"/>
                <w:szCs w:val="24"/>
              </w:rPr>
              <w:t>ОК 06</w:t>
            </w:r>
          </w:p>
          <w:p w14:paraId="6F01E0C4" w14:textId="77777777" w:rsidR="005A6F5B" w:rsidRPr="008224A5" w:rsidRDefault="005A6F5B" w:rsidP="00B65BE6">
            <w:pPr>
              <w:shd w:val="clear" w:color="auto" w:fill="FFFFFF"/>
              <w:tabs>
                <w:tab w:val="left" w:pos="1519"/>
                <w:tab w:val="left" w:pos="1621"/>
              </w:tabs>
              <w:spacing w:after="0" w:line="240" w:lineRule="auto"/>
              <w:ind w:right="-40"/>
              <w:rPr>
                <w:rFonts w:ascii="Times New Roman" w:hAnsi="Times New Roman"/>
                <w:color w:val="000000" w:themeColor="text1"/>
                <w:sz w:val="24"/>
                <w:szCs w:val="24"/>
              </w:rPr>
            </w:pPr>
            <w:r w:rsidRPr="008224A5">
              <w:rPr>
                <w:rFonts w:ascii="Times New Roman" w:hAnsi="Times New Roman"/>
                <w:color w:val="000000" w:themeColor="text1"/>
                <w:sz w:val="24"/>
                <w:szCs w:val="24"/>
              </w:rPr>
              <w:t>ОК  07</w:t>
            </w:r>
          </w:p>
          <w:p w14:paraId="3618BA16" w14:textId="77777777" w:rsidR="005A6F5B" w:rsidRPr="008224A5" w:rsidRDefault="005A6F5B" w:rsidP="00B65BE6">
            <w:pPr>
              <w:shd w:val="clear" w:color="auto" w:fill="FFFFFF"/>
              <w:tabs>
                <w:tab w:val="left" w:pos="1519"/>
                <w:tab w:val="left" w:pos="1621"/>
              </w:tabs>
              <w:spacing w:after="0" w:line="240" w:lineRule="auto"/>
              <w:ind w:right="-40"/>
              <w:rPr>
                <w:rFonts w:ascii="Times New Roman" w:hAnsi="Times New Roman"/>
                <w:color w:val="000000" w:themeColor="text1"/>
                <w:sz w:val="24"/>
                <w:szCs w:val="24"/>
              </w:rPr>
            </w:pPr>
            <w:r w:rsidRPr="008224A5">
              <w:rPr>
                <w:rFonts w:ascii="Times New Roman" w:hAnsi="Times New Roman"/>
                <w:color w:val="000000" w:themeColor="text1"/>
                <w:sz w:val="24"/>
                <w:szCs w:val="24"/>
              </w:rPr>
              <w:t>ОК 08</w:t>
            </w:r>
          </w:p>
          <w:p w14:paraId="6DA7B3A2" w14:textId="77777777" w:rsidR="005A6F5B" w:rsidRPr="008224A5" w:rsidRDefault="005A6F5B" w:rsidP="00B65BE6">
            <w:pPr>
              <w:shd w:val="clear" w:color="auto" w:fill="FFFFFF"/>
              <w:tabs>
                <w:tab w:val="left" w:pos="1519"/>
                <w:tab w:val="left" w:pos="1621"/>
              </w:tabs>
              <w:spacing w:after="0" w:line="240" w:lineRule="auto"/>
              <w:ind w:right="-40"/>
              <w:rPr>
                <w:rFonts w:ascii="Times New Roman" w:hAnsi="Times New Roman"/>
                <w:color w:val="000000" w:themeColor="text1"/>
                <w:sz w:val="24"/>
                <w:szCs w:val="24"/>
              </w:rPr>
            </w:pPr>
          </w:p>
          <w:p w14:paraId="55A33F4B" w14:textId="77777777" w:rsidR="005A6F5B" w:rsidRPr="008224A5" w:rsidRDefault="005A6F5B" w:rsidP="00B65BE6">
            <w:pPr>
              <w:shd w:val="clear" w:color="auto" w:fill="FFFFFF"/>
              <w:tabs>
                <w:tab w:val="left" w:pos="1519"/>
                <w:tab w:val="left" w:pos="1621"/>
              </w:tabs>
              <w:spacing w:after="0" w:line="240" w:lineRule="auto"/>
              <w:ind w:right="-4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ПК 2.4 </w:t>
            </w:r>
          </w:p>
          <w:p w14:paraId="72BFFA62" w14:textId="77777777" w:rsidR="005A6F5B" w:rsidRPr="008224A5" w:rsidRDefault="005A6F5B" w:rsidP="00815AF9">
            <w:pPr>
              <w:shd w:val="clear" w:color="auto" w:fill="FFFFFF"/>
              <w:tabs>
                <w:tab w:val="left" w:pos="1519"/>
                <w:tab w:val="left" w:pos="1621"/>
              </w:tabs>
              <w:spacing w:after="0" w:line="240" w:lineRule="auto"/>
              <w:ind w:right="-40"/>
              <w:rPr>
                <w:rFonts w:ascii="Times New Roman" w:hAnsi="Times New Roman"/>
                <w:color w:val="000000" w:themeColor="text1"/>
                <w:sz w:val="24"/>
                <w:szCs w:val="24"/>
              </w:rPr>
            </w:pPr>
          </w:p>
          <w:p w14:paraId="49F56F25"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4FE7B4B7" w14:textId="77777777" w:rsidTr="00EB7D3D">
        <w:trPr>
          <w:trHeight w:val="20"/>
        </w:trPr>
        <w:tc>
          <w:tcPr>
            <w:tcW w:w="699" w:type="pct"/>
            <w:vMerge/>
          </w:tcPr>
          <w:p w14:paraId="44A74E95"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617E85EA"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Военная присяга. Боевое знамя воинской части</w:t>
            </w:r>
          </w:p>
        </w:tc>
        <w:tc>
          <w:tcPr>
            <w:tcW w:w="734" w:type="pct"/>
            <w:vMerge/>
            <w:vAlign w:val="center"/>
          </w:tcPr>
          <w:p w14:paraId="4DE44F67" w14:textId="77777777" w:rsidR="005A6F5B" w:rsidRPr="008224A5" w:rsidRDefault="005A6F5B" w:rsidP="00EB7D3D">
            <w:pPr>
              <w:jc w:val="center"/>
              <w:rPr>
                <w:rFonts w:ascii="Times New Roman" w:hAnsi="Times New Roman"/>
                <w:bCs/>
                <w:color w:val="000000" w:themeColor="text1"/>
                <w:sz w:val="24"/>
                <w:szCs w:val="24"/>
              </w:rPr>
            </w:pPr>
          </w:p>
        </w:tc>
        <w:tc>
          <w:tcPr>
            <w:tcW w:w="648" w:type="pct"/>
            <w:vMerge/>
          </w:tcPr>
          <w:p w14:paraId="4AC703C0"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609C5A23" w14:textId="77777777" w:rsidTr="00EB7D3D">
        <w:trPr>
          <w:trHeight w:val="20"/>
        </w:trPr>
        <w:tc>
          <w:tcPr>
            <w:tcW w:w="699" w:type="pct"/>
            <w:vMerge/>
          </w:tcPr>
          <w:p w14:paraId="070CB3C4"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0D590D2B"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Военнослужащие и взаимоотношения между ними</w:t>
            </w:r>
          </w:p>
        </w:tc>
        <w:tc>
          <w:tcPr>
            <w:tcW w:w="734" w:type="pct"/>
            <w:vMerge/>
            <w:vAlign w:val="center"/>
          </w:tcPr>
          <w:p w14:paraId="2C5AEF7B"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37A218C0"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BA2D29E" w14:textId="77777777" w:rsidTr="00EB7D3D">
        <w:trPr>
          <w:trHeight w:val="20"/>
        </w:trPr>
        <w:tc>
          <w:tcPr>
            <w:tcW w:w="699" w:type="pct"/>
            <w:vMerge/>
          </w:tcPr>
          <w:p w14:paraId="693AC921"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0F42DDB8"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Внутренний порядок, размещение и быт военнослужащих</w:t>
            </w:r>
          </w:p>
        </w:tc>
        <w:tc>
          <w:tcPr>
            <w:tcW w:w="734" w:type="pct"/>
            <w:vMerge/>
            <w:vAlign w:val="center"/>
          </w:tcPr>
          <w:p w14:paraId="13409072"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2EF22C86"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B643EDA" w14:textId="77777777" w:rsidTr="00EB7D3D">
        <w:trPr>
          <w:trHeight w:val="20"/>
        </w:trPr>
        <w:tc>
          <w:tcPr>
            <w:tcW w:w="699" w:type="pct"/>
            <w:vMerge/>
          </w:tcPr>
          <w:p w14:paraId="5076CB3E"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785FED2D"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Суточный наряд роты</w:t>
            </w:r>
          </w:p>
        </w:tc>
        <w:tc>
          <w:tcPr>
            <w:tcW w:w="734" w:type="pct"/>
            <w:vMerge/>
            <w:vAlign w:val="center"/>
          </w:tcPr>
          <w:p w14:paraId="131AC785"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0564E9A6"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4B257174" w14:textId="77777777" w:rsidTr="00EB7D3D">
        <w:trPr>
          <w:trHeight w:val="248"/>
        </w:trPr>
        <w:tc>
          <w:tcPr>
            <w:tcW w:w="699" w:type="pct"/>
            <w:vMerge/>
          </w:tcPr>
          <w:p w14:paraId="1FCBF7DB"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6EF04B0C"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 Воинская дисциплина</w:t>
            </w:r>
          </w:p>
        </w:tc>
        <w:tc>
          <w:tcPr>
            <w:tcW w:w="734" w:type="pct"/>
            <w:vMerge/>
            <w:vAlign w:val="center"/>
          </w:tcPr>
          <w:p w14:paraId="137BF7EF"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15E346F2"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8452A4E" w14:textId="77777777" w:rsidTr="00EB7D3D">
        <w:trPr>
          <w:trHeight w:val="373"/>
        </w:trPr>
        <w:tc>
          <w:tcPr>
            <w:tcW w:w="699" w:type="pct"/>
            <w:vMerge/>
          </w:tcPr>
          <w:p w14:paraId="767E4A2D"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65F094C9"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 Караульная служба. Обязанности и действия часового</w:t>
            </w:r>
          </w:p>
        </w:tc>
        <w:tc>
          <w:tcPr>
            <w:tcW w:w="734" w:type="pct"/>
            <w:vMerge/>
            <w:vAlign w:val="center"/>
          </w:tcPr>
          <w:p w14:paraId="5988C759"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6F54837C"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747AA0C9" w14:textId="77777777" w:rsidTr="00EB7D3D">
        <w:trPr>
          <w:trHeight w:val="20"/>
        </w:trPr>
        <w:tc>
          <w:tcPr>
            <w:tcW w:w="699" w:type="pct"/>
            <w:vMerge w:val="restart"/>
          </w:tcPr>
          <w:p w14:paraId="3074A85C"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2.3 Строевая подготовка</w:t>
            </w:r>
          </w:p>
        </w:tc>
        <w:tc>
          <w:tcPr>
            <w:tcW w:w="2919" w:type="pct"/>
          </w:tcPr>
          <w:p w14:paraId="066BA9D7"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4" w:type="pct"/>
            <w:vMerge w:val="restart"/>
            <w:vAlign w:val="center"/>
          </w:tcPr>
          <w:p w14:paraId="6B5F5D77" w14:textId="77777777" w:rsidR="005A6F5B" w:rsidRPr="008224A5" w:rsidRDefault="005A6F5B" w:rsidP="00EB7D3D">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9</w:t>
            </w:r>
          </w:p>
          <w:p w14:paraId="44919F8F" w14:textId="77777777" w:rsidR="005A6F5B" w:rsidRPr="008224A5" w:rsidRDefault="005A6F5B" w:rsidP="00EB7D3D">
            <w:pPr>
              <w:spacing w:after="0"/>
              <w:jc w:val="center"/>
              <w:rPr>
                <w:rFonts w:ascii="Times New Roman" w:hAnsi="Times New Roman"/>
                <w:b/>
                <w:bCs/>
                <w:color w:val="000000" w:themeColor="text1"/>
                <w:sz w:val="24"/>
                <w:szCs w:val="24"/>
              </w:rPr>
            </w:pPr>
          </w:p>
        </w:tc>
        <w:tc>
          <w:tcPr>
            <w:tcW w:w="648" w:type="pct"/>
            <w:vMerge w:val="restart"/>
          </w:tcPr>
          <w:p w14:paraId="21A2F835" w14:textId="77777777" w:rsidR="005A6F5B" w:rsidRPr="008224A5" w:rsidRDefault="005A6F5B" w:rsidP="00815AF9">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p>
          <w:p w14:paraId="0418D922"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06</w:t>
            </w:r>
          </w:p>
          <w:p w14:paraId="484E9297"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07</w:t>
            </w:r>
          </w:p>
          <w:p w14:paraId="095A8F43"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08</w:t>
            </w:r>
          </w:p>
          <w:p w14:paraId="7236C019" w14:textId="77777777" w:rsidR="005A6F5B" w:rsidRPr="008224A5" w:rsidRDefault="005A6F5B" w:rsidP="00B65BE6">
            <w:pPr>
              <w:spacing w:after="0" w:line="240" w:lineRule="auto"/>
              <w:rPr>
                <w:rFonts w:ascii="Times New Roman" w:hAnsi="Times New Roman"/>
                <w:b/>
                <w:color w:val="000000" w:themeColor="text1"/>
                <w:sz w:val="24"/>
                <w:szCs w:val="24"/>
              </w:rPr>
            </w:pPr>
          </w:p>
          <w:p w14:paraId="39747937" w14:textId="77777777" w:rsidR="005A6F5B" w:rsidRPr="008224A5" w:rsidRDefault="005A6F5B" w:rsidP="00B65BE6">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3.1</w:t>
            </w:r>
          </w:p>
          <w:p w14:paraId="445B0FD1"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2C63F23" w14:textId="77777777" w:rsidTr="00EB7D3D">
        <w:trPr>
          <w:trHeight w:val="169"/>
        </w:trPr>
        <w:tc>
          <w:tcPr>
            <w:tcW w:w="699" w:type="pct"/>
            <w:vMerge/>
          </w:tcPr>
          <w:p w14:paraId="1F773363"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3AFB13E3"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Строи и управление ими</w:t>
            </w:r>
          </w:p>
        </w:tc>
        <w:tc>
          <w:tcPr>
            <w:tcW w:w="734" w:type="pct"/>
            <w:vMerge/>
            <w:vAlign w:val="center"/>
          </w:tcPr>
          <w:p w14:paraId="4D36CAC6" w14:textId="77777777" w:rsidR="005A6F5B" w:rsidRPr="008224A5" w:rsidRDefault="005A6F5B" w:rsidP="00EB7D3D">
            <w:pPr>
              <w:spacing w:after="0"/>
              <w:jc w:val="center"/>
              <w:rPr>
                <w:rFonts w:ascii="Times New Roman" w:hAnsi="Times New Roman"/>
                <w:bCs/>
                <w:color w:val="000000" w:themeColor="text1"/>
                <w:sz w:val="24"/>
                <w:szCs w:val="24"/>
              </w:rPr>
            </w:pPr>
          </w:p>
        </w:tc>
        <w:tc>
          <w:tcPr>
            <w:tcW w:w="648" w:type="pct"/>
            <w:vMerge/>
          </w:tcPr>
          <w:p w14:paraId="4A0DE991"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22C9BE31" w14:textId="77777777" w:rsidTr="00EB7D3D">
        <w:trPr>
          <w:trHeight w:val="20"/>
        </w:trPr>
        <w:tc>
          <w:tcPr>
            <w:tcW w:w="699" w:type="pct"/>
            <w:vMerge/>
          </w:tcPr>
          <w:p w14:paraId="5A70E4ED"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380B2F51" w14:textId="77777777" w:rsidR="005A6F5B" w:rsidRPr="008224A5"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tc>
        <w:tc>
          <w:tcPr>
            <w:tcW w:w="734" w:type="pct"/>
            <w:vAlign w:val="center"/>
          </w:tcPr>
          <w:p w14:paraId="2022FA63" w14:textId="77777777" w:rsidR="005A6F5B" w:rsidRPr="008224A5" w:rsidRDefault="005A6F5B" w:rsidP="00EB7D3D">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8</w:t>
            </w:r>
          </w:p>
        </w:tc>
        <w:tc>
          <w:tcPr>
            <w:tcW w:w="648" w:type="pct"/>
            <w:vMerge/>
          </w:tcPr>
          <w:p w14:paraId="78EC782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3D97F8AE" w14:textId="77777777" w:rsidTr="00EB7D3D">
        <w:trPr>
          <w:trHeight w:val="20"/>
        </w:trPr>
        <w:tc>
          <w:tcPr>
            <w:tcW w:w="699" w:type="pct"/>
            <w:vMerge/>
          </w:tcPr>
          <w:p w14:paraId="309231CC"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738D2A56"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1.</w:t>
            </w:r>
            <w:r w:rsidRPr="008224A5">
              <w:rPr>
                <w:rFonts w:ascii="Times New Roman" w:hAnsi="Times New Roman"/>
                <w:color w:val="000000" w:themeColor="text1"/>
                <w:sz w:val="24"/>
                <w:szCs w:val="24"/>
              </w:rPr>
              <w:t xml:space="preserve"> </w:t>
            </w:r>
            <w:r w:rsidRPr="008224A5">
              <w:rPr>
                <w:rFonts w:ascii="Times New Roman" w:hAnsi="Times New Roman"/>
                <w:b/>
                <w:color w:val="000000" w:themeColor="text1"/>
                <w:sz w:val="24"/>
                <w:szCs w:val="24"/>
              </w:rPr>
              <w:t>Практическое занятие</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Строевая стойка и повороты на месте</w:t>
            </w:r>
          </w:p>
        </w:tc>
        <w:tc>
          <w:tcPr>
            <w:tcW w:w="734" w:type="pct"/>
            <w:vAlign w:val="center"/>
          </w:tcPr>
          <w:p w14:paraId="099E0D2C"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0F6C0211"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67B552D3" w14:textId="77777777" w:rsidTr="00EB7D3D">
        <w:trPr>
          <w:trHeight w:val="20"/>
        </w:trPr>
        <w:tc>
          <w:tcPr>
            <w:tcW w:w="699" w:type="pct"/>
            <w:vMerge/>
          </w:tcPr>
          <w:p w14:paraId="0A2BEF06"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527D7B6A"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Движение строевым и походным шагом, бегом, шагом на месте.</w:t>
            </w:r>
          </w:p>
        </w:tc>
        <w:tc>
          <w:tcPr>
            <w:tcW w:w="734" w:type="pct"/>
            <w:vAlign w:val="center"/>
          </w:tcPr>
          <w:p w14:paraId="32F4813A"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690E613D"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07EB042" w14:textId="77777777" w:rsidTr="00EB7D3D">
        <w:trPr>
          <w:trHeight w:val="85"/>
        </w:trPr>
        <w:tc>
          <w:tcPr>
            <w:tcW w:w="699" w:type="pct"/>
            <w:vMerge/>
          </w:tcPr>
          <w:p w14:paraId="3237578C"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026691C"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Повороты в движении</w:t>
            </w:r>
          </w:p>
        </w:tc>
        <w:tc>
          <w:tcPr>
            <w:tcW w:w="734" w:type="pct"/>
            <w:vAlign w:val="center"/>
          </w:tcPr>
          <w:p w14:paraId="2C9B0315"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51D2010A"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45FA8BF8" w14:textId="77777777" w:rsidTr="00EB7D3D">
        <w:trPr>
          <w:trHeight w:val="82"/>
        </w:trPr>
        <w:tc>
          <w:tcPr>
            <w:tcW w:w="699" w:type="pct"/>
            <w:vMerge/>
          </w:tcPr>
          <w:p w14:paraId="173C7C5E"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067BD1F5"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Выполнение воинского приветствия без оружия на месте и в движении</w:t>
            </w:r>
          </w:p>
        </w:tc>
        <w:tc>
          <w:tcPr>
            <w:tcW w:w="734" w:type="pct"/>
            <w:vAlign w:val="center"/>
          </w:tcPr>
          <w:p w14:paraId="57325EA2"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42655F01"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6B63034" w14:textId="77777777" w:rsidTr="00EB7D3D">
        <w:trPr>
          <w:trHeight w:val="82"/>
        </w:trPr>
        <w:tc>
          <w:tcPr>
            <w:tcW w:w="699" w:type="pct"/>
            <w:vMerge/>
          </w:tcPr>
          <w:p w14:paraId="37D8846F"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085D59EA" w14:textId="77777777" w:rsidR="005A6F5B" w:rsidRPr="008224A5" w:rsidRDefault="005A6F5B" w:rsidP="00815AF9">
            <w:pPr>
              <w:pStyle w:val="1a"/>
              <w:ind w:left="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w:t>
            </w:r>
            <w:r w:rsidRPr="008224A5">
              <w:rPr>
                <w:rFonts w:ascii="Times New Roman" w:hAnsi="Times New Roman"/>
                <w:b/>
                <w:color w:val="000000" w:themeColor="text1"/>
                <w:sz w:val="24"/>
                <w:szCs w:val="24"/>
              </w:rPr>
              <w:t>Практическое занятие</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Выход из строя и постановка в строй, подход к начальнику и отход от него</w:t>
            </w:r>
          </w:p>
        </w:tc>
        <w:tc>
          <w:tcPr>
            <w:tcW w:w="734" w:type="pct"/>
            <w:vAlign w:val="center"/>
          </w:tcPr>
          <w:p w14:paraId="004F1358"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74A5C652"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57878319" w14:textId="77777777" w:rsidTr="00EB7D3D">
        <w:trPr>
          <w:trHeight w:val="82"/>
        </w:trPr>
        <w:tc>
          <w:tcPr>
            <w:tcW w:w="699" w:type="pct"/>
            <w:vMerge/>
          </w:tcPr>
          <w:p w14:paraId="6663F8DB"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244ECBB7"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Построение и перестроение в одношереножный и двухшереножный строй, выравнивание, размыкание и смыкание строя, повороты строя на месте.</w:t>
            </w:r>
          </w:p>
        </w:tc>
        <w:tc>
          <w:tcPr>
            <w:tcW w:w="734" w:type="pct"/>
            <w:vAlign w:val="center"/>
          </w:tcPr>
          <w:p w14:paraId="7DEA035E"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15902FD4"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12F5B23" w14:textId="77777777" w:rsidTr="00EB7D3D">
        <w:trPr>
          <w:trHeight w:val="82"/>
        </w:trPr>
        <w:tc>
          <w:tcPr>
            <w:tcW w:w="699" w:type="pct"/>
            <w:vMerge/>
          </w:tcPr>
          <w:p w14:paraId="04BD40EF"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6B70C50C"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7. </w:t>
            </w:r>
            <w:r w:rsidRPr="008224A5">
              <w:rPr>
                <w:rFonts w:ascii="Times New Roman" w:hAnsi="Times New Roman"/>
                <w:b/>
                <w:color w:val="000000" w:themeColor="text1"/>
                <w:sz w:val="24"/>
                <w:szCs w:val="24"/>
              </w:rPr>
              <w:t>Практическое занятие</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 xml:space="preserve"> Построение и отработка движения походным строем</w:t>
            </w:r>
          </w:p>
        </w:tc>
        <w:tc>
          <w:tcPr>
            <w:tcW w:w="734" w:type="pct"/>
            <w:vAlign w:val="center"/>
          </w:tcPr>
          <w:p w14:paraId="60444E59"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377EA93D"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2B000AC7" w14:textId="77777777" w:rsidTr="00EB7D3D">
        <w:trPr>
          <w:trHeight w:val="82"/>
        </w:trPr>
        <w:tc>
          <w:tcPr>
            <w:tcW w:w="699" w:type="pct"/>
            <w:vMerge/>
          </w:tcPr>
          <w:p w14:paraId="60C7F640"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723ED95A"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8. </w:t>
            </w:r>
            <w:r w:rsidRPr="008224A5">
              <w:rPr>
                <w:rFonts w:ascii="Times New Roman" w:hAnsi="Times New Roman"/>
                <w:b/>
                <w:color w:val="000000" w:themeColor="text1"/>
                <w:sz w:val="24"/>
                <w:szCs w:val="24"/>
              </w:rPr>
              <w:t>Практическое занятие</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 xml:space="preserve"> Выполнение воинского приветствия в строю на месте и в движении</w:t>
            </w:r>
          </w:p>
        </w:tc>
        <w:tc>
          <w:tcPr>
            <w:tcW w:w="734" w:type="pct"/>
            <w:vAlign w:val="center"/>
          </w:tcPr>
          <w:p w14:paraId="7025454F"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60E0CC07"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080EA15" w14:textId="77777777" w:rsidTr="00EB7D3D">
        <w:trPr>
          <w:trHeight w:val="20"/>
        </w:trPr>
        <w:tc>
          <w:tcPr>
            <w:tcW w:w="699" w:type="pct"/>
            <w:vMerge w:val="restart"/>
          </w:tcPr>
          <w:p w14:paraId="3BAA2CCA"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2.4 Огневая подготовка </w:t>
            </w:r>
          </w:p>
        </w:tc>
        <w:tc>
          <w:tcPr>
            <w:tcW w:w="2919" w:type="pct"/>
          </w:tcPr>
          <w:p w14:paraId="0A851994"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4" w:type="pct"/>
            <w:vMerge w:val="restart"/>
            <w:vAlign w:val="center"/>
          </w:tcPr>
          <w:p w14:paraId="2F32EE3A" w14:textId="77777777" w:rsidR="005A6F5B" w:rsidRPr="008224A5" w:rsidRDefault="005A6F5B" w:rsidP="00EB7D3D">
            <w:pPr>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5</w:t>
            </w:r>
          </w:p>
          <w:p w14:paraId="4FE9E808" w14:textId="77777777" w:rsidR="005A6F5B" w:rsidRPr="008224A5" w:rsidRDefault="005A6F5B" w:rsidP="00EB7D3D">
            <w:pPr>
              <w:spacing w:after="0"/>
              <w:jc w:val="center"/>
              <w:rPr>
                <w:rFonts w:ascii="Times New Roman" w:hAnsi="Times New Roman"/>
                <w:b/>
                <w:bCs/>
                <w:color w:val="000000" w:themeColor="text1"/>
                <w:sz w:val="24"/>
                <w:szCs w:val="24"/>
              </w:rPr>
            </w:pPr>
          </w:p>
        </w:tc>
        <w:tc>
          <w:tcPr>
            <w:tcW w:w="648" w:type="pct"/>
            <w:vMerge w:val="restart"/>
          </w:tcPr>
          <w:p w14:paraId="5B776740" w14:textId="77777777" w:rsidR="005A6F5B" w:rsidRPr="008224A5" w:rsidRDefault="005A6F5B" w:rsidP="00815AF9">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p>
          <w:p w14:paraId="0EC0F51E"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06</w:t>
            </w:r>
          </w:p>
          <w:p w14:paraId="1B8844D6"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07</w:t>
            </w:r>
          </w:p>
          <w:p w14:paraId="55C57D6A"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08</w:t>
            </w:r>
          </w:p>
          <w:p w14:paraId="146923C7" w14:textId="77777777" w:rsidR="005A6F5B" w:rsidRPr="008224A5" w:rsidRDefault="005A6F5B" w:rsidP="006E7E21">
            <w:pPr>
              <w:spacing w:after="0" w:line="240" w:lineRule="auto"/>
              <w:rPr>
                <w:rFonts w:ascii="Times New Roman" w:hAnsi="Times New Roman"/>
                <w:b/>
                <w:color w:val="000000" w:themeColor="text1"/>
                <w:sz w:val="24"/>
                <w:szCs w:val="24"/>
              </w:rPr>
            </w:pPr>
          </w:p>
          <w:p w14:paraId="208E3BB9"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1.3</w:t>
            </w:r>
          </w:p>
          <w:p w14:paraId="0B95E50D"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3F007FA5" w14:textId="77777777" w:rsidTr="00EB7D3D">
        <w:trPr>
          <w:trHeight w:val="20"/>
        </w:trPr>
        <w:tc>
          <w:tcPr>
            <w:tcW w:w="699" w:type="pct"/>
            <w:vMerge/>
          </w:tcPr>
          <w:p w14:paraId="3CA0F09C"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053B675E"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 Материальная часть автомата Калашникова </w:t>
            </w:r>
          </w:p>
        </w:tc>
        <w:tc>
          <w:tcPr>
            <w:tcW w:w="734" w:type="pct"/>
            <w:vMerge/>
            <w:vAlign w:val="center"/>
          </w:tcPr>
          <w:p w14:paraId="52F93AB1" w14:textId="77777777" w:rsidR="005A6F5B" w:rsidRPr="008224A5" w:rsidRDefault="005A6F5B" w:rsidP="00EB7D3D">
            <w:pPr>
              <w:spacing w:after="0"/>
              <w:jc w:val="center"/>
              <w:rPr>
                <w:rFonts w:ascii="Times New Roman" w:hAnsi="Times New Roman"/>
                <w:bCs/>
                <w:color w:val="000000" w:themeColor="text1"/>
                <w:sz w:val="24"/>
                <w:szCs w:val="24"/>
              </w:rPr>
            </w:pPr>
          </w:p>
        </w:tc>
        <w:tc>
          <w:tcPr>
            <w:tcW w:w="648" w:type="pct"/>
            <w:vMerge/>
          </w:tcPr>
          <w:p w14:paraId="3E4D8552"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3F949574" w14:textId="77777777" w:rsidTr="00EB7D3D">
        <w:trPr>
          <w:trHeight w:val="20"/>
        </w:trPr>
        <w:tc>
          <w:tcPr>
            <w:tcW w:w="699" w:type="pct"/>
            <w:vMerge/>
          </w:tcPr>
          <w:p w14:paraId="112DA327"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ED8CA37"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Подготовка автомата к стрельбе. Ведение огня из автомата</w:t>
            </w:r>
          </w:p>
        </w:tc>
        <w:tc>
          <w:tcPr>
            <w:tcW w:w="734" w:type="pct"/>
            <w:vMerge/>
            <w:vAlign w:val="center"/>
          </w:tcPr>
          <w:p w14:paraId="7DD2588C" w14:textId="77777777" w:rsidR="005A6F5B" w:rsidRPr="008224A5" w:rsidRDefault="005A6F5B" w:rsidP="00EB7D3D">
            <w:pPr>
              <w:spacing w:after="0"/>
              <w:jc w:val="center"/>
              <w:rPr>
                <w:rFonts w:ascii="Times New Roman" w:hAnsi="Times New Roman"/>
                <w:b/>
                <w:bCs/>
                <w:color w:val="000000" w:themeColor="text1"/>
                <w:sz w:val="24"/>
                <w:szCs w:val="24"/>
              </w:rPr>
            </w:pPr>
          </w:p>
        </w:tc>
        <w:tc>
          <w:tcPr>
            <w:tcW w:w="648" w:type="pct"/>
            <w:vMerge/>
          </w:tcPr>
          <w:p w14:paraId="099BF86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23426371" w14:textId="77777777" w:rsidTr="00EB7D3D">
        <w:trPr>
          <w:trHeight w:val="20"/>
        </w:trPr>
        <w:tc>
          <w:tcPr>
            <w:tcW w:w="699" w:type="pct"/>
            <w:vMerge/>
          </w:tcPr>
          <w:p w14:paraId="4236526A"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39048D17" w14:textId="77777777" w:rsidR="005A6F5B" w:rsidRPr="008224A5"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7EA58A5C" w14:textId="77777777" w:rsidR="005A6F5B" w:rsidRPr="008224A5" w:rsidRDefault="005A6F5B" w:rsidP="00815AF9">
            <w:pPr>
              <w:spacing w:after="0"/>
              <w:rPr>
                <w:rFonts w:ascii="Times New Roman" w:hAnsi="Times New Roman"/>
                <w:b/>
                <w:bCs/>
                <w:color w:val="000000" w:themeColor="text1"/>
                <w:sz w:val="24"/>
                <w:szCs w:val="24"/>
              </w:rPr>
            </w:pPr>
          </w:p>
        </w:tc>
        <w:tc>
          <w:tcPr>
            <w:tcW w:w="734" w:type="pct"/>
            <w:vAlign w:val="center"/>
          </w:tcPr>
          <w:p w14:paraId="2FB9F7EA" w14:textId="77777777" w:rsidR="005A6F5B" w:rsidRPr="008224A5" w:rsidRDefault="005A6F5B" w:rsidP="00EB7D3D">
            <w:pPr>
              <w:spacing w:after="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w:t>
            </w:r>
          </w:p>
        </w:tc>
        <w:tc>
          <w:tcPr>
            <w:tcW w:w="648" w:type="pct"/>
            <w:vMerge/>
          </w:tcPr>
          <w:p w14:paraId="0C6895AA"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250948F2" w14:textId="77777777" w:rsidTr="00EB7D3D">
        <w:trPr>
          <w:trHeight w:val="20"/>
        </w:trPr>
        <w:tc>
          <w:tcPr>
            <w:tcW w:w="699" w:type="pct"/>
            <w:vMerge/>
          </w:tcPr>
          <w:p w14:paraId="44EDA0DF"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6B41550A"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1.</w:t>
            </w:r>
            <w:r w:rsidRPr="008224A5">
              <w:rPr>
                <w:rFonts w:ascii="Times New Roman" w:hAnsi="Times New Roman"/>
                <w:i/>
                <w:color w:val="000000" w:themeColor="text1"/>
                <w:sz w:val="24"/>
                <w:szCs w:val="24"/>
              </w:rPr>
              <w:t xml:space="preserve">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Неполная разборка и сборка автомата</w:t>
            </w:r>
          </w:p>
        </w:tc>
        <w:tc>
          <w:tcPr>
            <w:tcW w:w="734" w:type="pct"/>
            <w:vAlign w:val="center"/>
          </w:tcPr>
          <w:p w14:paraId="44684C28"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703E672E"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5561DCBA" w14:textId="77777777" w:rsidTr="00EB7D3D">
        <w:trPr>
          <w:trHeight w:val="20"/>
        </w:trPr>
        <w:tc>
          <w:tcPr>
            <w:tcW w:w="699" w:type="pct"/>
            <w:vMerge/>
          </w:tcPr>
          <w:p w14:paraId="704041DB"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6C2B5582"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2.</w:t>
            </w:r>
            <w:r w:rsidRPr="008224A5">
              <w:rPr>
                <w:rFonts w:ascii="Times New Roman" w:hAnsi="Times New Roman"/>
                <w:b/>
                <w:bCs/>
                <w:color w:val="000000" w:themeColor="text1"/>
                <w:sz w:val="24"/>
                <w:szCs w:val="24"/>
              </w:rPr>
              <w:t xml:space="preserve"> </w:t>
            </w:r>
            <w:r w:rsidRPr="008224A5">
              <w:rPr>
                <w:rFonts w:ascii="Times New Roman" w:hAnsi="Times New Roman"/>
                <w:b/>
                <w:color w:val="000000" w:themeColor="text1"/>
                <w:sz w:val="24"/>
                <w:szCs w:val="24"/>
              </w:rPr>
              <w:t>Практическое занятие</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 xml:space="preserve"> Отработка нормативов по неполной разборке и сборке автомата</w:t>
            </w:r>
          </w:p>
        </w:tc>
        <w:tc>
          <w:tcPr>
            <w:tcW w:w="734" w:type="pct"/>
            <w:vAlign w:val="center"/>
          </w:tcPr>
          <w:p w14:paraId="557C4C3E"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1C85D5A5"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38876D11" w14:textId="77777777" w:rsidTr="00EB7D3D">
        <w:trPr>
          <w:trHeight w:val="20"/>
        </w:trPr>
        <w:tc>
          <w:tcPr>
            <w:tcW w:w="699" w:type="pct"/>
            <w:vMerge/>
          </w:tcPr>
          <w:p w14:paraId="265DB7D8"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74629F00"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w:t>
            </w:r>
            <w:r w:rsidRPr="008224A5">
              <w:rPr>
                <w:rFonts w:ascii="Times New Roman" w:hAnsi="Times New Roman"/>
                <w:i/>
                <w:color w:val="000000" w:themeColor="text1"/>
                <w:sz w:val="24"/>
                <w:szCs w:val="24"/>
              </w:rPr>
              <w:t xml:space="preserve">. </w:t>
            </w:r>
            <w:r w:rsidRPr="008224A5">
              <w:rPr>
                <w:rFonts w:ascii="Times New Roman" w:hAnsi="Times New Roman"/>
                <w:b/>
                <w:color w:val="000000" w:themeColor="text1"/>
                <w:sz w:val="24"/>
                <w:szCs w:val="24"/>
              </w:rPr>
              <w:t>Практическое занятие</w:t>
            </w:r>
            <w:r w:rsidRPr="008224A5">
              <w:rPr>
                <w:rFonts w:ascii="Times New Roman" w:hAnsi="Times New Roman"/>
                <w:i/>
                <w:color w:val="000000" w:themeColor="text1"/>
                <w:sz w:val="24"/>
                <w:szCs w:val="24"/>
              </w:rPr>
              <w:t xml:space="preserve"> </w:t>
            </w:r>
            <w:r w:rsidRPr="008224A5">
              <w:rPr>
                <w:rFonts w:ascii="Times New Roman" w:hAnsi="Times New Roman"/>
                <w:color w:val="000000" w:themeColor="text1"/>
                <w:sz w:val="24"/>
                <w:szCs w:val="24"/>
              </w:rPr>
              <w:t>Принятие положения для стрельбы, подготовке автомата к стрельбе, прицеливание</w:t>
            </w:r>
          </w:p>
        </w:tc>
        <w:tc>
          <w:tcPr>
            <w:tcW w:w="734" w:type="pct"/>
            <w:vAlign w:val="center"/>
          </w:tcPr>
          <w:p w14:paraId="067AB26C" w14:textId="77777777" w:rsidR="005A6F5B" w:rsidRPr="008224A5" w:rsidRDefault="005A6F5B" w:rsidP="00EB7D3D">
            <w:pPr>
              <w:spacing w:after="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2C1B909C"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2BCEF0DE" w14:textId="77777777" w:rsidTr="00EB7D3D">
        <w:trPr>
          <w:trHeight w:val="20"/>
        </w:trPr>
        <w:tc>
          <w:tcPr>
            <w:tcW w:w="699" w:type="pct"/>
            <w:vMerge w:val="restart"/>
          </w:tcPr>
          <w:p w14:paraId="3E6FE816"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Тема 2.5 Медико-санитарная подготовка </w:t>
            </w:r>
          </w:p>
        </w:tc>
        <w:tc>
          <w:tcPr>
            <w:tcW w:w="2919" w:type="pct"/>
          </w:tcPr>
          <w:p w14:paraId="662775B2" w14:textId="77777777" w:rsidR="005A6F5B" w:rsidRPr="008224A5" w:rsidRDefault="005A6F5B" w:rsidP="00815AF9">
            <w:pPr>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Содержание учебного материала </w:t>
            </w:r>
          </w:p>
        </w:tc>
        <w:tc>
          <w:tcPr>
            <w:tcW w:w="734" w:type="pct"/>
            <w:vMerge w:val="restart"/>
            <w:vAlign w:val="center"/>
          </w:tcPr>
          <w:p w14:paraId="12DB287A" w14:textId="77777777" w:rsidR="005A6F5B" w:rsidRPr="008224A5" w:rsidRDefault="005A6F5B" w:rsidP="00EB7D3D">
            <w:pPr>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14</w:t>
            </w:r>
          </w:p>
          <w:p w14:paraId="7CAC78A1"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val="restart"/>
          </w:tcPr>
          <w:p w14:paraId="7F9CAE0C" w14:textId="77777777" w:rsidR="005A6F5B" w:rsidRPr="008224A5" w:rsidRDefault="005A6F5B" w:rsidP="00815AF9">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p>
          <w:p w14:paraId="38CE026A"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06</w:t>
            </w:r>
          </w:p>
          <w:p w14:paraId="523F6051"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07</w:t>
            </w:r>
          </w:p>
          <w:p w14:paraId="645EEC06"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 08</w:t>
            </w:r>
          </w:p>
          <w:p w14:paraId="289191E6" w14:textId="77777777" w:rsidR="005A6F5B" w:rsidRPr="008224A5" w:rsidRDefault="005A6F5B" w:rsidP="006E7E21">
            <w:pPr>
              <w:spacing w:after="0" w:line="240" w:lineRule="auto"/>
              <w:rPr>
                <w:rFonts w:ascii="Times New Roman" w:hAnsi="Times New Roman"/>
                <w:color w:val="000000" w:themeColor="text1"/>
                <w:sz w:val="24"/>
                <w:szCs w:val="24"/>
              </w:rPr>
            </w:pPr>
          </w:p>
          <w:p w14:paraId="7396F7B9"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1.1</w:t>
            </w:r>
          </w:p>
          <w:p w14:paraId="01AA65E1"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1.2</w:t>
            </w:r>
          </w:p>
          <w:p w14:paraId="01130AFC"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2.2</w:t>
            </w:r>
          </w:p>
          <w:p w14:paraId="52991966" w14:textId="77777777" w:rsidR="005A6F5B" w:rsidRPr="008224A5" w:rsidRDefault="005A6F5B" w:rsidP="006E7E21">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ПК 3.1</w:t>
            </w:r>
          </w:p>
          <w:p w14:paraId="56704333" w14:textId="77777777" w:rsidR="005A6F5B" w:rsidRPr="008224A5" w:rsidRDefault="005A6F5B" w:rsidP="00C46C49">
            <w:pPr>
              <w:suppressAutoHyphens/>
              <w:spacing w:after="0" w:line="240" w:lineRule="auto"/>
              <w:rPr>
                <w:rFonts w:ascii="Times New Roman" w:hAnsi="Times New Roman"/>
                <w:b/>
                <w:bCs/>
                <w:color w:val="000000" w:themeColor="text1"/>
                <w:sz w:val="24"/>
                <w:szCs w:val="24"/>
              </w:rPr>
            </w:pPr>
          </w:p>
        </w:tc>
      </w:tr>
      <w:tr w:rsidR="008224A5" w:rsidRPr="008224A5" w14:paraId="7F066FB0" w14:textId="77777777" w:rsidTr="00EB7D3D">
        <w:trPr>
          <w:trHeight w:val="20"/>
        </w:trPr>
        <w:tc>
          <w:tcPr>
            <w:tcW w:w="699" w:type="pct"/>
            <w:vMerge/>
          </w:tcPr>
          <w:p w14:paraId="3CFB395C"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0CD4478E"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 Общие сведения о ранах, осложнениях ран,  способах остановки кровотечения и обработки ран</w:t>
            </w:r>
          </w:p>
        </w:tc>
        <w:tc>
          <w:tcPr>
            <w:tcW w:w="734" w:type="pct"/>
            <w:vMerge/>
            <w:vAlign w:val="center"/>
          </w:tcPr>
          <w:p w14:paraId="46C9D0DA" w14:textId="77777777" w:rsidR="005A6F5B" w:rsidRPr="008224A5" w:rsidRDefault="005A6F5B" w:rsidP="00EB7D3D">
            <w:pPr>
              <w:jc w:val="center"/>
              <w:rPr>
                <w:rFonts w:ascii="Times New Roman" w:hAnsi="Times New Roman"/>
                <w:bCs/>
                <w:color w:val="000000" w:themeColor="text1"/>
                <w:sz w:val="24"/>
                <w:szCs w:val="24"/>
              </w:rPr>
            </w:pPr>
          </w:p>
        </w:tc>
        <w:tc>
          <w:tcPr>
            <w:tcW w:w="648" w:type="pct"/>
            <w:vMerge/>
          </w:tcPr>
          <w:p w14:paraId="475E12DC"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3D6DA1B8" w14:textId="77777777" w:rsidTr="00EB7D3D">
        <w:trPr>
          <w:trHeight w:val="68"/>
        </w:trPr>
        <w:tc>
          <w:tcPr>
            <w:tcW w:w="699" w:type="pct"/>
            <w:vMerge/>
          </w:tcPr>
          <w:p w14:paraId="34F7B71D"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1E3896E6"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Порядок наложения повязки при ранениях головы, туловища, верхних и нижних конечностях</w:t>
            </w:r>
          </w:p>
        </w:tc>
        <w:tc>
          <w:tcPr>
            <w:tcW w:w="734" w:type="pct"/>
            <w:vMerge/>
            <w:vAlign w:val="center"/>
          </w:tcPr>
          <w:p w14:paraId="7C01B457"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6870760C"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63E1C55B" w14:textId="77777777" w:rsidTr="00EB7D3D">
        <w:trPr>
          <w:trHeight w:val="61"/>
        </w:trPr>
        <w:tc>
          <w:tcPr>
            <w:tcW w:w="699" w:type="pct"/>
            <w:vMerge/>
          </w:tcPr>
          <w:p w14:paraId="31E1F73F"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44D6F8D7"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3. Первая (доврачебная) помощь при ушибах, переломах, вывихах, растяжениях связок и синдроме длительного сдавливания</w:t>
            </w:r>
          </w:p>
        </w:tc>
        <w:tc>
          <w:tcPr>
            <w:tcW w:w="734" w:type="pct"/>
            <w:vMerge/>
            <w:vAlign w:val="center"/>
          </w:tcPr>
          <w:p w14:paraId="0615187D"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725938B7"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4B5CC90B" w14:textId="77777777" w:rsidTr="00EB7D3D">
        <w:trPr>
          <w:trHeight w:val="61"/>
        </w:trPr>
        <w:tc>
          <w:tcPr>
            <w:tcW w:w="699" w:type="pct"/>
            <w:vMerge/>
          </w:tcPr>
          <w:p w14:paraId="675D1E14"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7A57E64A"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 Первая (доврачебная) помощь при ожогах</w:t>
            </w:r>
          </w:p>
        </w:tc>
        <w:tc>
          <w:tcPr>
            <w:tcW w:w="734" w:type="pct"/>
            <w:vMerge/>
            <w:vAlign w:val="center"/>
          </w:tcPr>
          <w:p w14:paraId="192A9CD9"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12CFDCF8"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5EB9F4D2" w14:textId="77777777" w:rsidTr="00EB7D3D">
        <w:trPr>
          <w:trHeight w:val="61"/>
        </w:trPr>
        <w:tc>
          <w:tcPr>
            <w:tcW w:w="699" w:type="pct"/>
            <w:vMerge/>
          </w:tcPr>
          <w:p w14:paraId="4199989E"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3C80B546"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 Первая (доврачебная) помощь при поражении электрическим током</w:t>
            </w:r>
          </w:p>
        </w:tc>
        <w:tc>
          <w:tcPr>
            <w:tcW w:w="734" w:type="pct"/>
            <w:vMerge/>
            <w:vAlign w:val="center"/>
          </w:tcPr>
          <w:p w14:paraId="30B70A09"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7908B94F"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59F0F60B" w14:textId="77777777" w:rsidTr="00EB7D3D">
        <w:trPr>
          <w:trHeight w:val="61"/>
        </w:trPr>
        <w:tc>
          <w:tcPr>
            <w:tcW w:w="699" w:type="pct"/>
            <w:vMerge/>
          </w:tcPr>
          <w:p w14:paraId="1EF21680"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4855E9CB"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6. Первая (доврачебная) помощь при утоплении</w:t>
            </w:r>
          </w:p>
        </w:tc>
        <w:tc>
          <w:tcPr>
            <w:tcW w:w="734" w:type="pct"/>
            <w:vMerge/>
            <w:vAlign w:val="center"/>
          </w:tcPr>
          <w:p w14:paraId="22F6DA8D"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732B29D6"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31BFF8A" w14:textId="77777777" w:rsidTr="00EB7D3D">
        <w:trPr>
          <w:trHeight w:val="61"/>
        </w:trPr>
        <w:tc>
          <w:tcPr>
            <w:tcW w:w="699" w:type="pct"/>
            <w:vMerge/>
          </w:tcPr>
          <w:p w14:paraId="0C1BF537"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279B0411"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7.  Первая (доврачебная) помощь при перегревании, переохлаждении организма, при обморожении и общем замерзании</w:t>
            </w:r>
          </w:p>
        </w:tc>
        <w:tc>
          <w:tcPr>
            <w:tcW w:w="734" w:type="pct"/>
            <w:vMerge/>
            <w:vAlign w:val="center"/>
          </w:tcPr>
          <w:p w14:paraId="00F7C5CA"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3C6B800B"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A959E63" w14:textId="77777777" w:rsidTr="00EB7D3D">
        <w:trPr>
          <w:trHeight w:val="61"/>
        </w:trPr>
        <w:tc>
          <w:tcPr>
            <w:tcW w:w="699" w:type="pct"/>
            <w:vMerge/>
          </w:tcPr>
          <w:p w14:paraId="64271265"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49F98E8D"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8.  Первая (доврачебная) помощь при отравлениях</w:t>
            </w:r>
          </w:p>
        </w:tc>
        <w:tc>
          <w:tcPr>
            <w:tcW w:w="734" w:type="pct"/>
            <w:vMerge/>
            <w:vAlign w:val="center"/>
          </w:tcPr>
          <w:p w14:paraId="05DE8A3F"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456A5041"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6D638BB7" w14:textId="77777777" w:rsidTr="00EB7D3D">
        <w:trPr>
          <w:trHeight w:val="61"/>
        </w:trPr>
        <w:tc>
          <w:tcPr>
            <w:tcW w:w="699" w:type="pct"/>
            <w:vMerge/>
          </w:tcPr>
          <w:p w14:paraId="78EA0E75"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46399E2F" w14:textId="77777777" w:rsidR="005A6F5B" w:rsidRPr="008224A5" w:rsidRDefault="005A6F5B" w:rsidP="00815AF9">
            <w:pPr>
              <w:spacing w:after="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9. Доврачебная помощь при клинической смерти</w:t>
            </w:r>
          </w:p>
        </w:tc>
        <w:tc>
          <w:tcPr>
            <w:tcW w:w="734" w:type="pct"/>
            <w:vMerge/>
            <w:vAlign w:val="center"/>
          </w:tcPr>
          <w:p w14:paraId="2B763855" w14:textId="77777777" w:rsidR="005A6F5B" w:rsidRPr="008224A5" w:rsidRDefault="005A6F5B" w:rsidP="00EB7D3D">
            <w:pPr>
              <w:jc w:val="center"/>
              <w:rPr>
                <w:rFonts w:ascii="Times New Roman" w:hAnsi="Times New Roman"/>
                <w:b/>
                <w:bCs/>
                <w:color w:val="000000" w:themeColor="text1"/>
                <w:sz w:val="24"/>
                <w:szCs w:val="24"/>
              </w:rPr>
            </w:pPr>
          </w:p>
        </w:tc>
        <w:tc>
          <w:tcPr>
            <w:tcW w:w="648" w:type="pct"/>
            <w:vMerge/>
          </w:tcPr>
          <w:p w14:paraId="715BE4C0"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2D802B3F" w14:textId="77777777" w:rsidTr="00EB7D3D">
        <w:trPr>
          <w:trHeight w:val="20"/>
        </w:trPr>
        <w:tc>
          <w:tcPr>
            <w:tcW w:w="699" w:type="pct"/>
            <w:vMerge/>
          </w:tcPr>
          <w:p w14:paraId="1EF3CFF6"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0A7DDA2D" w14:textId="77777777" w:rsidR="005A6F5B" w:rsidRPr="008224A5"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tc>
        <w:tc>
          <w:tcPr>
            <w:tcW w:w="734" w:type="pct"/>
            <w:vAlign w:val="center"/>
          </w:tcPr>
          <w:p w14:paraId="1927A09B" w14:textId="77777777" w:rsidR="005A6F5B" w:rsidRPr="008224A5" w:rsidRDefault="005A6F5B" w:rsidP="00EB7D3D">
            <w:pPr>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w:t>
            </w:r>
          </w:p>
        </w:tc>
        <w:tc>
          <w:tcPr>
            <w:tcW w:w="648" w:type="pct"/>
            <w:vMerge/>
          </w:tcPr>
          <w:p w14:paraId="20490CE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3E9CAF05" w14:textId="77777777" w:rsidTr="00EB7D3D">
        <w:trPr>
          <w:trHeight w:val="20"/>
        </w:trPr>
        <w:tc>
          <w:tcPr>
            <w:tcW w:w="699" w:type="pct"/>
            <w:vMerge/>
          </w:tcPr>
          <w:p w14:paraId="2907CE01" w14:textId="77777777" w:rsidR="005A6F5B" w:rsidRPr="008224A5" w:rsidRDefault="005A6F5B" w:rsidP="00815AF9">
            <w:pPr>
              <w:rPr>
                <w:rFonts w:ascii="Times New Roman" w:hAnsi="Times New Roman"/>
                <w:b/>
                <w:bCs/>
                <w:color w:val="000000" w:themeColor="text1"/>
                <w:sz w:val="24"/>
                <w:szCs w:val="24"/>
              </w:rPr>
            </w:pPr>
          </w:p>
        </w:tc>
        <w:tc>
          <w:tcPr>
            <w:tcW w:w="2919" w:type="pct"/>
          </w:tcPr>
          <w:p w14:paraId="2B76C618"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Наложение кровоостанавливающего жгута (закрутки), пальцевое прижатие артерий</w:t>
            </w:r>
          </w:p>
        </w:tc>
        <w:tc>
          <w:tcPr>
            <w:tcW w:w="734" w:type="pct"/>
            <w:vAlign w:val="center"/>
          </w:tcPr>
          <w:p w14:paraId="069A565F"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69F03135"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56925C98" w14:textId="77777777" w:rsidTr="00EB7D3D">
        <w:trPr>
          <w:trHeight w:val="126"/>
        </w:trPr>
        <w:tc>
          <w:tcPr>
            <w:tcW w:w="699" w:type="pct"/>
            <w:vMerge/>
          </w:tcPr>
          <w:p w14:paraId="1BF33AD2"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5D244242"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2</w:t>
            </w:r>
            <w:r w:rsidRPr="008224A5">
              <w:rPr>
                <w:rFonts w:ascii="Times New Roman" w:hAnsi="Times New Roman"/>
                <w:b/>
                <w:color w:val="000000" w:themeColor="text1"/>
                <w:sz w:val="24"/>
                <w:szCs w:val="24"/>
              </w:rPr>
              <w:t>. Практическое занятие</w:t>
            </w:r>
            <w:r w:rsidRPr="008224A5">
              <w:rPr>
                <w:rFonts w:ascii="Times New Roman" w:hAnsi="Times New Roman"/>
                <w:color w:val="000000" w:themeColor="text1"/>
                <w:sz w:val="24"/>
                <w:szCs w:val="24"/>
              </w:rPr>
              <w:t xml:space="preserve"> Наложение повязок на голову, туловище, верхние и нижние конечности</w:t>
            </w:r>
          </w:p>
        </w:tc>
        <w:tc>
          <w:tcPr>
            <w:tcW w:w="734" w:type="pct"/>
            <w:vAlign w:val="center"/>
          </w:tcPr>
          <w:p w14:paraId="530ED21D"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7A9F913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00DFB86F" w14:textId="77777777" w:rsidTr="00EB7D3D">
        <w:trPr>
          <w:trHeight w:val="123"/>
        </w:trPr>
        <w:tc>
          <w:tcPr>
            <w:tcW w:w="699" w:type="pct"/>
            <w:vMerge/>
          </w:tcPr>
          <w:p w14:paraId="47F711DA"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6C74C1D8"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Наложение шины на месте перелома, транспортировка пораженного</w:t>
            </w:r>
          </w:p>
        </w:tc>
        <w:tc>
          <w:tcPr>
            <w:tcW w:w="734" w:type="pct"/>
            <w:vAlign w:val="center"/>
          </w:tcPr>
          <w:p w14:paraId="563D59A7"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0AA541F3"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44AA499B" w14:textId="77777777" w:rsidTr="00EB7D3D">
        <w:trPr>
          <w:trHeight w:val="123"/>
        </w:trPr>
        <w:tc>
          <w:tcPr>
            <w:tcW w:w="699" w:type="pct"/>
            <w:vMerge/>
          </w:tcPr>
          <w:p w14:paraId="21B333CC"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72D6D8CC"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4.</w:t>
            </w:r>
            <w:r w:rsidRPr="008224A5">
              <w:rPr>
                <w:rFonts w:ascii="Times New Roman" w:hAnsi="Times New Roman"/>
                <w:color w:val="000000" w:themeColor="text1"/>
                <w:sz w:val="24"/>
                <w:szCs w:val="24"/>
              </w:rPr>
              <w:lastRenderedPageBreak/>
              <w:t xml:space="preserve">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Отработка на тренажере прекардиального удара и искусственного дыхания</w:t>
            </w:r>
          </w:p>
        </w:tc>
        <w:tc>
          <w:tcPr>
            <w:tcW w:w="734" w:type="pct"/>
            <w:vAlign w:val="center"/>
          </w:tcPr>
          <w:p w14:paraId="3747FE96"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5FFE9516"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2B919FBC" w14:textId="77777777" w:rsidTr="001944C9">
        <w:trPr>
          <w:trHeight w:val="417"/>
        </w:trPr>
        <w:tc>
          <w:tcPr>
            <w:tcW w:w="699" w:type="pct"/>
            <w:vMerge/>
          </w:tcPr>
          <w:p w14:paraId="53D68644" w14:textId="77777777" w:rsidR="005A6F5B" w:rsidRPr="008224A5" w:rsidRDefault="005A6F5B" w:rsidP="00815AF9">
            <w:pPr>
              <w:rPr>
                <w:rFonts w:ascii="Times New Roman" w:hAnsi="Times New Roman"/>
                <w:b/>
                <w:bCs/>
                <w:color w:val="000000" w:themeColor="text1"/>
                <w:sz w:val="24"/>
                <w:szCs w:val="24"/>
              </w:rPr>
            </w:pPr>
          </w:p>
        </w:tc>
        <w:tc>
          <w:tcPr>
            <w:tcW w:w="2919" w:type="pct"/>
            <w:vAlign w:val="bottom"/>
          </w:tcPr>
          <w:p w14:paraId="67E9B911" w14:textId="77777777" w:rsidR="005A6F5B" w:rsidRPr="008224A5" w:rsidRDefault="005A6F5B" w:rsidP="00815AF9">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w:t>
            </w:r>
            <w:r w:rsidRPr="008224A5">
              <w:rPr>
                <w:rFonts w:ascii="Times New Roman" w:hAnsi="Times New Roman"/>
                <w:b/>
                <w:color w:val="000000" w:themeColor="text1"/>
                <w:sz w:val="24"/>
                <w:szCs w:val="24"/>
              </w:rPr>
              <w:t>Практическое занятие</w:t>
            </w:r>
            <w:r w:rsidRPr="008224A5">
              <w:rPr>
                <w:rFonts w:ascii="Times New Roman" w:hAnsi="Times New Roman"/>
                <w:color w:val="000000" w:themeColor="text1"/>
                <w:sz w:val="24"/>
                <w:szCs w:val="24"/>
              </w:rPr>
              <w:t xml:space="preserve">    Отработка на тренажере непрямого массажа сердца</w:t>
            </w:r>
          </w:p>
        </w:tc>
        <w:tc>
          <w:tcPr>
            <w:tcW w:w="734" w:type="pct"/>
            <w:vAlign w:val="center"/>
          </w:tcPr>
          <w:p w14:paraId="0C6D9D44" w14:textId="77777777" w:rsidR="005A6F5B" w:rsidRPr="008224A5" w:rsidRDefault="005A6F5B" w:rsidP="00EB7D3D">
            <w:pPr>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648" w:type="pct"/>
            <w:vMerge/>
          </w:tcPr>
          <w:p w14:paraId="6436F63E" w14:textId="77777777" w:rsidR="005A6F5B" w:rsidRPr="008224A5" w:rsidRDefault="005A6F5B" w:rsidP="00815AF9">
            <w:pPr>
              <w:rPr>
                <w:rFonts w:ascii="Times New Roman" w:hAnsi="Times New Roman"/>
                <w:b/>
                <w:bCs/>
                <w:color w:val="000000" w:themeColor="text1"/>
                <w:sz w:val="24"/>
                <w:szCs w:val="24"/>
              </w:rPr>
            </w:pPr>
          </w:p>
        </w:tc>
      </w:tr>
      <w:tr w:rsidR="008224A5" w:rsidRPr="008224A5" w14:paraId="15FCF046" w14:textId="77777777" w:rsidTr="00EB7D3D">
        <w:trPr>
          <w:trHeight w:val="20"/>
        </w:trPr>
        <w:tc>
          <w:tcPr>
            <w:tcW w:w="3618" w:type="pct"/>
            <w:gridSpan w:val="2"/>
          </w:tcPr>
          <w:p w14:paraId="0CA9C8C4" w14:textId="77777777" w:rsidR="005A6F5B" w:rsidRPr="008224A5" w:rsidRDefault="005A6F5B" w:rsidP="00815AF9">
            <w:pP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734" w:type="pct"/>
            <w:vAlign w:val="center"/>
          </w:tcPr>
          <w:p w14:paraId="6887B608" w14:textId="77777777" w:rsidR="005A6F5B" w:rsidRPr="008224A5" w:rsidRDefault="005A6F5B" w:rsidP="00EB7D3D">
            <w:pPr>
              <w:jc w:val="center"/>
              <w:rPr>
                <w:rFonts w:ascii="Times New Roman" w:hAnsi="Times New Roman"/>
                <w:b/>
                <w:bCs/>
                <w:iCs/>
                <w:color w:val="000000" w:themeColor="text1"/>
                <w:sz w:val="24"/>
                <w:szCs w:val="24"/>
              </w:rPr>
            </w:pPr>
            <w:r w:rsidRPr="008224A5">
              <w:rPr>
                <w:rFonts w:ascii="Times New Roman" w:hAnsi="Times New Roman"/>
                <w:b/>
                <w:bCs/>
                <w:iCs/>
                <w:color w:val="000000" w:themeColor="text1"/>
                <w:sz w:val="24"/>
                <w:szCs w:val="24"/>
              </w:rPr>
              <w:t xml:space="preserve"> 68</w:t>
            </w:r>
          </w:p>
        </w:tc>
        <w:tc>
          <w:tcPr>
            <w:tcW w:w="648" w:type="pct"/>
          </w:tcPr>
          <w:p w14:paraId="395F3EE7" w14:textId="77777777" w:rsidR="005A6F5B" w:rsidRPr="008224A5" w:rsidRDefault="005A6F5B" w:rsidP="00815AF9">
            <w:pPr>
              <w:rPr>
                <w:rFonts w:ascii="Times New Roman" w:hAnsi="Times New Roman"/>
                <w:b/>
                <w:bCs/>
                <w:i/>
                <w:iCs/>
                <w:color w:val="000000" w:themeColor="text1"/>
                <w:sz w:val="24"/>
                <w:szCs w:val="24"/>
              </w:rPr>
            </w:pPr>
          </w:p>
        </w:tc>
      </w:tr>
    </w:tbl>
    <w:p w14:paraId="239A646E" w14:textId="77777777" w:rsidR="005A6F5B" w:rsidRPr="008224A5" w:rsidRDefault="005A6F5B" w:rsidP="00D32388">
      <w:pPr>
        <w:rPr>
          <w:rFonts w:ascii="Times New Roman" w:hAnsi="Times New Roman"/>
          <w:i/>
          <w:iCs/>
          <w:color w:val="000000" w:themeColor="text1"/>
          <w:sz w:val="24"/>
          <w:szCs w:val="24"/>
        </w:rPr>
        <w:sectPr w:rsidR="005A6F5B" w:rsidRPr="008224A5" w:rsidSect="00ED14E0">
          <w:pgSz w:w="16840" w:h="11907" w:orient="landscape"/>
          <w:pgMar w:top="851" w:right="1134" w:bottom="851" w:left="992" w:header="709" w:footer="709" w:gutter="0"/>
          <w:cols w:space="720"/>
        </w:sectPr>
      </w:pPr>
    </w:p>
    <w:p w14:paraId="750B8FDF" w14:textId="77777777" w:rsidR="005A6F5B" w:rsidRPr="008224A5" w:rsidRDefault="005A6F5B" w:rsidP="00D32388">
      <w:pPr>
        <w:rPr>
          <w:rFonts w:ascii="Times New Roman" w:hAnsi="Times New Roman"/>
          <w:i/>
          <w:iCs/>
          <w:color w:val="000000" w:themeColor="text1"/>
        </w:rPr>
      </w:pPr>
    </w:p>
    <w:p w14:paraId="579B5BE4" w14:textId="77777777" w:rsidR="005A6F5B" w:rsidRPr="008224A5" w:rsidRDefault="005A6F5B" w:rsidP="00ED14E0">
      <w:pPr>
        <w:ind w:left="1353"/>
        <w:rPr>
          <w:rFonts w:ascii="Times New Roman" w:hAnsi="Times New Roman"/>
          <w:i/>
          <w:iCs/>
          <w:color w:val="000000" w:themeColor="text1"/>
        </w:rPr>
      </w:pPr>
    </w:p>
    <w:p w14:paraId="7E2119A8" w14:textId="77777777" w:rsidR="005A6F5B" w:rsidRPr="008224A5" w:rsidRDefault="005A6F5B" w:rsidP="00ED14E0">
      <w:pPr>
        <w:ind w:left="1353"/>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 УСЛОВИЯ РЕАЛИЗАЦИИ ПРОГРАММЫ УЧЕБНОЙ ДИСЦИПЛИНЫ</w:t>
      </w:r>
    </w:p>
    <w:p w14:paraId="56E24E72" w14:textId="77777777" w:rsidR="005A6F5B" w:rsidRPr="008224A5" w:rsidRDefault="005A6F5B" w:rsidP="00ED14E0">
      <w:pPr>
        <w:suppressAutoHyphens/>
        <w:ind w:firstLine="709"/>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3.1. Для реализаци</w:t>
      </w:r>
      <w:r w:rsidR="00296C71" w:rsidRPr="008224A5">
        <w:rPr>
          <w:rFonts w:ascii="Times New Roman" w:hAnsi="Times New Roman"/>
          <w:color w:val="000000" w:themeColor="text1"/>
          <w:sz w:val="24"/>
          <w:szCs w:val="24"/>
        </w:rPr>
        <w:t xml:space="preserve">и программы учебной дисциплины </w:t>
      </w:r>
      <w:r w:rsidRPr="008224A5">
        <w:rPr>
          <w:rFonts w:ascii="Times New Roman" w:hAnsi="Times New Roman"/>
          <w:color w:val="000000" w:themeColor="text1"/>
          <w:sz w:val="24"/>
          <w:szCs w:val="24"/>
        </w:rPr>
        <w:t>должны быть предусмотрены следующие специальные помещения:</w:t>
      </w:r>
    </w:p>
    <w:p w14:paraId="42E8548A" w14:textId="77777777" w:rsidR="005A6F5B" w:rsidRPr="008224A5" w:rsidRDefault="005A6F5B" w:rsidP="00ED14E0">
      <w:pPr>
        <w:suppressAutoHyphens/>
        <w:autoSpaceDE w:val="0"/>
        <w:autoSpaceDN w:val="0"/>
        <w:adjustRightInd w:val="0"/>
        <w:spacing w:after="0"/>
        <w:ind w:firstLine="709"/>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rPr>
        <w:t>Кабинет</w:t>
      </w:r>
      <w:r w:rsidRPr="008224A5">
        <w:rPr>
          <w:rFonts w:ascii="Times New Roman" w:hAnsi="Times New Roman"/>
          <w:i/>
          <w:iCs/>
          <w:color w:val="000000" w:themeColor="text1"/>
          <w:sz w:val="24"/>
          <w:szCs w:val="24"/>
        </w:rPr>
        <w:t xml:space="preserve"> «Безопасность жизнедеятельности»</w:t>
      </w:r>
      <w:r w:rsidRPr="008224A5">
        <w:rPr>
          <w:rFonts w:ascii="Times New Roman" w:hAnsi="Times New Roman"/>
          <w:color w:val="000000" w:themeColor="text1"/>
          <w:sz w:val="24"/>
          <w:szCs w:val="24"/>
          <w:lang w:eastAsia="en-US"/>
        </w:rPr>
        <w:t>, оснащенный оборудованием: общевойсковой защитный комплекс (ОЗК), общевойсковой противогаз или противогаз ГП-7, гопкалитовый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p>
    <w:p w14:paraId="660005E7" w14:textId="77777777" w:rsidR="005A6F5B" w:rsidRPr="008224A5" w:rsidRDefault="005A6F5B" w:rsidP="00ED14E0">
      <w:pPr>
        <w:suppressAutoHyphens/>
        <w:ind w:firstLine="709"/>
        <w:jc w:val="both"/>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техническими средствами обучен</w:t>
      </w:r>
      <w:r w:rsidR="00296C71" w:rsidRPr="008224A5">
        <w:rPr>
          <w:rFonts w:ascii="Times New Roman" w:hAnsi="Times New Roman"/>
          <w:color w:val="000000" w:themeColor="text1"/>
          <w:sz w:val="24"/>
          <w:szCs w:val="24"/>
          <w:lang w:eastAsia="en-US"/>
        </w:rPr>
        <w:t xml:space="preserve">ия: </w:t>
      </w:r>
      <w:r w:rsidRPr="008224A5">
        <w:rPr>
          <w:rFonts w:ascii="Times New Roman" w:hAnsi="Times New Roman"/>
          <w:color w:val="000000" w:themeColor="text1"/>
          <w:sz w:val="24"/>
          <w:szCs w:val="24"/>
          <w:lang w:eastAsia="en-US"/>
        </w:rPr>
        <w:t>аудио-, видео-, проекционная аппаратура, войсковой прибор химической разведки (ВПХР), рентгенметр ДП-5В, робот-тренажер (Гоша 2 или Максим 2).</w:t>
      </w:r>
    </w:p>
    <w:p w14:paraId="29EF4B9B" w14:textId="77777777" w:rsidR="005A6F5B" w:rsidRPr="008224A5" w:rsidRDefault="005A6F5B" w:rsidP="00ED14E0">
      <w:pPr>
        <w:suppressAutoHyphens/>
        <w:ind w:firstLine="709"/>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 Информационное обеспечение реализации программы</w:t>
      </w:r>
    </w:p>
    <w:p w14:paraId="5C34473C" w14:textId="77777777" w:rsidR="005A6F5B" w:rsidRPr="008224A5" w:rsidRDefault="005A6F5B" w:rsidP="0086680E">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58"/>
      </w:r>
    </w:p>
    <w:p w14:paraId="5C9D9F0A" w14:textId="77777777" w:rsidR="005A6F5B" w:rsidRPr="008224A5" w:rsidRDefault="005A6F5B" w:rsidP="00ED14E0">
      <w:pPr>
        <w:pStyle w:val="1a"/>
        <w:numPr>
          <w:ilvl w:val="0"/>
          <w:numId w:val="45"/>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8224A5">
        <w:rPr>
          <w:rFonts w:ascii="Times New Roman" w:hAnsi="Times New Roman"/>
          <w:i/>
          <w:color w:val="000000" w:themeColor="text1"/>
          <w:sz w:val="24"/>
          <w:szCs w:val="24"/>
        </w:rPr>
        <w:t>Петров С.В</w:t>
      </w:r>
      <w:r w:rsidRPr="008224A5">
        <w:rPr>
          <w:rFonts w:ascii="Times New Roman" w:hAnsi="Times New Roman"/>
          <w:color w:val="000000" w:themeColor="text1"/>
          <w:sz w:val="24"/>
          <w:szCs w:val="24"/>
        </w:rPr>
        <w:t>.Безопасность жизнедеятельности Учебное пособие. - М.:ФГБОУ УМЦ ЖДТ, 2015.-</w:t>
      </w:r>
    </w:p>
    <w:p w14:paraId="25EB1F19" w14:textId="77777777" w:rsidR="005A6F5B" w:rsidRPr="008224A5" w:rsidRDefault="005A6F5B" w:rsidP="00ED14E0">
      <w:pPr>
        <w:spacing w:after="0" w:line="240" w:lineRule="auto"/>
        <w:rPr>
          <w:rFonts w:ascii="Times New Roman" w:hAnsi="Times New Roman"/>
          <w:b/>
          <w:bCs/>
          <w:color w:val="000000" w:themeColor="text1"/>
          <w:sz w:val="24"/>
          <w:szCs w:val="24"/>
        </w:rPr>
      </w:pPr>
    </w:p>
    <w:p w14:paraId="4814BB1A" w14:textId="77777777" w:rsidR="005A6F5B" w:rsidRPr="008224A5" w:rsidRDefault="005A6F5B" w:rsidP="00ED14E0">
      <w:pPr>
        <w:spacing w:after="0" w:line="240" w:lineRule="auto"/>
        <w:ind w:left="36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3.2.2. Электронные издания (электронные ресурсы)</w:t>
      </w:r>
    </w:p>
    <w:p w14:paraId="5E5AB70D"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1. </w:t>
      </w:r>
      <w:r w:rsidRPr="008224A5">
        <w:rPr>
          <w:rFonts w:ascii="Times New Roman" w:hAnsi="Times New Roman"/>
          <w:bCs/>
          <w:i/>
          <w:color w:val="000000" w:themeColor="text1"/>
          <w:sz w:val="24"/>
          <w:szCs w:val="24"/>
        </w:rPr>
        <w:t>Микрюков В. Ю.</w:t>
      </w:r>
      <w:r w:rsidRPr="008224A5">
        <w:rPr>
          <w:rFonts w:ascii="Times New Roman" w:hAnsi="Times New Roman"/>
          <w:bCs/>
          <w:color w:val="000000" w:themeColor="text1"/>
          <w:sz w:val="24"/>
          <w:szCs w:val="24"/>
        </w:rPr>
        <w:t xml:space="preserve"> Безопасность жизнедеятельности: учебник [Электронный ресурс] / М.: КноРус, 2014. - http://biblioclub.ru/index.php?page=book&amp;id=252192</w:t>
      </w:r>
    </w:p>
    <w:p w14:paraId="592D490F" w14:textId="77777777" w:rsidR="005A6F5B" w:rsidRPr="008224A5" w:rsidRDefault="005A6F5B" w:rsidP="00ED14E0">
      <w:pPr>
        <w:spacing w:after="0" w:line="240" w:lineRule="auto"/>
        <w:rPr>
          <w:rFonts w:ascii="Times New Roman" w:hAnsi="Times New Roman"/>
          <w:color w:val="000000" w:themeColor="text1"/>
          <w:sz w:val="24"/>
          <w:szCs w:val="24"/>
        </w:rPr>
      </w:pPr>
    </w:p>
    <w:p w14:paraId="3958AE66" w14:textId="77777777" w:rsidR="005A6F5B" w:rsidRPr="008224A5" w:rsidRDefault="005A6F5B" w:rsidP="00ED14E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2.</w:t>
      </w:r>
      <w:r w:rsidRPr="008224A5">
        <w:rPr>
          <w:rFonts w:ascii="Times New Roman" w:hAnsi="Times New Roman"/>
          <w:i/>
          <w:color w:val="000000" w:themeColor="text1"/>
          <w:sz w:val="24"/>
          <w:szCs w:val="24"/>
        </w:rPr>
        <w:t>Микрюков В.Ю</w:t>
      </w:r>
      <w:r w:rsidRPr="008224A5">
        <w:rPr>
          <w:rFonts w:ascii="Times New Roman" w:hAnsi="Times New Roman"/>
          <w:color w:val="000000" w:themeColor="text1"/>
          <w:sz w:val="24"/>
          <w:szCs w:val="24"/>
        </w:rPr>
        <w:t xml:space="preserve">. Безопасность жизнедеятельности.СПО. - М.: Кнорус, 2016- </w:t>
      </w:r>
      <w:hyperlink r:id="rId113" w:history="1">
        <w:r w:rsidRPr="008224A5">
          <w:rPr>
            <w:rStyle w:val="ac"/>
            <w:rFonts w:ascii="Times New Roman" w:hAnsi="Times New Roman"/>
            <w:color w:val="000000" w:themeColor="text1"/>
            <w:sz w:val="24"/>
            <w:szCs w:val="24"/>
          </w:rPr>
          <w:t>http://www.book.ru/book/918804</w:t>
        </w:r>
      </w:hyperlink>
    </w:p>
    <w:p w14:paraId="1A2752C1"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p>
    <w:p w14:paraId="719E6577"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3.</w:t>
      </w:r>
      <w:r w:rsidRPr="008224A5">
        <w:rPr>
          <w:rFonts w:ascii="Times New Roman" w:hAnsi="Times New Roman"/>
          <w:i/>
          <w:color w:val="000000" w:themeColor="text1"/>
          <w:sz w:val="24"/>
          <w:szCs w:val="24"/>
        </w:rPr>
        <w:t>Семехин Ю. Г., Бондин В. И</w:t>
      </w:r>
      <w:r w:rsidRPr="008224A5">
        <w:rPr>
          <w:rFonts w:ascii="Times New Roman" w:hAnsi="Times New Roman"/>
          <w:color w:val="000000" w:themeColor="text1"/>
          <w:sz w:val="24"/>
          <w:szCs w:val="24"/>
        </w:rPr>
        <w:t xml:space="preserve">. Безопасность жизнедеятельности: учебное пособие [Электронный ресурс]. – М. Берлин: Директ-Медиа, 2015. – </w:t>
      </w:r>
      <w:hyperlink r:id="rId114" w:history="1">
        <w:r w:rsidRPr="008224A5">
          <w:rPr>
            <w:rStyle w:val="ac"/>
            <w:rFonts w:ascii="Times New Roman" w:hAnsi="Times New Roman"/>
            <w:color w:val="000000" w:themeColor="text1"/>
            <w:sz w:val="24"/>
            <w:szCs w:val="24"/>
          </w:rPr>
          <w:t>http://biblioclub.ru/index.php?page=book&amp;id=276764</w:t>
        </w:r>
      </w:hyperlink>
    </w:p>
    <w:p w14:paraId="64A77EA3"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p>
    <w:p w14:paraId="08B22F86"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4.Безопасность жизнедеятельности : учебник / Э.А. Арустамов, А.Е. Волощенко, Г.В. Гуськов и др. ; под ред. Э.А. Арустамов. - 19-е изд., перераб. и доп. - М. : Издательско-торговая корпорация «Дашков и К°», 2015. - 448 с. То же [Электронный ресурс]. - URL: </w:t>
      </w:r>
      <w:hyperlink r:id="rId115" w:history="1">
        <w:r w:rsidRPr="008224A5">
          <w:rPr>
            <w:rStyle w:val="ac"/>
            <w:rFonts w:ascii="Times New Roman" w:hAnsi="Times New Roman"/>
            <w:color w:val="000000" w:themeColor="text1"/>
            <w:sz w:val="24"/>
            <w:szCs w:val="24"/>
          </w:rPr>
          <w:t>http://biblioclub.ru/index.php?page=book&amp;id=375807</w:t>
        </w:r>
      </w:hyperlink>
    </w:p>
    <w:p w14:paraId="36D5E845"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p>
    <w:p w14:paraId="473C6892"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Министерство обороны РФ. – Режим доступа:  http://recrut.mil.ru/for_recruits.htm </w:t>
      </w:r>
    </w:p>
    <w:p w14:paraId="73848A25" w14:textId="77777777" w:rsidR="005A6F5B" w:rsidRPr="008224A5" w:rsidRDefault="005A6F5B" w:rsidP="00ED14E0">
      <w:pPr>
        <w:autoSpaceDE w:val="0"/>
        <w:autoSpaceDN w:val="0"/>
        <w:adjustRightInd w:val="0"/>
        <w:spacing w:after="0" w:line="240" w:lineRule="auto"/>
        <w:jc w:val="both"/>
        <w:rPr>
          <w:rFonts w:ascii="Times New Roman" w:hAnsi="Times New Roman"/>
          <w:color w:val="000000" w:themeColor="text1"/>
          <w:sz w:val="24"/>
          <w:szCs w:val="24"/>
        </w:rPr>
      </w:pPr>
    </w:p>
    <w:p w14:paraId="3EB496DE" w14:textId="77777777" w:rsidR="005A6F5B" w:rsidRPr="008224A5" w:rsidRDefault="005A6F5B" w:rsidP="00ED14E0">
      <w:pPr>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6. Министерство РФ по делам гражданской обороны и чрезвычайным ситуациям и ликвидации последствий стихийных бедствий. – Режим доступа: http://www.mchs.gov.ru/.</w:t>
      </w:r>
    </w:p>
    <w:p w14:paraId="310C8C01" w14:textId="77777777" w:rsidR="005A6F5B" w:rsidRPr="008224A5" w:rsidRDefault="005A6F5B" w:rsidP="00ED14E0">
      <w:pPr>
        <w:spacing w:after="0" w:line="240" w:lineRule="auto"/>
        <w:rPr>
          <w:rFonts w:ascii="Times New Roman" w:hAnsi="Times New Roman"/>
          <w:b/>
          <w:bCs/>
          <w:color w:val="000000" w:themeColor="text1"/>
          <w:sz w:val="24"/>
          <w:szCs w:val="24"/>
        </w:rPr>
      </w:pPr>
    </w:p>
    <w:p w14:paraId="4963D589" w14:textId="77777777" w:rsidR="005A6F5B" w:rsidRPr="008224A5" w:rsidRDefault="005A6F5B" w:rsidP="00ED14E0">
      <w:pPr>
        <w:spacing w:after="0" w:line="240" w:lineRule="auto"/>
        <w:ind w:left="360"/>
        <w:jc w:val="both"/>
        <w:rPr>
          <w:rFonts w:ascii="Times New Roman" w:hAnsi="Times New Roman"/>
          <w:i/>
          <w:iCs/>
          <w:color w:val="000000" w:themeColor="text1"/>
          <w:sz w:val="24"/>
          <w:szCs w:val="24"/>
        </w:rPr>
      </w:pPr>
      <w:r w:rsidRPr="008224A5">
        <w:rPr>
          <w:rFonts w:ascii="Times New Roman" w:hAnsi="Times New Roman"/>
          <w:b/>
          <w:bCs/>
          <w:color w:val="000000" w:themeColor="text1"/>
          <w:sz w:val="24"/>
          <w:szCs w:val="24"/>
        </w:rPr>
        <w:t xml:space="preserve">3.2.3. Дополнительные источники </w:t>
      </w:r>
    </w:p>
    <w:p w14:paraId="1603B413" w14:textId="77777777" w:rsidR="005A6F5B" w:rsidRPr="008224A5" w:rsidRDefault="005A6F5B" w:rsidP="00686037">
      <w:pPr>
        <w:pStyle w:val="1a"/>
        <w:autoSpaceDE w:val="0"/>
        <w:autoSpaceDN w:val="0"/>
        <w:adjustRightInd w:val="0"/>
        <w:spacing w:after="0" w:line="240" w:lineRule="auto"/>
        <w:ind w:left="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1. </w:t>
      </w:r>
      <w:r w:rsidRPr="008224A5">
        <w:rPr>
          <w:rFonts w:ascii="Times New Roman" w:hAnsi="Times New Roman"/>
          <w:i/>
          <w:color w:val="000000" w:themeColor="text1"/>
          <w:sz w:val="24"/>
          <w:szCs w:val="24"/>
        </w:rPr>
        <w:t>Кочетков С.Н.</w:t>
      </w:r>
      <w:r w:rsidRPr="008224A5">
        <w:rPr>
          <w:rFonts w:ascii="Times New Roman" w:hAnsi="Times New Roman"/>
          <w:color w:val="000000" w:themeColor="text1"/>
          <w:sz w:val="24"/>
          <w:szCs w:val="24"/>
        </w:rPr>
        <w:t xml:space="preserve"> Методическое пособие по проведению практических занятий ОП 08. Безопасность жизнедеятельности. ФГБОУ «УМЦ ЖДТ», 2015.</w:t>
      </w:r>
    </w:p>
    <w:p w14:paraId="2720056F" w14:textId="77777777" w:rsidR="005A6F5B" w:rsidRPr="008224A5" w:rsidRDefault="005A6F5B" w:rsidP="00ED14E0">
      <w:pPr>
        <w:autoSpaceDE w:val="0"/>
        <w:autoSpaceDN w:val="0"/>
        <w:adjustRightInd w:val="0"/>
        <w:spacing w:after="0" w:line="240" w:lineRule="auto"/>
        <w:ind w:firstLine="567"/>
        <w:jc w:val="both"/>
        <w:rPr>
          <w:rFonts w:ascii="Times New Roman" w:hAnsi="Times New Roman"/>
          <w:color w:val="000000" w:themeColor="text1"/>
          <w:sz w:val="24"/>
          <w:szCs w:val="24"/>
        </w:rPr>
      </w:pPr>
    </w:p>
    <w:p w14:paraId="127D4693" w14:textId="77777777" w:rsidR="005A6F5B" w:rsidRPr="008224A5" w:rsidRDefault="005A6F5B" w:rsidP="00686037">
      <w:pPr>
        <w:autoSpaceDE w:val="0"/>
        <w:autoSpaceDN w:val="0"/>
        <w:adjustRightInd w:val="0"/>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w:t>
      </w:r>
      <w:r w:rsidRPr="008224A5">
        <w:rPr>
          <w:rFonts w:ascii="Times New Roman" w:hAnsi="Times New Roman"/>
          <w:i/>
          <w:color w:val="000000" w:themeColor="text1"/>
          <w:sz w:val="24"/>
          <w:szCs w:val="24"/>
        </w:rPr>
        <w:t>Микрюков В.Ю</w:t>
      </w:r>
      <w:r w:rsidRPr="008224A5">
        <w:rPr>
          <w:rFonts w:ascii="Times New Roman" w:hAnsi="Times New Roman"/>
          <w:color w:val="000000" w:themeColor="text1"/>
          <w:sz w:val="24"/>
          <w:szCs w:val="24"/>
        </w:rPr>
        <w:t xml:space="preserve">. Безопасность жизнедеятельности: Учебник. – М.: КНОРУС, 2010. </w:t>
      </w:r>
    </w:p>
    <w:p w14:paraId="6B09214F"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p>
    <w:p w14:paraId="584FBE79"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Общевоинские уставы Вооружённых Сил Российской Федерации. М.: Эксмо, 2009. </w:t>
      </w:r>
    </w:p>
    <w:p w14:paraId="064AFBA8"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w:t>
      </w:r>
    </w:p>
    <w:p w14:paraId="05A50B64" w14:textId="77777777" w:rsidR="005A6F5B" w:rsidRPr="008224A5" w:rsidRDefault="005A6F5B" w:rsidP="00ED14E0">
      <w:pPr>
        <w:autoSpaceDE w:val="0"/>
        <w:autoSpaceDN w:val="0"/>
        <w:adjustRightInd w:val="0"/>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4. Сборник законов Российской Федерации. – М.: Эксмо, 2011.</w:t>
      </w:r>
    </w:p>
    <w:p w14:paraId="27B2A703" w14:textId="77777777" w:rsidR="005A6F5B" w:rsidRPr="008224A5" w:rsidRDefault="005A6F5B" w:rsidP="00ED14E0">
      <w:pPr>
        <w:rPr>
          <w:rFonts w:ascii="Times New Roman" w:hAnsi="Times New Roman"/>
          <w:b/>
          <w:bCs/>
          <w:i/>
          <w:iCs/>
          <w:color w:val="000000" w:themeColor="text1"/>
        </w:rPr>
      </w:pPr>
    </w:p>
    <w:p w14:paraId="0BBDF3F6" w14:textId="77777777" w:rsidR="005A6F5B" w:rsidRPr="008224A5" w:rsidRDefault="005A6F5B" w:rsidP="00ED14E0">
      <w:pPr>
        <w:rPr>
          <w:rFonts w:ascii="Times New Roman" w:hAnsi="Times New Roman"/>
          <w:b/>
          <w:bCs/>
          <w:i/>
          <w:iCs/>
          <w:color w:val="000000" w:themeColor="text1"/>
        </w:rPr>
      </w:pPr>
      <w:r w:rsidRPr="008224A5">
        <w:rPr>
          <w:rFonts w:ascii="Times New Roman" w:hAnsi="Times New Roman"/>
          <w:b/>
          <w:i/>
          <w:color w:val="000000" w:themeColor="text1"/>
          <w:sz w:val="24"/>
          <w:szCs w:val="24"/>
        </w:rPr>
        <w:t>4. КОНТРОЛЬ И ОЦЕНКА РЕЗУЛЬТАТОВ ОСВОЕНИЯ УЧЕБНОЙ ДИСЦИПЛИНЫ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612"/>
      </w:tblGrid>
      <w:tr w:rsidR="008224A5" w:rsidRPr="008224A5" w14:paraId="0A9FE373" w14:textId="77777777" w:rsidTr="00BA4760">
        <w:tc>
          <w:tcPr>
            <w:tcW w:w="1955" w:type="pct"/>
          </w:tcPr>
          <w:p w14:paraId="1144DDFD" w14:textId="77777777" w:rsidR="005A6F5B" w:rsidRPr="008224A5" w:rsidRDefault="005A6F5B" w:rsidP="00BA4760">
            <w:pPr>
              <w:spacing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Результаты обучения</w:t>
            </w:r>
          </w:p>
        </w:tc>
        <w:tc>
          <w:tcPr>
            <w:tcW w:w="1615" w:type="pct"/>
          </w:tcPr>
          <w:p w14:paraId="1A05008A" w14:textId="77777777" w:rsidR="005A6F5B" w:rsidRPr="008224A5" w:rsidRDefault="005A6F5B" w:rsidP="00BA4760">
            <w:pPr>
              <w:spacing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Критерии оценки</w:t>
            </w:r>
          </w:p>
        </w:tc>
        <w:tc>
          <w:tcPr>
            <w:tcW w:w="1429" w:type="pct"/>
          </w:tcPr>
          <w:p w14:paraId="4CF26880" w14:textId="77777777" w:rsidR="005A6F5B" w:rsidRPr="008224A5" w:rsidRDefault="005A6F5B" w:rsidP="00BA4760">
            <w:pPr>
              <w:spacing w:line="240" w:lineRule="auto"/>
              <w:jc w:val="center"/>
              <w:rPr>
                <w:rFonts w:ascii="Times New Roman" w:hAnsi="Times New Roman"/>
                <w:b/>
                <w:bCs/>
                <w:i/>
                <w:iCs/>
                <w:color w:val="000000" w:themeColor="text1"/>
                <w:sz w:val="24"/>
                <w:szCs w:val="24"/>
              </w:rPr>
            </w:pPr>
            <w:r w:rsidRPr="008224A5">
              <w:rPr>
                <w:rFonts w:ascii="Times New Roman" w:hAnsi="Times New Roman"/>
                <w:b/>
                <w:bCs/>
                <w:i/>
                <w:iCs/>
                <w:color w:val="000000" w:themeColor="text1"/>
                <w:sz w:val="24"/>
                <w:szCs w:val="24"/>
              </w:rPr>
              <w:t>Методы оценки</w:t>
            </w:r>
          </w:p>
        </w:tc>
      </w:tr>
      <w:tr w:rsidR="008224A5" w:rsidRPr="008224A5" w14:paraId="5B409B1A" w14:textId="77777777" w:rsidTr="00BA4760">
        <w:tc>
          <w:tcPr>
            <w:tcW w:w="1955" w:type="pct"/>
          </w:tcPr>
          <w:p w14:paraId="32E56A4D" w14:textId="77777777" w:rsidR="005A6F5B" w:rsidRPr="008224A5" w:rsidRDefault="005A6F5B" w:rsidP="00BA4760">
            <w:pPr>
              <w:spacing w:after="0" w:line="240" w:lineRule="auto"/>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знания:</w:t>
            </w:r>
          </w:p>
          <w:p w14:paraId="262BD64E"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 </w:t>
            </w:r>
            <w:r w:rsidRPr="008224A5">
              <w:rPr>
                <w:rFonts w:ascii="Times New Roman" w:hAnsi="Times New Roman"/>
                <w:color w:val="000000" w:themeColor="text1"/>
                <w:sz w:val="24"/>
                <w:szCs w:val="24"/>
              </w:rPr>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7AC92900"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основных видов потенциальных опасностей и их последствия в профессиональной деятельности и в быту, принципов снижения вероятности их реализации;</w:t>
            </w:r>
          </w:p>
          <w:p w14:paraId="1236EDD2"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 военной службы и обороны государства;</w:t>
            </w:r>
          </w:p>
          <w:p w14:paraId="604E5ED7"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задач и основных мероприятий гражданской обороны;</w:t>
            </w:r>
          </w:p>
          <w:p w14:paraId="399937DF"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способов защиты населения от оружия массового поражения;</w:t>
            </w:r>
          </w:p>
          <w:p w14:paraId="460130B7"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мер пожарной безопасности и правил безопасного поведения при пожарах;</w:t>
            </w:r>
          </w:p>
          <w:p w14:paraId="36B6B9FE"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организации и порядка призыва граждан на военную службу и поступление на нее в добровольном порядке;</w:t>
            </w:r>
          </w:p>
          <w:p w14:paraId="1B0A1320"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6C8C81E6"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областей применения получаемых профессиональных знаний при исполнении обязанностей военной службы;</w:t>
            </w:r>
          </w:p>
          <w:p w14:paraId="65603523" w14:textId="77777777" w:rsidR="005A6F5B" w:rsidRPr="008224A5" w:rsidRDefault="005A6F5B" w:rsidP="00BA4760">
            <w:pPr>
              <w:spacing w:after="0" w:line="240" w:lineRule="auto"/>
              <w:ind w:left="176" w:hanging="176"/>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порядка и правил оказания первой помощи пострадавшим.</w:t>
            </w:r>
          </w:p>
          <w:p w14:paraId="36E35ECD" w14:textId="77777777" w:rsidR="005A6F5B" w:rsidRPr="008224A5" w:rsidRDefault="005A6F5B" w:rsidP="00BA4760">
            <w:pPr>
              <w:spacing w:after="0" w:line="240" w:lineRule="auto"/>
              <w:ind w:firstLine="426"/>
              <w:jc w:val="both"/>
              <w:rPr>
                <w:rFonts w:ascii="Times New Roman" w:hAnsi="Times New Roman"/>
                <w:color w:val="000000" w:themeColor="text1"/>
                <w:sz w:val="24"/>
                <w:szCs w:val="24"/>
              </w:rPr>
            </w:pPr>
          </w:p>
        </w:tc>
        <w:tc>
          <w:tcPr>
            <w:tcW w:w="1615" w:type="pct"/>
          </w:tcPr>
          <w:p w14:paraId="4BB8A534" w14:textId="77777777" w:rsidR="005A6F5B" w:rsidRPr="008224A5" w:rsidRDefault="005A6F5B" w:rsidP="00BA4760">
            <w:pPr>
              <w:spacing w:after="0" w:line="240" w:lineRule="auto"/>
              <w:rPr>
                <w:rFonts w:ascii="Times New Roman" w:hAnsi="Times New Roman"/>
                <w:color w:val="000000" w:themeColor="text1"/>
                <w:sz w:val="24"/>
                <w:szCs w:val="24"/>
                <w:u w:val="single"/>
              </w:rPr>
            </w:pPr>
            <w:r w:rsidRPr="008224A5">
              <w:rPr>
                <w:rFonts w:ascii="Times New Roman" w:hAnsi="Times New Roman"/>
                <w:color w:val="000000" w:themeColor="text1"/>
                <w:sz w:val="24"/>
                <w:szCs w:val="24"/>
                <w:u w:val="single"/>
              </w:rPr>
              <w:lastRenderedPageBreak/>
              <w:t>Тестирование:</w:t>
            </w:r>
          </w:p>
          <w:p w14:paraId="05A6A7B7"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«5» - получают обучающиеся в том случае, если верные ответы составляют от 80% до 100% от общего количества «4» - ставится в том случае, если верные ответы составляют от 71 до 79% от общего количества;</w:t>
            </w:r>
          </w:p>
          <w:p w14:paraId="657CD991"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«3» - соответствует работа, содержащая 50 – 70 % правильных ответов; </w:t>
            </w:r>
          </w:p>
          <w:p w14:paraId="01B37176"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«2» - соответствует работа, содержащая менее 50% правильных ответов</w:t>
            </w:r>
          </w:p>
          <w:p w14:paraId="5C1470EA" w14:textId="77777777" w:rsidR="005A6F5B" w:rsidRPr="008224A5" w:rsidRDefault="005A6F5B" w:rsidP="00BA4760">
            <w:pPr>
              <w:spacing w:after="0" w:line="240" w:lineRule="auto"/>
              <w:rPr>
                <w:rFonts w:ascii="Times New Roman" w:hAnsi="Times New Roman"/>
                <w:color w:val="000000" w:themeColor="text1"/>
                <w:sz w:val="24"/>
                <w:szCs w:val="24"/>
                <w:u w:val="single"/>
              </w:rPr>
            </w:pPr>
            <w:r w:rsidRPr="008224A5">
              <w:rPr>
                <w:rFonts w:ascii="Times New Roman" w:hAnsi="Times New Roman"/>
                <w:color w:val="000000" w:themeColor="text1"/>
                <w:sz w:val="24"/>
                <w:szCs w:val="24"/>
                <w:u w:val="single"/>
              </w:rPr>
              <w:t>Устный опрос:</w:t>
            </w:r>
          </w:p>
          <w:p w14:paraId="173CB1EE"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ставится, если обучающийся: </w:t>
            </w:r>
          </w:p>
          <w:p w14:paraId="0E82B7AE"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полностью освоил учебный материал;</w:t>
            </w:r>
          </w:p>
          <w:p w14:paraId="47CD34E0"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 - умеет изложить его своими словами; </w:t>
            </w:r>
          </w:p>
          <w:p w14:paraId="267244BA"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самостоятельно подтверждает ответ конкретными примерами; </w:t>
            </w:r>
          </w:p>
          <w:p w14:paraId="08C354C3"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правильно и обстоятельно отвечает на дополнительные вопросы.</w:t>
            </w:r>
          </w:p>
          <w:p w14:paraId="4897715D"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«4» ставится, если обучающийся: </w:t>
            </w:r>
          </w:p>
          <w:p w14:paraId="74E4E349"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 основном усвоил учебный материал, допускает незначительные ошибки при его изложении своими словами; </w:t>
            </w:r>
          </w:p>
          <w:p w14:paraId="0BF053F2"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подтверждает ответ конкретными примерами;</w:t>
            </w:r>
          </w:p>
          <w:p w14:paraId="1DD11819"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правильно отвечает на дополнительные вопросы.</w:t>
            </w:r>
          </w:p>
          <w:p w14:paraId="79963EDC"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«3» ставится, если обучающийся:</w:t>
            </w:r>
          </w:p>
          <w:p w14:paraId="13F67E94"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не усвоил существенную часть учебного материала;</w:t>
            </w:r>
          </w:p>
          <w:p w14:paraId="7262A298"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допускает значительные ошибки при его изложении своими словами;</w:t>
            </w:r>
          </w:p>
          <w:p w14:paraId="4D048F37"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затрудняется подтвердить ответ конкретными примерами;</w:t>
            </w:r>
          </w:p>
          <w:p w14:paraId="42F6FD55"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слабо отвечает на дополнительные вопросы. «2» ставится, если обучающийся: </w:t>
            </w:r>
          </w:p>
          <w:p w14:paraId="1861833E"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почти не усвоил учебный материал; </w:t>
            </w:r>
          </w:p>
          <w:p w14:paraId="6FF4A16F"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не может изложить его своими словами; </w:t>
            </w:r>
          </w:p>
          <w:p w14:paraId="16E21D35"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не может подтвердить ответ конкретными примерами; </w:t>
            </w:r>
          </w:p>
          <w:p w14:paraId="7B8733B8" w14:textId="77777777" w:rsidR="005A6F5B" w:rsidRPr="008224A5" w:rsidRDefault="005A6F5B" w:rsidP="00BA4760">
            <w:pPr>
              <w:spacing w:line="240" w:lineRule="auto"/>
              <w:jc w:val="both"/>
              <w:rPr>
                <w:rFonts w:ascii="Times New Roman" w:hAnsi="Times New Roman"/>
                <w:i/>
                <w:iCs/>
                <w:color w:val="000000" w:themeColor="text1"/>
                <w:sz w:val="24"/>
                <w:szCs w:val="24"/>
              </w:rPr>
            </w:pPr>
            <w:r w:rsidRPr="008224A5">
              <w:rPr>
                <w:rFonts w:ascii="Times New Roman" w:hAnsi="Times New Roman"/>
                <w:color w:val="000000" w:themeColor="text1"/>
                <w:sz w:val="24"/>
                <w:szCs w:val="24"/>
              </w:rPr>
              <w:t>- не отвечает на большую часть дополнительных вопросов.</w:t>
            </w:r>
          </w:p>
        </w:tc>
        <w:tc>
          <w:tcPr>
            <w:tcW w:w="1429" w:type="pct"/>
          </w:tcPr>
          <w:p w14:paraId="0CD82643" w14:textId="77777777" w:rsidR="005A6F5B" w:rsidRPr="008224A5" w:rsidRDefault="005A6F5B" w:rsidP="00BA4760">
            <w:pPr>
              <w:spacing w:after="0" w:line="240" w:lineRule="auto"/>
              <w:jc w:val="both"/>
              <w:rPr>
                <w:rFonts w:ascii="Times New Roman" w:hAnsi="Times New Roman"/>
                <w:i/>
                <w:iCs/>
                <w:color w:val="000000" w:themeColor="text1"/>
                <w:sz w:val="24"/>
                <w:szCs w:val="24"/>
              </w:rPr>
            </w:pPr>
            <w:r w:rsidRPr="008224A5">
              <w:rPr>
                <w:rFonts w:ascii="Times New Roman" w:hAnsi="Times New Roman"/>
                <w:iCs/>
                <w:color w:val="000000" w:themeColor="text1"/>
                <w:sz w:val="24"/>
                <w:szCs w:val="24"/>
              </w:rPr>
              <w:lastRenderedPageBreak/>
              <w:t>Оценка результатов выполнения домашних заданий, практических занятий, тестовых заданий по темам; подготовка и защита групповых заданий проектного характера</w:t>
            </w:r>
          </w:p>
        </w:tc>
      </w:tr>
      <w:tr w:rsidR="008224A5" w:rsidRPr="008224A5" w14:paraId="6822BEC7" w14:textId="77777777" w:rsidTr="00BA4760">
        <w:trPr>
          <w:trHeight w:val="896"/>
        </w:trPr>
        <w:tc>
          <w:tcPr>
            <w:tcW w:w="1955" w:type="pct"/>
          </w:tcPr>
          <w:p w14:paraId="588B0837" w14:textId="77777777" w:rsidR="005A6F5B" w:rsidRPr="008224A5" w:rsidRDefault="005A6F5B" w:rsidP="00BA4760">
            <w:pPr>
              <w:spacing w:after="0" w:line="240" w:lineRule="auto"/>
              <w:rPr>
                <w:rFonts w:ascii="Times New Roman" w:hAnsi="Times New Roman"/>
                <w:b/>
                <w:iCs/>
                <w:color w:val="000000" w:themeColor="text1"/>
                <w:sz w:val="24"/>
                <w:szCs w:val="24"/>
              </w:rPr>
            </w:pPr>
            <w:r w:rsidRPr="008224A5">
              <w:rPr>
                <w:rFonts w:ascii="Times New Roman" w:hAnsi="Times New Roman"/>
                <w:b/>
                <w:iCs/>
                <w:color w:val="000000" w:themeColor="text1"/>
                <w:sz w:val="24"/>
                <w:szCs w:val="24"/>
              </w:rPr>
              <w:t>умения:</w:t>
            </w:r>
          </w:p>
          <w:p w14:paraId="68C702AA" w14:textId="77777777" w:rsidR="005A6F5B" w:rsidRPr="008224A5" w:rsidRDefault="005A6F5B" w:rsidP="00BA4760">
            <w:pPr>
              <w:pStyle w:val="ad"/>
              <w:spacing w:after="0"/>
              <w:ind w:left="72" w:hanging="180"/>
              <w:jc w:val="both"/>
              <w:rPr>
                <w:rFonts w:ascii="Times New Roman" w:hAnsi="Times New Roman"/>
                <w:color w:val="000000" w:themeColor="text1"/>
                <w:szCs w:val="24"/>
              </w:rPr>
            </w:pPr>
            <w:r w:rsidRPr="008224A5">
              <w:rPr>
                <w:rFonts w:ascii="Times New Roman" w:hAnsi="Times New Roman"/>
                <w:color w:val="000000" w:themeColor="text1"/>
                <w:szCs w:val="24"/>
              </w:rPr>
              <w:t xml:space="preserve">- организовывать и проводить мероприятия по защите </w:t>
            </w:r>
            <w:r w:rsidRPr="008224A5">
              <w:rPr>
                <w:rFonts w:ascii="Times New Roman" w:hAnsi="Times New Roman"/>
                <w:color w:val="000000" w:themeColor="text1"/>
                <w:szCs w:val="24"/>
              </w:rPr>
              <w:lastRenderedPageBreak/>
              <w:t>работающих и населения от негативны</w:t>
            </w:r>
            <w:r w:rsidRPr="008224A5">
              <w:rPr>
                <w:rFonts w:ascii="Times New Roman" w:hAnsi="Times New Roman"/>
                <w:color w:val="000000" w:themeColor="text1"/>
                <w:szCs w:val="24"/>
              </w:rPr>
              <w:lastRenderedPageBreak/>
              <w:t>х воздействий чрезвычайных ситуаций;</w:t>
            </w:r>
          </w:p>
          <w:p w14:paraId="35BE280C" w14:textId="77777777" w:rsidR="005A6F5B" w:rsidRPr="008224A5" w:rsidRDefault="005A6F5B" w:rsidP="00BA4760">
            <w:pPr>
              <w:spacing w:after="0" w:line="240" w:lineRule="auto"/>
              <w:ind w:left="72" w:hanging="18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5B132A9A" w14:textId="77777777" w:rsidR="005A6F5B" w:rsidRPr="008224A5" w:rsidRDefault="005A6F5B" w:rsidP="00BA4760">
            <w:pPr>
              <w:spacing w:after="0" w:line="240" w:lineRule="auto"/>
              <w:ind w:left="72" w:hanging="18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применять первичные средства пожаротушения;</w:t>
            </w:r>
          </w:p>
          <w:p w14:paraId="09563269" w14:textId="77777777" w:rsidR="005A6F5B" w:rsidRPr="008224A5" w:rsidRDefault="005A6F5B" w:rsidP="00BA4760">
            <w:pPr>
              <w:spacing w:after="0" w:line="240" w:lineRule="auto"/>
              <w:ind w:left="72" w:hanging="18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14:paraId="4AD89F2A" w14:textId="77777777" w:rsidR="005A6F5B" w:rsidRPr="008224A5" w:rsidRDefault="005A6F5B" w:rsidP="00BA4760">
            <w:pPr>
              <w:spacing w:after="0" w:line="240" w:lineRule="auto"/>
              <w:ind w:left="72" w:hanging="180"/>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применять профессиональные знания в ходе исполнения обязанностей военной</w:t>
            </w:r>
            <w:r w:rsidR="00296C71" w:rsidRPr="008224A5">
              <w:rPr>
                <w:rFonts w:ascii="Times New Roman" w:hAnsi="Times New Roman"/>
                <w:color w:val="000000" w:themeColor="text1"/>
                <w:sz w:val="24"/>
                <w:szCs w:val="24"/>
              </w:rPr>
              <w:t xml:space="preserve"> службы на воинских должностях </w:t>
            </w:r>
            <w:r w:rsidRPr="008224A5">
              <w:rPr>
                <w:rFonts w:ascii="Times New Roman" w:hAnsi="Times New Roman"/>
                <w:color w:val="000000" w:themeColor="text1"/>
                <w:sz w:val="24"/>
                <w:szCs w:val="24"/>
              </w:rPr>
              <w:t>в соответствии с полученной специальностью;</w:t>
            </w:r>
          </w:p>
          <w:p w14:paraId="735EF0DC" w14:textId="77777777" w:rsidR="005A6F5B" w:rsidRPr="008224A5" w:rsidRDefault="005A6F5B" w:rsidP="00BA4760">
            <w:pPr>
              <w:spacing w:after="0" w:line="240" w:lineRule="auto"/>
              <w:jc w:val="both"/>
              <w:rPr>
                <w:rFonts w:ascii="Times New Roman" w:hAnsi="Times New Roman"/>
                <w:i/>
                <w:iCs/>
                <w:color w:val="000000" w:themeColor="text1"/>
                <w:sz w:val="24"/>
                <w:szCs w:val="24"/>
              </w:rPr>
            </w:pPr>
            <w:r w:rsidRPr="008224A5">
              <w:rPr>
                <w:rFonts w:ascii="Times New Roman" w:hAnsi="Times New Roman"/>
                <w:color w:val="000000" w:themeColor="text1"/>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1615" w:type="pct"/>
          </w:tcPr>
          <w:p w14:paraId="1C4B29A0" w14:textId="77777777" w:rsidR="005A6F5B" w:rsidRPr="008224A5" w:rsidRDefault="005A6F5B" w:rsidP="00BA4760">
            <w:pPr>
              <w:spacing w:after="0" w:line="240" w:lineRule="auto"/>
              <w:rPr>
                <w:rFonts w:ascii="Times New Roman" w:hAnsi="Times New Roman"/>
                <w:iCs/>
                <w:color w:val="000000" w:themeColor="text1"/>
                <w:sz w:val="24"/>
                <w:szCs w:val="24"/>
                <w:u w:val="single"/>
              </w:rPr>
            </w:pPr>
            <w:r w:rsidRPr="008224A5">
              <w:rPr>
                <w:rFonts w:ascii="Times New Roman" w:hAnsi="Times New Roman"/>
                <w:iCs/>
                <w:color w:val="000000" w:themeColor="text1"/>
                <w:sz w:val="24"/>
                <w:szCs w:val="24"/>
                <w:u w:val="single"/>
              </w:rPr>
              <w:t>Практическая работа:</w:t>
            </w:r>
          </w:p>
          <w:p w14:paraId="0A88A2CA"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«5» ставится, если обучающийся: </w:t>
            </w:r>
          </w:p>
          <w:p w14:paraId="36D9D3AF"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 творчески планирует выполнение работы; </w:t>
            </w:r>
          </w:p>
          <w:p w14:paraId="5D9AB22B"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самостоятельно и полностью использует знания программного материала; </w:t>
            </w:r>
          </w:p>
          <w:p w14:paraId="12B21469"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правильно и аккуратно выполняет задание; </w:t>
            </w:r>
          </w:p>
          <w:p w14:paraId="54C5AC20"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умеет пользоваться справочной литературой, наглядными пособиями, компьютером и другими средствами. </w:t>
            </w:r>
          </w:p>
          <w:p w14:paraId="3E69395E"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«4» ставится, если обучающийся:</w:t>
            </w:r>
          </w:p>
          <w:p w14:paraId="65CA9AA5"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правильно планирует выполнение работы; </w:t>
            </w:r>
          </w:p>
          <w:p w14:paraId="289BA16E"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самостоятельно использует знания программного материала; </w:t>
            </w:r>
          </w:p>
          <w:p w14:paraId="758CCB9B"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в основном правильно и аккуратно выполняет задание; </w:t>
            </w:r>
          </w:p>
          <w:p w14:paraId="356BE090"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умеет пользоваться справочной литературой, наглядными пособиями, компьютером и другими средствами. </w:t>
            </w:r>
          </w:p>
          <w:p w14:paraId="0692B37B"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«3» ставится, если обучающийся:</w:t>
            </w:r>
          </w:p>
          <w:p w14:paraId="44FC2DE1"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допускает ошибки при планировании выполнения работы;</w:t>
            </w:r>
          </w:p>
          <w:p w14:paraId="1978F36C"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 не может самостоятельно использовать значительную часть знаний программного материала; </w:t>
            </w:r>
          </w:p>
          <w:p w14:paraId="501F322D"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допускает ошибки и неаккуратно выполняет задание; </w:t>
            </w:r>
          </w:p>
          <w:p w14:paraId="57D4CE2D"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затрудняется самостоятельно использовать справочную литературу, наглядные пособия, компьютер и другие средства. </w:t>
            </w:r>
          </w:p>
          <w:p w14:paraId="19F6686B"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«2» ставится, если обучающийся: </w:t>
            </w:r>
          </w:p>
          <w:p w14:paraId="1D10A312"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lastRenderedPageBreak/>
              <w:t xml:space="preserve">- не может правильно спланировать выполнение работы; </w:t>
            </w:r>
          </w:p>
          <w:p w14:paraId="224CA6FB"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не может использовать знания программного материала; </w:t>
            </w:r>
          </w:p>
          <w:p w14:paraId="71AEC2EC"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допускает грубые ошибки и неаккуратно выполняет задание; </w:t>
            </w:r>
          </w:p>
          <w:p w14:paraId="5878CC79" w14:textId="77777777" w:rsidR="005A6F5B" w:rsidRPr="008224A5" w:rsidRDefault="005A6F5B" w:rsidP="00BA4760">
            <w:pPr>
              <w:spacing w:after="0" w:line="240" w:lineRule="auto"/>
              <w:jc w:val="both"/>
              <w:rPr>
                <w:rFonts w:ascii="Times New Roman" w:hAnsi="Times New Roman"/>
                <w:i/>
                <w:iCs/>
                <w:color w:val="000000" w:themeColor="text1"/>
                <w:sz w:val="24"/>
                <w:szCs w:val="24"/>
              </w:rPr>
            </w:pPr>
            <w:r w:rsidRPr="008224A5">
              <w:rPr>
                <w:rFonts w:ascii="Times New Roman" w:hAnsi="Times New Roman"/>
                <w:color w:val="000000" w:themeColor="text1"/>
                <w:sz w:val="24"/>
                <w:szCs w:val="24"/>
              </w:rPr>
              <w:t>- не может самостоятельно использовать справочную литературу, наглядные пособия, компьютер и другие средства.</w:t>
            </w:r>
          </w:p>
        </w:tc>
        <w:tc>
          <w:tcPr>
            <w:tcW w:w="1429" w:type="pct"/>
          </w:tcPr>
          <w:p w14:paraId="2D4917CC" w14:textId="77777777" w:rsidR="005A6F5B" w:rsidRPr="008224A5" w:rsidRDefault="005A6F5B" w:rsidP="00BA4760">
            <w:pPr>
              <w:spacing w:line="240" w:lineRule="auto"/>
              <w:jc w:val="both"/>
              <w:rPr>
                <w:rFonts w:ascii="Times New Roman" w:hAnsi="Times New Roman"/>
                <w:i/>
                <w:iCs/>
                <w:color w:val="000000" w:themeColor="text1"/>
                <w:sz w:val="24"/>
                <w:szCs w:val="24"/>
              </w:rPr>
            </w:pPr>
            <w:r w:rsidRPr="008224A5">
              <w:rPr>
                <w:rFonts w:ascii="Times New Roman" w:hAnsi="Times New Roman"/>
                <w:iCs/>
                <w:color w:val="000000" w:themeColor="text1"/>
                <w:sz w:val="24"/>
                <w:szCs w:val="24"/>
              </w:rPr>
              <w:lastRenderedPageBreak/>
              <w:t xml:space="preserve">Оценка результатов выполнения домашних заданий, практических работ, тестовых </w:t>
            </w:r>
            <w:r w:rsidRPr="008224A5">
              <w:rPr>
                <w:rFonts w:ascii="Times New Roman" w:hAnsi="Times New Roman"/>
                <w:iCs/>
                <w:color w:val="000000" w:themeColor="text1"/>
                <w:sz w:val="24"/>
                <w:szCs w:val="24"/>
              </w:rPr>
              <w:lastRenderedPageBreak/>
              <w:t>заданий по темам; подготовка и защита групповых заданий проектного характера</w:t>
            </w:r>
          </w:p>
        </w:tc>
      </w:tr>
      <w:tr w:rsidR="008224A5" w:rsidRPr="008224A5" w14:paraId="1BD4B67A" w14:textId="77777777" w:rsidTr="00BA4760">
        <w:trPr>
          <w:trHeight w:val="896"/>
        </w:trPr>
        <w:tc>
          <w:tcPr>
            <w:tcW w:w="1955" w:type="pct"/>
          </w:tcPr>
          <w:p w14:paraId="17FDD80C" w14:textId="77777777" w:rsidR="005A6F5B" w:rsidRPr="008224A5" w:rsidRDefault="005A6F5B" w:rsidP="00BA4760">
            <w:pPr>
              <w:spacing w:after="0" w:line="240" w:lineRule="auto"/>
              <w:jc w:val="both"/>
              <w:rPr>
                <w:rFonts w:ascii="Times New Roman" w:hAnsi="Times New Roman"/>
                <w:color w:val="000000" w:themeColor="text1"/>
                <w:sz w:val="24"/>
                <w:szCs w:val="24"/>
              </w:rPr>
            </w:pPr>
            <w:r w:rsidRPr="008224A5">
              <w:rPr>
                <w:rFonts w:ascii="Times New Roman" w:hAnsi="Times New Roman"/>
                <w:b/>
                <w:iCs/>
                <w:color w:val="000000" w:themeColor="text1"/>
                <w:sz w:val="24"/>
                <w:szCs w:val="24"/>
              </w:rPr>
              <w:t>умения:</w:t>
            </w:r>
          </w:p>
          <w:p w14:paraId="00561297" w14:textId="77777777" w:rsidR="005A6F5B" w:rsidRPr="008224A5" w:rsidRDefault="005A6F5B" w:rsidP="00BA4760">
            <w:pPr>
              <w:spacing w:after="0" w:line="240" w:lineRule="auto"/>
              <w:ind w:left="-108"/>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использовать средства индивидуальной и коллективной защиты от оружия массового пораж</w:t>
            </w:r>
            <w:r w:rsidRPr="008224A5">
              <w:rPr>
                <w:rFonts w:ascii="Times New Roman" w:hAnsi="Times New Roman"/>
                <w:color w:val="000000" w:themeColor="text1"/>
                <w:sz w:val="24"/>
                <w:szCs w:val="24"/>
              </w:rPr>
              <w:lastRenderedPageBreak/>
              <w:t>ения;</w:t>
            </w:r>
          </w:p>
          <w:p w14:paraId="0113D040" w14:textId="77777777" w:rsidR="005A6F5B" w:rsidRPr="008224A5" w:rsidRDefault="005A6F5B" w:rsidP="00BA4760">
            <w:pPr>
              <w:spacing w:after="0" w:line="240" w:lineRule="auto"/>
              <w:rPr>
                <w:rFonts w:ascii="Times New Roman" w:hAnsi="Times New Roman"/>
                <w:b/>
                <w:iCs/>
                <w:color w:val="000000" w:themeColor="text1"/>
                <w:sz w:val="24"/>
                <w:szCs w:val="24"/>
              </w:rPr>
            </w:pPr>
          </w:p>
        </w:tc>
        <w:tc>
          <w:tcPr>
            <w:tcW w:w="1615" w:type="pct"/>
          </w:tcPr>
          <w:p w14:paraId="7028CCDD"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Оценки выставляются на основании выполненных нормативов:</w:t>
            </w:r>
          </w:p>
          <w:p w14:paraId="6848298A"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-Нормативы по надеванию противогаза: «5» - 7 секунд; «4» - 8 секунд; «3»  - 10 секунд.</w:t>
            </w:r>
          </w:p>
          <w:p w14:paraId="336E7DE8"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-Нормативы по надеванию ОЗК (в виде накидки и в виде комбинезона):</w:t>
            </w:r>
          </w:p>
          <w:p w14:paraId="30E100E7"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Время выполнения первого норматива: «5» - 40  секунд; «4» - 45 секунд; «3» - 55 секунд.</w:t>
            </w:r>
          </w:p>
          <w:p w14:paraId="42EC6CAB"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Время выполнения второго норматива: «5» - 3 мин 30 секунд; «4» - 4 мин; «3» - 4 мин 30 секунд.</w:t>
            </w:r>
          </w:p>
          <w:p w14:paraId="0311B24B" w14:textId="77777777" w:rsidR="005A6F5B" w:rsidRPr="008224A5" w:rsidRDefault="005A6F5B" w:rsidP="00BA4760">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-Нормативы по заполнению убежища (укрытия):</w:t>
            </w:r>
          </w:p>
          <w:p w14:paraId="58F19660" w14:textId="77777777" w:rsidR="005A6F5B" w:rsidRPr="008224A5" w:rsidRDefault="005A6F5B" w:rsidP="00BA4760">
            <w:pPr>
              <w:spacing w:after="0" w:line="240" w:lineRule="auto"/>
              <w:rPr>
                <w:rFonts w:ascii="Times New Roman" w:hAnsi="Times New Roman"/>
                <w:iCs/>
                <w:color w:val="000000" w:themeColor="text1"/>
                <w:sz w:val="24"/>
                <w:szCs w:val="24"/>
                <w:u w:val="single"/>
              </w:rPr>
            </w:pPr>
            <w:r w:rsidRPr="008224A5">
              <w:rPr>
                <w:rFonts w:ascii="Times New Roman" w:hAnsi="Times New Roman"/>
                <w:color w:val="000000" w:themeColor="text1"/>
                <w:sz w:val="24"/>
                <w:szCs w:val="24"/>
              </w:rPr>
              <w:t>из условия, что группа находится в 30 метрах от входа в убежище: «5» - 3 мин; «4» - 4 мин; «3» - 5 мин</w:t>
            </w:r>
          </w:p>
        </w:tc>
        <w:tc>
          <w:tcPr>
            <w:tcW w:w="1429" w:type="pct"/>
          </w:tcPr>
          <w:p w14:paraId="4722C462" w14:textId="77777777" w:rsidR="005A6F5B" w:rsidRPr="008224A5" w:rsidRDefault="005A6F5B" w:rsidP="00BA4760">
            <w:pPr>
              <w:spacing w:line="240" w:lineRule="auto"/>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Оценка результатов выполнения практических занятий</w:t>
            </w:r>
          </w:p>
        </w:tc>
      </w:tr>
      <w:tr w:rsidR="005A6F5B" w:rsidRPr="008224A5" w14:paraId="2036DC4C" w14:textId="77777777" w:rsidTr="00BA4760">
        <w:trPr>
          <w:trHeight w:val="896"/>
        </w:trPr>
        <w:tc>
          <w:tcPr>
            <w:tcW w:w="1955" w:type="pct"/>
          </w:tcPr>
          <w:p w14:paraId="4A6915C0" w14:textId="77777777" w:rsidR="005A6F5B" w:rsidRPr="008224A5" w:rsidRDefault="005A6F5B" w:rsidP="00BA4760">
            <w:pPr>
              <w:spacing w:after="0" w:line="240" w:lineRule="auto"/>
              <w:jc w:val="both"/>
              <w:rPr>
                <w:rFonts w:ascii="Times New Roman" w:hAnsi="Times New Roman"/>
                <w:color w:val="000000" w:themeColor="text1"/>
                <w:sz w:val="24"/>
                <w:szCs w:val="24"/>
              </w:rPr>
            </w:pPr>
            <w:r w:rsidRPr="008224A5">
              <w:rPr>
                <w:rFonts w:ascii="Times New Roman" w:hAnsi="Times New Roman"/>
                <w:b/>
                <w:iCs/>
                <w:color w:val="000000" w:themeColor="text1"/>
                <w:sz w:val="24"/>
                <w:szCs w:val="24"/>
              </w:rPr>
              <w:t>умения:</w:t>
            </w:r>
          </w:p>
          <w:p w14:paraId="3C743FC4" w14:textId="77777777" w:rsidR="005A6F5B" w:rsidRPr="008224A5" w:rsidRDefault="005A6F5B" w:rsidP="00BA4760">
            <w:pPr>
              <w:spacing w:after="0" w:line="240" w:lineRule="auto"/>
              <w:rPr>
                <w:rFonts w:ascii="Times New Roman" w:hAnsi="Times New Roman"/>
                <w:b/>
                <w:iCs/>
                <w:color w:val="000000" w:themeColor="text1"/>
                <w:sz w:val="24"/>
                <w:szCs w:val="24"/>
              </w:rPr>
            </w:pPr>
            <w:r w:rsidRPr="008224A5">
              <w:rPr>
                <w:rFonts w:ascii="Times New Roman" w:hAnsi="Times New Roman"/>
                <w:color w:val="000000" w:themeColor="text1"/>
                <w:sz w:val="24"/>
                <w:szCs w:val="24"/>
              </w:rPr>
              <w:t>- оказывать первую помощь пострадавшим</w:t>
            </w:r>
          </w:p>
        </w:tc>
        <w:tc>
          <w:tcPr>
            <w:tcW w:w="1615" w:type="pct"/>
          </w:tcPr>
          <w:p w14:paraId="52BF13F3" w14:textId="77777777" w:rsidR="005A6F5B" w:rsidRPr="008224A5" w:rsidRDefault="005A6F5B" w:rsidP="00BA476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«5» ставится, если обучающийся отлично выполняет основные правила оказания доврачебной помощи при переломах, вывихах и ушибах, ожогах (термических и </w:t>
            </w:r>
            <w:r w:rsidRPr="008224A5">
              <w:rPr>
                <w:rFonts w:ascii="Times New Roman" w:hAnsi="Times New Roman"/>
                <w:color w:val="000000" w:themeColor="text1"/>
                <w:sz w:val="24"/>
                <w:szCs w:val="24"/>
              </w:rPr>
              <w:lastRenderedPageBreak/>
              <w:t>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14:paraId="076D31A4" w14:textId="77777777" w:rsidR="005A6F5B" w:rsidRPr="008224A5" w:rsidRDefault="005A6F5B" w:rsidP="00BA476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«4» ставится, если обучающийся уверенно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14:paraId="03160453" w14:textId="77777777" w:rsidR="005A6F5B" w:rsidRPr="008224A5" w:rsidRDefault="005A6F5B" w:rsidP="00BA4760">
            <w:pPr>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ставится, если обучающийся, в основном (с отдельными недочетами)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под контролем провести </w:t>
            </w:r>
            <w:r w:rsidRPr="008224A5">
              <w:rPr>
                <w:rFonts w:ascii="Times New Roman" w:hAnsi="Times New Roman"/>
                <w:color w:val="000000" w:themeColor="text1"/>
                <w:sz w:val="24"/>
                <w:szCs w:val="24"/>
              </w:rPr>
              <w:lastRenderedPageBreak/>
              <w:t>мероприятия сердечно-легочной реанимации. Слабо владеет средствами оказания доврачебной помощи и правилами пользования ими.</w:t>
            </w:r>
          </w:p>
          <w:p w14:paraId="7EB089EA" w14:textId="77777777" w:rsidR="005A6F5B" w:rsidRPr="008224A5" w:rsidRDefault="005A6F5B" w:rsidP="00BA4760">
            <w:pPr>
              <w:spacing w:after="0" w:line="240" w:lineRule="auto"/>
              <w:jc w:val="both"/>
              <w:rPr>
                <w:rFonts w:ascii="Times New Roman" w:hAnsi="Times New Roman"/>
                <w:iCs/>
                <w:color w:val="000000" w:themeColor="text1"/>
                <w:sz w:val="24"/>
                <w:szCs w:val="24"/>
                <w:u w:val="single"/>
              </w:rPr>
            </w:pPr>
            <w:r w:rsidRPr="008224A5">
              <w:rPr>
                <w:rFonts w:ascii="Times New Roman" w:hAnsi="Times New Roman"/>
                <w:color w:val="000000" w:themeColor="text1"/>
                <w:sz w:val="24"/>
                <w:szCs w:val="24"/>
              </w:rPr>
              <w:t>«2» ставится, если обучающийся не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w:t>
            </w:r>
          </w:p>
        </w:tc>
        <w:tc>
          <w:tcPr>
            <w:tcW w:w="1429" w:type="pct"/>
          </w:tcPr>
          <w:p w14:paraId="55A7C4D4" w14:textId="77777777" w:rsidR="005A6F5B" w:rsidRPr="008224A5" w:rsidRDefault="005A6F5B" w:rsidP="00BA4760">
            <w:pPr>
              <w:spacing w:line="240" w:lineRule="auto"/>
              <w:jc w:val="both"/>
              <w:rPr>
                <w:rFonts w:ascii="Times New Roman" w:hAnsi="Times New Roman"/>
                <w:iCs/>
                <w:color w:val="000000" w:themeColor="text1"/>
                <w:sz w:val="24"/>
                <w:szCs w:val="24"/>
              </w:rPr>
            </w:pPr>
            <w:r w:rsidRPr="008224A5">
              <w:rPr>
                <w:rFonts w:ascii="Times New Roman" w:hAnsi="Times New Roman"/>
                <w:iCs/>
                <w:color w:val="000000" w:themeColor="text1"/>
                <w:sz w:val="24"/>
                <w:szCs w:val="24"/>
              </w:rPr>
              <w:lastRenderedPageBreak/>
              <w:t>Оценка результатов выполнения практических занятий</w:t>
            </w:r>
          </w:p>
        </w:tc>
      </w:tr>
    </w:tbl>
    <w:p w14:paraId="73AE1CEF" w14:textId="77777777" w:rsidR="005A6F5B" w:rsidRPr="008224A5" w:rsidRDefault="005A6F5B" w:rsidP="002C52D5">
      <w:pPr>
        <w:rPr>
          <w:color w:val="000000" w:themeColor="text1"/>
        </w:rPr>
      </w:pPr>
    </w:p>
    <w:p w14:paraId="7998E80B" w14:textId="77777777" w:rsidR="005A6F5B" w:rsidRPr="008224A5" w:rsidRDefault="005A6F5B" w:rsidP="002C52D5">
      <w:pPr>
        <w:rPr>
          <w:color w:val="000000" w:themeColor="text1"/>
        </w:rPr>
      </w:pPr>
    </w:p>
    <w:p w14:paraId="7A0AEB7F" w14:textId="77777777" w:rsidR="00296C71" w:rsidRPr="008224A5" w:rsidRDefault="00296C71" w:rsidP="00D4773C">
      <w:pPr>
        <w:jc w:val="right"/>
        <w:rPr>
          <w:rFonts w:ascii="Times New Roman" w:hAnsi="Times New Roman"/>
          <w:b/>
          <w:i/>
          <w:color w:val="000000" w:themeColor="text1"/>
          <w:sz w:val="24"/>
          <w:szCs w:val="24"/>
        </w:rPr>
      </w:pPr>
    </w:p>
    <w:p w14:paraId="0FF970EF" w14:textId="77777777" w:rsidR="00296C71" w:rsidRPr="008224A5" w:rsidRDefault="00296C71" w:rsidP="00D4773C">
      <w:pPr>
        <w:jc w:val="right"/>
        <w:rPr>
          <w:rFonts w:ascii="Times New Roman" w:hAnsi="Times New Roman"/>
          <w:b/>
          <w:i/>
          <w:color w:val="000000" w:themeColor="text1"/>
          <w:sz w:val="24"/>
          <w:szCs w:val="24"/>
        </w:rPr>
      </w:pPr>
    </w:p>
    <w:p w14:paraId="6F6E35CC" w14:textId="77777777" w:rsidR="00296C71" w:rsidRPr="008224A5" w:rsidRDefault="00296C71" w:rsidP="00D4773C">
      <w:pPr>
        <w:jc w:val="right"/>
        <w:rPr>
          <w:rFonts w:ascii="Times New Roman" w:hAnsi="Times New Roman"/>
          <w:b/>
          <w:i/>
          <w:color w:val="000000" w:themeColor="text1"/>
          <w:sz w:val="24"/>
          <w:szCs w:val="24"/>
        </w:rPr>
      </w:pPr>
    </w:p>
    <w:p w14:paraId="7212BD0E" w14:textId="77777777" w:rsidR="00296C71" w:rsidRPr="008224A5" w:rsidRDefault="00296C71" w:rsidP="00D4773C">
      <w:pPr>
        <w:jc w:val="right"/>
        <w:rPr>
          <w:rFonts w:ascii="Times New Roman" w:hAnsi="Times New Roman"/>
          <w:b/>
          <w:i/>
          <w:color w:val="000000" w:themeColor="text1"/>
          <w:sz w:val="24"/>
          <w:szCs w:val="24"/>
        </w:rPr>
      </w:pPr>
    </w:p>
    <w:p w14:paraId="53EBBC4B" w14:textId="77777777" w:rsidR="00296C71" w:rsidRPr="008224A5" w:rsidRDefault="00296C71" w:rsidP="00D4773C">
      <w:pPr>
        <w:jc w:val="right"/>
        <w:rPr>
          <w:rFonts w:ascii="Times New Roman" w:hAnsi="Times New Roman"/>
          <w:b/>
          <w:i/>
          <w:color w:val="000000" w:themeColor="text1"/>
          <w:sz w:val="24"/>
          <w:szCs w:val="24"/>
        </w:rPr>
      </w:pPr>
    </w:p>
    <w:p w14:paraId="15A36CFB" w14:textId="77777777" w:rsidR="00296C71" w:rsidRPr="008224A5" w:rsidRDefault="00296C71" w:rsidP="00D4773C">
      <w:pPr>
        <w:jc w:val="right"/>
        <w:rPr>
          <w:rFonts w:ascii="Times New Roman" w:hAnsi="Times New Roman"/>
          <w:b/>
          <w:i/>
          <w:color w:val="000000" w:themeColor="text1"/>
          <w:sz w:val="24"/>
          <w:szCs w:val="24"/>
        </w:rPr>
      </w:pPr>
    </w:p>
    <w:p w14:paraId="39988398" w14:textId="77777777" w:rsidR="00296C71" w:rsidRPr="008224A5" w:rsidRDefault="00296C71" w:rsidP="00D4773C">
      <w:pPr>
        <w:jc w:val="right"/>
        <w:rPr>
          <w:rFonts w:ascii="Times New Roman" w:hAnsi="Times New Roman"/>
          <w:b/>
          <w:i/>
          <w:color w:val="000000" w:themeColor="text1"/>
          <w:sz w:val="24"/>
          <w:szCs w:val="24"/>
        </w:rPr>
      </w:pPr>
    </w:p>
    <w:p w14:paraId="2AFD30B7" w14:textId="77777777" w:rsidR="00296C71" w:rsidRPr="008224A5" w:rsidRDefault="00296C71" w:rsidP="00D4773C">
      <w:pPr>
        <w:jc w:val="right"/>
        <w:rPr>
          <w:rFonts w:ascii="Times New Roman" w:hAnsi="Times New Roman"/>
          <w:b/>
          <w:i/>
          <w:color w:val="000000" w:themeColor="text1"/>
          <w:sz w:val="24"/>
          <w:szCs w:val="24"/>
        </w:rPr>
      </w:pPr>
    </w:p>
    <w:p w14:paraId="4E42B5CB" w14:textId="77777777" w:rsidR="00296C71" w:rsidRPr="008224A5" w:rsidRDefault="00296C71" w:rsidP="00D4773C">
      <w:pPr>
        <w:jc w:val="right"/>
        <w:rPr>
          <w:rFonts w:ascii="Times New Roman" w:hAnsi="Times New Roman"/>
          <w:b/>
          <w:i/>
          <w:color w:val="000000" w:themeColor="text1"/>
          <w:sz w:val="24"/>
          <w:szCs w:val="24"/>
        </w:rPr>
      </w:pPr>
    </w:p>
    <w:p w14:paraId="70451A5D" w14:textId="77777777" w:rsidR="00296C71" w:rsidRPr="008224A5" w:rsidRDefault="00296C71" w:rsidP="00D4773C">
      <w:pPr>
        <w:jc w:val="right"/>
        <w:rPr>
          <w:rFonts w:ascii="Times New Roman" w:hAnsi="Times New Roman"/>
          <w:b/>
          <w:i/>
          <w:color w:val="000000" w:themeColor="text1"/>
          <w:sz w:val="24"/>
          <w:szCs w:val="24"/>
        </w:rPr>
      </w:pPr>
    </w:p>
    <w:p w14:paraId="26115806" w14:textId="77777777" w:rsidR="00296C71" w:rsidRPr="008224A5" w:rsidRDefault="00296C71" w:rsidP="00D4773C">
      <w:pPr>
        <w:jc w:val="right"/>
        <w:rPr>
          <w:rFonts w:ascii="Times New Roman" w:hAnsi="Times New Roman"/>
          <w:b/>
          <w:i/>
          <w:color w:val="000000" w:themeColor="text1"/>
          <w:sz w:val="24"/>
          <w:szCs w:val="24"/>
        </w:rPr>
      </w:pPr>
    </w:p>
    <w:p w14:paraId="026AA9F0" w14:textId="77777777" w:rsidR="00296C71" w:rsidRPr="008224A5" w:rsidRDefault="00296C71" w:rsidP="00D4773C">
      <w:pPr>
        <w:jc w:val="right"/>
        <w:rPr>
          <w:rFonts w:ascii="Times New Roman" w:hAnsi="Times New Roman"/>
          <w:b/>
          <w:i/>
          <w:color w:val="000000" w:themeColor="text1"/>
          <w:sz w:val="24"/>
          <w:szCs w:val="24"/>
        </w:rPr>
      </w:pPr>
    </w:p>
    <w:p w14:paraId="510601CD" w14:textId="77777777" w:rsidR="00296C71" w:rsidRPr="008224A5" w:rsidRDefault="00296C71" w:rsidP="00D4773C">
      <w:pPr>
        <w:jc w:val="right"/>
        <w:rPr>
          <w:rFonts w:ascii="Times New Roman" w:hAnsi="Times New Roman"/>
          <w:b/>
          <w:i/>
          <w:color w:val="000000" w:themeColor="text1"/>
          <w:sz w:val="24"/>
          <w:szCs w:val="24"/>
        </w:rPr>
      </w:pPr>
    </w:p>
    <w:p w14:paraId="6E7FF65B" w14:textId="77777777" w:rsidR="00296C71" w:rsidRPr="008224A5" w:rsidRDefault="00296C71" w:rsidP="00D4773C">
      <w:pPr>
        <w:jc w:val="right"/>
        <w:rPr>
          <w:rFonts w:ascii="Times New Roman" w:hAnsi="Times New Roman"/>
          <w:b/>
          <w:i/>
          <w:color w:val="000000" w:themeColor="text1"/>
          <w:sz w:val="24"/>
          <w:szCs w:val="24"/>
        </w:rPr>
      </w:pPr>
    </w:p>
    <w:p w14:paraId="3E1AEC95" w14:textId="77777777" w:rsidR="00296C71" w:rsidRPr="008224A5" w:rsidRDefault="00296C71" w:rsidP="00D4773C">
      <w:pPr>
        <w:jc w:val="right"/>
        <w:rPr>
          <w:rFonts w:ascii="Times New Roman" w:hAnsi="Times New Roman"/>
          <w:b/>
          <w:i/>
          <w:color w:val="000000" w:themeColor="text1"/>
          <w:sz w:val="24"/>
          <w:szCs w:val="24"/>
        </w:rPr>
      </w:pPr>
    </w:p>
    <w:p w14:paraId="29F2DCC8" w14:textId="77777777" w:rsidR="005A6F5B" w:rsidRPr="008224A5" w:rsidRDefault="005A6F5B" w:rsidP="00D4773C">
      <w:pPr>
        <w:jc w:val="right"/>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lastRenderedPageBreak/>
        <w:t xml:space="preserve">Приложение   </w:t>
      </w:r>
      <w:r w:rsidRPr="008224A5">
        <w:rPr>
          <w:rFonts w:ascii="Times New Roman" w:hAnsi="Times New Roman"/>
          <w:b/>
          <w:i/>
          <w:color w:val="000000" w:themeColor="text1"/>
          <w:sz w:val="24"/>
          <w:szCs w:val="24"/>
          <w:lang w:val="en-US"/>
        </w:rPr>
        <w:t>II</w:t>
      </w:r>
      <w:r w:rsidRPr="008224A5">
        <w:rPr>
          <w:rFonts w:ascii="Times New Roman" w:hAnsi="Times New Roman"/>
          <w:b/>
          <w:i/>
          <w:color w:val="000000" w:themeColor="text1"/>
          <w:sz w:val="24"/>
          <w:szCs w:val="24"/>
        </w:rPr>
        <w:t>.19</w:t>
      </w:r>
    </w:p>
    <w:p w14:paraId="650CB786" w14:textId="77777777" w:rsidR="00296C71" w:rsidRPr="008224A5" w:rsidRDefault="005A6F5B" w:rsidP="00296C71">
      <w:pPr>
        <w:jc w:val="right"/>
        <w:rPr>
          <w:rFonts w:ascii="Times New Roman" w:hAnsi="Times New Roman"/>
          <w:i/>
          <w:color w:val="000000" w:themeColor="text1"/>
        </w:rPr>
      </w:pPr>
      <w:r w:rsidRPr="008224A5">
        <w:rPr>
          <w:rFonts w:ascii="Times New Roman" w:hAnsi="Times New Roman"/>
          <w:b/>
          <w:i/>
          <w:color w:val="000000" w:themeColor="text1"/>
        </w:rPr>
        <w:t>к ПО</w:t>
      </w:r>
      <w:r w:rsidR="00296C71" w:rsidRPr="008224A5">
        <w:rPr>
          <w:rFonts w:ascii="Times New Roman" w:hAnsi="Times New Roman"/>
          <w:b/>
          <w:i/>
          <w:color w:val="000000" w:themeColor="text1"/>
        </w:rPr>
        <w:t xml:space="preserve">ОП </w:t>
      </w:r>
      <w:r w:rsidR="00296C71" w:rsidRPr="008224A5">
        <w:rPr>
          <w:rFonts w:ascii="Times New Roman" w:hAnsi="Times New Roman"/>
          <w:i/>
          <w:color w:val="000000" w:themeColor="text1"/>
        </w:rPr>
        <w:t>по специальности</w:t>
      </w:r>
    </w:p>
    <w:p w14:paraId="33E98BD6" w14:textId="77777777" w:rsidR="00296C71" w:rsidRPr="008224A5" w:rsidRDefault="005A6F5B" w:rsidP="00296C71">
      <w:pPr>
        <w:jc w:val="right"/>
        <w:rPr>
          <w:rFonts w:ascii="Times New Roman" w:hAnsi="Times New Roman"/>
          <w:i/>
          <w:color w:val="000000" w:themeColor="text1"/>
        </w:rPr>
      </w:pPr>
      <w:r w:rsidRPr="008224A5">
        <w:rPr>
          <w:rFonts w:ascii="Times New Roman" w:hAnsi="Times New Roman"/>
          <w:i/>
          <w:color w:val="000000" w:themeColor="text1"/>
        </w:rPr>
        <w:t xml:space="preserve"> 23.02.04</w:t>
      </w:r>
      <w:r w:rsidR="00296C71" w:rsidRPr="008224A5">
        <w:rPr>
          <w:rFonts w:ascii="Times New Roman" w:hAnsi="Times New Roman"/>
          <w:i/>
          <w:color w:val="000000" w:themeColor="text1"/>
        </w:rPr>
        <w:t xml:space="preserve"> Техническая эксплуатация подъемно-транспортных, строительных, дорожных машин и оборудования для </w:t>
      </w:r>
      <w:r w:rsidR="00296C71" w:rsidRPr="008224A5">
        <w:rPr>
          <w:rFonts w:ascii="Times New Roman" w:hAnsi="Times New Roman"/>
          <w:i/>
          <w:color w:val="000000" w:themeColor="text1"/>
          <w:sz w:val="24"/>
          <w:szCs w:val="24"/>
        </w:rPr>
        <w:t>общестроительной отрасли</w:t>
      </w:r>
    </w:p>
    <w:p w14:paraId="21A669C2" w14:textId="77777777" w:rsidR="005A6F5B" w:rsidRPr="008224A5" w:rsidRDefault="005A6F5B" w:rsidP="00D4773C">
      <w:pPr>
        <w:jc w:val="right"/>
        <w:rPr>
          <w:rFonts w:ascii="Times New Roman" w:hAnsi="Times New Roman"/>
          <w:b/>
          <w:i/>
          <w:color w:val="000000" w:themeColor="text1"/>
        </w:rPr>
      </w:pPr>
    </w:p>
    <w:p w14:paraId="0834093A" w14:textId="77777777" w:rsidR="005A6F5B" w:rsidRPr="008224A5" w:rsidRDefault="005A6F5B" w:rsidP="00D4773C">
      <w:pPr>
        <w:jc w:val="center"/>
        <w:rPr>
          <w:rFonts w:ascii="Times New Roman" w:hAnsi="Times New Roman"/>
          <w:b/>
          <w:i/>
          <w:color w:val="000000" w:themeColor="text1"/>
          <w:sz w:val="24"/>
          <w:szCs w:val="24"/>
        </w:rPr>
      </w:pPr>
    </w:p>
    <w:p w14:paraId="4F52B010" w14:textId="77777777" w:rsidR="005A6F5B" w:rsidRPr="008224A5" w:rsidRDefault="005A6F5B" w:rsidP="00D4773C">
      <w:pPr>
        <w:jc w:val="center"/>
        <w:rPr>
          <w:rFonts w:ascii="Times New Roman" w:hAnsi="Times New Roman"/>
          <w:b/>
          <w:i/>
          <w:color w:val="000000" w:themeColor="text1"/>
          <w:sz w:val="24"/>
          <w:szCs w:val="24"/>
        </w:rPr>
      </w:pPr>
    </w:p>
    <w:p w14:paraId="32394648" w14:textId="77777777" w:rsidR="005A6F5B" w:rsidRPr="008224A5" w:rsidRDefault="005A6F5B" w:rsidP="00D4773C">
      <w:pPr>
        <w:jc w:val="center"/>
        <w:rPr>
          <w:rFonts w:ascii="Times New Roman" w:hAnsi="Times New Roman"/>
          <w:b/>
          <w:i/>
          <w:color w:val="000000" w:themeColor="text1"/>
          <w:sz w:val="24"/>
          <w:szCs w:val="24"/>
        </w:rPr>
      </w:pPr>
    </w:p>
    <w:p w14:paraId="5A4A0448" w14:textId="77777777" w:rsidR="005A6F5B" w:rsidRPr="008224A5" w:rsidRDefault="005A6F5B" w:rsidP="00D4773C">
      <w:pPr>
        <w:jc w:val="center"/>
        <w:rPr>
          <w:rFonts w:ascii="Times New Roman" w:hAnsi="Times New Roman"/>
          <w:b/>
          <w:i/>
          <w:color w:val="000000" w:themeColor="text1"/>
          <w:sz w:val="24"/>
          <w:szCs w:val="24"/>
        </w:rPr>
      </w:pPr>
    </w:p>
    <w:p w14:paraId="64932CF9" w14:textId="77777777" w:rsidR="005A6F5B" w:rsidRPr="008224A5" w:rsidRDefault="005A6F5B" w:rsidP="00D4773C">
      <w:pPr>
        <w:rPr>
          <w:rFonts w:ascii="Times New Roman" w:hAnsi="Times New Roman"/>
          <w:b/>
          <w:i/>
          <w:color w:val="000000" w:themeColor="text1"/>
          <w:sz w:val="24"/>
          <w:szCs w:val="24"/>
        </w:rPr>
      </w:pPr>
    </w:p>
    <w:p w14:paraId="7D313F18" w14:textId="77777777" w:rsidR="005A6F5B" w:rsidRPr="008224A5" w:rsidRDefault="005A6F5B" w:rsidP="00D4773C">
      <w:pPr>
        <w:jc w:val="center"/>
        <w:rPr>
          <w:rFonts w:ascii="Times New Roman" w:hAnsi="Times New Roman"/>
          <w:b/>
          <w:i/>
          <w:color w:val="000000" w:themeColor="text1"/>
          <w:sz w:val="24"/>
          <w:szCs w:val="24"/>
        </w:rPr>
      </w:pPr>
    </w:p>
    <w:p w14:paraId="654E7879" w14:textId="77777777" w:rsidR="005A6F5B" w:rsidRPr="008224A5" w:rsidRDefault="005A6F5B" w:rsidP="00D4773C">
      <w:pPr>
        <w:jc w:val="center"/>
        <w:rPr>
          <w:rFonts w:ascii="Times New Roman" w:hAnsi="Times New Roman"/>
          <w:b/>
          <w:i/>
          <w:color w:val="000000" w:themeColor="text1"/>
          <w:sz w:val="24"/>
          <w:szCs w:val="24"/>
        </w:rPr>
      </w:pPr>
    </w:p>
    <w:p w14:paraId="0E70A46F" w14:textId="77777777" w:rsidR="005A6F5B" w:rsidRPr="008224A5" w:rsidRDefault="005A6F5B" w:rsidP="00D4773C">
      <w:pPr>
        <w:jc w:val="center"/>
        <w:rPr>
          <w:rFonts w:ascii="Times New Roman" w:hAnsi="Times New Roman"/>
          <w:b/>
          <w:i/>
          <w:color w:val="000000" w:themeColor="text1"/>
          <w:sz w:val="24"/>
          <w:szCs w:val="24"/>
        </w:rPr>
      </w:pPr>
      <w:r w:rsidRPr="008224A5">
        <w:rPr>
          <w:rFonts w:ascii="Times New Roman" w:hAnsi="Times New Roman"/>
          <w:b/>
          <w:i/>
          <w:color w:val="000000" w:themeColor="text1"/>
          <w:sz w:val="24"/>
          <w:szCs w:val="24"/>
        </w:rPr>
        <w:t>ПРИМЕРНАЯ РАБОЧАЯ ПРОГРАММА УЧЕБНОЙ ДИСЦИПЛИНЫ</w:t>
      </w:r>
    </w:p>
    <w:p w14:paraId="1260EE13" w14:textId="77777777" w:rsidR="005A6F5B" w:rsidRPr="008224A5" w:rsidRDefault="005A6F5B" w:rsidP="00D4773C">
      <w:pPr>
        <w:jc w:val="center"/>
        <w:rPr>
          <w:rFonts w:ascii="Times New Roman" w:hAnsi="Times New Roman"/>
          <w:b/>
          <w:i/>
          <w:color w:val="000000" w:themeColor="text1"/>
          <w:sz w:val="24"/>
          <w:szCs w:val="24"/>
          <w:u w:val="single"/>
        </w:rPr>
      </w:pPr>
    </w:p>
    <w:p w14:paraId="2B9A07C6" w14:textId="77777777" w:rsidR="005A6F5B" w:rsidRPr="008224A5" w:rsidRDefault="005A6F5B" w:rsidP="00D4773C">
      <w:pPr>
        <w:pStyle w:val="23"/>
        <w:widowControl w:val="0"/>
        <w:ind w:left="0" w:firstLine="0"/>
        <w:jc w:val="center"/>
        <w:rPr>
          <w:rFonts w:ascii="Times New Roman" w:hAnsi="Times New Roman"/>
          <w:b/>
          <w:caps/>
          <w:color w:val="000000" w:themeColor="text1"/>
          <w:sz w:val="24"/>
        </w:rPr>
      </w:pPr>
      <w:r w:rsidRPr="008224A5">
        <w:rPr>
          <w:rFonts w:ascii="Times New Roman" w:hAnsi="Times New Roman"/>
          <w:b/>
          <w:caps/>
          <w:color w:val="000000" w:themeColor="text1"/>
          <w:sz w:val="24"/>
        </w:rPr>
        <w:t>ОП 11 Управление ПЕРСОНАЛОМ</w:t>
      </w:r>
    </w:p>
    <w:p w14:paraId="4F290B99" w14:textId="77777777" w:rsidR="005A6F5B" w:rsidRPr="008224A5" w:rsidRDefault="005A6F5B" w:rsidP="00D4773C">
      <w:pPr>
        <w:pStyle w:val="23"/>
        <w:widowControl w:val="0"/>
        <w:ind w:left="0" w:firstLine="0"/>
        <w:jc w:val="center"/>
        <w:rPr>
          <w:b/>
          <w:color w:val="000000" w:themeColor="text1"/>
          <w:sz w:val="28"/>
          <w:szCs w:val="28"/>
        </w:rPr>
      </w:pPr>
    </w:p>
    <w:p w14:paraId="74AED029" w14:textId="77777777" w:rsidR="005A6F5B" w:rsidRPr="008224A5" w:rsidRDefault="005A6F5B" w:rsidP="00D4773C">
      <w:pPr>
        <w:jc w:val="center"/>
        <w:rPr>
          <w:rFonts w:ascii="Times New Roman" w:hAnsi="Times New Roman"/>
          <w:b/>
          <w:i/>
          <w:color w:val="000000" w:themeColor="text1"/>
          <w:sz w:val="24"/>
          <w:szCs w:val="24"/>
        </w:rPr>
      </w:pPr>
    </w:p>
    <w:p w14:paraId="71749E17" w14:textId="77777777" w:rsidR="005A6F5B" w:rsidRPr="008224A5" w:rsidRDefault="005A6F5B" w:rsidP="00D4773C">
      <w:pPr>
        <w:jc w:val="center"/>
        <w:rPr>
          <w:rFonts w:ascii="Times New Roman" w:hAnsi="Times New Roman"/>
          <w:b/>
          <w:i/>
          <w:color w:val="000000" w:themeColor="text1"/>
          <w:sz w:val="24"/>
          <w:szCs w:val="24"/>
        </w:rPr>
      </w:pPr>
    </w:p>
    <w:p w14:paraId="21E1D976" w14:textId="77777777" w:rsidR="005A6F5B" w:rsidRPr="008224A5" w:rsidRDefault="005A6F5B" w:rsidP="00D4773C">
      <w:pPr>
        <w:jc w:val="center"/>
        <w:rPr>
          <w:rFonts w:ascii="Times New Roman" w:hAnsi="Times New Roman"/>
          <w:b/>
          <w:i/>
          <w:color w:val="000000" w:themeColor="text1"/>
          <w:sz w:val="24"/>
          <w:szCs w:val="24"/>
        </w:rPr>
      </w:pPr>
    </w:p>
    <w:p w14:paraId="70603624" w14:textId="77777777" w:rsidR="005A6F5B" w:rsidRPr="008224A5" w:rsidRDefault="005A6F5B" w:rsidP="00D4773C">
      <w:pPr>
        <w:jc w:val="center"/>
        <w:rPr>
          <w:rFonts w:ascii="Times New Roman" w:hAnsi="Times New Roman"/>
          <w:b/>
          <w:i/>
          <w:color w:val="000000" w:themeColor="text1"/>
          <w:sz w:val="24"/>
          <w:szCs w:val="24"/>
        </w:rPr>
      </w:pPr>
    </w:p>
    <w:p w14:paraId="3609FEB6" w14:textId="77777777" w:rsidR="005A6F5B" w:rsidRPr="008224A5" w:rsidRDefault="005A6F5B" w:rsidP="00D4773C">
      <w:pPr>
        <w:jc w:val="center"/>
        <w:rPr>
          <w:rFonts w:ascii="Times New Roman" w:hAnsi="Times New Roman"/>
          <w:b/>
          <w:i/>
          <w:color w:val="000000" w:themeColor="text1"/>
          <w:sz w:val="24"/>
          <w:szCs w:val="24"/>
        </w:rPr>
      </w:pPr>
    </w:p>
    <w:p w14:paraId="387D5ADE" w14:textId="77777777" w:rsidR="005A6F5B" w:rsidRPr="008224A5" w:rsidRDefault="005A6F5B" w:rsidP="00D4773C">
      <w:pPr>
        <w:jc w:val="center"/>
        <w:rPr>
          <w:rFonts w:ascii="Times New Roman" w:hAnsi="Times New Roman"/>
          <w:b/>
          <w:i/>
          <w:color w:val="000000" w:themeColor="text1"/>
          <w:sz w:val="24"/>
          <w:szCs w:val="24"/>
        </w:rPr>
      </w:pPr>
    </w:p>
    <w:p w14:paraId="3C13CCD1" w14:textId="77777777" w:rsidR="005A6F5B" w:rsidRPr="008224A5" w:rsidRDefault="005A6F5B" w:rsidP="00D4773C">
      <w:pPr>
        <w:jc w:val="center"/>
        <w:rPr>
          <w:rFonts w:ascii="Times New Roman" w:hAnsi="Times New Roman"/>
          <w:b/>
          <w:bCs/>
          <w:i/>
          <w:color w:val="000000" w:themeColor="text1"/>
          <w:sz w:val="24"/>
          <w:szCs w:val="24"/>
        </w:rPr>
      </w:pPr>
    </w:p>
    <w:p w14:paraId="5EA5436B" w14:textId="77777777" w:rsidR="005A6F5B" w:rsidRPr="008224A5" w:rsidRDefault="005A6F5B" w:rsidP="00D4773C">
      <w:pPr>
        <w:jc w:val="center"/>
        <w:rPr>
          <w:rFonts w:ascii="Times New Roman" w:hAnsi="Times New Roman"/>
          <w:b/>
          <w:bCs/>
          <w:i/>
          <w:color w:val="000000" w:themeColor="text1"/>
          <w:sz w:val="24"/>
          <w:szCs w:val="24"/>
        </w:rPr>
      </w:pPr>
    </w:p>
    <w:p w14:paraId="05184361" w14:textId="77777777" w:rsidR="005A6F5B" w:rsidRPr="008224A5" w:rsidRDefault="005A6F5B" w:rsidP="00D4773C">
      <w:pPr>
        <w:jc w:val="center"/>
        <w:rPr>
          <w:rFonts w:ascii="Times New Roman" w:hAnsi="Times New Roman"/>
          <w:b/>
          <w:bCs/>
          <w:i/>
          <w:color w:val="000000" w:themeColor="text1"/>
          <w:sz w:val="24"/>
          <w:szCs w:val="24"/>
        </w:rPr>
      </w:pPr>
    </w:p>
    <w:p w14:paraId="0EDD9C1C" w14:textId="77777777" w:rsidR="005A6F5B" w:rsidRPr="008224A5" w:rsidRDefault="005A6F5B" w:rsidP="00D4773C">
      <w:pPr>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2018 г.</w:t>
      </w:r>
    </w:p>
    <w:p w14:paraId="66BA96AA" w14:textId="77777777" w:rsidR="005A6F5B" w:rsidRPr="008224A5" w:rsidRDefault="005A6F5B" w:rsidP="00D4773C">
      <w:pPr>
        <w:jc w:val="center"/>
        <w:rPr>
          <w:rFonts w:ascii="Times New Roman" w:hAnsi="Times New Roman"/>
          <w:b/>
          <w:i/>
          <w:color w:val="000000" w:themeColor="text1"/>
        </w:rPr>
      </w:pPr>
      <w:r w:rsidRPr="008224A5">
        <w:rPr>
          <w:rFonts w:ascii="Times New Roman" w:hAnsi="Times New Roman"/>
          <w:b/>
          <w:bCs/>
          <w:i/>
          <w:color w:val="000000" w:themeColor="text1"/>
          <w:sz w:val="24"/>
          <w:szCs w:val="24"/>
        </w:rPr>
        <w:br w:type="page"/>
      </w:r>
      <w:r w:rsidRPr="008224A5">
        <w:rPr>
          <w:rFonts w:ascii="Times New Roman" w:hAnsi="Times New Roman"/>
          <w:b/>
          <w:i/>
          <w:color w:val="000000" w:themeColor="text1"/>
        </w:rPr>
        <w:lastRenderedPageBreak/>
        <w:t>СОДЕРЖАНИЕ</w:t>
      </w:r>
    </w:p>
    <w:p w14:paraId="1F32F650" w14:textId="77777777" w:rsidR="005A6F5B" w:rsidRPr="008224A5" w:rsidRDefault="005A6F5B" w:rsidP="00D4773C">
      <w:pPr>
        <w:rPr>
          <w:rFonts w:ascii="Times New Roman" w:hAnsi="Times New Roman"/>
          <w:b/>
          <w:i/>
          <w:color w:val="000000" w:themeColor="text1"/>
        </w:rPr>
      </w:pPr>
    </w:p>
    <w:tbl>
      <w:tblPr>
        <w:tblW w:w="0" w:type="auto"/>
        <w:tblLook w:val="01E0" w:firstRow="1" w:lastRow="1" w:firstColumn="1" w:lastColumn="1" w:noHBand="0" w:noVBand="0"/>
      </w:tblPr>
      <w:tblGrid>
        <w:gridCol w:w="8647"/>
        <w:gridCol w:w="708"/>
      </w:tblGrid>
      <w:tr w:rsidR="008224A5" w:rsidRPr="008224A5" w14:paraId="63175EF1" w14:textId="77777777" w:rsidTr="00296C71">
        <w:tc>
          <w:tcPr>
            <w:tcW w:w="8647" w:type="dxa"/>
          </w:tcPr>
          <w:p w14:paraId="01202CE3" w14:textId="77777777" w:rsidR="005A6F5B" w:rsidRPr="008224A5" w:rsidRDefault="005A6F5B" w:rsidP="00587AF2">
            <w:pPr>
              <w:suppressAutoHyphens/>
              <w:ind w:left="284"/>
              <w:jc w:val="both"/>
              <w:rPr>
                <w:rFonts w:ascii="Times New Roman" w:hAnsi="Times New Roman"/>
                <w:b/>
                <w:color w:val="000000" w:themeColor="text1"/>
              </w:rPr>
            </w:pPr>
            <w:r w:rsidRPr="008224A5">
              <w:rPr>
                <w:rFonts w:ascii="Times New Roman" w:hAnsi="Times New Roman"/>
                <w:b/>
                <w:color w:val="000000" w:themeColor="text1"/>
              </w:rPr>
              <w:t>1.ОБЩАЯ ХАРАКТЕРИСТИКА ПРИМЕРНОЙ РАБОЧЕЙ     ПРОГРАММЫ УЧЕБНОЙ ДИСЦИПЛИНЫ</w:t>
            </w:r>
          </w:p>
        </w:tc>
        <w:tc>
          <w:tcPr>
            <w:tcW w:w="708" w:type="dxa"/>
          </w:tcPr>
          <w:p w14:paraId="4A66C16D" w14:textId="77777777" w:rsidR="005A6F5B" w:rsidRPr="008224A5" w:rsidRDefault="005A6F5B" w:rsidP="00587AF2">
            <w:pPr>
              <w:rPr>
                <w:rFonts w:ascii="Times New Roman" w:hAnsi="Times New Roman"/>
                <w:b/>
                <w:color w:val="000000" w:themeColor="text1"/>
              </w:rPr>
            </w:pPr>
          </w:p>
        </w:tc>
      </w:tr>
      <w:tr w:rsidR="008224A5" w:rsidRPr="008224A5" w14:paraId="09E6814E" w14:textId="77777777" w:rsidTr="00296C71">
        <w:tc>
          <w:tcPr>
            <w:tcW w:w="8647" w:type="dxa"/>
          </w:tcPr>
          <w:p w14:paraId="12A241E2" w14:textId="77777777" w:rsidR="005A6F5B" w:rsidRPr="008224A5" w:rsidRDefault="005A6F5B" w:rsidP="00587AF2">
            <w:pPr>
              <w:suppressAutoHyphens/>
              <w:ind w:left="284"/>
              <w:jc w:val="both"/>
              <w:rPr>
                <w:rFonts w:ascii="Times New Roman" w:hAnsi="Times New Roman"/>
                <w:b/>
                <w:color w:val="000000" w:themeColor="text1"/>
              </w:rPr>
            </w:pPr>
            <w:r w:rsidRPr="008224A5">
              <w:rPr>
                <w:rFonts w:ascii="Times New Roman" w:hAnsi="Times New Roman"/>
                <w:b/>
                <w:color w:val="000000" w:themeColor="text1"/>
              </w:rPr>
              <w:t>2.СТРУКТУРА И СОДЕРЖАНИЕ УЧЕБНОЙ ДИСЦИПЛИНЫ</w:t>
            </w:r>
          </w:p>
          <w:p w14:paraId="75C63804" w14:textId="77777777" w:rsidR="005A6F5B" w:rsidRPr="008224A5" w:rsidRDefault="005A6F5B" w:rsidP="00587AF2">
            <w:pPr>
              <w:suppressAutoHyphens/>
              <w:ind w:left="284"/>
              <w:jc w:val="both"/>
              <w:rPr>
                <w:rFonts w:ascii="Times New Roman" w:hAnsi="Times New Roman"/>
                <w:b/>
                <w:color w:val="000000" w:themeColor="text1"/>
              </w:rPr>
            </w:pPr>
            <w:r w:rsidRPr="008224A5">
              <w:rPr>
                <w:rFonts w:ascii="Times New Roman" w:hAnsi="Times New Roman"/>
                <w:b/>
                <w:color w:val="000000" w:themeColor="text1"/>
              </w:rPr>
              <w:t>3.УСЛОВИЯ РЕАЛИЗАЦИИ УЧЕБНОЙ ДИСЦИПЛИНЫ</w:t>
            </w:r>
          </w:p>
        </w:tc>
        <w:tc>
          <w:tcPr>
            <w:tcW w:w="708" w:type="dxa"/>
          </w:tcPr>
          <w:p w14:paraId="505FE524" w14:textId="77777777" w:rsidR="005A6F5B" w:rsidRPr="008224A5" w:rsidRDefault="005A6F5B" w:rsidP="00587AF2">
            <w:pPr>
              <w:ind w:left="644"/>
              <w:rPr>
                <w:rFonts w:ascii="Times New Roman" w:hAnsi="Times New Roman"/>
                <w:b/>
                <w:color w:val="000000" w:themeColor="text1"/>
              </w:rPr>
            </w:pPr>
          </w:p>
        </w:tc>
      </w:tr>
      <w:tr w:rsidR="008224A5" w:rsidRPr="008224A5" w14:paraId="69234807" w14:textId="77777777" w:rsidTr="00296C71">
        <w:tc>
          <w:tcPr>
            <w:tcW w:w="8647" w:type="dxa"/>
          </w:tcPr>
          <w:p w14:paraId="6AFB3E09" w14:textId="77777777" w:rsidR="005A6F5B" w:rsidRPr="008224A5" w:rsidRDefault="005A6F5B" w:rsidP="00587AF2">
            <w:pPr>
              <w:suppressAutoHyphens/>
              <w:ind w:left="284"/>
              <w:jc w:val="both"/>
              <w:rPr>
                <w:rFonts w:ascii="Times New Roman" w:hAnsi="Times New Roman"/>
                <w:b/>
                <w:color w:val="000000" w:themeColor="text1"/>
              </w:rPr>
            </w:pPr>
            <w:r w:rsidRPr="008224A5">
              <w:rPr>
                <w:rFonts w:ascii="Times New Roman" w:hAnsi="Times New Roman"/>
                <w:b/>
                <w:color w:val="000000" w:themeColor="text1"/>
              </w:rPr>
              <w:t>4.КОНТРОЛЬ И ОЦЕНКА РЕЗУЛЬТАТОВ ОСВОЕНИЯ УЧЕБНОЙ ДИСЦИПЛИНЫ</w:t>
            </w:r>
          </w:p>
          <w:p w14:paraId="4387E205" w14:textId="77777777" w:rsidR="005A6F5B" w:rsidRPr="008224A5" w:rsidRDefault="005A6F5B" w:rsidP="00587AF2">
            <w:pPr>
              <w:suppressAutoHyphens/>
              <w:jc w:val="both"/>
              <w:rPr>
                <w:rFonts w:ascii="Times New Roman" w:hAnsi="Times New Roman"/>
                <w:b/>
                <w:color w:val="000000" w:themeColor="text1"/>
              </w:rPr>
            </w:pPr>
          </w:p>
        </w:tc>
        <w:tc>
          <w:tcPr>
            <w:tcW w:w="708" w:type="dxa"/>
          </w:tcPr>
          <w:p w14:paraId="4EF6B24E" w14:textId="77777777" w:rsidR="005A6F5B" w:rsidRPr="008224A5" w:rsidRDefault="005A6F5B" w:rsidP="00587AF2">
            <w:pPr>
              <w:rPr>
                <w:rFonts w:ascii="Times New Roman" w:hAnsi="Times New Roman"/>
                <w:b/>
                <w:color w:val="000000" w:themeColor="text1"/>
              </w:rPr>
            </w:pPr>
          </w:p>
        </w:tc>
      </w:tr>
    </w:tbl>
    <w:p w14:paraId="098F31C0" w14:textId="77777777" w:rsidR="005A6F5B" w:rsidRPr="008224A5" w:rsidRDefault="005A6F5B" w:rsidP="00D4773C">
      <w:pPr>
        <w:jc w:val="center"/>
        <w:rPr>
          <w:rFonts w:ascii="Times New Roman" w:hAnsi="Times New Roman"/>
          <w:b/>
          <w:i/>
          <w:color w:val="000000" w:themeColor="text1"/>
        </w:rPr>
      </w:pPr>
      <w:r w:rsidRPr="008224A5">
        <w:rPr>
          <w:rFonts w:ascii="Times New Roman" w:hAnsi="Times New Roman"/>
          <w:b/>
          <w:i/>
          <w:color w:val="000000" w:themeColor="text1"/>
          <w:u w:val="single"/>
        </w:rPr>
        <w:br w:type="page"/>
      </w:r>
      <w:r w:rsidRPr="008224A5">
        <w:rPr>
          <w:rFonts w:ascii="Times New Roman" w:hAnsi="Times New Roman"/>
          <w:b/>
          <w:i/>
          <w:color w:val="000000" w:themeColor="text1"/>
        </w:rPr>
        <w:lastRenderedPageBreak/>
        <w:t>1. ОБЩАЯ ХАРАКТЕРИСТИКА ПРИМЕРНОЙ РАБОЧЕЙ ПРОГРАММЫ УЧЕБНОЙ ДИСЦИПЛИНЫ УПРАВЛЕНИЕ ПЕРСОНАЛОМ</w:t>
      </w:r>
    </w:p>
    <w:p w14:paraId="55745A3B" w14:textId="77777777" w:rsidR="005A6F5B" w:rsidRPr="008224A5" w:rsidRDefault="005A6F5B" w:rsidP="00D4773C">
      <w:pPr>
        <w:spacing w:after="0"/>
        <w:rPr>
          <w:rFonts w:ascii="Times New Roman" w:hAnsi="Times New Roman"/>
          <w:i/>
          <w:color w:val="000000" w:themeColor="text1"/>
        </w:rPr>
      </w:pPr>
    </w:p>
    <w:p w14:paraId="6BB66E3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b/>
          <w:color w:val="000000" w:themeColor="text1"/>
          <w:sz w:val="24"/>
          <w:szCs w:val="24"/>
        </w:rPr>
        <w:t xml:space="preserve">1.1. Место дисциплины в структуре основной образовательной программы: </w:t>
      </w:r>
      <w:r w:rsidRPr="008224A5">
        <w:rPr>
          <w:rFonts w:ascii="Times New Roman" w:hAnsi="Times New Roman"/>
          <w:color w:val="000000" w:themeColor="text1"/>
          <w:sz w:val="24"/>
          <w:szCs w:val="24"/>
        </w:rPr>
        <w:tab/>
      </w:r>
    </w:p>
    <w:p w14:paraId="50AEF338" w14:textId="77777777" w:rsidR="005A6F5B" w:rsidRPr="008224A5" w:rsidRDefault="005A6F5B"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Учебная дисциплина «Управление персоналом»</w:t>
      </w:r>
      <w:r w:rsidR="00472C32" w:rsidRPr="008224A5">
        <w:rPr>
          <w:rFonts w:ascii="Times New Roman" w:hAnsi="Times New Roman"/>
          <w:color w:val="000000" w:themeColor="text1"/>
          <w:sz w:val="24"/>
          <w:szCs w:val="24"/>
        </w:rPr>
        <w:t xml:space="preserve"> является обязательной частью </w:t>
      </w:r>
      <w:r w:rsidRPr="008224A5">
        <w:rPr>
          <w:rFonts w:ascii="Times New Roman" w:hAnsi="Times New Roman"/>
          <w:bCs/>
          <w:color w:val="000000" w:themeColor="text1"/>
          <w:sz w:val="24"/>
          <w:szCs w:val="24"/>
        </w:rPr>
        <w:t>профессионального цикла</w:t>
      </w:r>
      <w:r w:rsidRPr="008224A5">
        <w:rPr>
          <w:rFonts w:ascii="Times New Roman" w:hAnsi="Times New Roman"/>
          <w:color w:val="000000" w:themeColor="text1"/>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w:t>
      </w:r>
      <w:r w:rsidR="00472C32" w:rsidRPr="008224A5">
        <w:rPr>
          <w:rFonts w:ascii="Times New Roman" w:hAnsi="Times New Roman"/>
          <w:color w:val="000000" w:themeColor="text1"/>
          <w:sz w:val="24"/>
          <w:szCs w:val="24"/>
        </w:rPr>
        <w:t xml:space="preserve"> дорожных машин и оборудования </w:t>
      </w:r>
      <w:r w:rsidRPr="008224A5">
        <w:rPr>
          <w:rFonts w:ascii="Times New Roman" w:hAnsi="Times New Roman"/>
          <w:color w:val="000000" w:themeColor="text1"/>
          <w:sz w:val="24"/>
          <w:szCs w:val="24"/>
          <w:highlight w:val="green"/>
        </w:rPr>
        <w:t xml:space="preserve">для </w:t>
      </w:r>
      <w:r w:rsidR="00472C32" w:rsidRPr="008224A5">
        <w:rPr>
          <w:rFonts w:ascii="Times New Roman" w:hAnsi="Times New Roman"/>
          <w:color w:val="000000" w:themeColor="text1"/>
          <w:sz w:val="24"/>
          <w:szCs w:val="24"/>
          <w:highlight w:val="green"/>
        </w:rPr>
        <w:t>общестроительной отрсли</w:t>
      </w:r>
      <w:r w:rsidRPr="008224A5">
        <w:rPr>
          <w:rFonts w:ascii="Times New Roman" w:hAnsi="Times New Roman"/>
          <w:color w:val="000000" w:themeColor="text1"/>
          <w:sz w:val="24"/>
          <w:szCs w:val="24"/>
        </w:rPr>
        <w:t xml:space="preserve">. </w:t>
      </w:r>
    </w:p>
    <w:p w14:paraId="62B590DF" w14:textId="77777777" w:rsidR="005A6F5B" w:rsidRPr="008224A5" w:rsidRDefault="005A6F5B"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ab/>
        <w:t xml:space="preserve">Учебная дисциплина «Управление персоналом» обеспечивает формирование профессиональных и общих компетенций по всем видам деятельности ФГОС по </w:t>
      </w:r>
      <w:r w:rsidR="00472C32" w:rsidRPr="008224A5">
        <w:rPr>
          <w:rFonts w:ascii="Times New Roman" w:hAnsi="Times New Roman"/>
          <w:color w:val="000000" w:themeColor="text1"/>
          <w:sz w:val="24"/>
          <w:szCs w:val="24"/>
        </w:rPr>
        <w:t xml:space="preserve">специальности </w:t>
      </w:r>
      <w:r w:rsidRPr="008224A5">
        <w:rPr>
          <w:rFonts w:ascii="Times New Roman" w:hAnsi="Times New Roman"/>
          <w:color w:val="000000" w:themeColor="text1"/>
          <w:sz w:val="24"/>
          <w:szCs w:val="24"/>
        </w:rPr>
        <w:t>23.02.04 Техническая эксплуатация подъемно-транспортных, строительных, дорожных машин и оборудования (</w:t>
      </w:r>
      <w:r w:rsidR="00472C32" w:rsidRPr="008224A5">
        <w:rPr>
          <w:rFonts w:ascii="Times New Roman" w:hAnsi="Times New Roman"/>
          <w:color w:val="000000" w:themeColor="text1"/>
          <w:sz w:val="24"/>
          <w:szCs w:val="24"/>
          <w:highlight w:val="green"/>
        </w:rPr>
        <w:t>по отраслям</w:t>
      </w:r>
      <w:r w:rsidRPr="008224A5">
        <w:rPr>
          <w:rFonts w:ascii="Times New Roman" w:hAnsi="Times New Roman"/>
          <w:color w:val="000000" w:themeColor="text1"/>
          <w:sz w:val="24"/>
          <w:szCs w:val="24"/>
        </w:rPr>
        <w:t>).</w:t>
      </w:r>
    </w:p>
    <w:p w14:paraId="6A83999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16"/>
          <w:szCs w:val="16"/>
        </w:rPr>
      </w:pPr>
    </w:p>
    <w:p w14:paraId="55A758B8" w14:textId="77777777" w:rsidR="005A6F5B" w:rsidRPr="008224A5" w:rsidRDefault="005A6F5B" w:rsidP="00587AF2">
      <w:pPr>
        <w:spacing w:after="0" w:line="240" w:lineRule="auto"/>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1.2. Цель и планируемые результаты освоения дисциплины:   </w:t>
      </w:r>
    </w:p>
    <w:p w14:paraId="10036D27" w14:textId="77777777" w:rsidR="005A6F5B" w:rsidRPr="008224A5" w:rsidRDefault="005A6F5B" w:rsidP="00587AF2">
      <w:pPr>
        <w:suppressAutoHyphens/>
        <w:spacing w:after="0" w:line="240" w:lineRule="auto"/>
        <w:ind w:firstLine="567"/>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В рамках программы учебной дисциплины обучающимися осваиваются умения и знания</w:t>
      </w:r>
    </w:p>
    <w:p w14:paraId="6E7F30A1" w14:textId="77777777" w:rsidR="005A6F5B" w:rsidRPr="008224A5" w:rsidRDefault="005A6F5B" w:rsidP="00D4773C">
      <w:pPr>
        <w:suppressAutoHyphens/>
        <w:spacing w:after="0" w:line="240" w:lineRule="auto"/>
        <w:ind w:firstLine="567"/>
        <w:jc w:val="both"/>
        <w:rPr>
          <w:rFonts w:ascii="Times New Roman" w:hAnsi="Times New Roman"/>
          <w:color w:val="000000" w:themeColor="text1"/>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8"/>
        <w:gridCol w:w="2970"/>
        <w:gridCol w:w="2980"/>
      </w:tblGrid>
      <w:tr w:rsidR="008224A5" w:rsidRPr="008224A5" w14:paraId="1BA83EF0" w14:textId="77777777" w:rsidTr="00587AF2">
        <w:trPr>
          <w:trHeight w:val="649"/>
        </w:trPr>
        <w:tc>
          <w:tcPr>
            <w:tcW w:w="3298" w:type="dxa"/>
          </w:tcPr>
          <w:p w14:paraId="20798AEC" w14:textId="77777777" w:rsidR="005A6F5B" w:rsidRPr="008224A5" w:rsidRDefault="005A6F5B" w:rsidP="00587AF2">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 xml:space="preserve">Код </w:t>
            </w:r>
          </w:p>
          <w:p w14:paraId="71D35214" w14:textId="77777777" w:rsidR="005A6F5B" w:rsidRPr="008224A5" w:rsidRDefault="005A6F5B" w:rsidP="00587AF2">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ПК, ОК</w:t>
            </w:r>
          </w:p>
        </w:tc>
        <w:tc>
          <w:tcPr>
            <w:tcW w:w="2970" w:type="dxa"/>
          </w:tcPr>
          <w:p w14:paraId="5300BB02" w14:textId="77777777" w:rsidR="005A6F5B" w:rsidRPr="008224A5" w:rsidRDefault="005A6F5B" w:rsidP="00587AF2">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Умения</w:t>
            </w:r>
          </w:p>
        </w:tc>
        <w:tc>
          <w:tcPr>
            <w:tcW w:w="2980" w:type="dxa"/>
          </w:tcPr>
          <w:p w14:paraId="5E130B60" w14:textId="77777777" w:rsidR="005A6F5B" w:rsidRPr="008224A5" w:rsidRDefault="005A6F5B" w:rsidP="00587AF2">
            <w:pPr>
              <w:suppressAutoHyphens/>
              <w:spacing w:after="0" w:line="240" w:lineRule="auto"/>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Знания</w:t>
            </w:r>
          </w:p>
        </w:tc>
      </w:tr>
      <w:tr w:rsidR="005A6F5B" w:rsidRPr="008224A5" w14:paraId="038F80C1" w14:textId="77777777" w:rsidTr="00587AF2">
        <w:trPr>
          <w:trHeight w:val="3403"/>
        </w:trPr>
        <w:tc>
          <w:tcPr>
            <w:tcW w:w="3298" w:type="dxa"/>
          </w:tcPr>
          <w:p w14:paraId="20834798" w14:textId="77777777" w:rsidR="005A6F5B" w:rsidRPr="008224A5" w:rsidRDefault="005A6F5B" w:rsidP="00587AF2">
            <w:pPr>
              <w:suppressAutoHyphens/>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ОК</w:t>
            </w:r>
            <w:r w:rsidRPr="008224A5">
              <w:rPr>
                <w:rFonts w:ascii="Times New Roman" w:hAnsi="Times New Roman"/>
                <w:iCs/>
                <w:color w:val="000000" w:themeColor="text1"/>
                <w:sz w:val="24"/>
                <w:szCs w:val="24"/>
              </w:rPr>
              <w:t xml:space="preserve"> 01-</w:t>
            </w:r>
            <w:r w:rsidRPr="008224A5">
              <w:rPr>
                <w:rFonts w:ascii="Times New Roman" w:hAnsi="Times New Roman"/>
                <w:color w:val="000000" w:themeColor="text1"/>
                <w:sz w:val="24"/>
                <w:szCs w:val="24"/>
              </w:rPr>
              <w:t xml:space="preserve">ОК 11 </w:t>
            </w:r>
          </w:p>
          <w:p w14:paraId="675E53DB" w14:textId="77777777" w:rsidR="005A6F5B" w:rsidRPr="008224A5" w:rsidRDefault="005A6F5B" w:rsidP="00587AF2">
            <w:pPr>
              <w:suppressAutoHyphens/>
              <w:rPr>
                <w:rFonts w:ascii="Times New Roman" w:hAnsi="Times New Roman"/>
                <w:color w:val="000000" w:themeColor="text1"/>
                <w:sz w:val="24"/>
                <w:szCs w:val="24"/>
              </w:rPr>
            </w:pPr>
            <w:r w:rsidRPr="008224A5">
              <w:rPr>
                <w:rFonts w:ascii="Times New Roman" w:hAnsi="Times New Roman"/>
                <w:color w:val="000000" w:themeColor="text1"/>
                <w:sz w:val="24"/>
                <w:szCs w:val="24"/>
              </w:rPr>
              <w:t>ПК 1.1-ПК 1.3</w:t>
            </w:r>
            <w:r w:rsidRPr="008224A5">
              <w:rPr>
                <w:color w:val="000000" w:themeColor="text1"/>
                <w:lang w:eastAsia="en-US"/>
              </w:rPr>
              <w:t xml:space="preserve"> </w:t>
            </w:r>
          </w:p>
          <w:p w14:paraId="28C3D6E5" w14:textId="77777777" w:rsidR="005A6F5B" w:rsidRPr="008224A5" w:rsidRDefault="005A6F5B" w:rsidP="00587AF2">
            <w:pPr>
              <w:suppressAutoHyphens/>
              <w:rPr>
                <w:rStyle w:val="af"/>
                <w:rFonts w:ascii="Times New Roman" w:hAnsi="Times New Roman"/>
                <w:i w:val="0"/>
                <w:color w:val="000000" w:themeColor="text1"/>
                <w:sz w:val="24"/>
                <w:szCs w:val="24"/>
              </w:rPr>
            </w:pPr>
            <w:r w:rsidRPr="008224A5">
              <w:rPr>
                <w:rFonts w:ascii="Times New Roman" w:hAnsi="Times New Roman"/>
                <w:color w:val="000000" w:themeColor="text1"/>
                <w:sz w:val="24"/>
                <w:szCs w:val="24"/>
                <w:lang w:eastAsia="en-US"/>
              </w:rPr>
              <w:t>ПК 2.1-</w:t>
            </w:r>
            <w:r w:rsidRPr="008224A5">
              <w:rPr>
                <w:rFonts w:ascii="Times New Roman" w:hAnsi="Times New Roman"/>
                <w:color w:val="000000" w:themeColor="text1"/>
                <w:sz w:val="24"/>
                <w:szCs w:val="24"/>
              </w:rPr>
              <w:t>ПК 2.3</w:t>
            </w:r>
            <w:r w:rsidRPr="008224A5">
              <w:rPr>
                <w:rFonts w:ascii="Times New Roman" w:hAnsi="Times New Roman"/>
                <w:b/>
                <w:color w:val="000000" w:themeColor="text1"/>
                <w:sz w:val="24"/>
                <w:szCs w:val="24"/>
              </w:rPr>
              <w:t xml:space="preserve"> </w:t>
            </w:r>
          </w:p>
          <w:p w14:paraId="7C17DCF7" w14:textId="77777777" w:rsidR="005A6F5B" w:rsidRPr="008224A5" w:rsidRDefault="005A6F5B" w:rsidP="00587AF2">
            <w:pPr>
              <w:suppressAutoHyphens/>
              <w:spacing w:after="0" w:line="240" w:lineRule="auto"/>
              <w:rPr>
                <w:rStyle w:val="af"/>
                <w:rFonts w:ascii="Times New Roman" w:hAnsi="Times New Roman"/>
                <w:i w:val="0"/>
                <w:color w:val="000000" w:themeColor="text1"/>
                <w:sz w:val="24"/>
                <w:szCs w:val="24"/>
              </w:rPr>
            </w:pPr>
            <w:r w:rsidRPr="008224A5">
              <w:rPr>
                <w:rFonts w:ascii="Times New Roman" w:hAnsi="Times New Roman"/>
                <w:color w:val="000000" w:themeColor="text1"/>
                <w:sz w:val="24"/>
                <w:szCs w:val="24"/>
                <w:lang w:eastAsia="en-US"/>
              </w:rPr>
              <w:t>ПК 3.1-ПК 3.3</w:t>
            </w:r>
          </w:p>
          <w:p w14:paraId="3A84DE66" w14:textId="77777777" w:rsidR="005A6F5B" w:rsidRPr="008224A5" w:rsidRDefault="005A6F5B" w:rsidP="00587AF2">
            <w:pPr>
              <w:suppressAutoHyphens/>
              <w:spacing w:after="0" w:line="240" w:lineRule="auto"/>
              <w:rPr>
                <w:rFonts w:ascii="Times New Roman" w:hAnsi="Times New Roman"/>
                <w:i/>
                <w:color w:val="000000" w:themeColor="text1"/>
                <w:sz w:val="24"/>
                <w:szCs w:val="24"/>
              </w:rPr>
            </w:pPr>
          </w:p>
          <w:p w14:paraId="1654D3D6" w14:textId="77777777" w:rsidR="005A6F5B" w:rsidRPr="008224A5" w:rsidRDefault="005A6F5B" w:rsidP="00587AF2">
            <w:pPr>
              <w:suppressAutoHyphens/>
              <w:rPr>
                <w:rStyle w:val="af"/>
                <w:rFonts w:ascii="Times New Roman" w:hAnsi="Times New Roman"/>
                <w:i w:val="0"/>
                <w:color w:val="000000" w:themeColor="text1"/>
                <w:sz w:val="24"/>
                <w:szCs w:val="24"/>
              </w:rPr>
            </w:pPr>
            <w:r w:rsidRPr="008224A5">
              <w:rPr>
                <w:rFonts w:ascii="Times New Roman" w:hAnsi="Times New Roman"/>
                <w:color w:val="000000" w:themeColor="text1"/>
                <w:sz w:val="24"/>
                <w:szCs w:val="24"/>
              </w:rPr>
              <w:t>ПК 3.8</w:t>
            </w:r>
            <w:r w:rsidRPr="008224A5">
              <w:rPr>
                <w:i/>
                <w:color w:val="000000" w:themeColor="text1"/>
              </w:rPr>
              <w:t xml:space="preserve"> </w:t>
            </w:r>
          </w:p>
          <w:p w14:paraId="4F4F77FB" w14:textId="77777777" w:rsidR="005A6F5B" w:rsidRPr="008224A5" w:rsidRDefault="005A6F5B" w:rsidP="00587AF2">
            <w:pPr>
              <w:suppressAutoHyphens/>
              <w:rPr>
                <w:rFonts w:ascii="Times New Roman" w:hAnsi="Times New Roman"/>
                <w:color w:val="000000" w:themeColor="text1"/>
                <w:sz w:val="24"/>
                <w:szCs w:val="24"/>
                <w:lang w:eastAsia="en-US"/>
              </w:rPr>
            </w:pPr>
            <w:r w:rsidRPr="008224A5">
              <w:rPr>
                <w:rFonts w:ascii="Times New Roman" w:hAnsi="Times New Roman"/>
                <w:color w:val="000000" w:themeColor="text1"/>
                <w:sz w:val="24"/>
                <w:szCs w:val="24"/>
                <w:lang w:eastAsia="en-US"/>
              </w:rPr>
              <w:t xml:space="preserve">ПК 4.1-ПК 4.3 </w:t>
            </w:r>
          </w:p>
          <w:p w14:paraId="36BABDB6"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iCs/>
                <w:color w:val="000000" w:themeColor="text1"/>
                <w:sz w:val="24"/>
                <w:szCs w:val="24"/>
              </w:rPr>
              <w:t>ПК 5.1</w:t>
            </w:r>
            <w:r w:rsidRPr="008224A5">
              <w:rPr>
                <w:rFonts w:ascii="Times New Roman" w:hAnsi="Times New Roman"/>
                <w:iCs/>
                <w:color w:val="000000" w:themeColor="text1"/>
              </w:rPr>
              <w:t>-</w:t>
            </w:r>
            <w:r w:rsidRPr="008224A5">
              <w:rPr>
                <w:rFonts w:ascii="Times New Roman" w:hAnsi="Times New Roman"/>
                <w:color w:val="000000" w:themeColor="text1"/>
                <w:sz w:val="24"/>
                <w:szCs w:val="24"/>
              </w:rPr>
              <w:t>ПК 5.5</w:t>
            </w:r>
            <w:r w:rsidRPr="008224A5">
              <w:rPr>
                <w:rFonts w:ascii="Times New Roman" w:hAnsi="Times New Roman"/>
                <w:bCs/>
                <w:iCs/>
                <w:color w:val="000000" w:themeColor="text1"/>
                <w:sz w:val="24"/>
                <w:szCs w:val="24"/>
              </w:rPr>
              <w:t xml:space="preserve"> </w:t>
            </w:r>
          </w:p>
        </w:tc>
        <w:tc>
          <w:tcPr>
            <w:tcW w:w="2970" w:type="dxa"/>
          </w:tcPr>
          <w:p w14:paraId="350CCDAD" w14:textId="77777777" w:rsidR="005A6F5B" w:rsidRPr="008224A5" w:rsidRDefault="005A6F5B" w:rsidP="00587AF2">
            <w:pPr>
              <w:ind w:firstLine="302"/>
              <w:rPr>
                <w:rFonts w:ascii="Times New Roman" w:hAnsi="Times New Roman"/>
                <w:color w:val="000000" w:themeColor="text1"/>
                <w:sz w:val="24"/>
                <w:szCs w:val="24"/>
              </w:rPr>
            </w:pPr>
            <w:r w:rsidRPr="008224A5">
              <w:rPr>
                <w:rFonts w:ascii="Times New Roman" w:hAnsi="Times New Roman"/>
                <w:color w:val="000000" w:themeColor="text1"/>
                <w:sz w:val="24"/>
                <w:szCs w:val="24"/>
              </w:rPr>
              <w:t>- проводить анализ кадрового потенциала;</w:t>
            </w:r>
          </w:p>
          <w:p w14:paraId="473B4887" w14:textId="77777777" w:rsidR="005A6F5B" w:rsidRPr="008224A5" w:rsidRDefault="005A6F5B" w:rsidP="00587AF2">
            <w:pPr>
              <w:ind w:firstLine="302"/>
              <w:rPr>
                <w:rFonts w:ascii="Times New Roman" w:hAnsi="Times New Roman"/>
                <w:color w:val="000000" w:themeColor="text1"/>
                <w:sz w:val="24"/>
                <w:szCs w:val="24"/>
              </w:rPr>
            </w:pPr>
            <w:r w:rsidRPr="008224A5">
              <w:rPr>
                <w:rFonts w:ascii="Times New Roman" w:hAnsi="Times New Roman"/>
                <w:color w:val="000000" w:themeColor="text1"/>
                <w:sz w:val="24"/>
                <w:szCs w:val="24"/>
              </w:rPr>
              <w:t>- подбирать кадровый персонал;</w:t>
            </w:r>
          </w:p>
          <w:p w14:paraId="485A4559" w14:textId="77777777" w:rsidR="005A6F5B" w:rsidRPr="008224A5" w:rsidRDefault="005A6F5B" w:rsidP="00587AF2">
            <w:pPr>
              <w:ind w:firstLine="302"/>
              <w:rPr>
                <w:rFonts w:ascii="Times New Roman" w:hAnsi="Times New Roman"/>
                <w:color w:val="000000" w:themeColor="text1"/>
                <w:sz w:val="24"/>
                <w:szCs w:val="24"/>
              </w:rPr>
            </w:pPr>
            <w:r w:rsidRPr="008224A5">
              <w:rPr>
                <w:rFonts w:ascii="Times New Roman" w:hAnsi="Times New Roman"/>
                <w:color w:val="000000" w:themeColor="text1"/>
                <w:sz w:val="24"/>
                <w:szCs w:val="24"/>
              </w:rPr>
              <w:t>-разбирать конфликты в коллективе;</w:t>
            </w:r>
          </w:p>
          <w:p w14:paraId="4A234D29" w14:textId="77777777" w:rsidR="005A6F5B" w:rsidRPr="008224A5" w:rsidRDefault="005A6F5B" w:rsidP="00587AF2">
            <w:pPr>
              <w:ind w:firstLine="302"/>
              <w:rPr>
                <w:rFonts w:ascii="Times New Roman" w:hAnsi="Times New Roman"/>
                <w:color w:val="000000" w:themeColor="text1"/>
                <w:sz w:val="24"/>
                <w:szCs w:val="24"/>
              </w:rPr>
            </w:pPr>
            <w:r w:rsidRPr="008224A5">
              <w:rPr>
                <w:rFonts w:ascii="Times New Roman" w:hAnsi="Times New Roman"/>
                <w:color w:val="000000" w:themeColor="text1"/>
                <w:sz w:val="24"/>
                <w:szCs w:val="24"/>
              </w:rPr>
              <w:t>- делать оценку эффективности управления персоналом;</w:t>
            </w:r>
          </w:p>
          <w:p w14:paraId="4753F1F7" w14:textId="77777777" w:rsidR="005A6F5B" w:rsidRPr="008224A5" w:rsidRDefault="005A6F5B" w:rsidP="00587AF2">
            <w:pPr>
              <w:ind w:firstLine="302"/>
              <w:rPr>
                <w:rFonts w:ascii="Times New Roman" w:hAnsi="Times New Roman"/>
                <w:color w:val="000000" w:themeColor="text1"/>
                <w:sz w:val="24"/>
                <w:szCs w:val="24"/>
              </w:rPr>
            </w:pPr>
            <w:r w:rsidRPr="008224A5">
              <w:rPr>
                <w:rFonts w:ascii="Times New Roman" w:hAnsi="Times New Roman"/>
                <w:color w:val="000000" w:themeColor="text1"/>
                <w:sz w:val="24"/>
                <w:szCs w:val="24"/>
              </w:rPr>
              <w:t>- планировать деловую карьеру персонала по результатам профессиональной и организационной аттестации.</w:t>
            </w:r>
          </w:p>
          <w:p w14:paraId="7A7662EC" w14:textId="77777777" w:rsidR="005A6F5B" w:rsidRPr="008224A5" w:rsidRDefault="005A6F5B" w:rsidP="00587AF2">
            <w:pPr>
              <w:ind w:right="-180" w:firstLine="302"/>
              <w:rPr>
                <w:rFonts w:ascii="Times New Roman" w:hAnsi="Times New Roman"/>
                <w:b/>
                <w:iCs/>
                <w:color w:val="000000" w:themeColor="text1"/>
                <w:sz w:val="24"/>
                <w:szCs w:val="24"/>
              </w:rPr>
            </w:pPr>
          </w:p>
        </w:tc>
        <w:tc>
          <w:tcPr>
            <w:tcW w:w="2980" w:type="dxa"/>
          </w:tcPr>
          <w:p w14:paraId="2ABE01E7" w14:textId="77777777" w:rsidR="005A6F5B" w:rsidRPr="008224A5" w:rsidRDefault="005A6F5B" w:rsidP="00587AF2">
            <w:pPr>
              <w:ind w:firstLine="302"/>
              <w:rPr>
                <w:rFonts w:ascii="Times New Roman" w:hAnsi="Times New Roman"/>
                <w:color w:val="000000" w:themeColor="text1"/>
                <w:sz w:val="24"/>
                <w:szCs w:val="24"/>
              </w:rPr>
            </w:pPr>
            <w:r w:rsidRPr="008224A5">
              <w:rPr>
                <w:rFonts w:ascii="Times New Roman" w:hAnsi="Times New Roman"/>
                <w:color w:val="000000" w:themeColor="text1"/>
                <w:sz w:val="24"/>
                <w:szCs w:val="24"/>
              </w:rPr>
              <w:t>- принципы управления персоналом;</w:t>
            </w:r>
          </w:p>
          <w:p w14:paraId="565BD2A8"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 функциональное разделение труда и организационную структуру службы управления персоналом;</w:t>
            </w:r>
          </w:p>
          <w:p w14:paraId="1BAD6BC6" w14:textId="77777777" w:rsidR="005A6F5B" w:rsidRPr="008224A5" w:rsidRDefault="005A6F5B" w:rsidP="00587AF2">
            <w:pPr>
              <w:ind w:right="-102" w:firstLine="302"/>
              <w:rPr>
                <w:rFonts w:ascii="Times New Roman" w:hAnsi="Times New Roman"/>
                <w:color w:val="000000" w:themeColor="text1"/>
                <w:sz w:val="24"/>
                <w:szCs w:val="24"/>
              </w:rPr>
            </w:pPr>
            <w:r w:rsidRPr="008224A5">
              <w:rPr>
                <w:rFonts w:ascii="Times New Roman" w:hAnsi="Times New Roman"/>
                <w:color w:val="000000" w:themeColor="text1"/>
                <w:sz w:val="24"/>
                <w:szCs w:val="24"/>
              </w:rPr>
              <w:t>- кадровое, информационное, техническое и правовое обеспечение системы управления персоналом;</w:t>
            </w:r>
          </w:p>
          <w:p w14:paraId="670C3E41"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 мотивы поведения в процессе трудовой деятельности.</w:t>
            </w:r>
          </w:p>
          <w:p w14:paraId="5BBD2DB6" w14:textId="77777777" w:rsidR="005A6F5B" w:rsidRPr="008224A5" w:rsidRDefault="005A6F5B" w:rsidP="00587AF2">
            <w:pPr>
              <w:ind w:right="-180" w:firstLine="302"/>
              <w:rPr>
                <w:rFonts w:ascii="Times New Roman" w:hAnsi="Times New Roman"/>
                <w:color w:val="000000" w:themeColor="text1"/>
                <w:sz w:val="24"/>
                <w:szCs w:val="24"/>
              </w:rPr>
            </w:pPr>
          </w:p>
        </w:tc>
      </w:tr>
    </w:tbl>
    <w:p w14:paraId="334B133A" w14:textId="77777777" w:rsidR="005A6F5B" w:rsidRPr="008224A5" w:rsidRDefault="005A6F5B" w:rsidP="00D4773C">
      <w:pPr>
        <w:suppressAutoHyphens/>
        <w:rPr>
          <w:rFonts w:ascii="Times New Roman" w:hAnsi="Times New Roman"/>
          <w:color w:val="000000" w:themeColor="text1"/>
        </w:rPr>
      </w:pPr>
    </w:p>
    <w:p w14:paraId="622D6ADD" w14:textId="77777777" w:rsidR="005A6F5B" w:rsidRPr="008224A5" w:rsidRDefault="005A6F5B" w:rsidP="00D4773C">
      <w:pPr>
        <w:suppressAutoHyphens/>
        <w:rPr>
          <w:rFonts w:ascii="Times New Roman" w:hAnsi="Times New Roman"/>
          <w:b/>
          <w:color w:val="000000" w:themeColor="text1"/>
        </w:rPr>
      </w:pPr>
    </w:p>
    <w:p w14:paraId="0369957A" w14:textId="77777777" w:rsidR="005A6F5B" w:rsidRPr="008224A5" w:rsidRDefault="005A6F5B" w:rsidP="00D4773C">
      <w:pPr>
        <w:suppressAutoHyphens/>
        <w:rPr>
          <w:rFonts w:ascii="Times New Roman" w:hAnsi="Times New Roman"/>
          <w:b/>
          <w:color w:val="000000" w:themeColor="text1"/>
        </w:rPr>
      </w:pPr>
    </w:p>
    <w:p w14:paraId="04982019" w14:textId="77777777" w:rsidR="005A6F5B" w:rsidRPr="008224A5" w:rsidRDefault="005A6F5B" w:rsidP="00D4773C">
      <w:pPr>
        <w:suppressAutoHyphens/>
        <w:rPr>
          <w:rFonts w:ascii="Times New Roman" w:hAnsi="Times New Roman"/>
          <w:b/>
          <w:color w:val="000000" w:themeColor="text1"/>
        </w:rPr>
      </w:pPr>
    </w:p>
    <w:p w14:paraId="5B140A17" w14:textId="77777777" w:rsidR="005A6F5B" w:rsidRPr="008224A5" w:rsidRDefault="005A6F5B" w:rsidP="00D4773C">
      <w:pPr>
        <w:suppressAutoHyphens/>
        <w:rPr>
          <w:rFonts w:ascii="Times New Roman" w:hAnsi="Times New Roman"/>
          <w:b/>
          <w:color w:val="000000" w:themeColor="text1"/>
        </w:rPr>
      </w:pPr>
    </w:p>
    <w:p w14:paraId="2AD3F83D" w14:textId="77777777" w:rsidR="005A6F5B" w:rsidRPr="008224A5" w:rsidRDefault="005A6F5B" w:rsidP="00D4773C">
      <w:pPr>
        <w:suppressAutoHyphens/>
        <w:rPr>
          <w:rFonts w:ascii="Times New Roman" w:hAnsi="Times New Roman"/>
          <w:b/>
          <w:color w:val="000000" w:themeColor="text1"/>
        </w:rPr>
      </w:pPr>
      <w:r w:rsidRPr="008224A5">
        <w:rPr>
          <w:rFonts w:ascii="Times New Roman" w:hAnsi="Times New Roman"/>
          <w:b/>
          <w:color w:val="000000" w:themeColor="text1"/>
        </w:rPr>
        <w:t>2. СТРУКТУРА И СОДЕРЖАНИЕ УЧЕБНОЙ ДИСЦИПЛИНЫ</w:t>
      </w:r>
    </w:p>
    <w:p w14:paraId="20E6F482" w14:textId="77777777" w:rsidR="005A6F5B" w:rsidRPr="008224A5" w:rsidRDefault="005A6F5B" w:rsidP="00D4773C">
      <w:pPr>
        <w:suppressAutoHyphens/>
        <w:rPr>
          <w:rFonts w:ascii="Times New Roman" w:hAnsi="Times New Roman"/>
          <w:b/>
          <w:color w:val="000000" w:themeColor="text1"/>
        </w:rPr>
      </w:pPr>
      <w:r w:rsidRPr="008224A5">
        <w:rPr>
          <w:rFonts w:ascii="Times New Roman" w:hAnsi="Times New Roman"/>
          <w:b/>
          <w:color w:val="000000" w:themeColor="text1"/>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24A5" w:rsidRPr="008224A5" w14:paraId="63A09EF6" w14:textId="77777777" w:rsidTr="00587AF2">
        <w:trPr>
          <w:trHeight w:val="490"/>
        </w:trPr>
        <w:tc>
          <w:tcPr>
            <w:tcW w:w="4073" w:type="pct"/>
            <w:vAlign w:val="center"/>
          </w:tcPr>
          <w:p w14:paraId="573EE97B" w14:textId="77777777" w:rsidR="005A6F5B" w:rsidRPr="008224A5" w:rsidRDefault="005A6F5B" w:rsidP="00587AF2">
            <w:pPr>
              <w:suppressAutoHyphens/>
              <w:rPr>
                <w:rFonts w:ascii="Times New Roman" w:hAnsi="Times New Roman"/>
                <w:b/>
                <w:color w:val="000000" w:themeColor="text1"/>
              </w:rPr>
            </w:pPr>
            <w:r w:rsidRPr="008224A5">
              <w:rPr>
                <w:rFonts w:ascii="Times New Roman" w:hAnsi="Times New Roman"/>
                <w:b/>
                <w:color w:val="000000" w:themeColor="text1"/>
              </w:rPr>
              <w:t>Вид учебной работы</w:t>
            </w:r>
          </w:p>
        </w:tc>
        <w:tc>
          <w:tcPr>
            <w:tcW w:w="927" w:type="pct"/>
            <w:vAlign w:val="center"/>
          </w:tcPr>
          <w:p w14:paraId="238FEDC0" w14:textId="77777777" w:rsidR="005A6F5B" w:rsidRPr="008224A5" w:rsidRDefault="005A6F5B" w:rsidP="00587AF2">
            <w:pPr>
              <w:suppressAutoHyphens/>
              <w:rPr>
                <w:rFonts w:ascii="Times New Roman" w:hAnsi="Times New Roman"/>
                <w:b/>
                <w:iCs/>
                <w:color w:val="000000" w:themeColor="text1"/>
              </w:rPr>
            </w:pPr>
            <w:r w:rsidRPr="008224A5">
              <w:rPr>
                <w:rFonts w:ascii="Times New Roman" w:hAnsi="Times New Roman"/>
                <w:b/>
                <w:iCs/>
                <w:color w:val="000000" w:themeColor="text1"/>
              </w:rPr>
              <w:t>Объем часов</w:t>
            </w:r>
          </w:p>
        </w:tc>
      </w:tr>
      <w:tr w:rsidR="008224A5" w:rsidRPr="008224A5" w14:paraId="2908A934" w14:textId="77777777" w:rsidTr="00587AF2">
        <w:trPr>
          <w:trHeight w:val="490"/>
        </w:trPr>
        <w:tc>
          <w:tcPr>
            <w:tcW w:w="4073" w:type="pct"/>
            <w:vAlign w:val="center"/>
          </w:tcPr>
          <w:p w14:paraId="23FF36C2" w14:textId="77777777" w:rsidR="005A6F5B" w:rsidRPr="008224A5" w:rsidRDefault="005A6F5B" w:rsidP="00587AF2">
            <w:pPr>
              <w:suppressAutoHyphens/>
              <w:rPr>
                <w:rFonts w:ascii="Times New Roman" w:hAnsi="Times New Roman"/>
                <w:b/>
                <w:color w:val="000000" w:themeColor="text1"/>
              </w:rPr>
            </w:pPr>
            <w:r w:rsidRPr="008224A5">
              <w:rPr>
                <w:rFonts w:ascii="Times New Roman" w:hAnsi="Times New Roman"/>
                <w:b/>
                <w:color w:val="000000" w:themeColor="text1"/>
              </w:rPr>
              <w:t>Объем образовательной программы учебной дисциплины</w:t>
            </w:r>
          </w:p>
        </w:tc>
        <w:tc>
          <w:tcPr>
            <w:tcW w:w="927" w:type="pct"/>
            <w:vAlign w:val="center"/>
          </w:tcPr>
          <w:p w14:paraId="10E47FD4" w14:textId="77777777" w:rsidR="005A6F5B" w:rsidRPr="008224A5" w:rsidRDefault="005A6F5B" w:rsidP="00587AF2">
            <w:pPr>
              <w:suppressAutoHyphens/>
              <w:rPr>
                <w:rFonts w:ascii="Times New Roman" w:hAnsi="Times New Roman"/>
                <w:iCs/>
                <w:color w:val="000000" w:themeColor="text1"/>
              </w:rPr>
            </w:pPr>
            <w:r w:rsidRPr="008224A5">
              <w:rPr>
                <w:rFonts w:ascii="Times New Roman" w:hAnsi="Times New Roman"/>
                <w:iCs/>
                <w:color w:val="000000" w:themeColor="text1"/>
              </w:rPr>
              <w:t>36</w:t>
            </w:r>
          </w:p>
        </w:tc>
      </w:tr>
      <w:tr w:rsidR="008224A5" w:rsidRPr="008224A5" w14:paraId="35BA5ACC" w14:textId="77777777" w:rsidTr="00587AF2">
        <w:trPr>
          <w:trHeight w:val="490"/>
        </w:trPr>
        <w:tc>
          <w:tcPr>
            <w:tcW w:w="5000" w:type="pct"/>
            <w:gridSpan w:val="2"/>
            <w:vAlign w:val="center"/>
          </w:tcPr>
          <w:p w14:paraId="4C500AC7" w14:textId="77777777" w:rsidR="005A6F5B" w:rsidRPr="008224A5" w:rsidRDefault="005A6F5B" w:rsidP="00587AF2">
            <w:pPr>
              <w:suppressAutoHyphens/>
              <w:rPr>
                <w:rFonts w:ascii="Times New Roman" w:hAnsi="Times New Roman"/>
                <w:iCs/>
                <w:color w:val="000000" w:themeColor="text1"/>
              </w:rPr>
            </w:pPr>
            <w:r w:rsidRPr="008224A5">
              <w:rPr>
                <w:rFonts w:ascii="Times New Roman" w:hAnsi="Times New Roman"/>
                <w:color w:val="000000" w:themeColor="text1"/>
              </w:rPr>
              <w:t>в том числе:</w:t>
            </w:r>
          </w:p>
        </w:tc>
      </w:tr>
      <w:tr w:rsidR="008224A5" w:rsidRPr="008224A5" w14:paraId="1B424489" w14:textId="77777777" w:rsidTr="00587AF2">
        <w:trPr>
          <w:trHeight w:val="248"/>
        </w:trPr>
        <w:tc>
          <w:tcPr>
            <w:tcW w:w="4073" w:type="pct"/>
            <w:vAlign w:val="center"/>
          </w:tcPr>
          <w:p w14:paraId="493A0A2B" w14:textId="77777777" w:rsidR="005A6F5B" w:rsidRPr="008224A5" w:rsidRDefault="005A6F5B" w:rsidP="00587AF2">
            <w:pPr>
              <w:suppressAutoHyphens/>
              <w:rPr>
                <w:rFonts w:ascii="Times New Roman" w:hAnsi="Times New Roman"/>
                <w:color w:val="000000" w:themeColor="text1"/>
              </w:rPr>
            </w:pPr>
            <w:r w:rsidRPr="008224A5">
              <w:rPr>
                <w:rFonts w:ascii="Times New Roman" w:hAnsi="Times New Roman"/>
                <w:color w:val="000000" w:themeColor="text1"/>
              </w:rPr>
              <w:t>теоретическое обучение</w:t>
            </w:r>
          </w:p>
        </w:tc>
        <w:tc>
          <w:tcPr>
            <w:tcW w:w="927" w:type="pct"/>
            <w:vAlign w:val="center"/>
          </w:tcPr>
          <w:p w14:paraId="52A4E717" w14:textId="77777777" w:rsidR="005A6F5B" w:rsidRPr="008224A5" w:rsidRDefault="005A6F5B" w:rsidP="00587AF2">
            <w:pPr>
              <w:suppressAutoHyphens/>
              <w:rPr>
                <w:rFonts w:ascii="Times New Roman" w:hAnsi="Times New Roman"/>
                <w:iCs/>
                <w:color w:val="000000" w:themeColor="text1"/>
              </w:rPr>
            </w:pPr>
            <w:r w:rsidRPr="008224A5">
              <w:rPr>
                <w:rFonts w:ascii="Times New Roman" w:hAnsi="Times New Roman"/>
                <w:iCs/>
                <w:color w:val="000000" w:themeColor="text1"/>
              </w:rPr>
              <w:t>22</w:t>
            </w:r>
          </w:p>
        </w:tc>
      </w:tr>
      <w:tr w:rsidR="008224A5" w:rsidRPr="008224A5" w14:paraId="3ADD23AB" w14:textId="77777777" w:rsidTr="00587AF2">
        <w:trPr>
          <w:trHeight w:val="248"/>
        </w:trPr>
        <w:tc>
          <w:tcPr>
            <w:tcW w:w="4073" w:type="pct"/>
            <w:vAlign w:val="center"/>
          </w:tcPr>
          <w:p w14:paraId="584BF3D1" w14:textId="77777777" w:rsidR="005A6F5B" w:rsidRPr="008224A5" w:rsidRDefault="005A6F5B" w:rsidP="00587AF2">
            <w:pPr>
              <w:suppressAutoHyphens/>
              <w:rPr>
                <w:rFonts w:ascii="Times New Roman" w:hAnsi="Times New Roman"/>
                <w:color w:val="000000" w:themeColor="text1"/>
              </w:rPr>
            </w:pPr>
            <w:r w:rsidRPr="008224A5">
              <w:rPr>
                <w:rFonts w:ascii="Times New Roman" w:hAnsi="Times New Roman"/>
                <w:color w:val="000000" w:themeColor="text1"/>
              </w:rPr>
              <w:t xml:space="preserve">практические занятия </w:t>
            </w:r>
          </w:p>
        </w:tc>
        <w:tc>
          <w:tcPr>
            <w:tcW w:w="927" w:type="pct"/>
            <w:vAlign w:val="center"/>
          </w:tcPr>
          <w:p w14:paraId="74D56DAB" w14:textId="77777777" w:rsidR="005A6F5B" w:rsidRPr="008224A5" w:rsidRDefault="005A6F5B" w:rsidP="00587AF2">
            <w:pPr>
              <w:suppressAutoHyphens/>
              <w:rPr>
                <w:rFonts w:ascii="Times New Roman" w:hAnsi="Times New Roman"/>
                <w:iCs/>
                <w:color w:val="000000" w:themeColor="text1"/>
              </w:rPr>
            </w:pPr>
            <w:r w:rsidRPr="008224A5">
              <w:rPr>
                <w:rFonts w:ascii="Times New Roman" w:hAnsi="Times New Roman"/>
                <w:iCs/>
                <w:color w:val="000000" w:themeColor="text1"/>
              </w:rPr>
              <w:t>14</w:t>
            </w:r>
          </w:p>
        </w:tc>
      </w:tr>
      <w:tr w:rsidR="008224A5" w:rsidRPr="008224A5" w14:paraId="18177B68" w14:textId="77777777" w:rsidTr="00587AF2">
        <w:trPr>
          <w:trHeight w:val="248"/>
        </w:trPr>
        <w:tc>
          <w:tcPr>
            <w:tcW w:w="4073" w:type="pct"/>
            <w:vAlign w:val="center"/>
          </w:tcPr>
          <w:p w14:paraId="50AE3C59" w14:textId="77777777" w:rsidR="00472C32" w:rsidRPr="008224A5" w:rsidRDefault="00472C32" w:rsidP="00587AF2">
            <w:pPr>
              <w:suppressAutoHyphens/>
              <w:rPr>
                <w:rFonts w:ascii="Times New Roman" w:hAnsi="Times New Roman"/>
                <w:color w:val="000000" w:themeColor="text1"/>
                <w:highlight w:val="green"/>
              </w:rPr>
            </w:pPr>
            <w:r w:rsidRPr="008224A5">
              <w:rPr>
                <w:rFonts w:ascii="Times New Roman" w:hAnsi="Times New Roman"/>
                <w:color w:val="000000" w:themeColor="text1"/>
                <w:highlight w:val="green"/>
              </w:rPr>
              <w:t>Самостоятельная работа</w:t>
            </w:r>
            <w:r w:rsidRPr="008224A5">
              <w:rPr>
                <w:rStyle w:val="ab"/>
                <w:rFonts w:ascii="Times New Roman" w:hAnsi="Times New Roman"/>
                <w:color w:val="000000" w:themeColor="text1"/>
                <w:highlight w:val="green"/>
              </w:rPr>
              <w:footnoteReference w:id="59"/>
            </w:r>
          </w:p>
        </w:tc>
        <w:tc>
          <w:tcPr>
            <w:tcW w:w="927" w:type="pct"/>
            <w:vAlign w:val="center"/>
          </w:tcPr>
          <w:p w14:paraId="474E0B62" w14:textId="77777777" w:rsidR="00472C32" w:rsidRPr="008224A5" w:rsidRDefault="00472C32" w:rsidP="00587AF2">
            <w:pPr>
              <w:suppressAutoHyphens/>
              <w:rPr>
                <w:rFonts w:ascii="Times New Roman" w:hAnsi="Times New Roman"/>
                <w:iCs/>
                <w:color w:val="000000" w:themeColor="text1"/>
              </w:rPr>
            </w:pPr>
            <w:r w:rsidRPr="008224A5">
              <w:rPr>
                <w:rFonts w:ascii="Times New Roman" w:hAnsi="Times New Roman"/>
                <w:iCs/>
                <w:color w:val="000000" w:themeColor="text1"/>
                <w:highlight w:val="green"/>
              </w:rPr>
              <w:t>*</w:t>
            </w:r>
          </w:p>
        </w:tc>
      </w:tr>
      <w:tr w:rsidR="008224A5" w:rsidRPr="008224A5" w14:paraId="2D7D219F" w14:textId="77777777" w:rsidTr="00587AF2">
        <w:trPr>
          <w:trHeight w:val="490"/>
        </w:trPr>
        <w:tc>
          <w:tcPr>
            <w:tcW w:w="5000" w:type="pct"/>
            <w:gridSpan w:val="2"/>
            <w:vAlign w:val="center"/>
          </w:tcPr>
          <w:p w14:paraId="57E5FF39" w14:textId="77777777" w:rsidR="005A6F5B" w:rsidRPr="008224A5" w:rsidRDefault="005A6F5B" w:rsidP="00587AF2">
            <w:pPr>
              <w:suppressAutoHyphens/>
              <w:rPr>
                <w:rFonts w:ascii="Times New Roman" w:hAnsi="Times New Roman"/>
                <w:b/>
                <w:iCs/>
                <w:color w:val="000000" w:themeColor="text1"/>
              </w:rPr>
            </w:pPr>
            <w:r w:rsidRPr="008224A5">
              <w:rPr>
                <w:rFonts w:ascii="Times New Roman" w:hAnsi="Times New Roman"/>
                <w:b/>
                <w:iCs/>
                <w:color w:val="000000" w:themeColor="text1"/>
              </w:rPr>
              <w:t>Промежуточная аттестация проводится в форме зачета</w:t>
            </w:r>
          </w:p>
        </w:tc>
      </w:tr>
    </w:tbl>
    <w:p w14:paraId="347FAA87" w14:textId="77777777" w:rsidR="005A6F5B" w:rsidRPr="008224A5" w:rsidRDefault="005A6F5B" w:rsidP="00D4773C">
      <w:pPr>
        <w:rPr>
          <w:rFonts w:ascii="Times New Roman" w:hAnsi="Times New Roman"/>
          <w:b/>
          <w:i/>
          <w:color w:val="000000" w:themeColor="text1"/>
        </w:rPr>
        <w:sectPr w:rsidR="005A6F5B" w:rsidRPr="008224A5" w:rsidSect="00DC4F81">
          <w:footerReference w:type="even" r:id="rId116"/>
          <w:footerReference w:type="default" r:id="rId117"/>
          <w:pgSz w:w="11906" w:h="16838"/>
          <w:pgMar w:top="1134" w:right="850" w:bottom="284" w:left="1701" w:header="708" w:footer="708" w:gutter="0"/>
          <w:cols w:space="720"/>
          <w:docGrid w:linePitch="299"/>
        </w:sectPr>
      </w:pPr>
    </w:p>
    <w:p w14:paraId="20BDC7C0" w14:textId="77777777" w:rsidR="005A6F5B" w:rsidRPr="008224A5" w:rsidRDefault="005A6F5B" w:rsidP="00D4773C">
      <w:pPr>
        <w:rPr>
          <w:rFonts w:ascii="Times New Roman" w:hAnsi="Times New Roman"/>
          <w:b/>
          <w:color w:val="000000" w:themeColor="text1"/>
        </w:rPr>
      </w:pPr>
      <w:r w:rsidRPr="008224A5">
        <w:rPr>
          <w:rFonts w:ascii="Times New Roman" w:hAnsi="Times New Roman"/>
          <w:b/>
          <w:color w:val="000000" w:themeColor="text1"/>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8224A5" w:rsidRPr="008224A5" w14:paraId="0E1279A1" w14:textId="77777777" w:rsidTr="00587AF2">
        <w:trPr>
          <w:trHeight w:val="20"/>
        </w:trPr>
        <w:tc>
          <w:tcPr>
            <w:tcW w:w="2758" w:type="dxa"/>
            <w:vAlign w:val="center"/>
          </w:tcPr>
          <w:p w14:paraId="2BA4C7E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Наименование разделов и тем</w:t>
            </w:r>
          </w:p>
        </w:tc>
        <w:tc>
          <w:tcPr>
            <w:tcW w:w="9770" w:type="dxa"/>
            <w:vAlign w:val="center"/>
          </w:tcPr>
          <w:p w14:paraId="6B95906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 практические занятия,</w:t>
            </w:r>
          </w:p>
          <w:p w14:paraId="63D1B50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самостоятельная работа обучающихся.</w:t>
            </w:r>
          </w:p>
        </w:tc>
        <w:tc>
          <w:tcPr>
            <w:tcW w:w="1125" w:type="dxa"/>
            <w:vAlign w:val="center"/>
          </w:tcPr>
          <w:p w14:paraId="7F1BBAD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Объем </w:t>
            </w:r>
          </w:p>
          <w:p w14:paraId="65DAD0D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часов</w:t>
            </w:r>
          </w:p>
        </w:tc>
        <w:tc>
          <w:tcPr>
            <w:tcW w:w="1901" w:type="dxa"/>
            <w:vAlign w:val="center"/>
          </w:tcPr>
          <w:p w14:paraId="168BD90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Коды компетенций, формированию которых способствует элемент программы</w:t>
            </w:r>
          </w:p>
        </w:tc>
      </w:tr>
      <w:tr w:rsidR="008224A5" w:rsidRPr="008224A5" w14:paraId="3637FA2F" w14:textId="77777777" w:rsidTr="00587AF2">
        <w:trPr>
          <w:trHeight w:val="20"/>
        </w:trPr>
        <w:tc>
          <w:tcPr>
            <w:tcW w:w="2758" w:type="dxa"/>
          </w:tcPr>
          <w:p w14:paraId="75D0C7E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w:t>
            </w:r>
          </w:p>
        </w:tc>
        <w:tc>
          <w:tcPr>
            <w:tcW w:w="9770" w:type="dxa"/>
          </w:tcPr>
          <w:p w14:paraId="65923F3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125" w:type="dxa"/>
            <w:vAlign w:val="center"/>
          </w:tcPr>
          <w:p w14:paraId="368FE75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w:t>
            </w:r>
          </w:p>
        </w:tc>
        <w:tc>
          <w:tcPr>
            <w:tcW w:w="1901" w:type="dxa"/>
            <w:vAlign w:val="center"/>
          </w:tcPr>
          <w:p w14:paraId="49AABD9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r>
      <w:tr w:rsidR="008224A5" w:rsidRPr="008224A5" w14:paraId="1CE14F10" w14:textId="77777777" w:rsidTr="00587AF2">
        <w:trPr>
          <w:trHeight w:val="1045"/>
        </w:trPr>
        <w:tc>
          <w:tcPr>
            <w:tcW w:w="2758" w:type="dxa"/>
          </w:tcPr>
          <w:p w14:paraId="1C85BCF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1</w:t>
            </w:r>
          </w:p>
          <w:p w14:paraId="51AFD63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themeColor="text1"/>
                <w:sz w:val="24"/>
                <w:szCs w:val="24"/>
              </w:rPr>
            </w:pPr>
            <w:r w:rsidRPr="008224A5">
              <w:rPr>
                <w:rFonts w:ascii="Times New Roman" w:hAnsi="Times New Roman"/>
                <w:b/>
                <w:color w:val="000000" w:themeColor="text1"/>
                <w:sz w:val="24"/>
                <w:szCs w:val="24"/>
              </w:rPr>
              <w:t>Система управления персоналом организации</w:t>
            </w:r>
          </w:p>
        </w:tc>
        <w:tc>
          <w:tcPr>
            <w:tcW w:w="9770" w:type="dxa"/>
          </w:tcPr>
          <w:p w14:paraId="61B96DBE" w14:textId="77777777" w:rsidR="005A6F5B" w:rsidRPr="008224A5" w:rsidRDefault="005A6F5B" w:rsidP="00587AF2">
            <w:pPr>
              <w:rPr>
                <w:rFonts w:ascii="Times New Roman" w:hAnsi="Times New Roman"/>
                <w:b/>
                <w:color w:val="000000" w:themeColor="text1"/>
                <w:sz w:val="24"/>
                <w:szCs w:val="24"/>
              </w:rPr>
            </w:pPr>
          </w:p>
        </w:tc>
        <w:tc>
          <w:tcPr>
            <w:tcW w:w="1125" w:type="dxa"/>
            <w:vAlign w:val="center"/>
          </w:tcPr>
          <w:p w14:paraId="21B3FE9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8</w:t>
            </w:r>
          </w:p>
        </w:tc>
        <w:tc>
          <w:tcPr>
            <w:tcW w:w="1901" w:type="dxa"/>
            <w:vAlign w:val="center"/>
          </w:tcPr>
          <w:p w14:paraId="113AEEA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7CC1FC04" w14:textId="77777777" w:rsidTr="00587AF2">
        <w:trPr>
          <w:trHeight w:val="621"/>
        </w:trPr>
        <w:tc>
          <w:tcPr>
            <w:tcW w:w="2758" w:type="dxa"/>
            <w:vMerge w:val="restart"/>
          </w:tcPr>
          <w:p w14:paraId="0AA2D19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Тема 1.1.</w:t>
            </w:r>
            <w:r w:rsidRPr="008224A5">
              <w:rPr>
                <w:rFonts w:ascii="Times New Roman" w:hAnsi="Times New Roman"/>
                <w:color w:val="000000" w:themeColor="text1"/>
                <w:sz w:val="24"/>
                <w:szCs w:val="24"/>
              </w:rPr>
              <w:t xml:space="preserve"> Методология управления персоналом организации</w:t>
            </w:r>
          </w:p>
        </w:tc>
        <w:tc>
          <w:tcPr>
            <w:tcW w:w="9770" w:type="dxa"/>
          </w:tcPr>
          <w:p w14:paraId="23501B6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125" w:type="dxa"/>
            <w:vMerge w:val="restart"/>
            <w:vAlign w:val="center"/>
          </w:tcPr>
          <w:p w14:paraId="5336F33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Merge w:val="restart"/>
            <w:vAlign w:val="center"/>
          </w:tcPr>
          <w:p w14:paraId="7E1D477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 – ОК.11</w:t>
            </w:r>
          </w:p>
          <w:p w14:paraId="444A985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1.1.–ПК 1.3</w:t>
            </w:r>
          </w:p>
        </w:tc>
      </w:tr>
      <w:tr w:rsidR="008224A5" w:rsidRPr="008224A5" w14:paraId="69E628D7" w14:textId="77777777" w:rsidTr="00587AF2">
        <w:trPr>
          <w:trHeight w:val="832"/>
        </w:trPr>
        <w:tc>
          <w:tcPr>
            <w:tcW w:w="2758" w:type="dxa"/>
            <w:vMerge/>
          </w:tcPr>
          <w:p w14:paraId="38EE262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9770" w:type="dxa"/>
          </w:tcPr>
          <w:p w14:paraId="233B8EF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color w:val="000000" w:themeColor="text1"/>
                <w:sz w:val="24"/>
                <w:szCs w:val="24"/>
              </w:rPr>
              <w:t>Цель и содержание дисциплины «Управление персоналом». История развития управления персоналом. Персонал как объект изучения. Трудовые ресурсы и проблема занятости. Методы управления персоналом.</w:t>
            </w:r>
          </w:p>
        </w:tc>
        <w:tc>
          <w:tcPr>
            <w:tcW w:w="1125" w:type="dxa"/>
            <w:vMerge/>
            <w:vAlign w:val="center"/>
          </w:tcPr>
          <w:p w14:paraId="3EE7CAC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5D5A3D1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11EE3CBD" w14:textId="77777777" w:rsidTr="00587AF2">
        <w:trPr>
          <w:trHeight w:val="928"/>
        </w:trPr>
        <w:tc>
          <w:tcPr>
            <w:tcW w:w="2758" w:type="dxa"/>
            <w:vMerge/>
          </w:tcPr>
          <w:p w14:paraId="3DB9B49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1852FC8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42AF56F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Алгоритм написания резюме. Экспертиза почерка</w:t>
            </w:r>
          </w:p>
        </w:tc>
        <w:tc>
          <w:tcPr>
            <w:tcW w:w="1125" w:type="dxa"/>
            <w:vAlign w:val="center"/>
          </w:tcPr>
          <w:p w14:paraId="5BA7D58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1</w:t>
            </w:r>
          </w:p>
        </w:tc>
        <w:tc>
          <w:tcPr>
            <w:tcW w:w="1901" w:type="dxa"/>
            <w:vMerge/>
            <w:vAlign w:val="center"/>
          </w:tcPr>
          <w:p w14:paraId="50B6DAA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16E81AFB" w14:textId="77777777" w:rsidTr="00587AF2">
        <w:trPr>
          <w:trHeight w:val="598"/>
        </w:trPr>
        <w:tc>
          <w:tcPr>
            <w:tcW w:w="2758" w:type="dxa"/>
            <w:vMerge w:val="restart"/>
          </w:tcPr>
          <w:p w14:paraId="7B9CE7D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Тема 1. 2.</w:t>
            </w:r>
            <w:r w:rsidRPr="008224A5">
              <w:rPr>
                <w:rFonts w:ascii="Times New Roman" w:hAnsi="Times New Roman"/>
                <w:color w:val="000000" w:themeColor="text1"/>
                <w:sz w:val="24"/>
                <w:szCs w:val="24"/>
              </w:rPr>
              <w:t xml:space="preserve"> Профессиональная ориентация. Трудовая адаптация</w:t>
            </w:r>
          </w:p>
        </w:tc>
        <w:tc>
          <w:tcPr>
            <w:tcW w:w="9770" w:type="dxa"/>
            <w:vAlign w:val="center"/>
          </w:tcPr>
          <w:p w14:paraId="4D77F4E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125" w:type="dxa"/>
            <w:vMerge w:val="restart"/>
            <w:vAlign w:val="center"/>
          </w:tcPr>
          <w:p w14:paraId="0DFA55A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Merge w:val="restart"/>
            <w:vAlign w:val="center"/>
          </w:tcPr>
          <w:p w14:paraId="57B4891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 – ОК.11</w:t>
            </w:r>
          </w:p>
          <w:p w14:paraId="43FBEB48"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1.1.–ПК 1.3.</w:t>
            </w:r>
          </w:p>
          <w:p w14:paraId="327DFE4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w:t>
            </w:r>
            <w:r w:rsidRPr="008224A5">
              <w:rPr>
                <w:color w:val="000000" w:themeColor="text1"/>
              </w:rPr>
              <w:t xml:space="preserve"> </w:t>
            </w:r>
            <w:r w:rsidRPr="008224A5">
              <w:rPr>
                <w:rFonts w:ascii="Times New Roman" w:hAnsi="Times New Roman"/>
                <w:bCs/>
                <w:color w:val="000000" w:themeColor="text1"/>
                <w:sz w:val="24"/>
                <w:szCs w:val="24"/>
              </w:rPr>
              <w:t>–ПК 2.3.</w:t>
            </w:r>
          </w:p>
          <w:p w14:paraId="2690AA7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w:t>
            </w:r>
            <w:r w:rsidRPr="008224A5">
              <w:rPr>
                <w:color w:val="000000" w:themeColor="text1"/>
              </w:rPr>
              <w:t xml:space="preserve"> </w:t>
            </w:r>
            <w:r w:rsidRPr="008224A5">
              <w:rPr>
                <w:rFonts w:ascii="Times New Roman" w:hAnsi="Times New Roman"/>
                <w:bCs/>
                <w:color w:val="000000" w:themeColor="text1"/>
                <w:sz w:val="24"/>
                <w:szCs w:val="24"/>
              </w:rPr>
              <w:t>–ПК 3.2.</w:t>
            </w:r>
          </w:p>
        </w:tc>
      </w:tr>
      <w:tr w:rsidR="008224A5" w:rsidRPr="008224A5" w14:paraId="3ED78F2B" w14:textId="77777777" w:rsidTr="00587AF2">
        <w:trPr>
          <w:trHeight w:val="675"/>
        </w:trPr>
        <w:tc>
          <w:tcPr>
            <w:tcW w:w="2758" w:type="dxa"/>
            <w:vMerge/>
          </w:tcPr>
          <w:p w14:paraId="615FC5C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c>
          <w:tcPr>
            <w:tcW w:w="9770" w:type="dxa"/>
            <w:vAlign w:val="center"/>
          </w:tcPr>
          <w:p w14:paraId="323459A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color w:val="000000" w:themeColor="text1"/>
                <w:sz w:val="24"/>
                <w:szCs w:val="24"/>
              </w:rPr>
              <w:t>Трудовая ориентация. Трудовая адаптация. Организационная структура системы управления персоналом. Источники найма персонала. Отборочное собеседование.</w:t>
            </w:r>
          </w:p>
        </w:tc>
        <w:tc>
          <w:tcPr>
            <w:tcW w:w="1125" w:type="dxa"/>
            <w:vMerge/>
            <w:vAlign w:val="center"/>
          </w:tcPr>
          <w:p w14:paraId="1D5F87F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74F0396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3B21D435" w14:textId="77777777" w:rsidTr="00587AF2">
        <w:trPr>
          <w:trHeight w:val="711"/>
        </w:trPr>
        <w:tc>
          <w:tcPr>
            <w:tcW w:w="2758" w:type="dxa"/>
            <w:vMerge/>
          </w:tcPr>
          <w:p w14:paraId="6E9C419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7B8DC11B"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083614E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lastRenderedPageBreak/>
              <w:t>Отбор и прием на работу. Собеседование 2</w:t>
            </w:r>
          </w:p>
        </w:tc>
        <w:tc>
          <w:tcPr>
            <w:tcW w:w="1125" w:type="dxa"/>
            <w:vAlign w:val="center"/>
          </w:tcPr>
          <w:p w14:paraId="1DCDCC8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lastRenderedPageBreak/>
              <w:t>1</w:t>
            </w:r>
          </w:p>
        </w:tc>
        <w:tc>
          <w:tcPr>
            <w:tcW w:w="1901" w:type="dxa"/>
            <w:vMerge/>
            <w:vAlign w:val="center"/>
          </w:tcPr>
          <w:p w14:paraId="7B2AFC6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422EAEB0" w14:textId="77777777" w:rsidTr="00587AF2">
        <w:trPr>
          <w:trHeight w:val="879"/>
        </w:trPr>
        <w:tc>
          <w:tcPr>
            <w:tcW w:w="2758" w:type="dxa"/>
            <w:vAlign w:val="center"/>
          </w:tcPr>
          <w:p w14:paraId="1BD6D88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color w:val="000000" w:themeColor="text1"/>
              </w:rPr>
            </w:pPr>
            <w:r w:rsidRPr="008224A5">
              <w:rPr>
                <w:rFonts w:ascii="Times New Roman" w:hAnsi="Times New Roman"/>
                <w:b/>
                <w:bCs/>
                <w:color w:val="000000" w:themeColor="text1"/>
              </w:rPr>
              <w:t>Раздел 2.</w:t>
            </w:r>
            <w:r w:rsidRPr="008224A5">
              <w:rPr>
                <w:rFonts w:ascii="Times New Roman" w:hAnsi="Times New Roman"/>
                <w:b/>
                <w:color w:val="000000" w:themeColor="text1"/>
              </w:rPr>
              <w:t xml:space="preserve"> </w:t>
            </w:r>
          </w:p>
          <w:p w14:paraId="1C3DCD1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olor w:val="000000" w:themeColor="text1"/>
              </w:rPr>
            </w:pPr>
            <w:r w:rsidRPr="008224A5">
              <w:rPr>
                <w:rFonts w:ascii="Times New Roman" w:hAnsi="Times New Roman"/>
                <w:b/>
                <w:color w:val="000000" w:themeColor="text1"/>
              </w:rPr>
              <w:t>Технология управления персоналом и его развитием</w:t>
            </w:r>
          </w:p>
        </w:tc>
        <w:tc>
          <w:tcPr>
            <w:tcW w:w="9770" w:type="dxa"/>
          </w:tcPr>
          <w:p w14:paraId="09F1FCF2" w14:textId="77777777" w:rsidR="005A6F5B" w:rsidRPr="008224A5" w:rsidRDefault="005A6F5B" w:rsidP="00587AF2">
            <w:pPr>
              <w:pStyle w:val="36"/>
              <w:rPr>
                <w:rFonts w:ascii="Times New Roman" w:hAnsi="Times New Roman"/>
                <w:b/>
                <w:color w:val="000000" w:themeColor="text1"/>
                <w:sz w:val="24"/>
                <w:szCs w:val="24"/>
              </w:rPr>
            </w:pPr>
          </w:p>
          <w:p w14:paraId="2381809F" w14:textId="77777777" w:rsidR="005A6F5B" w:rsidRPr="008224A5" w:rsidRDefault="005A6F5B" w:rsidP="00587AF2">
            <w:pPr>
              <w:rPr>
                <w:color w:val="000000" w:themeColor="text1"/>
              </w:rPr>
            </w:pPr>
          </w:p>
          <w:p w14:paraId="3A3009C9" w14:textId="77777777" w:rsidR="005A6F5B" w:rsidRPr="008224A5" w:rsidRDefault="005A6F5B" w:rsidP="00587AF2">
            <w:pPr>
              <w:rPr>
                <w:color w:val="000000" w:themeColor="text1"/>
              </w:rPr>
            </w:pPr>
          </w:p>
        </w:tc>
        <w:tc>
          <w:tcPr>
            <w:tcW w:w="1125" w:type="dxa"/>
            <w:vAlign w:val="center"/>
          </w:tcPr>
          <w:p w14:paraId="5FF43C6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901" w:type="dxa"/>
            <w:vAlign w:val="center"/>
          </w:tcPr>
          <w:p w14:paraId="37BF550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p>
        </w:tc>
      </w:tr>
      <w:tr w:rsidR="008224A5" w:rsidRPr="008224A5" w14:paraId="0ED75571" w14:textId="77777777" w:rsidTr="00587AF2">
        <w:trPr>
          <w:trHeight w:val="560"/>
        </w:trPr>
        <w:tc>
          <w:tcPr>
            <w:tcW w:w="2758" w:type="dxa"/>
            <w:vMerge w:val="restart"/>
            <w:vAlign w:val="center"/>
          </w:tcPr>
          <w:p w14:paraId="13F05D0C" w14:textId="77777777" w:rsidR="005A6F5B" w:rsidRPr="008224A5"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Тема 2.1. </w:t>
            </w:r>
          </w:p>
          <w:p w14:paraId="072E574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color w:val="000000" w:themeColor="text1"/>
                <w:sz w:val="24"/>
                <w:szCs w:val="24"/>
              </w:rPr>
              <w:t>Управление делов</w:t>
            </w:r>
            <w:r w:rsidRPr="008224A5">
              <w:rPr>
                <w:rFonts w:ascii="Times New Roman" w:hAnsi="Times New Roman"/>
                <w:bCs/>
                <w:color w:val="000000" w:themeColor="text1"/>
                <w:sz w:val="24"/>
                <w:szCs w:val="24"/>
              </w:rPr>
              <w:t>ой карьерой персонала</w:t>
            </w:r>
          </w:p>
        </w:tc>
        <w:tc>
          <w:tcPr>
            <w:tcW w:w="9770" w:type="dxa"/>
          </w:tcPr>
          <w:p w14:paraId="17D7D27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125" w:type="dxa"/>
            <w:vMerge w:val="restart"/>
            <w:vAlign w:val="center"/>
          </w:tcPr>
          <w:p w14:paraId="4DB18FC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Merge w:val="restart"/>
            <w:vAlign w:val="center"/>
          </w:tcPr>
          <w:p w14:paraId="2FE64EE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 – ОК.11</w:t>
            </w:r>
          </w:p>
          <w:p w14:paraId="316E3DA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1.1.–ПК 1.3.</w:t>
            </w:r>
          </w:p>
          <w:p w14:paraId="6D3EFC1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w:t>
            </w:r>
            <w:r w:rsidRPr="008224A5">
              <w:rPr>
                <w:color w:val="000000" w:themeColor="text1"/>
              </w:rPr>
              <w:t xml:space="preserve"> </w:t>
            </w:r>
            <w:r w:rsidRPr="008224A5">
              <w:rPr>
                <w:rFonts w:ascii="Times New Roman" w:hAnsi="Times New Roman"/>
                <w:bCs/>
                <w:color w:val="000000" w:themeColor="text1"/>
                <w:sz w:val="24"/>
                <w:szCs w:val="24"/>
              </w:rPr>
              <w:t>–ПК 2.3.</w:t>
            </w:r>
          </w:p>
          <w:p w14:paraId="2458E2F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w:t>
            </w:r>
            <w:r w:rsidRPr="008224A5">
              <w:rPr>
                <w:color w:val="000000" w:themeColor="text1"/>
              </w:rPr>
              <w:t xml:space="preserve"> </w:t>
            </w:r>
            <w:r w:rsidRPr="008224A5">
              <w:rPr>
                <w:rFonts w:ascii="Times New Roman" w:hAnsi="Times New Roman"/>
                <w:bCs/>
                <w:color w:val="000000" w:themeColor="text1"/>
                <w:sz w:val="24"/>
                <w:szCs w:val="24"/>
              </w:rPr>
              <w:t>–ПК 3.3,</w:t>
            </w:r>
          </w:p>
          <w:p w14:paraId="01078F4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3.8</w:t>
            </w:r>
          </w:p>
          <w:p w14:paraId="1A1021B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4.1.–ПК 4.3.</w:t>
            </w:r>
          </w:p>
          <w:p w14:paraId="77EAF0B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5.1.–ПК 5.5. </w:t>
            </w:r>
          </w:p>
          <w:p w14:paraId="0B2112B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11205327" w14:textId="77777777" w:rsidTr="00587AF2">
        <w:trPr>
          <w:trHeight w:val="937"/>
        </w:trPr>
        <w:tc>
          <w:tcPr>
            <w:tcW w:w="2758" w:type="dxa"/>
            <w:vMerge/>
            <w:vAlign w:val="center"/>
          </w:tcPr>
          <w:p w14:paraId="75F57F8D" w14:textId="77777777" w:rsidR="005A6F5B" w:rsidRPr="008224A5"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p>
        </w:tc>
        <w:tc>
          <w:tcPr>
            <w:tcW w:w="9770" w:type="dxa"/>
          </w:tcPr>
          <w:p w14:paraId="662B4A9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Мотивация карьеры и антимотивационные факторы. Организация карьеры на предприятии. </w:t>
            </w:r>
          </w:p>
          <w:p w14:paraId="25D890B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color w:val="000000" w:themeColor="text1"/>
                <w:sz w:val="24"/>
                <w:szCs w:val="24"/>
              </w:rPr>
              <w:t>Управление карьерой. Развитие персонала и организация обучения. Умение решать профессиональные задачи посредством применения нормативно-правовых документов.</w:t>
            </w:r>
          </w:p>
        </w:tc>
        <w:tc>
          <w:tcPr>
            <w:tcW w:w="1125" w:type="dxa"/>
            <w:vMerge/>
            <w:vAlign w:val="center"/>
          </w:tcPr>
          <w:p w14:paraId="00358A5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2109D44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6EA1BAE0" w14:textId="77777777" w:rsidTr="00472C32">
        <w:trPr>
          <w:trHeight w:val="576"/>
        </w:trPr>
        <w:tc>
          <w:tcPr>
            <w:tcW w:w="2758" w:type="dxa"/>
            <w:vMerge/>
            <w:vAlign w:val="center"/>
          </w:tcPr>
          <w:p w14:paraId="2022AE00" w14:textId="77777777" w:rsidR="005A6F5B" w:rsidRPr="008224A5"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p>
        </w:tc>
        <w:tc>
          <w:tcPr>
            <w:tcW w:w="9770" w:type="dxa"/>
            <w:vAlign w:val="center"/>
          </w:tcPr>
          <w:p w14:paraId="6D79FDA1"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7C03FC3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p>
        </w:tc>
        <w:tc>
          <w:tcPr>
            <w:tcW w:w="1125" w:type="dxa"/>
            <w:vAlign w:val="center"/>
          </w:tcPr>
          <w:p w14:paraId="3FEF345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p w14:paraId="56B7417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4F57995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6713F552" w14:textId="77777777" w:rsidTr="00587AF2">
        <w:trPr>
          <w:trHeight w:val="515"/>
        </w:trPr>
        <w:tc>
          <w:tcPr>
            <w:tcW w:w="2758" w:type="dxa"/>
            <w:vMerge/>
            <w:vAlign w:val="center"/>
          </w:tcPr>
          <w:p w14:paraId="4D8B0648" w14:textId="77777777" w:rsidR="005A6F5B" w:rsidRPr="008224A5"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p>
        </w:tc>
        <w:tc>
          <w:tcPr>
            <w:tcW w:w="9770" w:type="dxa"/>
            <w:vAlign w:val="center"/>
          </w:tcPr>
          <w:p w14:paraId="697CC90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Программа обучения персонала</w:t>
            </w:r>
          </w:p>
        </w:tc>
        <w:tc>
          <w:tcPr>
            <w:tcW w:w="1125" w:type="dxa"/>
            <w:vAlign w:val="center"/>
          </w:tcPr>
          <w:p w14:paraId="733804D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1901" w:type="dxa"/>
            <w:vMerge/>
            <w:vAlign w:val="center"/>
          </w:tcPr>
          <w:p w14:paraId="471E0E3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563B88F7" w14:textId="77777777" w:rsidTr="00587AF2">
        <w:trPr>
          <w:trHeight w:val="536"/>
        </w:trPr>
        <w:tc>
          <w:tcPr>
            <w:tcW w:w="2758" w:type="dxa"/>
            <w:vMerge/>
            <w:vAlign w:val="center"/>
          </w:tcPr>
          <w:p w14:paraId="03B7447A" w14:textId="77777777" w:rsidR="005A6F5B" w:rsidRPr="008224A5"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p>
        </w:tc>
        <w:tc>
          <w:tcPr>
            <w:tcW w:w="9770" w:type="dxa"/>
            <w:vAlign w:val="center"/>
          </w:tcPr>
          <w:p w14:paraId="28CAAF3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Управление человеческими ресурсами</w:t>
            </w:r>
          </w:p>
        </w:tc>
        <w:tc>
          <w:tcPr>
            <w:tcW w:w="1125" w:type="dxa"/>
            <w:vAlign w:val="center"/>
          </w:tcPr>
          <w:p w14:paraId="02AFF7D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1901" w:type="dxa"/>
            <w:vMerge/>
            <w:vAlign w:val="center"/>
          </w:tcPr>
          <w:p w14:paraId="33C2E0E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74F1092A" w14:textId="77777777" w:rsidTr="00587AF2">
        <w:trPr>
          <w:trHeight w:val="474"/>
        </w:trPr>
        <w:tc>
          <w:tcPr>
            <w:tcW w:w="2758" w:type="dxa"/>
            <w:vMerge w:val="restart"/>
          </w:tcPr>
          <w:p w14:paraId="4502444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2.2.</w:t>
            </w:r>
          </w:p>
          <w:p w14:paraId="0302E5E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Высвобождение персонала</w:t>
            </w:r>
          </w:p>
        </w:tc>
        <w:tc>
          <w:tcPr>
            <w:tcW w:w="9770" w:type="dxa"/>
            <w:vAlign w:val="center"/>
          </w:tcPr>
          <w:p w14:paraId="213AEE5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125" w:type="dxa"/>
            <w:vMerge w:val="restart"/>
            <w:vAlign w:val="center"/>
          </w:tcPr>
          <w:p w14:paraId="6CD7540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2</w:t>
            </w:r>
          </w:p>
        </w:tc>
        <w:tc>
          <w:tcPr>
            <w:tcW w:w="1901" w:type="dxa"/>
            <w:vMerge w:val="restart"/>
            <w:vAlign w:val="center"/>
          </w:tcPr>
          <w:p w14:paraId="1BBEA2A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 – ОК 04.</w:t>
            </w:r>
          </w:p>
          <w:p w14:paraId="7B719C2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 –ПК 1.3.</w:t>
            </w:r>
          </w:p>
          <w:p w14:paraId="507F8D2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2.1.–ПК 2.3.</w:t>
            </w:r>
          </w:p>
          <w:p w14:paraId="48580CD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3.1.–ПК 3.2.</w:t>
            </w:r>
          </w:p>
        </w:tc>
      </w:tr>
      <w:tr w:rsidR="008224A5" w:rsidRPr="008224A5" w14:paraId="3C1F4116" w14:textId="77777777" w:rsidTr="00587AF2">
        <w:trPr>
          <w:trHeight w:val="662"/>
        </w:trPr>
        <w:tc>
          <w:tcPr>
            <w:tcW w:w="2758" w:type="dxa"/>
            <w:vMerge/>
          </w:tcPr>
          <w:p w14:paraId="5DF97C8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472B330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Три главные функции высвобождения персонала. Уход по собственной инициативе. Увольнение по инициативе администрации. Система мероприятий по высвобождению персонала.</w:t>
            </w:r>
          </w:p>
        </w:tc>
        <w:tc>
          <w:tcPr>
            <w:tcW w:w="1125" w:type="dxa"/>
            <w:vMerge/>
            <w:vAlign w:val="center"/>
          </w:tcPr>
          <w:p w14:paraId="5F50F07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3F2651D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54B0DE13" w14:textId="77777777" w:rsidTr="00587AF2">
        <w:trPr>
          <w:trHeight w:val="1345"/>
        </w:trPr>
        <w:tc>
          <w:tcPr>
            <w:tcW w:w="2758" w:type="dxa"/>
          </w:tcPr>
          <w:p w14:paraId="1610AC8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 xml:space="preserve">Раздел 3. </w:t>
            </w:r>
            <w:r w:rsidRPr="008224A5">
              <w:rPr>
                <w:rFonts w:ascii="Times New Roman" w:hAnsi="Times New Roman"/>
                <w:b/>
                <w:color w:val="000000" w:themeColor="text1"/>
                <w:sz w:val="24"/>
                <w:szCs w:val="24"/>
              </w:rPr>
              <w:t>Управление межличностными отношениями</w:t>
            </w:r>
          </w:p>
        </w:tc>
        <w:tc>
          <w:tcPr>
            <w:tcW w:w="9770" w:type="dxa"/>
          </w:tcPr>
          <w:p w14:paraId="18B69D98" w14:textId="77777777" w:rsidR="005A6F5B" w:rsidRPr="008224A5" w:rsidRDefault="005A6F5B" w:rsidP="00587AF2">
            <w:pPr>
              <w:rPr>
                <w:rFonts w:ascii="Times New Roman" w:hAnsi="Times New Roman"/>
                <w:b/>
                <w:snapToGrid w:val="0"/>
                <w:color w:val="000000" w:themeColor="text1"/>
                <w:sz w:val="24"/>
                <w:szCs w:val="24"/>
              </w:rPr>
            </w:pPr>
          </w:p>
          <w:p w14:paraId="30C883B2" w14:textId="77777777" w:rsidR="005A6F5B" w:rsidRPr="008224A5" w:rsidRDefault="005A6F5B" w:rsidP="00587AF2">
            <w:pPr>
              <w:rPr>
                <w:rFonts w:ascii="Times New Roman" w:hAnsi="Times New Roman"/>
                <w:b/>
                <w:snapToGrid w:val="0"/>
                <w:color w:val="000000" w:themeColor="text1"/>
                <w:sz w:val="24"/>
                <w:szCs w:val="24"/>
              </w:rPr>
            </w:pPr>
          </w:p>
        </w:tc>
        <w:tc>
          <w:tcPr>
            <w:tcW w:w="1125" w:type="dxa"/>
            <w:vAlign w:val="center"/>
          </w:tcPr>
          <w:p w14:paraId="1771155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10</w:t>
            </w:r>
          </w:p>
        </w:tc>
        <w:tc>
          <w:tcPr>
            <w:tcW w:w="1901" w:type="dxa"/>
            <w:vAlign w:val="center"/>
          </w:tcPr>
          <w:p w14:paraId="684C5DA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26DF950D" w14:textId="77777777" w:rsidTr="00587AF2">
        <w:trPr>
          <w:trHeight w:val="585"/>
        </w:trPr>
        <w:tc>
          <w:tcPr>
            <w:tcW w:w="2758" w:type="dxa"/>
            <w:vMerge w:val="restart"/>
          </w:tcPr>
          <w:p w14:paraId="2044710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Тема 3.1.</w:t>
            </w:r>
            <w:r w:rsidRPr="008224A5">
              <w:rPr>
                <w:rFonts w:ascii="Times New Roman" w:hAnsi="Times New Roman"/>
                <w:color w:val="000000" w:themeColor="text1"/>
                <w:sz w:val="24"/>
                <w:szCs w:val="24"/>
              </w:rPr>
              <w:t xml:space="preserve"> Конфликты</w:t>
            </w:r>
          </w:p>
        </w:tc>
        <w:tc>
          <w:tcPr>
            <w:tcW w:w="9770" w:type="dxa"/>
            <w:vAlign w:val="center"/>
          </w:tcPr>
          <w:p w14:paraId="7CB098C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125" w:type="dxa"/>
            <w:vMerge w:val="restart"/>
            <w:vAlign w:val="center"/>
          </w:tcPr>
          <w:p w14:paraId="1DE284A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4</w:t>
            </w:r>
          </w:p>
        </w:tc>
        <w:tc>
          <w:tcPr>
            <w:tcW w:w="1901" w:type="dxa"/>
            <w:vMerge w:val="restart"/>
            <w:vAlign w:val="center"/>
          </w:tcPr>
          <w:p w14:paraId="1606E91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ОК 01 – ОК 04., </w:t>
            </w:r>
          </w:p>
          <w:p w14:paraId="2228A73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09.</w:t>
            </w:r>
          </w:p>
          <w:p w14:paraId="0CA4BC7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1.1.–ПК 1.2.</w:t>
            </w:r>
          </w:p>
        </w:tc>
      </w:tr>
      <w:tr w:rsidR="008224A5" w:rsidRPr="008224A5" w14:paraId="7F4AB167" w14:textId="77777777" w:rsidTr="00587AF2">
        <w:trPr>
          <w:trHeight w:val="585"/>
        </w:trPr>
        <w:tc>
          <w:tcPr>
            <w:tcW w:w="2758" w:type="dxa"/>
            <w:vMerge/>
          </w:tcPr>
          <w:p w14:paraId="6A65C97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5DEDFD5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color w:val="000000" w:themeColor="text1"/>
                <w:sz w:val="24"/>
                <w:szCs w:val="24"/>
              </w:rPr>
              <w:lastRenderedPageBreak/>
              <w:t>Понятие конфликта. Виды и причины возникновения конфликтов. Типы конфликтов.</w:t>
            </w:r>
          </w:p>
        </w:tc>
        <w:tc>
          <w:tcPr>
            <w:tcW w:w="1125" w:type="dxa"/>
            <w:vMerge/>
            <w:vAlign w:val="center"/>
          </w:tcPr>
          <w:p w14:paraId="0E1C03A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63C45DA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4D94211C" w14:textId="77777777" w:rsidTr="00587AF2">
        <w:trPr>
          <w:trHeight w:val="614"/>
        </w:trPr>
        <w:tc>
          <w:tcPr>
            <w:tcW w:w="2758" w:type="dxa"/>
            <w:vMerge/>
          </w:tcPr>
          <w:p w14:paraId="6F84AA6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4F8A70DC"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0D18855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p>
        </w:tc>
        <w:tc>
          <w:tcPr>
            <w:tcW w:w="1125" w:type="dxa"/>
            <w:vAlign w:val="center"/>
          </w:tcPr>
          <w:p w14:paraId="00C0E14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p w14:paraId="029040B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7310262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23B81341" w14:textId="77777777" w:rsidTr="00587AF2">
        <w:trPr>
          <w:trHeight w:val="515"/>
        </w:trPr>
        <w:tc>
          <w:tcPr>
            <w:tcW w:w="2758" w:type="dxa"/>
            <w:vMerge/>
          </w:tcPr>
          <w:p w14:paraId="46C6FB3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5AA0A18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Межличностный конфликт</w:t>
            </w:r>
          </w:p>
        </w:tc>
        <w:tc>
          <w:tcPr>
            <w:tcW w:w="1125" w:type="dxa"/>
            <w:vAlign w:val="center"/>
          </w:tcPr>
          <w:p w14:paraId="5F62BB58"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1901" w:type="dxa"/>
            <w:vMerge/>
            <w:vAlign w:val="center"/>
          </w:tcPr>
          <w:p w14:paraId="69BA1B5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750D8BAA" w14:textId="77777777" w:rsidTr="00587AF2">
        <w:trPr>
          <w:trHeight w:val="652"/>
        </w:trPr>
        <w:tc>
          <w:tcPr>
            <w:tcW w:w="2758" w:type="dxa"/>
            <w:vMerge/>
          </w:tcPr>
          <w:p w14:paraId="67C769F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683A3D1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Конфликт между личностью и группой</w:t>
            </w:r>
          </w:p>
        </w:tc>
        <w:tc>
          <w:tcPr>
            <w:tcW w:w="1125" w:type="dxa"/>
            <w:vAlign w:val="center"/>
          </w:tcPr>
          <w:p w14:paraId="1D478DC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1901" w:type="dxa"/>
            <w:vMerge/>
            <w:vAlign w:val="center"/>
          </w:tcPr>
          <w:p w14:paraId="5D17CC8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themeColor="text1"/>
                <w:sz w:val="24"/>
                <w:szCs w:val="24"/>
              </w:rPr>
            </w:pPr>
          </w:p>
        </w:tc>
      </w:tr>
      <w:tr w:rsidR="008224A5" w:rsidRPr="008224A5" w14:paraId="551F3DB6" w14:textId="77777777" w:rsidTr="00587AF2">
        <w:trPr>
          <w:trHeight w:val="690"/>
        </w:trPr>
        <w:tc>
          <w:tcPr>
            <w:tcW w:w="2758" w:type="dxa"/>
            <w:vMerge w:val="restart"/>
            <w:vAlign w:val="center"/>
          </w:tcPr>
          <w:p w14:paraId="23B3DCF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r w:rsidRPr="008224A5">
              <w:rPr>
                <w:rFonts w:ascii="Times New Roman" w:hAnsi="Times New Roman"/>
                <w:b/>
                <w:bCs/>
                <w:color w:val="000000" w:themeColor="text1"/>
                <w:sz w:val="24"/>
                <w:szCs w:val="24"/>
              </w:rPr>
              <w:t>Тема 3.2.</w:t>
            </w:r>
            <w:r w:rsidRPr="008224A5">
              <w:rPr>
                <w:rFonts w:ascii="Times New Roman" w:hAnsi="Times New Roman"/>
                <w:bCs/>
                <w:color w:val="000000" w:themeColor="text1"/>
                <w:sz w:val="24"/>
                <w:szCs w:val="24"/>
              </w:rPr>
              <w:t xml:space="preserve"> </w:t>
            </w:r>
          </w:p>
          <w:p w14:paraId="462FB77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olor w:val="000000" w:themeColor="text1"/>
                <w:sz w:val="24"/>
                <w:szCs w:val="24"/>
              </w:rPr>
            </w:pPr>
            <w:r w:rsidRPr="008224A5">
              <w:rPr>
                <w:rFonts w:ascii="Times New Roman" w:hAnsi="Times New Roman"/>
                <w:color w:val="000000" w:themeColor="text1"/>
                <w:sz w:val="24"/>
                <w:szCs w:val="24"/>
              </w:rPr>
              <w:t>Персональный менеджмент</w:t>
            </w:r>
          </w:p>
        </w:tc>
        <w:tc>
          <w:tcPr>
            <w:tcW w:w="9770" w:type="dxa"/>
            <w:vAlign w:val="center"/>
          </w:tcPr>
          <w:p w14:paraId="2F9ED0C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125" w:type="dxa"/>
            <w:vMerge w:val="restart"/>
            <w:vAlign w:val="center"/>
          </w:tcPr>
          <w:p w14:paraId="7ABC867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901" w:type="dxa"/>
            <w:vMerge w:val="restart"/>
            <w:vAlign w:val="center"/>
          </w:tcPr>
          <w:p w14:paraId="2D7F35B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 – ОК 04.</w:t>
            </w:r>
          </w:p>
          <w:p w14:paraId="043D314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1.1.–ПК 1.3.</w:t>
            </w:r>
          </w:p>
          <w:p w14:paraId="3A97812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w:t>
            </w:r>
            <w:r w:rsidRPr="008224A5">
              <w:rPr>
                <w:color w:val="000000" w:themeColor="text1"/>
              </w:rPr>
              <w:t xml:space="preserve"> </w:t>
            </w:r>
            <w:r w:rsidRPr="008224A5">
              <w:rPr>
                <w:rFonts w:ascii="Times New Roman" w:hAnsi="Times New Roman"/>
                <w:bCs/>
                <w:color w:val="000000" w:themeColor="text1"/>
                <w:sz w:val="24"/>
                <w:szCs w:val="24"/>
              </w:rPr>
              <w:t>–ПК 2.3.</w:t>
            </w:r>
          </w:p>
          <w:p w14:paraId="6142764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w:t>
            </w:r>
            <w:r w:rsidRPr="008224A5">
              <w:rPr>
                <w:color w:val="000000" w:themeColor="text1"/>
              </w:rPr>
              <w:t xml:space="preserve"> </w:t>
            </w:r>
            <w:r w:rsidRPr="008224A5">
              <w:rPr>
                <w:rFonts w:ascii="Times New Roman" w:hAnsi="Times New Roman"/>
                <w:bCs/>
                <w:color w:val="000000" w:themeColor="text1"/>
                <w:sz w:val="24"/>
                <w:szCs w:val="24"/>
              </w:rPr>
              <w:t>–ПК 3.3,</w:t>
            </w:r>
          </w:p>
          <w:p w14:paraId="4DC07C1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3.8,</w:t>
            </w:r>
          </w:p>
          <w:p w14:paraId="6C64CF8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4.1.–ПК 4.3.</w:t>
            </w:r>
          </w:p>
          <w:p w14:paraId="727A33B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5.1.–ПК 5.5.</w:t>
            </w:r>
          </w:p>
        </w:tc>
      </w:tr>
      <w:tr w:rsidR="008224A5" w:rsidRPr="008224A5" w14:paraId="673520F2" w14:textId="77777777" w:rsidTr="00587AF2">
        <w:trPr>
          <w:trHeight w:val="690"/>
        </w:trPr>
        <w:tc>
          <w:tcPr>
            <w:tcW w:w="2758" w:type="dxa"/>
            <w:vMerge/>
            <w:vAlign w:val="center"/>
          </w:tcPr>
          <w:p w14:paraId="2A8F528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p>
        </w:tc>
        <w:tc>
          <w:tcPr>
            <w:tcW w:w="9770" w:type="dxa"/>
            <w:vAlign w:val="center"/>
          </w:tcPr>
          <w:p w14:paraId="575EA01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color w:val="000000" w:themeColor="text1"/>
                <w:sz w:val="24"/>
                <w:szCs w:val="24"/>
              </w:rPr>
              <w:t>Организация рабочего пространства и создание благоприятных условий труда.</w:t>
            </w:r>
          </w:p>
        </w:tc>
        <w:tc>
          <w:tcPr>
            <w:tcW w:w="1125" w:type="dxa"/>
            <w:vMerge/>
            <w:vAlign w:val="center"/>
          </w:tcPr>
          <w:p w14:paraId="6431A83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60102A5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251B0DF2" w14:textId="77777777" w:rsidTr="00587AF2">
        <w:trPr>
          <w:trHeight w:val="519"/>
        </w:trPr>
        <w:tc>
          <w:tcPr>
            <w:tcW w:w="2758" w:type="dxa"/>
            <w:vMerge/>
          </w:tcPr>
          <w:p w14:paraId="7C3DDFD8"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6CC14BF0"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4E8B3AB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p>
        </w:tc>
        <w:tc>
          <w:tcPr>
            <w:tcW w:w="1125" w:type="dxa"/>
            <w:vAlign w:val="center"/>
          </w:tcPr>
          <w:p w14:paraId="4E59249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4</w:t>
            </w:r>
          </w:p>
          <w:p w14:paraId="4CDCF2E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5360013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4DD87D06" w14:textId="77777777" w:rsidTr="00587AF2">
        <w:trPr>
          <w:trHeight w:val="517"/>
        </w:trPr>
        <w:tc>
          <w:tcPr>
            <w:tcW w:w="2758" w:type="dxa"/>
            <w:vMerge/>
          </w:tcPr>
          <w:p w14:paraId="19F2BF8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10AA63E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Управление персоналом</w:t>
            </w:r>
          </w:p>
        </w:tc>
        <w:tc>
          <w:tcPr>
            <w:tcW w:w="1125" w:type="dxa"/>
            <w:vAlign w:val="center"/>
          </w:tcPr>
          <w:p w14:paraId="73C66D4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1901" w:type="dxa"/>
            <w:vMerge/>
            <w:vAlign w:val="center"/>
          </w:tcPr>
          <w:p w14:paraId="1E5C168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71E1B359" w14:textId="77777777" w:rsidTr="00587AF2">
        <w:trPr>
          <w:trHeight w:val="517"/>
        </w:trPr>
        <w:tc>
          <w:tcPr>
            <w:tcW w:w="2758" w:type="dxa"/>
            <w:vMerge/>
          </w:tcPr>
          <w:p w14:paraId="05413C6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32B7F4F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Аттестация персонала</w:t>
            </w:r>
          </w:p>
        </w:tc>
        <w:tc>
          <w:tcPr>
            <w:tcW w:w="1125" w:type="dxa"/>
            <w:vAlign w:val="center"/>
          </w:tcPr>
          <w:p w14:paraId="563E947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2</w:t>
            </w:r>
          </w:p>
        </w:tc>
        <w:tc>
          <w:tcPr>
            <w:tcW w:w="1901" w:type="dxa"/>
            <w:vMerge/>
            <w:vAlign w:val="center"/>
          </w:tcPr>
          <w:p w14:paraId="39D3153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4C36CD36" w14:textId="77777777" w:rsidTr="00587AF2">
        <w:trPr>
          <w:trHeight w:val="620"/>
        </w:trPr>
        <w:tc>
          <w:tcPr>
            <w:tcW w:w="2758" w:type="dxa"/>
            <w:vMerge/>
          </w:tcPr>
          <w:p w14:paraId="7AAA4B6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721B81C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Эргономика рабочего пространства</w:t>
            </w:r>
          </w:p>
        </w:tc>
        <w:tc>
          <w:tcPr>
            <w:tcW w:w="1125" w:type="dxa"/>
            <w:vAlign w:val="center"/>
          </w:tcPr>
          <w:p w14:paraId="244FE8D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color w:val="000000" w:themeColor="text1"/>
                <w:sz w:val="24"/>
                <w:szCs w:val="24"/>
              </w:rPr>
            </w:pPr>
            <w:r w:rsidRPr="008224A5">
              <w:rPr>
                <w:rFonts w:ascii="Times New Roman" w:hAnsi="Times New Roman"/>
                <w:bCs/>
                <w:i/>
                <w:color w:val="000000" w:themeColor="text1"/>
                <w:sz w:val="24"/>
                <w:szCs w:val="24"/>
              </w:rPr>
              <w:t>1</w:t>
            </w:r>
          </w:p>
        </w:tc>
        <w:tc>
          <w:tcPr>
            <w:tcW w:w="1901" w:type="dxa"/>
            <w:vMerge/>
            <w:vAlign w:val="center"/>
          </w:tcPr>
          <w:p w14:paraId="28A4900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5AFB8F38" w14:textId="77777777" w:rsidTr="00587AF2">
        <w:trPr>
          <w:trHeight w:val="1375"/>
        </w:trPr>
        <w:tc>
          <w:tcPr>
            <w:tcW w:w="2758" w:type="dxa"/>
          </w:tcPr>
          <w:p w14:paraId="6D6B7AF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Раздел 4</w:t>
            </w:r>
          </w:p>
          <w:p w14:paraId="4F583FB9" w14:textId="77777777" w:rsidR="005A6F5B" w:rsidRPr="008224A5" w:rsidRDefault="007E6EB3" w:rsidP="00587AF2">
            <w:pPr>
              <w:jc w:val="center"/>
              <w:rPr>
                <w:rFonts w:ascii="Times New Roman" w:hAnsi="Times New Roman"/>
                <w:b/>
                <w:color w:val="000000" w:themeColor="text1"/>
                <w:sz w:val="24"/>
                <w:szCs w:val="24"/>
              </w:rPr>
            </w:pPr>
            <w:r w:rsidRPr="008224A5">
              <w:rPr>
                <w:noProof/>
                <w:color w:val="000000" w:themeColor="text1"/>
              </w:rPr>
              <mc:AlternateContent>
                <mc:Choice Requires="wps">
                  <w:drawing>
                    <wp:anchor distT="0" distB="0" distL="114300" distR="114300" simplePos="0" relativeHeight="251656704" behindDoc="0" locked="0" layoutInCell="1" allowOverlap="1" wp14:anchorId="04B74E9B" wp14:editId="074F4A15">
                      <wp:simplePos x="0" y="0"/>
                      <wp:positionH relativeFrom="column">
                        <wp:posOffset>-73660</wp:posOffset>
                      </wp:positionH>
                      <wp:positionV relativeFrom="paragraph">
                        <wp:posOffset>-231140</wp:posOffset>
                      </wp:positionV>
                      <wp:extent cx="1243965" cy="10160"/>
                      <wp:effectExtent l="13335" t="11430"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96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DE67"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8.2pt" to="92.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cHg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"/>
                  </w:pict>
                </mc:Fallback>
              </mc:AlternateContent>
            </w:r>
            <w:r w:rsidR="005A6F5B" w:rsidRPr="008224A5">
              <w:rPr>
                <w:rFonts w:ascii="Times New Roman" w:hAnsi="Times New Roman"/>
                <w:b/>
                <w:bCs/>
                <w:color w:val="000000" w:themeColor="text1"/>
                <w:sz w:val="24"/>
                <w:szCs w:val="24"/>
              </w:rPr>
              <w:t>Планирование работы с персоналом организации</w:t>
            </w:r>
          </w:p>
        </w:tc>
        <w:tc>
          <w:tcPr>
            <w:tcW w:w="9770" w:type="dxa"/>
          </w:tcPr>
          <w:p w14:paraId="079183D6" w14:textId="77777777" w:rsidR="005A6F5B" w:rsidRPr="008224A5" w:rsidRDefault="005A6F5B" w:rsidP="00587AF2">
            <w:pPr>
              <w:rPr>
                <w:rFonts w:ascii="Times New Roman" w:hAnsi="Times New Roman"/>
                <w:color w:val="000000" w:themeColor="text1"/>
                <w:sz w:val="24"/>
                <w:szCs w:val="24"/>
              </w:rPr>
            </w:pPr>
          </w:p>
        </w:tc>
        <w:tc>
          <w:tcPr>
            <w:tcW w:w="1125" w:type="dxa"/>
            <w:vAlign w:val="center"/>
          </w:tcPr>
          <w:p w14:paraId="747B643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901" w:type="dxa"/>
            <w:vAlign w:val="center"/>
          </w:tcPr>
          <w:p w14:paraId="3CC1342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3D529031" w14:textId="77777777" w:rsidTr="00587AF2">
        <w:trPr>
          <w:trHeight w:val="711"/>
        </w:trPr>
        <w:tc>
          <w:tcPr>
            <w:tcW w:w="2758" w:type="dxa"/>
            <w:vMerge w:val="restart"/>
          </w:tcPr>
          <w:p w14:paraId="7FB22E42" w14:textId="77777777" w:rsidR="005A6F5B" w:rsidRPr="008224A5" w:rsidRDefault="007E6EB3"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color w:val="000000" w:themeColor="text1"/>
                <w:sz w:val="24"/>
                <w:szCs w:val="24"/>
              </w:rPr>
            </w:pPr>
            <w:r w:rsidRPr="008224A5">
              <w:rPr>
                <w:noProof/>
                <w:color w:val="000000" w:themeColor="text1"/>
              </w:rPr>
              <mc:AlternateContent>
                <mc:Choice Requires="wps">
                  <w:drawing>
                    <wp:anchor distT="0" distB="0" distL="114300" distR="114300" simplePos="0" relativeHeight="251658752" behindDoc="0" locked="0" layoutInCell="1" allowOverlap="1" wp14:anchorId="07D9BCD5" wp14:editId="472DE981">
                      <wp:simplePos x="0" y="0"/>
                      <wp:positionH relativeFrom="column">
                        <wp:posOffset>-95250</wp:posOffset>
                      </wp:positionH>
                      <wp:positionV relativeFrom="paragraph">
                        <wp:posOffset>-1905</wp:posOffset>
                      </wp:positionV>
                      <wp:extent cx="1254760" cy="0"/>
                      <wp:effectExtent l="10795" t="11430" r="1079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100A"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9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g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8tCZ3rgCAiq1saE2elQvZq3pN4eUrlqidjwyfD0ZSMtCRvImJWycAfxt/1kziCF7r2Ob&#10;jo3tUCOF+RQSAzi0Ah3jXE63ufCjRxQOs9E4f5zA+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"/>
                  </w:pict>
                </mc:Fallback>
              </mc:AlternateContent>
            </w:r>
            <w:r w:rsidR="005A6F5B" w:rsidRPr="008224A5">
              <w:rPr>
                <w:rFonts w:ascii="Times New Roman" w:hAnsi="Times New Roman"/>
                <w:b/>
                <w:bCs/>
                <w:noProof/>
                <w:color w:val="000000" w:themeColor="text1"/>
                <w:sz w:val="24"/>
                <w:szCs w:val="24"/>
              </w:rPr>
              <w:t>Тема 4.1</w:t>
            </w:r>
          </w:p>
          <w:p w14:paraId="71A58EC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color w:val="000000" w:themeColor="text1"/>
                <w:sz w:val="24"/>
                <w:szCs w:val="24"/>
              </w:rPr>
            </w:pPr>
            <w:r w:rsidRPr="008224A5">
              <w:rPr>
                <w:rFonts w:ascii="Times New Roman" w:hAnsi="Times New Roman"/>
                <w:bCs/>
                <w:noProof/>
                <w:color w:val="000000" w:themeColor="text1"/>
                <w:sz w:val="24"/>
                <w:szCs w:val="24"/>
              </w:rPr>
              <w:t>Кадровое планирование</w:t>
            </w:r>
          </w:p>
          <w:p w14:paraId="7763BC1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4834918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125" w:type="dxa"/>
            <w:vMerge w:val="restart"/>
            <w:vAlign w:val="center"/>
          </w:tcPr>
          <w:p w14:paraId="23C0D98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p w14:paraId="38656A2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restart"/>
            <w:vAlign w:val="center"/>
          </w:tcPr>
          <w:p w14:paraId="25A5514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 – ОК.11</w:t>
            </w:r>
          </w:p>
          <w:p w14:paraId="522BC9B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1.1.–ПК 1.</w:t>
            </w:r>
            <w:r w:rsidRPr="008224A5">
              <w:rPr>
                <w:rFonts w:ascii="Times New Roman" w:hAnsi="Times New Roman"/>
                <w:bCs/>
                <w:color w:val="000000" w:themeColor="text1"/>
                <w:sz w:val="24"/>
                <w:szCs w:val="24"/>
              </w:rPr>
              <w:lastRenderedPageBreak/>
              <w:t>3.</w:t>
            </w:r>
          </w:p>
          <w:p w14:paraId="74E7334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w:t>
            </w:r>
            <w:r w:rsidRPr="008224A5">
              <w:rPr>
                <w:color w:val="000000" w:themeColor="text1"/>
              </w:rPr>
              <w:t xml:space="preserve"> </w:t>
            </w:r>
            <w:r w:rsidRPr="008224A5">
              <w:rPr>
                <w:rFonts w:ascii="Times New Roman" w:hAnsi="Times New Roman"/>
                <w:bCs/>
                <w:color w:val="000000" w:themeColor="text1"/>
                <w:sz w:val="24"/>
                <w:szCs w:val="24"/>
              </w:rPr>
              <w:t>–ПК 2.3.</w:t>
            </w:r>
          </w:p>
          <w:p w14:paraId="64A7CA1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w:t>
            </w:r>
            <w:r w:rsidRPr="008224A5">
              <w:rPr>
                <w:color w:val="000000" w:themeColor="text1"/>
              </w:rPr>
              <w:t xml:space="preserve"> </w:t>
            </w:r>
            <w:r w:rsidRPr="008224A5">
              <w:rPr>
                <w:rFonts w:ascii="Times New Roman" w:hAnsi="Times New Roman"/>
                <w:bCs/>
                <w:color w:val="000000" w:themeColor="text1"/>
                <w:sz w:val="24"/>
                <w:szCs w:val="24"/>
              </w:rPr>
              <w:t>–ПК 3.3,</w:t>
            </w:r>
          </w:p>
          <w:p w14:paraId="13FFD7E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3.8,</w:t>
            </w:r>
          </w:p>
          <w:p w14:paraId="590A77B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4.1.–ПК 4.3.</w:t>
            </w:r>
          </w:p>
          <w:p w14:paraId="019F3CD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ПК 5.1.–ПК 5.5. </w:t>
            </w:r>
          </w:p>
          <w:p w14:paraId="54EDAEA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781A4ABD" w14:textId="77777777" w:rsidTr="00587AF2">
        <w:trPr>
          <w:trHeight w:val="517"/>
        </w:trPr>
        <w:tc>
          <w:tcPr>
            <w:tcW w:w="2758" w:type="dxa"/>
            <w:vMerge/>
          </w:tcPr>
          <w:p w14:paraId="2372845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noProof/>
                <w:color w:val="000000" w:themeColor="text1"/>
              </w:rPr>
            </w:pPr>
          </w:p>
        </w:tc>
        <w:tc>
          <w:tcPr>
            <w:tcW w:w="9770" w:type="dxa"/>
            <w:vAlign w:val="center"/>
          </w:tcPr>
          <w:p w14:paraId="7B4BBD9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Сущность, цели и задачи кадрового планирования. Оперативный план работы с персоналом.</w:t>
            </w:r>
          </w:p>
        </w:tc>
        <w:tc>
          <w:tcPr>
            <w:tcW w:w="1125" w:type="dxa"/>
            <w:vMerge/>
            <w:vAlign w:val="center"/>
          </w:tcPr>
          <w:p w14:paraId="23B54EB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7D992B2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21F22B9E" w14:textId="77777777" w:rsidTr="00587AF2">
        <w:trPr>
          <w:trHeight w:val="1075"/>
        </w:trPr>
        <w:tc>
          <w:tcPr>
            <w:tcW w:w="2758" w:type="dxa"/>
            <w:vMerge/>
          </w:tcPr>
          <w:p w14:paraId="23B23C5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07C2471A"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432E745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Способы расчета численности персонала</w:t>
            </w:r>
          </w:p>
        </w:tc>
        <w:tc>
          <w:tcPr>
            <w:tcW w:w="1125" w:type="dxa"/>
            <w:vAlign w:val="center"/>
          </w:tcPr>
          <w:p w14:paraId="6831AA1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tc>
        <w:tc>
          <w:tcPr>
            <w:tcW w:w="1901" w:type="dxa"/>
            <w:vMerge/>
            <w:vAlign w:val="center"/>
          </w:tcPr>
          <w:p w14:paraId="5456D33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7C452B06" w14:textId="77777777" w:rsidTr="00587AF2">
        <w:trPr>
          <w:trHeight w:val="1649"/>
        </w:trPr>
        <w:tc>
          <w:tcPr>
            <w:tcW w:w="2758" w:type="dxa"/>
          </w:tcPr>
          <w:p w14:paraId="6280142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color w:val="000000" w:themeColor="text1"/>
                <w:sz w:val="24"/>
                <w:szCs w:val="24"/>
              </w:rPr>
            </w:pPr>
            <w:r w:rsidRPr="008224A5">
              <w:rPr>
                <w:rFonts w:ascii="Times New Roman" w:hAnsi="Times New Roman"/>
                <w:b/>
                <w:bCs/>
                <w:noProof/>
                <w:color w:val="000000" w:themeColor="text1"/>
                <w:sz w:val="24"/>
                <w:szCs w:val="24"/>
              </w:rPr>
              <w:t>Раздел 5</w:t>
            </w:r>
            <w:r w:rsidR="007E6EB3" w:rsidRPr="008224A5">
              <w:rPr>
                <w:noProof/>
                <w:color w:val="000000" w:themeColor="text1"/>
              </w:rPr>
              <mc:AlternateContent>
                <mc:Choice Requires="wps">
                  <w:drawing>
                    <wp:anchor distT="0" distB="0" distL="114300" distR="114300" simplePos="0" relativeHeight="251657728" behindDoc="0" locked="0" layoutInCell="1" allowOverlap="1" wp14:anchorId="4763E78F" wp14:editId="5EB72FCA">
                      <wp:simplePos x="0" y="0"/>
                      <wp:positionH relativeFrom="column">
                        <wp:posOffset>-73660</wp:posOffset>
                      </wp:positionH>
                      <wp:positionV relativeFrom="paragraph">
                        <wp:posOffset>-236220</wp:posOffset>
                      </wp:positionV>
                      <wp:extent cx="1243965" cy="0"/>
                      <wp:effectExtent l="13335" t="1079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385A"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8.6pt" to="9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omGQIAADI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"/>
                  </w:pict>
                </mc:Fallback>
              </mc:AlternateContent>
            </w:r>
            <w:r w:rsidRPr="008224A5">
              <w:rPr>
                <w:rFonts w:ascii="Times New Roman" w:hAnsi="Times New Roman"/>
                <w:b/>
                <w:bCs/>
                <w:noProof/>
                <w:color w:val="000000" w:themeColor="text1"/>
                <w:sz w:val="24"/>
                <w:szCs w:val="24"/>
              </w:rPr>
              <w:t>.Оценка результатов деятельности персонала организации.</w:t>
            </w:r>
          </w:p>
        </w:tc>
        <w:tc>
          <w:tcPr>
            <w:tcW w:w="9770" w:type="dxa"/>
          </w:tcPr>
          <w:p w14:paraId="669302FF" w14:textId="77777777" w:rsidR="005A6F5B" w:rsidRPr="008224A5" w:rsidRDefault="005A6F5B" w:rsidP="00587AF2">
            <w:pPr>
              <w:rPr>
                <w:rFonts w:ascii="Times New Roman" w:hAnsi="Times New Roman"/>
                <w:b/>
                <w:snapToGrid w:val="0"/>
                <w:color w:val="000000" w:themeColor="text1"/>
                <w:sz w:val="24"/>
                <w:szCs w:val="24"/>
              </w:rPr>
            </w:pPr>
          </w:p>
          <w:p w14:paraId="30E6EC1F" w14:textId="77777777" w:rsidR="005A6F5B" w:rsidRPr="008224A5" w:rsidRDefault="005A6F5B" w:rsidP="00587AF2">
            <w:pPr>
              <w:rPr>
                <w:rFonts w:ascii="Times New Roman" w:hAnsi="Times New Roman"/>
                <w:b/>
                <w:snapToGrid w:val="0"/>
                <w:color w:val="000000" w:themeColor="text1"/>
                <w:sz w:val="24"/>
                <w:szCs w:val="24"/>
              </w:rPr>
            </w:pPr>
          </w:p>
        </w:tc>
        <w:tc>
          <w:tcPr>
            <w:tcW w:w="1125" w:type="dxa"/>
            <w:vAlign w:val="center"/>
          </w:tcPr>
          <w:p w14:paraId="25FD21E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6</w:t>
            </w:r>
          </w:p>
        </w:tc>
        <w:tc>
          <w:tcPr>
            <w:tcW w:w="1901" w:type="dxa"/>
            <w:vAlign w:val="center"/>
          </w:tcPr>
          <w:p w14:paraId="7B0B5191"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7C09B912" w14:textId="77777777" w:rsidTr="00587AF2">
        <w:trPr>
          <w:trHeight w:val="833"/>
        </w:trPr>
        <w:tc>
          <w:tcPr>
            <w:tcW w:w="2758" w:type="dxa"/>
            <w:vMerge w:val="restart"/>
          </w:tcPr>
          <w:p w14:paraId="04906F0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r w:rsidRPr="008224A5">
              <w:rPr>
                <w:rFonts w:ascii="Times New Roman" w:hAnsi="Times New Roman"/>
                <w:b/>
                <w:bCs/>
                <w:noProof/>
                <w:color w:val="000000" w:themeColor="text1"/>
                <w:sz w:val="24"/>
                <w:szCs w:val="24"/>
              </w:rPr>
              <w:t>Тема 5.1.</w:t>
            </w:r>
            <w:r w:rsidRPr="008224A5">
              <w:rPr>
                <w:rFonts w:ascii="Times New Roman" w:hAnsi="Times New Roman"/>
                <w:bCs/>
                <w:noProof/>
                <w:color w:val="000000" w:themeColor="text1"/>
                <w:sz w:val="24"/>
                <w:szCs w:val="24"/>
              </w:rPr>
              <w:t>Методы оценки результативности труда персонала</w:t>
            </w:r>
          </w:p>
        </w:tc>
        <w:tc>
          <w:tcPr>
            <w:tcW w:w="9770" w:type="dxa"/>
            <w:vAlign w:val="center"/>
          </w:tcPr>
          <w:p w14:paraId="340138E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Содержание учебного материала</w:t>
            </w:r>
          </w:p>
        </w:tc>
        <w:tc>
          <w:tcPr>
            <w:tcW w:w="1125" w:type="dxa"/>
            <w:vMerge w:val="restart"/>
            <w:vAlign w:val="center"/>
          </w:tcPr>
          <w:p w14:paraId="2DF03D4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i/>
                <w:color w:val="000000" w:themeColor="text1"/>
                <w:sz w:val="24"/>
                <w:szCs w:val="24"/>
              </w:rPr>
            </w:pPr>
            <w:r w:rsidRPr="008224A5">
              <w:rPr>
                <w:rFonts w:ascii="Times New Roman" w:hAnsi="Times New Roman"/>
                <w:b/>
                <w:bCs/>
                <w:color w:val="000000" w:themeColor="text1"/>
                <w:sz w:val="24"/>
                <w:szCs w:val="24"/>
              </w:rPr>
              <w:t>6</w:t>
            </w:r>
          </w:p>
        </w:tc>
        <w:tc>
          <w:tcPr>
            <w:tcW w:w="1901" w:type="dxa"/>
            <w:vMerge w:val="restart"/>
            <w:vAlign w:val="center"/>
          </w:tcPr>
          <w:p w14:paraId="746B73F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ОК 01. – ОК.11</w:t>
            </w:r>
          </w:p>
          <w:p w14:paraId="594D3DF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1.1.–ПК 1.3.</w:t>
            </w:r>
          </w:p>
          <w:p w14:paraId="034E5E2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2.1.</w:t>
            </w:r>
            <w:r w:rsidRPr="008224A5">
              <w:rPr>
                <w:color w:val="000000" w:themeColor="text1"/>
              </w:rPr>
              <w:t xml:space="preserve"> </w:t>
            </w:r>
            <w:r w:rsidRPr="008224A5">
              <w:rPr>
                <w:rFonts w:ascii="Times New Roman" w:hAnsi="Times New Roman"/>
                <w:bCs/>
                <w:color w:val="000000" w:themeColor="text1"/>
                <w:sz w:val="24"/>
                <w:szCs w:val="24"/>
              </w:rPr>
              <w:t>–ПК 2.3.</w:t>
            </w:r>
          </w:p>
          <w:p w14:paraId="707E036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3.1.</w:t>
            </w:r>
            <w:r w:rsidRPr="008224A5">
              <w:rPr>
                <w:color w:val="000000" w:themeColor="text1"/>
              </w:rPr>
              <w:t xml:space="preserve"> </w:t>
            </w:r>
            <w:r w:rsidRPr="008224A5">
              <w:rPr>
                <w:rFonts w:ascii="Times New Roman" w:hAnsi="Times New Roman"/>
                <w:bCs/>
                <w:color w:val="000000" w:themeColor="text1"/>
                <w:sz w:val="24"/>
                <w:szCs w:val="24"/>
              </w:rPr>
              <w:t>–ПК 3.3,</w:t>
            </w:r>
          </w:p>
          <w:p w14:paraId="2D56A54D"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3.8,</w:t>
            </w:r>
          </w:p>
          <w:p w14:paraId="70103BA2"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4.1.–ПК 4.3</w:t>
            </w:r>
          </w:p>
          <w:p w14:paraId="39CCACB0"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ПК 5.1.–ПК 5.5.</w:t>
            </w:r>
          </w:p>
        </w:tc>
      </w:tr>
      <w:tr w:rsidR="008224A5" w:rsidRPr="008224A5" w14:paraId="60458286" w14:textId="77777777" w:rsidTr="00587AF2">
        <w:trPr>
          <w:trHeight w:val="832"/>
        </w:trPr>
        <w:tc>
          <w:tcPr>
            <w:tcW w:w="2758" w:type="dxa"/>
            <w:vMerge/>
          </w:tcPr>
          <w:p w14:paraId="1C0DDF4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noProof/>
                <w:color w:val="000000" w:themeColor="text1"/>
                <w:sz w:val="24"/>
                <w:szCs w:val="24"/>
              </w:rPr>
            </w:pPr>
          </w:p>
        </w:tc>
        <w:tc>
          <w:tcPr>
            <w:tcW w:w="9770" w:type="dxa"/>
            <w:vAlign w:val="center"/>
          </w:tcPr>
          <w:p w14:paraId="5B3B647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Cs/>
                <w:color w:val="000000" w:themeColor="text1"/>
                <w:sz w:val="24"/>
                <w:szCs w:val="24"/>
              </w:rPr>
              <w:t>Основные методы оценки: аттестация, рейтинговая оценка, описательный метод, метод наблюдений и др. Оценка деятельности подразделений управления персоналом. Показатели деятельности. Текучесть кадров. Абсентизм (прогул, невыход на работу).</w:t>
            </w:r>
          </w:p>
        </w:tc>
        <w:tc>
          <w:tcPr>
            <w:tcW w:w="1125" w:type="dxa"/>
            <w:vMerge/>
            <w:vAlign w:val="center"/>
          </w:tcPr>
          <w:p w14:paraId="1089C927"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10F69F2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8224A5" w:rsidRPr="008224A5" w14:paraId="66F59093" w14:textId="77777777" w:rsidTr="00587AF2">
        <w:trPr>
          <w:trHeight w:val="711"/>
        </w:trPr>
        <w:tc>
          <w:tcPr>
            <w:tcW w:w="2758" w:type="dxa"/>
            <w:vMerge/>
          </w:tcPr>
          <w:p w14:paraId="65AD2E36"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4"/>
                <w:szCs w:val="24"/>
              </w:rPr>
            </w:pPr>
          </w:p>
        </w:tc>
        <w:tc>
          <w:tcPr>
            <w:tcW w:w="9770" w:type="dxa"/>
            <w:vAlign w:val="center"/>
          </w:tcPr>
          <w:p w14:paraId="3FD2BE29"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 том числе практических занятий</w:t>
            </w:r>
          </w:p>
          <w:p w14:paraId="12D5FDFE"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Оценка результативности труда.</w:t>
            </w:r>
          </w:p>
          <w:p w14:paraId="367DBD9C"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Расчет коэффициентов текучести и абсентизма.</w:t>
            </w:r>
          </w:p>
        </w:tc>
        <w:tc>
          <w:tcPr>
            <w:tcW w:w="1125" w:type="dxa"/>
            <w:vAlign w:val="center"/>
          </w:tcPr>
          <w:p w14:paraId="10DFD65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w:t>
            </w:r>
          </w:p>
          <w:p w14:paraId="762E0105"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p w14:paraId="5DEA18F9"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000000" w:themeColor="text1"/>
                <w:sz w:val="24"/>
                <w:szCs w:val="24"/>
              </w:rPr>
            </w:pPr>
          </w:p>
        </w:tc>
        <w:tc>
          <w:tcPr>
            <w:tcW w:w="1901" w:type="dxa"/>
            <w:vMerge/>
            <w:vAlign w:val="center"/>
          </w:tcPr>
          <w:p w14:paraId="78CCE18B"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themeColor="text1"/>
                <w:sz w:val="24"/>
                <w:szCs w:val="24"/>
              </w:rPr>
            </w:pPr>
          </w:p>
        </w:tc>
      </w:tr>
      <w:tr w:rsidR="005A6F5B" w:rsidRPr="008224A5" w14:paraId="1EEC340E" w14:textId="77777777" w:rsidTr="00587AF2">
        <w:trPr>
          <w:trHeight w:val="20"/>
        </w:trPr>
        <w:tc>
          <w:tcPr>
            <w:tcW w:w="2758" w:type="dxa"/>
            <w:vAlign w:val="center"/>
          </w:tcPr>
          <w:p w14:paraId="75B833A3"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themeColor="text1"/>
                <w:sz w:val="24"/>
                <w:szCs w:val="24"/>
              </w:rPr>
            </w:pPr>
          </w:p>
        </w:tc>
        <w:tc>
          <w:tcPr>
            <w:tcW w:w="9770" w:type="dxa"/>
            <w:vAlign w:val="center"/>
          </w:tcPr>
          <w:p w14:paraId="36A1E50F"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Всего:</w:t>
            </w:r>
          </w:p>
        </w:tc>
        <w:tc>
          <w:tcPr>
            <w:tcW w:w="1125" w:type="dxa"/>
            <w:vAlign w:val="center"/>
          </w:tcPr>
          <w:p w14:paraId="7BDD3934"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36</w:t>
            </w:r>
          </w:p>
        </w:tc>
        <w:tc>
          <w:tcPr>
            <w:tcW w:w="1901" w:type="dxa"/>
            <w:vAlign w:val="center"/>
          </w:tcPr>
          <w:p w14:paraId="70E8680A" w14:textId="77777777" w:rsidR="005A6F5B" w:rsidRPr="008224A5"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themeColor="text1"/>
                <w:sz w:val="24"/>
                <w:szCs w:val="24"/>
              </w:rPr>
            </w:pPr>
          </w:p>
        </w:tc>
      </w:tr>
    </w:tbl>
    <w:p w14:paraId="6695D0A1" w14:textId="77777777" w:rsidR="005A6F5B" w:rsidRPr="008224A5" w:rsidRDefault="005A6F5B" w:rsidP="00D4773C">
      <w:pPr>
        <w:rPr>
          <w:rFonts w:ascii="Times New Roman" w:hAnsi="Times New Roman"/>
          <w:b/>
          <w:bCs/>
          <w:color w:val="000000" w:themeColor="text1"/>
        </w:rPr>
      </w:pPr>
    </w:p>
    <w:p w14:paraId="1C719EA3" w14:textId="77777777" w:rsidR="005A6F5B" w:rsidRPr="008224A5" w:rsidRDefault="005A6F5B" w:rsidP="00D4773C">
      <w:pPr>
        <w:rPr>
          <w:rFonts w:ascii="Times New Roman" w:hAnsi="Times New Roman"/>
          <w:b/>
          <w:bCs/>
          <w:color w:val="000000" w:themeColor="text1"/>
        </w:rPr>
      </w:pPr>
    </w:p>
    <w:p w14:paraId="4DDF8724" w14:textId="77777777" w:rsidR="005A6F5B" w:rsidRPr="008224A5" w:rsidRDefault="005A6F5B" w:rsidP="00D4773C">
      <w:pPr>
        <w:ind w:firstLine="709"/>
        <w:rPr>
          <w:rFonts w:ascii="Times New Roman" w:hAnsi="Times New Roman"/>
          <w:i/>
          <w:color w:val="000000" w:themeColor="text1"/>
        </w:rPr>
        <w:sectPr w:rsidR="005A6F5B" w:rsidRPr="008224A5" w:rsidSect="00DC4F81">
          <w:pgSz w:w="16840" w:h="11907" w:orient="landscape"/>
          <w:pgMar w:top="851" w:right="1134" w:bottom="851" w:left="992" w:header="709" w:footer="709" w:gutter="0"/>
          <w:cols w:space="720"/>
        </w:sectPr>
      </w:pPr>
    </w:p>
    <w:p w14:paraId="13504533" w14:textId="77777777" w:rsidR="005A6F5B" w:rsidRPr="008224A5" w:rsidRDefault="005A6F5B" w:rsidP="00D4773C">
      <w:pPr>
        <w:ind w:left="1353"/>
        <w:rPr>
          <w:rFonts w:ascii="Times New Roman" w:hAnsi="Times New Roman"/>
          <w:b/>
          <w:bCs/>
          <w:color w:val="000000" w:themeColor="text1"/>
        </w:rPr>
      </w:pPr>
      <w:r w:rsidRPr="008224A5">
        <w:rPr>
          <w:rFonts w:ascii="Times New Roman" w:hAnsi="Times New Roman"/>
          <w:b/>
          <w:bCs/>
          <w:color w:val="000000" w:themeColor="text1"/>
        </w:rPr>
        <w:lastRenderedPageBreak/>
        <w:t>3. УСЛОВИЯ РЕАЛИЗАЦИИ ПРОГРАММЫ УЧЕБНОЙ ДИСЦИПЛИНЫ</w:t>
      </w:r>
    </w:p>
    <w:p w14:paraId="097B7632" w14:textId="77777777" w:rsidR="005A6F5B" w:rsidRPr="008224A5" w:rsidRDefault="005A6F5B" w:rsidP="00D4773C">
      <w:pPr>
        <w:suppressAutoHyphens/>
        <w:ind w:firstLine="709"/>
        <w:jc w:val="both"/>
        <w:rPr>
          <w:rFonts w:ascii="Times New Roman" w:hAnsi="Times New Roman"/>
          <w:bCs/>
          <w:color w:val="000000" w:themeColor="text1"/>
        </w:rPr>
      </w:pPr>
      <w:r w:rsidRPr="008224A5">
        <w:rPr>
          <w:rFonts w:ascii="Times New Roman" w:hAnsi="Times New Roman"/>
          <w:bCs/>
          <w:color w:val="000000" w:themeColor="text1"/>
        </w:rPr>
        <w:t>3.1. Для реализаци</w:t>
      </w:r>
      <w:r w:rsidR="00472C32" w:rsidRPr="008224A5">
        <w:rPr>
          <w:rFonts w:ascii="Times New Roman" w:hAnsi="Times New Roman"/>
          <w:bCs/>
          <w:color w:val="000000" w:themeColor="text1"/>
        </w:rPr>
        <w:t xml:space="preserve">и программы учебной дисциплины </w:t>
      </w:r>
      <w:r w:rsidRPr="008224A5">
        <w:rPr>
          <w:rFonts w:ascii="Times New Roman" w:hAnsi="Times New Roman"/>
          <w:bCs/>
          <w:color w:val="000000" w:themeColor="text1"/>
        </w:rPr>
        <w:t>должны быть предусмотрены следующие специальные помещения:</w:t>
      </w:r>
    </w:p>
    <w:p w14:paraId="60720646" w14:textId="77777777" w:rsidR="005A6F5B" w:rsidRPr="008224A5" w:rsidRDefault="005A6F5B" w:rsidP="00D4773C">
      <w:pPr>
        <w:suppressAutoHyphens/>
        <w:ind w:firstLine="709"/>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Кабинет </w:t>
      </w:r>
      <w:r w:rsidRPr="008224A5">
        <w:rPr>
          <w:rFonts w:ascii="Times New Roman" w:hAnsi="Times New Roman"/>
          <w:color w:val="000000" w:themeColor="text1"/>
          <w:sz w:val="24"/>
          <w:szCs w:val="24"/>
        </w:rPr>
        <w:t>«Управление качеством и персоналом»</w:t>
      </w:r>
    </w:p>
    <w:p w14:paraId="1167886B"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Оборудование учебного кабинета:</w:t>
      </w:r>
    </w:p>
    <w:p w14:paraId="4BE9344E" w14:textId="77777777" w:rsidR="005A6F5B" w:rsidRPr="008224A5"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-посадочные места по количеству обучающихся;</w:t>
      </w:r>
    </w:p>
    <w:p w14:paraId="4C888075" w14:textId="77777777" w:rsidR="005A6F5B" w:rsidRPr="008224A5"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-рабочее место преподавателя;</w:t>
      </w:r>
    </w:p>
    <w:p w14:paraId="2BB4E677" w14:textId="77777777" w:rsidR="005A6F5B" w:rsidRPr="008224A5"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-компьютеры;</w:t>
      </w:r>
    </w:p>
    <w:p w14:paraId="55FA3487" w14:textId="77777777" w:rsidR="005A6F5B" w:rsidRPr="008224A5"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-проектор;</w:t>
      </w:r>
    </w:p>
    <w:p w14:paraId="7ABDFBF3" w14:textId="77777777" w:rsidR="005A6F5B" w:rsidRPr="008224A5"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-дидактический материал по дисциплине;</w:t>
      </w:r>
    </w:p>
    <w:p w14:paraId="6577A278" w14:textId="77777777" w:rsidR="005A6F5B" w:rsidRPr="008224A5"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-раздаточный материал по дисциплине.</w:t>
      </w:r>
    </w:p>
    <w:p w14:paraId="39A0C5E9"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ab/>
        <w:t xml:space="preserve">Технические средства обучения: </w:t>
      </w:r>
    </w:p>
    <w:p w14:paraId="67D56032" w14:textId="77777777" w:rsidR="005A6F5B" w:rsidRPr="008224A5" w:rsidRDefault="005A6F5B" w:rsidP="00D4773C">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компьютер с лицензионным программным обеспечением </w:t>
      </w:r>
    </w:p>
    <w:p w14:paraId="7FD85539" w14:textId="77777777" w:rsidR="005A6F5B" w:rsidRPr="008224A5" w:rsidRDefault="005A6F5B" w:rsidP="00D4773C">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мультимедиапроектор.</w:t>
      </w:r>
    </w:p>
    <w:p w14:paraId="294A5D9A"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принтер;</w:t>
      </w:r>
    </w:p>
    <w:p w14:paraId="24F59405"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сканер.</w:t>
      </w:r>
    </w:p>
    <w:p w14:paraId="7C3C4AB2" w14:textId="77777777" w:rsidR="005A6F5B" w:rsidRPr="008224A5" w:rsidRDefault="005A6F5B" w:rsidP="00D4773C">
      <w:pPr>
        <w:suppressAutoHyphens/>
        <w:ind w:firstLine="709"/>
        <w:jc w:val="both"/>
        <w:rPr>
          <w:rFonts w:ascii="Times New Roman" w:hAnsi="Times New Roman"/>
          <w:b/>
          <w:bCs/>
          <w:color w:val="000000" w:themeColor="text1"/>
        </w:rPr>
      </w:pPr>
      <w:r w:rsidRPr="008224A5">
        <w:rPr>
          <w:rFonts w:ascii="Times New Roman" w:hAnsi="Times New Roman"/>
          <w:b/>
          <w:bCs/>
          <w:color w:val="000000" w:themeColor="text1"/>
        </w:rPr>
        <w:t>3.2. Информационное обеспечение реализации программы</w:t>
      </w:r>
    </w:p>
    <w:p w14:paraId="300A886D" w14:textId="77777777" w:rsidR="005A6F5B" w:rsidRPr="008224A5" w:rsidRDefault="005A6F5B" w:rsidP="00D4773C">
      <w:pPr>
        <w:suppressAutoHyphens/>
        <w:ind w:firstLine="709"/>
        <w:jc w:val="both"/>
        <w:rPr>
          <w:rFonts w:ascii="Times New Roman" w:hAnsi="Times New Roman"/>
          <w:color w:val="000000" w:themeColor="text1"/>
        </w:rPr>
      </w:pPr>
      <w:r w:rsidRPr="008224A5">
        <w:rPr>
          <w:rFonts w:ascii="Times New Roman" w:hAnsi="Times New Roman"/>
          <w:bCs/>
          <w:color w:val="000000" w:themeColor="text1"/>
        </w:rPr>
        <w:t>Для реализации программы библиотечный фонд образовательной организации должен иметь  п</w:t>
      </w:r>
      <w:r w:rsidRPr="008224A5">
        <w:rPr>
          <w:rFonts w:ascii="Times New Roman" w:hAnsi="Times New Roman"/>
          <w:color w:val="000000" w:themeColor="text1"/>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1F207785" w14:textId="77777777" w:rsidR="005A6F5B" w:rsidRPr="008224A5" w:rsidRDefault="005A6F5B" w:rsidP="00587AF2">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3.2.1. Печатные издания</w:t>
      </w:r>
      <w:r w:rsidRPr="008224A5">
        <w:rPr>
          <w:rStyle w:val="ab"/>
          <w:b/>
          <w:color w:val="000000" w:themeColor="text1"/>
          <w:sz w:val="24"/>
          <w:szCs w:val="24"/>
        </w:rPr>
        <w:footnoteReference w:id="60"/>
      </w:r>
    </w:p>
    <w:p w14:paraId="3B95EC74" w14:textId="77777777" w:rsidR="005A6F5B" w:rsidRPr="008224A5" w:rsidRDefault="005A6F5B" w:rsidP="00D4773C">
      <w:pPr>
        <w:pStyle w:val="a8"/>
        <w:jc w:val="both"/>
        <w:rPr>
          <w:color w:val="000000" w:themeColor="text1"/>
          <w:lang w:val="ru-RU"/>
        </w:rPr>
      </w:pPr>
      <w:r w:rsidRPr="008224A5">
        <w:rPr>
          <w:color w:val="000000" w:themeColor="text1"/>
          <w:lang w:val="ru-RU"/>
        </w:rPr>
        <w:t>1. Федеральный закон от 10.января 2003 г. № 17-ФЗ «О железнодорожном транспорте в Российской Федерации» (с изменениями от 7 июля 2003 г.).</w:t>
      </w:r>
    </w:p>
    <w:p w14:paraId="019CEE65" w14:textId="77777777" w:rsidR="005A6F5B" w:rsidRPr="008224A5" w:rsidRDefault="005A6F5B" w:rsidP="00D4773C">
      <w:pPr>
        <w:jc w:val="both"/>
        <w:rPr>
          <w:rFonts w:ascii="Times New Roman" w:hAnsi="Times New Roman"/>
          <w:color w:val="000000" w:themeColor="text1"/>
          <w:sz w:val="24"/>
          <w:szCs w:val="24"/>
        </w:rPr>
      </w:pPr>
      <w:r w:rsidRPr="008224A5">
        <w:rPr>
          <w:rFonts w:ascii="Times New Roman" w:hAnsi="Times New Roman"/>
          <w:bCs/>
          <w:color w:val="000000" w:themeColor="text1"/>
          <w:sz w:val="24"/>
          <w:szCs w:val="24"/>
        </w:rPr>
        <w:t xml:space="preserve"> 2. Федеральный</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закон</w:t>
      </w:r>
      <w:r w:rsidRPr="008224A5">
        <w:rPr>
          <w:rFonts w:ascii="Times New Roman" w:hAnsi="Times New Roman"/>
          <w:color w:val="000000" w:themeColor="text1"/>
          <w:sz w:val="24"/>
          <w:szCs w:val="24"/>
        </w:rPr>
        <w:t xml:space="preserve"> Российской Федерации от 10 января 2003 г. №18-</w:t>
      </w:r>
      <w:r w:rsidRPr="008224A5">
        <w:rPr>
          <w:rFonts w:ascii="Times New Roman" w:hAnsi="Times New Roman"/>
          <w:bCs/>
          <w:color w:val="000000" w:themeColor="text1"/>
          <w:sz w:val="24"/>
          <w:szCs w:val="24"/>
        </w:rPr>
        <w:t>ФЗ</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Устав</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железнодорожного</w:t>
      </w:r>
      <w:r w:rsidRPr="008224A5">
        <w:rPr>
          <w:rFonts w:ascii="Times New Roman" w:hAnsi="Times New Roman"/>
          <w:color w:val="000000" w:themeColor="text1"/>
          <w:sz w:val="24"/>
          <w:szCs w:val="24"/>
        </w:rPr>
        <w:t xml:space="preserve"> </w:t>
      </w:r>
      <w:r w:rsidRPr="008224A5">
        <w:rPr>
          <w:rFonts w:ascii="Times New Roman" w:hAnsi="Times New Roman"/>
          <w:bCs/>
          <w:color w:val="000000" w:themeColor="text1"/>
          <w:sz w:val="24"/>
          <w:szCs w:val="24"/>
        </w:rPr>
        <w:t>транспорта».</w:t>
      </w:r>
      <w:r w:rsidRPr="008224A5">
        <w:rPr>
          <w:rFonts w:ascii="Times New Roman" w:hAnsi="Times New Roman"/>
          <w:color w:val="000000" w:themeColor="text1"/>
          <w:sz w:val="24"/>
          <w:szCs w:val="24"/>
        </w:rPr>
        <w:t xml:space="preserve"> </w:t>
      </w:r>
    </w:p>
    <w:p w14:paraId="7C723A68" w14:textId="77777777" w:rsidR="005A6F5B" w:rsidRPr="008224A5" w:rsidRDefault="005A6F5B" w:rsidP="00D4773C">
      <w:pPr>
        <w:jc w:val="both"/>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3. Распоряжение Правительства Российской Федерации 1734-р от 22.11.2008 г. 1734-р «Транспортная стратегия РФ на период до 2030 года». </w:t>
      </w:r>
    </w:p>
    <w:p w14:paraId="45379DF2" w14:textId="77777777" w:rsidR="005A6F5B" w:rsidRPr="008224A5" w:rsidRDefault="005A6F5B" w:rsidP="00D4773C">
      <w:pPr>
        <w:pStyle w:val="afffffb"/>
        <w:tabs>
          <w:tab w:val="left" w:pos="284"/>
        </w:tabs>
        <w:spacing w:after="0" w:line="276" w:lineRule="auto"/>
        <w:ind w:left="0"/>
        <w:jc w:val="both"/>
        <w:rPr>
          <w:color w:val="000000" w:themeColor="text1"/>
        </w:rPr>
      </w:pPr>
      <w:r w:rsidRPr="008224A5">
        <w:rPr>
          <w:color w:val="000000" w:themeColor="text1"/>
        </w:rPr>
        <w:t xml:space="preserve">4. </w:t>
      </w:r>
      <w:r w:rsidRPr="008224A5">
        <w:rPr>
          <w:i/>
          <w:color w:val="000000" w:themeColor="text1"/>
        </w:rPr>
        <w:t>Бороздина Г.В.</w:t>
      </w:r>
      <w:r w:rsidRPr="008224A5">
        <w:rPr>
          <w:color w:val="000000" w:themeColor="text1"/>
        </w:rPr>
        <w:t xml:space="preserve"> Психология делового общения: Учебное пособие. – М.: Инфра-М, 2014</w:t>
      </w:r>
    </w:p>
    <w:p w14:paraId="01B31D2B" w14:textId="77777777" w:rsidR="005A6F5B" w:rsidRPr="008224A5" w:rsidRDefault="005A6F5B" w:rsidP="00D4773C">
      <w:pPr>
        <w:pStyle w:val="afffffb"/>
        <w:tabs>
          <w:tab w:val="left" w:pos="284"/>
        </w:tabs>
        <w:spacing w:after="0" w:line="276" w:lineRule="auto"/>
        <w:ind w:left="0"/>
        <w:jc w:val="both"/>
        <w:rPr>
          <w:color w:val="000000" w:themeColor="text1"/>
        </w:rPr>
      </w:pPr>
      <w:r w:rsidRPr="008224A5">
        <w:rPr>
          <w:color w:val="000000" w:themeColor="text1"/>
        </w:rPr>
        <w:lastRenderedPageBreak/>
        <w:t xml:space="preserve">5. </w:t>
      </w:r>
      <w:r w:rsidRPr="008224A5">
        <w:rPr>
          <w:i/>
          <w:color w:val="000000" w:themeColor="text1"/>
        </w:rPr>
        <w:t>Виханский О.С., Наумов А.И.</w:t>
      </w:r>
      <w:r w:rsidRPr="008224A5">
        <w:rPr>
          <w:color w:val="000000" w:themeColor="text1"/>
        </w:rPr>
        <w:t xml:space="preserve"> Менеджмент: Учебник. – М.: Гардарика, 2015. </w:t>
      </w:r>
    </w:p>
    <w:p w14:paraId="4F729C57" w14:textId="77777777" w:rsidR="005A6F5B" w:rsidRPr="008224A5" w:rsidRDefault="005A6F5B" w:rsidP="00D4773C">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6. </w:t>
      </w:r>
      <w:r w:rsidRPr="008224A5">
        <w:rPr>
          <w:rFonts w:ascii="Times New Roman" w:hAnsi="Times New Roman"/>
          <w:i/>
          <w:color w:val="000000" w:themeColor="text1"/>
          <w:sz w:val="24"/>
          <w:szCs w:val="24"/>
        </w:rPr>
        <w:t>Горленко О.А., Ерохин Д.В., Можаева Т.П</w:t>
      </w:r>
      <w:r w:rsidRPr="008224A5">
        <w:rPr>
          <w:rFonts w:ascii="Times New Roman" w:hAnsi="Times New Roman"/>
          <w:color w:val="000000" w:themeColor="text1"/>
          <w:sz w:val="24"/>
          <w:szCs w:val="24"/>
        </w:rPr>
        <w:t xml:space="preserve">. Управление персоналом: учебник для СПО – М.: Юрайт, 2017. </w:t>
      </w:r>
    </w:p>
    <w:p w14:paraId="7AE48567" w14:textId="77777777" w:rsidR="005A6F5B" w:rsidRPr="008224A5" w:rsidRDefault="005A6F5B" w:rsidP="00D4773C">
      <w:pPr>
        <w:spacing w:after="0"/>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7. </w:t>
      </w:r>
      <w:r w:rsidRPr="008224A5">
        <w:rPr>
          <w:rFonts w:ascii="Times New Roman" w:hAnsi="Times New Roman"/>
          <w:i/>
          <w:color w:val="000000" w:themeColor="text1"/>
          <w:sz w:val="24"/>
          <w:szCs w:val="24"/>
        </w:rPr>
        <w:t>Исаева О.М</w:t>
      </w:r>
      <w:r w:rsidRPr="008224A5">
        <w:rPr>
          <w:rFonts w:ascii="Times New Roman" w:hAnsi="Times New Roman"/>
          <w:color w:val="000000" w:themeColor="text1"/>
          <w:sz w:val="24"/>
          <w:szCs w:val="24"/>
        </w:rPr>
        <w:t xml:space="preserve">. Управление персоналом: учебник и практикум для СПО – М.: Юрайт, 2017. </w:t>
      </w:r>
    </w:p>
    <w:p w14:paraId="2BDEC26C" w14:textId="77777777" w:rsidR="005A6F5B" w:rsidRPr="008224A5" w:rsidRDefault="005A6F5B" w:rsidP="00D4773C">
      <w:pPr>
        <w:pStyle w:val="afffffb"/>
        <w:tabs>
          <w:tab w:val="left" w:pos="284"/>
        </w:tabs>
        <w:spacing w:after="0" w:line="276" w:lineRule="auto"/>
        <w:ind w:left="0"/>
        <w:jc w:val="both"/>
        <w:rPr>
          <w:color w:val="000000" w:themeColor="text1"/>
        </w:rPr>
      </w:pPr>
      <w:r w:rsidRPr="008224A5">
        <w:rPr>
          <w:color w:val="000000" w:themeColor="text1"/>
        </w:rPr>
        <w:t xml:space="preserve">8. </w:t>
      </w:r>
      <w:r w:rsidRPr="008224A5">
        <w:rPr>
          <w:i/>
          <w:color w:val="000000" w:themeColor="text1"/>
        </w:rPr>
        <w:t>Одинцов А.А</w:t>
      </w:r>
      <w:r w:rsidRPr="008224A5">
        <w:rPr>
          <w:color w:val="000000" w:themeColor="text1"/>
        </w:rPr>
        <w:t>. Основы менеджмента: учеб. пособие для СПО – М.: Юрайт, 2017.</w:t>
      </w:r>
    </w:p>
    <w:p w14:paraId="1BD56268" w14:textId="77777777" w:rsidR="005A6F5B" w:rsidRPr="008224A5" w:rsidRDefault="005A6F5B" w:rsidP="00D4773C">
      <w:pPr>
        <w:ind w:left="360"/>
        <w:contextualSpacing/>
        <w:rPr>
          <w:rFonts w:ascii="Times New Roman" w:hAnsi="Times New Roman"/>
          <w:b/>
          <w:color w:val="000000" w:themeColor="text1"/>
          <w:sz w:val="24"/>
          <w:szCs w:val="24"/>
        </w:rPr>
      </w:pPr>
    </w:p>
    <w:p w14:paraId="642CF9F5" w14:textId="77777777" w:rsidR="005A6F5B" w:rsidRPr="008224A5" w:rsidRDefault="005A6F5B" w:rsidP="00D4773C">
      <w:pPr>
        <w:ind w:left="360"/>
        <w:contextualSpacing/>
        <w:rPr>
          <w:rFonts w:ascii="Times New Roman" w:hAnsi="Times New Roman"/>
          <w:b/>
          <w:color w:val="000000" w:themeColor="text1"/>
          <w:sz w:val="24"/>
          <w:szCs w:val="24"/>
        </w:rPr>
      </w:pPr>
      <w:r w:rsidRPr="008224A5">
        <w:rPr>
          <w:rFonts w:ascii="Times New Roman" w:hAnsi="Times New Roman"/>
          <w:b/>
          <w:color w:val="000000" w:themeColor="text1"/>
          <w:sz w:val="24"/>
          <w:szCs w:val="24"/>
        </w:rPr>
        <w:t>3.2.2. Электронные издания (электронные ресурсы)</w:t>
      </w:r>
    </w:p>
    <w:p w14:paraId="2C7E2577" w14:textId="77777777" w:rsidR="005A6F5B" w:rsidRPr="008224A5" w:rsidRDefault="005A6F5B" w:rsidP="00D4773C">
      <w:pPr>
        <w:ind w:left="360"/>
        <w:contextualSpacing/>
        <w:rPr>
          <w:rFonts w:ascii="Times New Roman" w:hAnsi="Times New Roman"/>
          <w:b/>
          <w:color w:val="000000" w:themeColor="text1"/>
          <w:sz w:val="24"/>
          <w:szCs w:val="24"/>
        </w:rPr>
      </w:pPr>
    </w:p>
    <w:p w14:paraId="7E700A90" w14:textId="77777777" w:rsidR="005A6F5B" w:rsidRPr="008224A5" w:rsidRDefault="005A6F5B" w:rsidP="00D4773C">
      <w:pPr>
        <w:widowControl w:val="0"/>
        <w:numPr>
          <w:ilvl w:val="0"/>
          <w:numId w:val="50"/>
        </w:numPr>
        <w:autoSpaceDE w:val="0"/>
        <w:autoSpaceDN w:val="0"/>
        <w:adjustRightInd w:val="0"/>
        <w:spacing w:after="0" w:line="240" w:lineRule="auto"/>
        <w:jc w:val="both"/>
        <w:rPr>
          <w:rFonts w:ascii="Times New Roman CYR" w:hAnsi="Times New Roman CYR" w:cs="Times New Roman CYR"/>
          <w:color w:val="000000" w:themeColor="text1"/>
          <w:sz w:val="24"/>
          <w:szCs w:val="24"/>
        </w:rPr>
      </w:pPr>
      <w:r w:rsidRPr="008224A5">
        <w:rPr>
          <w:rFonts w:ascii="Times New Roman" w:hAnsi="Times New Roman"/>
          <w:color w:val="000000" w:themeColor="text1"/>
          <w:sz w:val="24"/>
          <w:szCs w:val="24"/>
          <w:lang w:val="en-US"/>
        </w:rPr>
        <w:t>hr</w:t>
      </w:r>
      <w:r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lang w:val="en-US"/>
        </w:rPr>
        <w:t>portal</w:t>
      </w:r>
      <w:r w:rsidRPr="008224A5">
        <w:rPr>
          <w:rFonts w:ascii="Times New Roman" w:hAnsi="Times New Roman"/>
          <w:color w:val="000000" w:themeColor="text1"/>
          <w:sz w:val="24"/>
          <w:szCs w:val="24"/>
        </w:rPr>
        <w:t>.</w:t>
      </w:r>
      <w:r w:rsidRPr="008224A5">
        <w:rPr>
          <w:rFonts w:ascii="Times New Roman" w:hAnsi="Times New Roman"/>
          <w:color w:val="000000" w:themeColor="text1"/>
          <w:sz w:val="24"/>
          <w:szCs w:val="24"/>
          <w:lang w:val="en-US"/>
        </w:rPr>
        <w:t>ru</w:t>
      </w:r>
      <w:r w:rsidRPr="008224A5">
        <w:rPr>
          <w:rFonts w:ascii="Times New Roman" w:hAnsi="Times New Roman"/>
          <w:color w:val="000000" w:themeColor="text1"/>
          <w:sz w:val="24"/>
          <w:szCs w:val="24"/>
        </w:rPr>
        <w:t xml:space="preserve"> – журнал HR-portal ИРС (адаптация персонала</w:t>
      </w:r>
      <w:r w:rsidRPr="008224A5">
        <w:rPr>
          <w:rFonts w:ascii="Times New Roman CYR" w:hAnsi="Times New Roman CYR" w:cs="Times New Roman CYR"/>
          <w:color w:val="000000" w:themeColor="text1"/>
          <w:sz w:val="24"/>
          <w:szCs w:val="24"/>
        </w:rPr>
        <w:t xml:space="preserve">, документооборот, командообразование, корпоративная культура, менеджмент) </w:t>
      </w:r>
    </w:p>
    <w:p w14:paraId="2B522954" w14:textId="77777777" w:rsidR="005A6F5B" w:rsidRPr="008224A5" w:rsidRDefault="005A6F5B" w:rsidP="00D4773C">
      <w:pPr>
        <w:numPr>
          <w:ilvl w:val="0"/>
          <w:numId w:val="50"/>
        </w:numPr>
        <w:rPr>
          <w:rFonts w:ascii="Times New Roman" w:hAnsi="Times New Roman"/>
          <w:color w:val="000000" w:themeColor="text1"/>
          <w:sz w:val="24"/>
          <w:szCs w:val="24"/>
        </w:rPr>
      </w:pPr>
      <w:r w:rsidRPr="008224A5">
        <w:rPr>
          <w:rFonts w:ascii="Times New Roman" w:hAnsi="Times New Roman"/>
          <w:color w:val="000000" w:themeColor="text1"/>
          <w:sz w:val="24"/>
          <w:szCs w:val="24"/>
        </w:rPr>
        <w:t>Менеджмент организации. Официальный сайт. www.guu.ru/info.php?id=670</w:t>
      </w:r>
    </w:p>
    <w:p w14:paraId="0A084E77" w14:textId="77777777" w:rsidR="005A6F5B" w:rsidRPr="008224A5" w:rsidRDefault="005A6F5B" w:rsidP="00D4773C">
      <w:pPr>
        <w:ind w:left="360"/>
        <w:contextualSpacing/>
        <w:jc w:val="both"/>
        <w:rPr>
          <w:rFonts w:ascii="Times New Roman" w:hAnsi="Times New Roman"/>
          <w:b/>
          <w:bCs/>
          <w:i/>
          <w:color w:val="000000" w:themeColor="text1"/>
          <w:sz w:val="24"/>
          <w:szCs w:val="24"/>
        </w:rPr>
      </w:pPr>
    </w:p>
    <w:p w14:paraId="7BB6E1A0" w14:textId="77777777" w:rsidR="005A6F5B" w:rsidRPr="008224A5" w:rsidRDefault="005A6F5B" w:rsidP="00D4773C">
      <w:pPr>
        <w:ind w:left="360"/>
        <w:contextualSpacing/>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3.2.3. Дополнительные источники</w:t>
      </w:r>
    </w:p>
    <w:p w14:paraId="31FAB262"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1. //Железнодорожный транспорт (текст) ежем.научно-теор.тех-экономический журнал/учредитель ОАО «РЖД». В интернете: </w:t>
      </w:r>
      <w:r w:rsidRPr="008224A5">
        <w:rPr>
          <w:rFonts w:ascii="Times New Roman" w:hAnsi="Times New Roman"/>
          <w:bCs/>
          <w:color w:val="000000" w:themeColor="text1"/>
          <w:sz w:val="24"/>
          <w:szCs w:val="24"/>
          <w:lang w:val="en-US"/>
        </w:rPr>
        <w:t>http</w:t>
      </w:r>
      <w:r w:rsidRPr="008224A5">
        <w:rPr>
          <w:rFonts w:ascii="Times New Roman" w:hAnsi="Times New Roman"/>
          <w:bCs/>
          <w:color w:val="000000" w:themeColor="text1"/>
          <w:sz w:val="24"/>
          <w:szCs w:val="24"/>
        </w:rPr>
        <w:t>: //</w:t>
      </w:r>
      <w:r w:rsidRPr="008224A5">
        <w:rPr>
          <w:rFonts w:ascii="Times New Roman" w:hAnsi="Times New Roman"/>
          <w:bCs/>
          <w:color w:val="000000" w:themeColor="text1"/>
          <w:sz w:val="24"/>
          <w:szCs w:val="24"/>
          <w:lang w:val="en-US"/>
        </w:rPr>
        <w:t>www</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zdt</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magazine</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ru</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redact</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redak</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htm</w:t>
      </w:r>
      <w:r w:rsidRPr="008224A5">
        <w:rPr>
          <w:rFonts w:ascii="Times New Roman" w:hAnsi="Times New Roman"/>
          <w:bCs/>
          <w:color w:val="000000" w:themeColor="text1"/>
          <w:sz w:val="24"/>
          <w:szCs w:val="24"/>
        </w:rPr>
        <w:t>.</w:t>
      </w:r>
    </w:p>
    <w:p w14:paraId="799A2BCB"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2. //Кадры предприятия.</w:t>
      </w:r>
    </w:p>
    <w:p w14:paraId="2A8F14EA" w14:textId="77777777" w:rsidR="005A6F5B" w:rsidRPr="008224A5" w:rsidRDefault="005A6F5B" w:rsidP="00D4773C">
      <w:pPr>
        <w:pStyle w:val="afffffb"/>
        <w:tabs>
          <w:tab w:val="left" w:pos="284"/>
        </w:tabs>
        <w:spacing w:after="0" w:line="276" w:lineRule="auto"/>
        <w:ind w:left="0"/>
        <w:jc w:val="both"/>
        <w:rPr>
          <w:color w:val="000000" w:themeColor="text1"/>
        </w:rPr>
      </w:pPr>
      <w:r w:rsidRPr="008224A5">
        <w:rPr>
          <w:color w:val="000000" w:themeColor="text1"/>
        </w:rPr>
        <w:t xml:space="preserve">3. </w:t>
      </w:r>
      <w:r w:rsidRPr="008224A5">
        <w:rPr>
          <w:i/>
          <w:color w:val="000000" w:themeColor="text1"/>
        </w:rPr>
        <w:t>Коноваленко, В.А., Коноваленко, М.Ю.</w:t>
      </w:r>
      <w:r w:rsidRPr="008224A5">
        <w:rPr>
          <w:color w:val="000000" w:themeColor="text1"/>
        </w:rPr>
        <w:t xml:space="preserve"> Управление персоналом – креативный менеджмент: в помощь руководителю. М.: Издательский дом «Дашков и К», 2010.</w:t>
      </w:r>
    </w:p>
    <w:p w14:paraId="4E222CC0"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4. Транспорт России ( текст): еженедельная газета/ учредитель Министерство транспорта РФ. В интернете: </w:t>
      </w:r>
      <w:r w:rsidRPr="008224A5">
        <w:rPr>
          <w:rFonts w:ascii="Times New Roman" w:hAnsi="Times New Roman"/>
          <w:bCs/>
          <w:color w:val="000000" w:themeColor="text1"/>
          <w:sz w:val="24"/>
          <w:szCs w:val="24"/>
          <w:lang w:val="en-US"/>
        </w:rPr>
        <w:t>http</w:t>
      </w:r>
      <w:r w:rsidRPr="008224A5">
        <w:rPr>
          <w:rFonts w:ascii="Times New Roman" w:hAnsi="Times New Roman"/>
          <w:bCs/>
          <w:color w:val="000000" w:themeColor="text1"/>
          <w:sz w:val="24"/>
          <w:szCs w:val="24"/>
        </w:rPr>
        <w:t>: //</w:t>
      </w:r>
      <w:r w:rsidRPr="008224A5">
        <w:rPr>
          <w:rFonts w:ascii="Times New Roman" w:hAnsi="Times New Roman"/>
          <w:bCs/>
          <w:color w:val="000000" w:themeColor="text1"/>
          <w:sz w:val="24"/>
          <w:szCs w:val="24"/>
          <w:lang w:val="en-US"/>
        </w:rPr>
        <w:t>www</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transportrussia</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ru</w:t>
      </w:r>
      <w:r w:rsidRPr="008224A5">
        <w:rPr>
          <w:rFonts w:ascii="Times New Roman" w:hAnsi="Times New Roman"/>
          <w:bCs/>
          <w:color w:val="000000" w:themeColor="text1"/>
          <w:sz w:val="24"/>
          <w:szCs w:val="24"/>
        </w:rPr>
        <w:t>.</w:t>
      </w:r>
    </w:p>
    <w:p w14:paraId="101B9021"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5. //Менеджмент в России и за рубежом.</w:t>
      </w:r>
    </w:p>
    <w:p w14:paraId="0C74F551"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6. //Транспорт Российской Федерации (текст): журнал для специалистов транспортного комплекса/учредитель Российская академия транспорта, Петербургский государственный университет путей сообщения, ООО «Т-Пресса».В интернете : </w:t>
      </w:r>
      <w:r w:rsidRPr="008224A5">
        <w:rPr>
          <w:rFonts w:ascii="Times New Roman" w:hAnsi="Times New Roman"/>
          <w:bCs/>
          <w:color w:val="000000" w:themeColor="text1"/>
          <w:sz w:val="24"/>
          <w:szCs w:val="24"/>
          <w:lang w:val="en-US"/>
        </w:rPr>
        <w:t>http</w:t>
      </w:r>
      <w:r w:rsidRPr="008224A5">
        <w:rPr>
          <w:rFonts w:ascii="Times New Roman" w:hAnsi="Times New Roman"/>
          <w:bCs/>
          <w:color w:val="000000" w:themeColor="text1"/>
          <w:sz w:val="24"/>
          <w:szCs w:val="24"/>
        </w:rPr>
        <w:t>: //</w:t>
      </w:r>
      <w:r w:rsidRPr="008224A5">
        <w:rPr>
          <w:rFonts w:ascii="Times New Roman" w:hAnsi="Times New Roman"/>
          <w:bCs/>
          <w:color w:val="000000" w:themeColor="text1"/>
          <w:sz w:val="24"/>
          <w:szCs w:val="24"/>
          <w:lang w:val="en-US"/>
        </w:rPr>
        <w:t>www</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rostransport</w:t>
      </w:r>
      <w:r w:rsidRPr="008224A5">
        <w:rPr>
          <w:rFonts w:ascii="Times New Roman" w:hAnsi="Times New Roman"/>
          <w:bCs/>
          <w:color w:val="000000" w:themeColor="text1"/>
          <w:sz w:val="24"/>
          <w:szCs w:val="24"/>
        </w:rPr>
        <w:t>.</w:t>
      </w:r>
      <w:r w:rsidRPr="008224A5">
        <w:rPr>
          <w:rFonts w:ascii="Times New Roman" w:hAnsi="Times New Roman"/>
          <w:bCs/>
          <w:color w:val="000000" w:themeColor="text1"/>
          <w:sz w:val="24"/>
          <w:szCs w:val="24"/>
          <w:lang w:val="en-US"/>
        </w:rPr>
        <w:t>com</w:t>
      </w:r>
      <w:r w:rsidRPr="008224A5">
        <w:rPr>
          <w:rFonts w:ascii="Times New Roman" w:hAnsi="Times New Roman"/>
          <w:bCs/>
          <w:color w:val="000000" w:themeColor="text1"/>
          <w:sz w:val="24"/>
          <w:szCs w:val="24"/>
        </w:rPr>
        <w:t>.</w:t>
      </w:r>
    </w:p>
    <w:p w14:paraId="7DF3E828"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7. //Управление персоналом.</w:t>
      </w:r>
    </w:p>
    <w:p w14:paraId="111E4E87" w14:textId="77777777" w:rsidR="005A6F5B" w:rsidRPr="008224A5"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color w:val="000000" w:themeColor="text1"/>
          <w:sz w:val="24"/>
          <w:szCs w:val="24"/>
        </w:rPr>
      </w:pPr>
    </w:p>
    <w:p w14:paraId="52B75E98" w14:textId="77777777" w:rsidR="005A6F5B" w:rsidRPr="008224A5" w:rsidRDefault="005A6F5B" w:rsidP="00D4773C">
      <w:pPr>
        <w:contextualSpacing/>
        <w:rPr>
          <w:rFonts w:ascii="Times New Roman" w:hAnsi="Times New Roman"/>
          <w:b/>
          <w:i/>
          <w:color w:val="000000" w:themeColor="text1"/>
        </w:rPr>
      </w:pPr>
    </w:p>
    <w:p w14:paraId="5FB4C6FB" w14:textId="77777777" w:rsidR="005A6F5B" w:rsidRPr="008224A5" w:rsidRDefault="005A6F5B" w:rsidP="00D4773C">
      <w:pPr>
        <w:contextualSpacing/>
        <w:rPr>
          <w:rFonts w:ascii="Times New Roman" w:hAnsi="Times New Roman"/>
          <w:b/>
          <w:i/>
          <w:color w:val="000000" w:themeColor="text1"/>
        </w:rPr>
      </w:pPr>
    </w:p>
    <w:p w14:paraId="35427C40" w14:textId="77777777" w:rsidR="005A6F5B" w:rsidRPr="008224A5" w:rsidRDefault="005A6F5B" w:rsidP="00D4773C">
      <w:pPr>
        <w:contextualSpacing/>
        <w:rPr>
          <w:rFonts w:ascii="Times New Roman" w:hAnsi="Times New Roman"/>
          <w:b/>
          <w:i/>
          <w:color w:val="000000" w:themeColor="text1"/>
        </w:rPr>
      </w:pPr>
    </w:p>
    <w:p w14:paraId="52A580C2" w14:textId="77777777" w:rsidR="005A6F5B" w:rsidRPr="008224A5" w:rsidRDefault="005A6F5B" w:rsidP="00D4773C">
      <w:pPr>
        <w:contextualSpacing/>
        <w:rPr>
          <w:rFonts w:ascii="Times New Roman" w:hAnsi="Times New Roman"/>
          <w:b/>
          <w:i/>
          <w:color w:val="000000" w:themeColor="text1"/>
        </w:rPr>
      </w:pPr>
    </w:p>
    <w:p w14:paraId="324986B1" w14:textId="77777777" w:rsidR="005A6F5B" w:rsidRPr="008224A5" w:rsidRDefault="005A6F5B" w:rsidP="00D4773C">
      <w:pPr>
        <w:contextualSpacing/>
        <w:rPr>
          <w:rFonts w:ascii="Times New Roman" w:hAnsi="Times New Roman"/>
          <w:b/>
          <w:i/>
          <w:color w:val="000000" w:themeColor="text1"/>
        </w:rPr>
      </w:pPr>
    </w:p>
    <w:p w14:paraId="49C10393" w14:textId="77777777" w:rsidR="005A6F5B" w:rsidRPr="008224A5" w:rsidRDefault="005A6F5B" w:rsidP="00D4773C">
      <w:pPr>
        <w:contextualSpacing/>
        <w:rPr>
          <w:rFonts w:ascii="Times New Roman" w:hAnsi="Times New Roman"/>
          <w:b/>
          <w:i/>
          <w:color w:val="000000" w:themeColor="text1"/>
        </w:rPr>
      </w:pPr>
    </w:p>
    <w:p w14:paraId="0CB2FEFD" w14:textId="77777777" w:rsidR="005A6F5B" w:rsidRPr="008224A5" w:rsidRDefault="005A6F5B" w:rsidP="00D4773C">
      <w:pPr>
        <w:contextualSpacing/>
        <w:rPr>
          <w:rFonts w:ascii="Times New Roman" w:hAnsi="Times New Roman"/>
          <w:b/>
          <w:i/>
          <w:color w:val="000000" w:themeColor="text1"/>
        </w:rPr>
      </w:pPr>
    </w:p>
    <w:p w14:paraId="49ECE88E" w14:textId="77777777" w:rsidR="005A6F5B" w:rsidRPr="008224A5" w:rsidRDefault="005A6F5B" w:rsidP="00D4773C">
      <w:pPr>
        <w:contextualSpacing/>
        <w:rPr>
          <w:rFonts w:ascii="Times New Roman" w:hAnsi="Times New Roman"/>
          <w:b/>
          <w:i/>
          <w:color w:val="000000" w:themeColor="text1"/>
        </w:rPr>
      </w:pPr>
    </w:p>
    <w:p w14:paraId="20A275B7" w14:textId="77777777" w:rsidR="005A6F5B" w:rsidRPr="008224A5" w:rsidRDefault="005A6F5B" w:rsidP="00D4773C">
      <w:pPr>
        <w:contextualSpacing/>
        <w:rPr>
          <w:rFonts w:ascii="Times New Roman" w:hAnsi="Times New Roman"/>
          <w:b/>
          <w:i/>
          <w:color w:val="000000" w:themeColor="text1"/>
        </w:rPr>
      </w:pPr>
    </w:p>
    <w:p w14:paraId="138AB710" w14:textId="77777777" w:rsidR="005A6F5B" w:rsidRPr="008224A5" w:rsidRDefault="005A6F5B" w:rsidP="00D4773C">
      <w:pPr>
        <w:contextualSpacing/>
        <w:rPr>
          <w:rFonts w:ascii="Times New Roman" w:hAnsi="Times New Roman"/>
          <w:b/>
          <w:i/>
          <w:color w:val="000000" w:themeColor="text1"/>
        </w:rPr>
      </w:pPr>
    </w:p>
    <w:p w14:paraId="4B9DA286" w14:textId="77777777" w:rsidR="005A6F5B" w:rsidRPr="008224A5" w:rsidRDefault="005A6F5B" w:rsidP="00D4773C">
      <w:pPr>
        <w:contextualSpacing/>
        <w:rPr>
          <w:rFonts w:ascii="Times New Roman" w:hAnsi="Times New Roman"/>
          <w:b/>
          <w:i/>
          <w:color w:val="000000" w:themeColor="text1"/>
        </w:rPr>
      </w:pPr>
    </w:p>
    <w:p w14:paraId="7970D3FB" w14:textId="77777777" w:rsidR="005A6F5B" w:rsidRPr="008224A5" w:rsidRDefault="005A6F5B" w:rsidP="00D4773C">
      <w:pPr>
        <w:contextualSpacing/>
        <w:rPr>
          <w:rFonts w:ascii="Times New Roman" w:hAnsi="Times New Roman"/>
          <w:b/>
          <w:i/>
          <w:color w:val="000000" w:themeColor="text1"/>
        </w:rPr>
      </w:pPr>
    </w:p>
    <w:p w14:paraId="78813433" w14:textId="77777777" w:rsidR="005A6F5B" w:rsidRPr="008224A5" w:rsidRDefault="005A6F5B" w:rsidP="00D4773C">
      <w:pPr>
        <w:contextualSpacing/>
        <w:rPr>
          <w:rFonts w:ascii="Times New Roman" w:hAnsi="Times New Roman"/>
          <w:b/>
          <w:i/>
          <w:color w:val="000000" w:themeColor="text1"/>
        </w:rPr>
      </w:pPr>
    </w:p>
    <w:p w14:paraId="0FBC77A6" w14:textId="77777777" w:rsidR="005A6F5B" w:rsidRPr="008224A5" w:rsidRDefault="005A6F5B" w:rsidP="00D4773C">
      <w:pPr>
        <w:contextualSpacing/>
        <w:rPr>
          <w:rFonts w:ascii="Times New Roman" w:hAnsi="Times New Roman"/>
          <w:b/>
          <w:i/>
          <w:color w:val="000000" w:themeColor="text1"/>
        </w:rPr>
      </w:pPr>
    </w:p>
    <w:p w14:paraId="4C46DD2B" w14:textId="77777777" w:rsidR="005A6F5B" w:rsidRPr="008224A5" w:rsidRDefault="005A6F5B" w:rsidP="00D4773C">
      <w:pPr>
        <w:contextualSpacing/>
        <w:rPr>
          <w:rFonts w:ascii="Times New Roman" w:hAnsi="Times New Roman"/>
          <w:b/>
          <w:i/>
          <w:color w:val="000000" w:themeColor="text1"/>
        </w:rPr>
      </w:pPr>
    </w:p>
    <w:p w14:paraId="559F877F" w14:textId="77777777" w:rsidR="005A6F5B" w:rsidRPr="008224A5" w:rsidRDefault="005A6F5B" w:rsidP="00D4773C">
      <w:pPr>
        <w:contextualSpacing/>
        <w:rPr>
          <w:rFonts w:ascii="Times New Roman" w:hAnsi="Times New Roman"/>
          <w:b/>
          <w:i/>
          <w:color w:val="000000" w:themeColor="text1"/>
        </w:rPr>
      </w:pPr>
    </w:p>
    <w:p w14:paraId="641DFAE9" w14:textId="77777777" w:rsidR="005A6F5B" w:rsidRPr="008224A5" w:rsidRDefault="005A6F5B" w:rsidP="00D4773C">
      <w:pPr>
        <w:contextualSpacing/>
        <w:rPr>
          <w:rFonts w:ascii="Times New Roman" w:hAnsi="Times New Roman"/>
          <w:b/>
          <w:i/>
          <w:color w:val="000000" w:themeColor="text1"/>
        </w:rPr>
      </w:pPr>
    </w:p>
    <w:p w14:paraId="6D2FAC6F" w14:textId="77777777" w:rsidR="005A6F5B" w:rsidRPr="008224A5" w:rsidRDefault="005A6F5B" w:rsidP="00D4773C">
      <w:pPr>
        <w:contextualSpacing/>
        <w:rPr>
          <w:rFonts w:ascii="Times New Roman" w:hAnsi="Times New Roman"/>
          <w:b/>
          <w:i/>
          <w:color w:val="000000" w:themeColor="text1"/>
        </w:rPr>
      </w:pPr>
    </w:p>
    <w:p w14:paraId="58F71ED3" w14:textId="77777777" w:rsidR="005A6F5B" w:rsidRPr="008224A5" w:rsidRDefault="005A6F5B" w:rsidP="00D4773C">
      <w:pPr>
        <w:contextualSpacing/>
        <w:rPr>
          <w:rFonts w:ascii="Times New Roman" w:hAnsi="Times New Roman"/>
          <w:b/>
          <w:i/>
          <w:color w:val="000000" w:themeColor="text1"/>
        </w:rPr>
      </w:pPr>
    </w:p>
    <w:p w14:paraId="1B667246" w14:textId="77777777" w:rsidR="005A6F5B" w:rsidRPr="008224A5" w:rsidRDefault="005A6F5B" w:rsidP="00D4773C">
      <w:pPr>
        <w:contextualSpacing/>
        <w:rPr>
          <w:rFonts w:ascii="Times New Roman" w:hAnsi="Times New Roman"/>
          <w:b/>
          <w:i/>
          <w:color w:val="000000" w:themeColor="text1"/>
        </w:rPr>
      </w:pPr>
    </w:p>
    <w:p w14:paraId="443AB74E" w14:textId="77777777" w:rsidR="005A6F5B" w:rsidRPr="008224A5" w:rsidRDefault="005A6F5B" w:rsidP="00D4773C">
      <w:pPr>
        <w:contextualSpacing/>
        <w:rPr>
          <w:rFonts w:ascii="Times New Roman" w:hAnsi="Times New Roman"/>
          <w:b/>
          <w:i/>
          <w:color w:val="000000" w:themeColor="text1"/>
        </w:rPr>
      </w:pPr>
    </w:p>
    <w:p w14:paraId="1B96F6F1" w14:textId="77777777" w:rsidR="005A6F5B" w:rsidRPr="008224A5" w:rsidRDefault="005A6F5B" w:rsidP="00D477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color w:val="000000" w:themeColor="text1"/>
          <w:sz w:val="24"/>
          <w:szCs w:val="24"/>
        </w:rPr>
      </w:pPr>
      <w:r w:rsidRPr="008224A5">
        <w:rPr>
          <w:rFonts w:ascii="Times New Roman" w:hAnsi="Times New Roman"/>
          <w:b/>
          <w:i/>
          <w:caps/>
          <w:color w:val="000000" w:themeColor="text1"/>
        </w:rPr>
        <w:t>4.</w:t>
      </w:r>
      <w:r w:rsidRPr="008224A5">
        <w:rPr>
          <w:rFonts w:ascii="Times New Roman" w:hAnsi="Times New Roman"/>
          <w:i/>
          <w:caps/>
          <w:color w:val="000000" w:themeColor="text1"/>
        </w:rPr>
        <w:t xml:space="preserve"> </w:t>
      </w:r>
      <w:r w:rsidRPr="008224A5">
        <w:rPr>
          <w:rFonts w:ascii="Times New Roman" w:hAnsi="Times New Roman"/>
          <w:b/>
          <w:i/>
          <w:caps/>
          <w:color w:val="000000" w:themeColor="text1"/>
        </w:rPr>
        <w:t>Контроль и оценка результат</w:t>
      </w:r>
      <w:r w:rsidRPr="008224A5">
        <w:rPr>
          <w:rFonts w:ascii="Times New Roman" w:hAnsi="Times New Roman"/>
          <w:b/>
          <w:i/>
          <w:caps/>
          <w:color w:val="000000" w:themeColor="text1"/>
          <w:sz w:val="24"/>
          <w:szCs w:val="24"/>
        </w:rPr>
        <w:t>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2"/>
        <w:gridCol w:w="3075"/>
      </w:tblGrid>
      <w:tr w:rsidR="008224A5" w:rsidRPr="008224A5" w14:paraId="7274CB53" w14:textId="77777777" w:rsidTr="00587AF2">
        <w:tc>
          <w:tcPr>
            <w:tcW w:w="1912" w:type="pct"/>
          </w:tcPr>
          <w:p w14:paraId="098C3998" w14:textId="77777777" w:rsidR="005A6F5B" w:rsidRPr="008224A5" w:rsidRDefault="005A6F5B" w:rsidP="00587AF2">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Результаты обучения</w:t>
            </w:r>
          </w:p>
        </w:tc>
        <w:tc>
          <w:tcPr>
            <w:tcW w:w="1580" w:type="pct"/>
          </w:tcPr>
          <w:p w14:paraId="638A3EFA" w14:textId="77777777" w:rsidR="005A6F5B" w:rsidRPr="008224A5" w:rsidRDefault="005A6F5B" w:rsidP="00587AF2">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Критерии оценки</w:t>
            </w:r>
          </w:p>
        </w:tc>
        <w:tc>
          <w:tcPr>
            <w:tcW w:w="1508" w:type="pct"/>
          </w:tcPr>
          <w:p w14:paraId="499EF6F4" w14:textId="77777777" w:rsidR="005A6F5B" w:rsidRPr="008224A5" w:rsidRDefault="005A6F5B" w:rsidP="00587AF2">
            <w:pPr>
              <w:spacing w:line="240" w:lineRule="auto"/>
              <w:jc w:val="center"/>
              <w:rPr>
                <w:rFonts w:ascii="Times New Roman" w:hAnsi="Times New Roman"/>
                <w:b/>
                <w:bCs/>
                <w:i/>
                <w:color w:val="000000" w:themeColor="text1"/>
                <w:sz w:val="24"/>
                <w:szCs w:val="24"/>
              </w:rPr>
            </w:pPr>
            <w:r w:rsidRPr="008224A5">
              <w:rPr>
                <w:rFonts w:ascii="Times New Roman" w:hAnsi="Times New Roman"/>
                <w:b/>
                <w:bCs/>
                <w:i/>
                <w:color w:val="000000" w:themeColor="text1"/>
                <w:sz w:val="24"/>
                <w:szCs w:val="24"/>
              </w:rPr>
              <w:t>Методы оценки</w:t>
            </w:r>
          </w:p>
        </w:tc>
      </w:tr>
      <w:tr w:rsidR="008224A5" w:rsidRPr="008224A5" w14:paraId="5F157023" w14:textId="77777777" w:rsidTr="00587AF2">
        <w:tc>
          <w:tcPr>
            <w:tcW w:w="1912" w:type="pct"/>
          </w:tcPr>
          <w:p w14:paraId="05A92372" w14:textId="77777777" w:rsidR="005A6F5B" w:rsidRPr="008224A5" w:rsidRDefault="005A6F5B" w:rsidP="00587AF2">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Умения:</w:t>
            </w:r>
          </w:p>
        </w:tc>
        <w:tc>
          <w:tcPr>
            <w:tcW w:w="1580" w:type="pct"/>
          </w:tcPr>
          <w:p w14:paraId="44C17C4B" w14:textId="77777777" w:rsidR="005A6F5B" w:rsidRPr="008224A5" w:rsidRDefault="005A6F5B" w:rsidP="00587AF2">
            <w:pPr>
              <w:spacing w:line="240" w:lineRule="auto"/>
              <w:rPr>
                <w:rFonts w:ascii="Times New Roman" w:hAnsi="Times New Roman"/>
                <w:bCs/>
                <w:color w:val="000000" w:themeColor="text1"/>
                <w:sz w:val="24"/>
                <w:szCs w:val="24"/>
              </w:rPr>
            </w:pPr>
          </w:p>
        </w:tc>
        <w:tc>
          <w:tcPr>
            <w:tcW w:w="1508" w:type="pct"/>
          </w:tcPr>
          <w:p w14:paraId="4DCA25B5"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8224A5" w:rsidRPr="008224A5" w14:paraId="2831BE19" w14:textId="77777777" w:rsidTr="00587AF2">
        <w:trPr>
          <w:trHeight w:val="1020"/>
        </w:trPr>
        <w:tc>
          <w:tcPr>
            <w:tcW w:w="1912" w:type="pct"/>
          </w:tcPr>
          <w:p w14:paraId="547BD152"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проводить анализ кадрового потенциала</w:t>
            </w:r>
          </w:p>
        </w:tc>
        <w:tc>
          <w:tcPr>
            <w:tcW w:w="1580" w:type="pct"/>
          </w:tcPr>
          <w:p w14:paraId="2D1A1221" w14:textId="77777777" w:rsidR="005A6F5B" w:rsidRPr="008224A5" w:rsidRDefault="005A6F5B" w:rsidP="00587AF2">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владеет актуальными методами работы с кадровым потенциалом</w:t>
            </w:r>
          </w:p>
        </w:tc>
        <w:tc>
          <w:tcPr>
            <w:tcW w:w="1508" w:type="pct"/>
            <w:vMerge w:val="restart"/>
          </w:tcPr>
          <w:p w14:paraId="5C363F92" w14:textId="77777777" w:rsidR="005A6F5B" w:rsidRPr="008224A5" w:rsidRDefault="005A6F5B" w:rsidP="00587AF2">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8224A5" w:rsidRPr="008224A5" w14:paraId="543ED96A" w14:textId="77777777" w:rsidTr="00587AF2">
        <w:trPr>
          <w:trHeight w:val="510"/>
        </w:trPr>
        <w:tc>
          <w:tcPr>
            <w:tcW w:w="1912" w:type="pct"/>
          </w:tcPr>
          <w:p w14:paraId="17569ACE"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подбирать кадровый персонал</w:t>
            </w:r>
          </w:p>
        </w:tc>
        <w:tc>
          <w:tcPr>
            <w:tcW w:w="1580" w:type="pct"/>
          </w:tcPr>
          <w:p w14:paraId="707D7C84" w14:textId="77777777" w:rsidR="005A6F5B" w:rsidRPr="008224A5" w:rsidRDefault="005A6F5B" w:rsidP="00587AF2">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определяет задачи для поиска кадров;</w:t>
            </w:r>
          </w:p>
          <w:p w14:paraId="191ED030" w14:textId="77777777" w:rsidR="005A6F5B" w:rsidRPr="008224A5" w:rsidRDefault="005A6F5B" w:rsidP="00587AF2">
            <w:pPr>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 планирует процесс подбора кадрового персонала; </w:t>
            </w:r>
          </w:p>
          <w:p w14:paraId="4E257B35" w14:textId="77777777" w:rsidR="005A6F5B" w:rsidRPr="008224A5" w:rsidRDefault="005A6F5B" w:rsidP="00587AF2">
            <w:pPr>
              <w:spacing w:after="0" w:line="240" w:lineRule="auto"/>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оценивает практическую значимость результатов подбора кадров</w:t>
            </w:r>
          </w:p>
        </w:tc>
        <w:tc>
          <w:tcPr>
            <w:tcW w:w="1508" w:type="pct"/>
            <w:vMerge/>
          </w:tcPr>
          <w:p w14:paraId="0EF47BD2"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8224A5" w:rsidRPr="008224A5" w14:paraId="623BB824" w14:textId="77777777" w:rsidTr="00587AF2">
        <w:trPr>
          <w:trHeight w:val="510"/>
        </w:trPr>
        <w:tc>
          <w:tcPr>
            <w:tcW w:w="1912" w:type="pct"/>
          </w:tcPr>
          <w:p w14:paraId="0A27A535"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разбирать конфликты в коллективе</w:t>
            </w:r>
          </w:p>
        </w:tc>
        <w:tc>
          <w:tcPr>
            <w:tcW w:w="1580" w:type="pct"/>
          </w:tcPr>
          <w:p w14:paraId="2DF992BC" w14:textId="77777777" w:rsidR="005A6F5B" w:rsidRPr="008224A5" w:rsidRDefault="005A6F5B" w:rsidP="00587AF2">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организует работу коллектива и команды; </w:t>
            </w:r>
          </w:p>
          <w:p w14:paraId="5A7EFDC7" w14:textId="77777777" w:rsidR="005A6F5B" w:rsidRPr="008224A5" w:rsidRDefault="005A6F5B" w:rsidP="00587AF2">
            <w:pPr>
              <w:spacing w:after="0"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разрешает смоделированные конфликтные ситуации</w:t>
            </w:r>
          </w:p>
        </w:tc>
        <w:tc>
          <w:tcPr>
            <w:tcW w:w="1508" w:type="pct"/>
            <w:vMerge/>
          </w:tcPr>
          <w:p w14:paraId="54DAA012"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8224A5" w:rsidRPr="008224A5" w14:paraId="3AAB25D2" w14:textId="77777777" w:rsidTr="00587AF2">
        <w:trPr>
          <w:trHeight w:val="340"/>
        </w:trPr>
        <w:tc>
          <w:tcPr>
            <w:tcW w:w="1912" w:type="pct"/>
          </w:tcPr>
          <w:p w14:paraId="2814229C"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делать оценку эффективности управления персоналом</w:t>
            </w:r>
          </w:p>
        </w:tc>
        <w:tc>
          <w:tcPr>
            <w:tcW w:w="1580" w:type="pct"/>
          </w:tcPr>
          <w:p w14:paraId="278072DF" w14:textId="77777777" w:rsidR="005A6F5B" w:rsidRPr="008224A5" w:rsidRDefault="005A6F5B" w:rsidP="00587AF2">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демонстрирует владение техниками и приемам эффективного управления персоналом</w:t>
            </w:r>
          </w:p>
        </w:tc>
        <w:tc>
          <w:tcPr>
            <w:tcW w:w="1508" w:type="pct"/>
            <w:vMerge/>
          </w:tcPr>
          <w:p w14:paraId="05C39155"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8224A5" w:rsidRPr="008224A5" w14:paraId="5B527EAD" w14:textId="77777777" w:rsidTr="00587AF2">
        <w:trPr>
          <w:trHeight w:val="340"/>
        </w:trPr>
        <w:tc>
          <w:tcPr>
            <w:tcW w:w="1912" w:type="pct"/>
          </w:tcPr>
          <w:p w14:paraId="52D6CF1E"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планировать деловую карьеру персонала по результатам профессиональной и организационной аттестации</w:t>
            </w:r>
          </w:p>
        </w:tc>
        <w:tc>
          <w:tcPr>
            <w:tcW w:w="1580" w:type="pct"/>
          </w:tcPr>
          <w:p w14:paraId="15D485F9" w14:textId="77777777" w:rsidR="005A6F5B" w:rsidRPr="008224A5" w:rsidRDefault="005A6F5B" w:rsidP="00587AF2">
            <w:pPr>
              <w:spacing w:after="0" w:line="240" w:lineRule="auto"/>
              <w:rPr>
                <w:rFonts w:ascii="Times New Roman" w:hAnsi="Times New Roman"/>
                <w:color w:val="000000" w:themeColor="text1"/>
                <w:sz w:val="24"/>
                <w:szCs w:val="24"/>
              </w:rPr>
            </w:pPr>
            <w:r w:rsidRPr="008224A5">
              <w:rPr>
                <w:rFonts w:ascii="Times New Roman" w:hAnsi="Times New Roman"/>
                <w:color w:val="000000" w:themeColor="text1"/>
                <w:sz w:val="24"/>
                <w:szCs w:val="24"/>
              </w:rPr>
              <w:t>определяет и выстраивает траектории профессионального развития и самообразования кадрового потенциала;</w:t>
            </w:r>
          </w:p>
          <w:p w14:paraId="15244D4B" w14:textId="77777777" w:rsidR="005A6F5B" w:rsidRPr="008224A5" w:rsidRDefault="005A6F5B" w:rsidP="00587AF2">
            <w:pPr>
              <w:spacing w:after="0" w:line="240" w:lineRule="auto"/>
              <w:rPr>
                <w:rFonts w:ascii="Times New Roman" w:hAnsi="Times New Roman"/>
                <w:bCs/>
                <w:color w:val="000000" w:themeColor="text1"/>
                <w:sz w:val="24"/>
                <w:szCs w:val="24"/>
              </w:rPr>
            </w:pPr>
            <w:r w:rsidRPr="008224A5">
              <w:rPr>
                <w:rFonts w:ascii="Times New Roman" w:hAnsi="Times New Roman"/>
                <w:bCs/>
                <w:iCs/>
                <w:color w:val="000000" w:themeColor="text1"/>
                <w:sz w:val="24"/>
                <w:szCs w:val="24"/>
              </w:rPr>
              <w:t>применяет средства информационных технологий для решения профессиональных задач</w:t>
            </w:r>
          </w:p>
        </w:tc>
        <w:tc>
          <w:tcPr>
            <w:tcW w:w="1508" w:type="pct"/>
            <w:vMerge/>
          </w:tcPr>
          <w:p w14:paraId="2CB5F3B0"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8224A5" w:rsidRPr="008224A5" w14:paraId="2261FFDB" w14:textId="77777777" w:rsidTr="00587AF2">
        <w:trPr>
          <w:trHeight w:val="1124"/>
        </w:trPr>
        <w:tc>
          <w:tcPr>
            <w:tcW w:w="1912" w:type="pct"/>
          </w:tcPr>
          <w:p w14:paraId="06D2A797"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проводить анализ кадрового потенциала</w:t>
            </w:r>
          </w:p>
        </w:tc>
        <w:tc>
          <w:tcPr>
            <w:tcW w:w="1580" w:type="pct"/>
          </w:tcPr>
          <w:p w14:paraId="5A73FF2E" w14:textId="77777777" w:rsidR="005A6F5B" w:rsidRPr="008224A5" w:rsidRDefault="005A6F5B" w:rsidP="00587AF2">
            <w:pPr>
              <w:suppressAutoHyphens/>
              <w:spacing w:after="0" w:line="240" w:lineRule="auto"/>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 xml:space="preserve">анализирует и определяет потребность в том или ином виде кадровых ресурсов </w:t>
            </w:r>
          </w:p>
          <w:p w14:paraId="2F1171D0"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c>
          <w:tcPr>
            <w:tcW w:w="1508" w:type="pct"/>
            <w:vMerge/>
          </w:tcPr>
          <w:p w14:paraId="4B47F3D5"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8224A5" w:rsidRPr="008224A5" w14:paraId="42A00088" w14:textId="77777777" w:rsidTr="00587AF2">
        <w:trPr>
          <w:trHeight w:val="324"/>
        </w:trPr>
        <w:tc>
          <w:tcPr>
            <w:tcW w:w="1912" w:type="pct"/>
          </w:tcPr>
          <w:p w14:paraId="24A1475B" w14:textId="77777777" w:rsidR="005A6F5B" w:rsidRPr="008224A5" w:rsidRDefault="005A6F5B" w:rsidP="00587AF2">
            <w:pPr>
              <w:spacing w:after="0"/>
              <w:jc w:val="both"/>
              <w:rPr>
                <w:rFonts w:ascii="Times New Roman" w:hAnsi="Times New Roman"/>
                <w:b/>
                <w:bCs/>
                <w:color w:val="000000" w:themeColor="text1"/>
                <w:sz w:val="24"/>
                <w:szCs w:val="24"/>
              </w:rPr>
            </w:pPr>
            <w:r w:rsidRPr="008224A5">
              <w:rPr>
                <w:rFonts w:ascii="Times New Roman" w:hAnsi="Times New Roman"/>
                <w:b/>
                <w:bCs/>
                <w:color w:val="000000" w:themeColor="text1"/>
                <w:sz w:val="24"/>
                <w:szCs w:val="24"/>
              </w:rPr>
              <w:t>Знания:</w:t>
            </w:r>
          </w:p>
        </w:tc>
        <w:tc>
          <w:tcPr>
            <w:tcW w:w="1580" w:type="pct"/>
          </w:tcPr>
          <w:p w14:paraId="5A3B3CE2" w14:textId="77777777" w:rsidR="005A6F5B" w:rsidRPr="008224A5" w:rsidRDefault="005A6F5B" w:rsidP="00587AF2">
            <w:pPr>
              <w:spacing w:line="240" w:lineRule="auto"/>
              <w:rPr>
                <w:rFonts w:ascii="Times New Roman" w:hAnsi="Times New Roman"/>
                <w:bCs/>
                <w:color w:val="000000" w:themeColor="text1"/>
                <w:sz w:val="24"/>
                <w:szCs w:val="24"/>
              </w:rPr>
            </w:pPr>
          </w:p>
        </w:tc>
        <w:tc>
          <w:tcPr>
            <w:tcW w:w="1508" w:type="pct"/>
          </w:tcPr>
          <w:p w14:paraId="2D9B873D"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8224A5" w:rsidRPr="008224A5" w14:paraId="1B9B9701" w14:textId="77777777" w:rsidTr="00587AF2">
        <w:trPr>
          <w:trHeight w:val="697"/>
        </w:trPr>
        <w:tc>
          <w:tcPr>
            <w:tcW w:w="1912" w:type="pct"/>
          </w:tcPr>
          <w:p w14:paraId="0F41454A"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принципов  управления персоналом;</w:t>
            </w:r>
          </w:p>
        </w:tc>
        <w:tc>
          <w:tcPr>
            <w:tcW w:w="1580" w:type="pct"/>
          </w:tcPr>
          <w:p w14:paraId="560BE03A" w14:textId="77777777" w:rsidR="005A6F5B" w:rsidRPr="008224A5" w:rsidRDefault="005A6F5B" w:rsidP="00587AF2">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знает психологические основы деятельности коллектива, психологические особенности личности</w:t>
            </w:r>
          </w:p>
        </w:tc>
        <w:tc>
          <w:tcPr>
            <w:tcW w:w="1508" w:type="pct"/>
            <w:vMerge w:val="restart"/>
          </w:tcPr>
          <w:p w14:paraId="20A601B1" w14:textId="77777777" w:rsidR="005A6F5B" w:rsidRPr="008224A5" w:rsidRDefault="005A6F5B" w:rsidP="00587AF2">
            <w:pPr>
              <w:spacing w:after="0" w:line="240" w:lineRule="auto"/>
              <w:jc w:val="both"/>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 xml:space="preserve">текущий контроль в форме устного опроса, защиты практических занятий, ответов на контрольные вопросы; выполнения </w:t>
            </w:r>
            <w:r w:rsidRPr="008224A5">
              <w:rPr>
                <w:rFonts w:ascii="Times New Roman" w:hAnsi="Times New Roman"/>
                <w:bCs/>
                <w:color w:val="000000" w:themeColor="text1"/>
                <w:sz w:val="24"/>
                <w:szCs w:val="24"/>
              </w:rPr>
              <w:lastRenderedPageBreak/>
              <w:t>презентаций или сообщений, рефератов.</w:t>
            </w:r>
          </w:p>
        </w:tc>
      </w:tr>
      <w:tr w:rsidR="008224A5" w:rsidRPr="008224A5" w14:paraId="3C46FE45" w14:textId="77777777" w:rsidTr="00587AF2">
        <w:trPr>
          <w:trHeight w:val="640"/>
        </w:trPr>
        <w:tc>
          <w:tcPr>
            <w:tcW w:w="1912" w:type="pct"/>
          </w:tcPr>
          <w:p w14:paraId="3AFCC194" w14:textId="77777777" w:rsidR="005A6F5B" w:rsidRPr="008224A5" w:rsidRDefault="005A6F5B" w:rsidP="00472C32">
            <w:pPr>
              <w:rPr>
                <w:rFonts w:ascii="Times New Roman" w:hAnsi="Times New Roman"/>
                <w:color w:val="000000" w:themeColor="text1"/>
                <w:sz w:val="24"/>
                <w:szCs w:val="24"/>
              </w:rPr>
            </w:pPr>
            <w:r w:rsidRPr="008224A5">
              <w:rPr>
                <w:rFonts w:ascii="Times New Roman" w:hAnsi="Times New Roman"/>
                <w:color w:val="000000" w:themeColor="text1"/>
                <w:sz w:val="24"/>
                <w:szCs w:val="24"/>
              </w:rPr>
              <w:t>функционального разделения труда и организационной структуры службы управления персоналом;</w:t>
            </w:r>
          </w:p>
        </w:tc>
        <w:tc>
          <w:tcPr>
            <w:tcW w:w="1580" w:type="pct"/>
          </w:tcPr>
          <w:p w14:paraId="0D9B17CC" w14:textId="77777777" w:rsidR="005A6F5B" w:rsidRPr="008224A5" w:rsidRDefault="005A6F5B" w:rsidP="00587AF2">
            <w:pPr>
              <w:spacing w:line="240" w:lineRule="auto"/>
              <w:rPr>
                <w:rFonts w:ascii="Times New Roman" w:hAnsi="Times New Roman"/>
                <w:bCs/>
                <w:color w:val="000000" w:themeColor="text1"/>
                <w:sz w:val="24"/>
                <w:szCs w:val="24"/>
              </w:rPr>
            </w:pPr>
            <w:r w:rsidRPr="008224A5">
              <w:rPr>
                <w:rFonts w:ascii="Times New Roman" w:hAnsi="Times New Roman"/>
                <w:bCs/>
                <w:color w:val="000000" w:themeColor="text1"/>
                <w:sz w:val="24"/>
                <w:szCs w:val="24"/>
              </w:rPr>
              <w:t>вла</w:t>
            </w:r>
            <w:r w:rsidRPr="008224A5">
              <w:rPr>
                <w:rFonts w:ascii="Times New Roman" w:hAnsi="Times New Roman"/>
                <w:bCs/>
                <w:color w:val="000000" w:themeColor="text1"/>
                <w:sz w:val="24"/>
                <w:szCs w:val="24"/>
              </w:rPr>
              <w:lastRenderedPageBreak/>
              <w:t>деет методами анализа для принятия эффективных решений</w:t>
            </w:r>
          </w:p>
        </w:tc>
        <w:tc>
          <w:tcPr>
            <w:tcW w:w="1508" w:type="pct"/>
            <w:vMerge/>
          </w:tcPr>
          <w:p w14:paraId="11EC9619"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8224A5" w:rsidRPr="008224A5" w14:paraId="5F6230F8" w14:textId="77777777" w:rsidTr="00587AF2">
        <w:trPr>
          <w:trHeight w:val="581"/>
        </w:trPr>
        <w:tc>
          <w:tcPr>
            <w:tcW w:w="1912" w:type="pct"/>
          </w:tcPr>
          <w:p w14:paraId="0A9577F5"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кадрового, информационного, технического и правового обеспечения системы управления персоналом</w:t>
            </w:r>
            <w:r w:rsidRPr="008224A5">
              <w:rPr>
                <w:rFonts w:ascii="Times New Roman" w:hAnsi="Times New Roman"/>
                <w:color w:val="000000" w:themeColor="text1"/>
                <w:sz w:val="24"/>
                <w:szCs w:val="24"/>
              </w:rPr>
              <w:t>;</w:t>
            </w:r>
          </w:p>
        </w:tc>
        <w:tc>
          <w:tcPr>
            <w:tcW w:w="1580" w:type="pct"/>
          </w:tcPr>
          <w:p w14:paraId="2327B225" w14:textId="77777777" w:rsidR="005A6F5B" w:rsidRPr="008224A5" w:rsidRDefault="005A6F5B" w:rsidP="00587AF2">
            <w:pPr>
              <w:spacing w:line="240" w:lineRule="auto"/>
              <w:rPr>
                <w:rFonts w:ascii="Times New Roman" w:hAnsi="Times New Roman"/>
                <w:bCs/>
                <w:color w:val="000000" w:themeColor="text1"/>
                <w:sz w:val="24"/>
                <w:szCs w:val="24"/>
              </w:rPr>
            </w:pPr>
            <w:r w:rsidRPr="008224A5">
              <w:rPr>
                <w:rFonts w:ascii="Times New Roman" w:hAnsi="Times New Roman"/>
                <w:iCs/>
                <w:color w:val="000000" w:themeColor="text1"/>
                <w:sz w:val="24"/>
                <w:szCs w:val="24"/>
              </w:rPr>
              <w:t>владеет номенклатурой информационных источников, применяемых в профессиональной деятельности, приемами структурирования информации, форматом оформления результатов поиска информации</w:t>
            </w:r>
          </w:p>
        </w:tc>
        <w:tc>
          <w:tcPr>
            <w:tcW w:w="1508" w:type="pct"/>
            <w:vMerge/>
          </w:tcPr>
          <w:p w14:paraId="44E9FB80"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8224A5" w:rsidRPr="008224A5" w14:paraId="0EBFFB5D" w14:textId="77777777" w:rsidTr="00587AF2">
        <w:trPr>
          <w:trHeight w:val="1208"/>
        </w:trPr>
        <w:tc>
          <w:tcPr>
            <w:tcW w:w="1912" w:type="pct"/>
          </w:tcPr>
          <w:p w14:paraId="54FD8145" w14:textId="77777777" w:rsidR="005A6F5B" w:rsidRPr="008224A5" w:rsidRDefault="005A6F5B" w:rsidP="00587AF2">
            <w:pPr>
              <w:rPr>
                <w:rFonts w:ascii="Times New Roman" w:hAnsi="Times New Roman"/>
                <w:color w:val="000000" w:themeColor="text1"/>
                <w:sz w:val="24"/>
                <w:szCs w:val="24"/>
              </w:rPr>
            </w:pPr>
            <w:r w:rsidRPr="008224A5">
              <w:rPr>
                <w:rFonts w:ascii="Times New Roman" w:hAnsi="Times New Roman"/>
                <w:color w:val="000000" w:themeColor="text1"/>
                <w:sz w:val="24"/>
                <w:szCs w:val="24"/>
              </w:rPr>
              <w:t xml:space="preserve">    мотивов поведения в процессе трудовой деятельности.</w:t>
            </w:r>
          </w:p>
        </w:tc>
        <w:tc>
          <w:tcPr>
            <w:tcW w:w="1580" w:type="pct"/>
          </w:tcPr>
          <w:p w14:paraId="1C55127B" w14:textId="77777777" w:rsidR="005A6F5B" w:rsidRPr="008224A5" w:rsidRDefault="005A6F5B" w:rsidP="00587AF2">
            <w:pPr>
              <w:rPr>
                <w:rFonts w:ascii="Times New Roman" w:hAnsi="Times New Roman"/>
                <w:bCs/>
                <w:color w:val="000000" w:themeColor="text1"/>
                <w:sz w:val="24"/>
                <w:szCs w:val="24"/>
              </w:rPr>
            </w:pPr>
            <w:r w:rsidRPr="008224A5">
              <w:rPr>
                <w:rFonts w:ascii="Times New Roman" w:hAnsi="Times New Roman"/>
                <w:color w:val="000000" w:themeColor="text1"/>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508" w:type="pct"/>
            <w:vMerge/>
          </w:tcPr>
          <w:p w14:paraId="06B2A711"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r w:rsidR="005A6F5B" w:rsidRPr="008224A5" w14:paraId="1D3206AB" w14:textId="77777777" w:rsidTr="00587AF2">
        <w:trPr>
          <w:trHeight w:val="1207"/>
        </w:trPr>
        <w:tc>
          <w:tcPr>
            <w:tcW w:w="1912" w:type="pct"/>
          </w:tcPr>
          <w:p w14:paraId="761ADD7F" w14:textId="77777777" w:rsidR="005A6F5B" w:rsidRPr="008224A5" w:rsidRDefault="005A6F5B" w:rsidP="00587AF2">
            <w:pPr>
              <w:rPr>
                <w:rFonts w:ascii="Times New Roman" w:hAnsi="Times New Roman"/>
                <w:color w:val="000000" w:themeColor="text1"/>
                <w:sz w:val="24"/>
                <w:szCs w:val="24"/>
              </w:rPr>
            </w:pPr>
          </w:p>
        </w:tc>
        <w:tc>
          <w:tcPr>
            <w:tcW w:w="1580" w:type="pct"/>
          </w:tcPr>
          <w:p w14:paraId="7FB0529C" w14:textId="77777777" w:rsidR="005A6F5B" w:rsidRPr="008224A5" w:rsidRDefault="005A6F5B" w:rsidP="00587AF2">
            <w:pPr>
              <w:suppressAutoHyphens/>
              <w:spacing w:after="0" w:line="240" w:lineRule="auto"/>
              <w:jc w:val="center"/>
              <w:rPr>
                <w:rFonts w:ascii="Times New Roman" w:hAnsi="Times New Roman"/>
                <w:iCs/>
                <w:color w:val="000000" w:themeColor="text1"/>
                <w:sz w:val="24"/>
                <w:szCs w:val="24"/>
              </w:rPr>
            </w:pPr>
            <w:r w:rsidRPr="008224A5">
              <w:rPr>
                <w:rFonts w:ascii="Times New Roman" w:hAnsi="Times New Roman"/>
                <w:iCs/>
                <w:color w:val="000000" w:themeColor="text1"/>
                <w:sz w:val="24"/>
                <w:szCs w:val="24"/>
              </w:rPr>
              <w:t>Шкала оценивания</w:t>
            </w:r>
          </w:p>
          <w:p w14:paraId="2A5E2615" w14:textId="77777777" w:rsidR="005A6F5B" w:rsidRPr="008224A5" w:rsidRDefault="005A6F5B" w:rsidP="00587AF2">
            <w:pPr>
              <w:pStyle w:val="af4"/>
              <w:jc w:val="both"/>
              <w:rPr>
                <w:color w:val="000000" w:themeColor="text1"/>
                <w:sz w:val="22"/>
                <w:szCs w:val="22"/>
              </w:rPr>
            </w:pPr>
            <w:r w:rsidRPr="008224A5">
              <w:rPr>
                <w:color w:val="000000" w:themeColor="text1"/>
                <w:sz w:val="24"/>
                <w:szCs w:val="24"/>
                <w:u w:val="single"/>
              </w:rPr>
              <w:t>Отлично</w:t>
            </w:r>
            <w:r w:rsidRPr="008224A5">
              <w:rPr>
                <w:color w:val="000000" w:themeColor="text1"/>
                <w:sz w:val="22"/>
                <w:szCs w:val="22"/>
              </w:rPr>
              <w:t>: обучающийся владеет профессиональной терминологией свободно, не испытывает затруднений с ответом при видоизменении задания; демонстрирует высокий уровень теоретических знаний и умение использовать их для решения профессиональных задач; исчерпывающе , последовательно, обоснованно и логически стройно излагает ответ, без ошибок; ответ не требует дополнительных вопросов; без затруднений ориентируется в нормативной, научной и специальной литературе; речь обучающегося грамотная, лаконичная, с правильной расстановкой акцентов, ровным тембром голоса, без жестикуляции и излишней эмоциональности.</w:t>
            </w:r>
          </w:p>
          <w:p w14:paraId="78E7AD65" w14:textId="77777777" w:rsidR="005A6F5B" w:rsidRPr="008224A5" w:rsidRDefault="005A6F5B" w:rsidP="00587AF2">
            <w:pPr>
              <w:pStyle w:val="af4"/>
              <w:rPr>
                <w:color w:val="000000" w:themeColor="text1"/>
                <w:sz w:val="24"/>
                <w:szCs w:val="24"/>
              </w:rPr>
            </w:pPr>
            <w:r w:rsidRPr="008224A5">
              <w:rPr>
                <w:color w:val="000000" w:themeColor="text1"/>
                <w:sz w:val="24"/>
                <w:szCs w:val="24"/>
                <w:u w:val="single"/>
              </w:rPr>
              <w:t>Хорошо</w:t>
            </w:r>
            <w:r w:rsidRPr="008224A5">
              <w:rPr>
                <w:color w:val="000000" w:themeColor="text1"/>
                <w:sz w:val="24"/>
                <w:szCs w:val="24"/>
              </w:rPr>
              <w:t xml:space="preserve">: </w:t>
            </w:r>
            <w:r w:rsidRPr="008224A5">
              <w:rPr>
                <w:color w:val="000000" w:themeColor="text1"/>
                <w:sz w:val="22"/>
                <w:szCs w:val="22"/>
              </w:rPr>
              <w:t xml:space="preserve">профессиональной терминологией обучающийся владеет на достаточном уровне, не испытывает больших </w:t>
            </w:r>
            <w:r w:rsidRPr="008224A5">
              <w:rPr>
                <w:color w:val="000000" w:themeColor="text1"/>
                <w:sz w:val="22"/>
                <w:szCs w:val="22"/>
              </w:rPr>
              <w:lastRenderedPageBreak/>
              <w:t xml:space="preserve">затруднений с ответом при видоизменении задания; демонстрирует достаточный уровень теоретических знаний и умение использовать их для решения профессиональных задач; грамотно, логично и по существу излагает ответ, не допускает существенных ошибок и неточностей в ответе на вопросы, но изложение недостаточно систематизировано и последовательно; </w:t>
            </w:r>
            <w:r w:rsidRPr="008224A5">
              <w:rPr>
                <w:color w:val="000000" w:themeColor="text1"/>
                <w:sz w:val="24"/>
                <w:szCs w:val="24"/>
              </w:rPr>
              <w:t xml:space="preserve"> </w:t>
            </w:r>
            <w:r w:rsidRPr="008224A5">
              <w:rPr>
                <w:color w:val="000000" w:themeColor="text1"/>
                <w:sz w:val="22"/>
                <w:szCs w:val="22"/>
              </w:rPr>
              <w:t>с некоторыми затруднениями ориентируется в нормативной, научной и специальной литературе; речь обучающегося в основном грамотная, лаконичная, с правильной расстановкой акцентов, ровным тембром голоса, без жестикуляции и излишней эмоциональности.</w:t>
            </w:r>
          </w:p>
          <w:p w14:paraId="6AF3FD9D" w14:textId="77777777" w:rsidR="005A6F5B" w:rsidRPr="008224A5" w:rsidRDefault="005A6F5B" w:rsidP="00587AF2">
            <w:pPr>
              <w:pStyle w:val="af4"/>
              <w:jc w:val="both"/>
              <w:rPr>
                <w:color w:val="000000" w:themeColor="text1"/>
                <w:sz w:val="22"/>
                <w:szCs w:val="22"/>
              </w:rPr>
            </w:pPr>
            <w:r w:rsidRPr="008224A5">
              <w:rPr>
                <w:color w:val="000000" w:themeColor="text1"/>
                <w:sz w:val="24"/>
                <w:szCs w:val="24"/>
                <w:u w:val="single"/>
              </w:rPr>
              <w:t>Удовлетворительно</w:t>
            </w:r>
            <w:r w:rsidRPr="008224A5">
              <w:rPr>
                <w:color w:val="000000" w:themeColor="text1"/>
                <w:sz w:val="24"/>
                <w:szCs w:val="24"/>
              </w:rPr>
              <w:t xml:space="preserve">: </w:t>
            </w:r>
            <w:r w:rsidRPr="008224A5">
              <w:rPr>
                <w:color w:val="000000" w:themeColor="text1"/>
                <w:sz w:val="22"/>
                <w:szCs w:val="22"/>
              </w:rPr>
              <w:t>профессиональной терминологией обучающийся владеет на минимально необходимом уровне, испытывает затруднения с ответом при видоизменении задания; демонстрирует пороговый уровень теоретических знаний и умение использовать их для решения профессиональных задач; обучающийся усвоил 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 недостаточно правильно сформулирован; обучающийся с затруднением ориентируется в нормативной, научной и специальной литературе (на минимально необходимом уровне); речь в основном грамотная, но бедная.</w:t>
            </w:r>
          </w:p>
          <w:p w14:paraId="2D556F0A" w14:textId="77777777" w:rsidR="005A6F5B" w:rsidRPr="008224A5" w:rsidRDefault="005A6F5B" w:rsidP="00587AF2">
            <w:pPr>
              <w:pStyle w:val="af4"/>
              <w:jc w:val="both"/>
              <w:rPr>
                <w:color w:val="000000" w:themeColor="text1"/>
                <w:sz w:val="22"/>
                <w:szCs w:val="22"/>
              </w:rPr>
            </w:pPr>
          </w:p>
          <w:p w14:paraId="4191A7FA" w14:textId="77777777" w:rsidR="005A6F5B" w:rsidRPr="008224A5" w:rsidRDefault="005A6F5B" w:rsidP="00587AF2">
            <w:pPr>
              <w:spacing w:line="240" w:lineRule="auto"/>
              <w:rPr>
                <w:rFonts w:ascii="Times New Roman" w:hAnsi="Times New Roman"/>
                <w:bCs/>
                <w:color w:val="000000" w:themeColor="text1"/>
              </w:rPr>
            </w:pPr>
            <w:r w:rsidRPr="008224A5">
              <w:rPr>
                <w:rFonts w:ascii="Times New Roman" w:hAnsi="Times New Roman"/>
                <w:bCs/>
                <w:color w:val="000000" w:themeColor="text1"/>
              </w:rPr>
              <w:lastRenderedPageBreak/>
              <w:t>91-100% правильных ответов оценка 5 (отлично)</w:t>
            </w:r>
          </w:p>
          <w:p w14:paraId="0BE5F764" w14:textId="77777777" w:rsidR="005A6F5B" w:rsidRPr="008224A5" w:rsidRDefault="005A6F5B" w:rsidP="00587AF2">
            <w:pPr>
              <w:spacing w:line="240" w:lineRule="auto"/>
              <w:rPr>
                <w:rFonts w:ascii="Times New Roman" w:hAnsi="Times New Roman"/>
                <w:bCs/>
                <w:color w:val="000000" w:themeColor="text1"/>
              </w:rPr>
            </w:pPr>
            <w:r w:rsidRPr="008224A5">
              <w:rPr>
                <w:rFonts w:ascii="Times New Roman" w:hAnsi="Times New Roman"/>
                <w:bCs/>
                <w:color w:val="000000" w:themeColor="text1"/>
              </w:rPr>
              <w:t>71-90% правильных ответов оценка 4 (хорошо)</w:t>
            </w:r>
          </w:p>
          <w:p w14:paraId="10507B71" w14:textId="77777777" w:rsidR="005A6F5B" w:rsidRPr="008224A5" w:rsidRDefault="005A6F5B" w:rsidP="00587AF2">
            <w:pPr>
              <w:spacing w:line="240" w:lineRule="auto"/>
              <w:rPr>
                <w:rFonts w:ascii="Times New Roman" w:hAnsi="Times New Roman"/>
                <w:bCs/>
                <w:color w:val="000000" w:themeColor="text1"/>
              </w:rPr>
            </w:pPr>
            <w:r w:rsidRPr="008224A5">
              <w:rPr>
                <w:rFonts w:ascii="Times New Roman" w:hAnsi="Times New Roman"/>
                <w:bCs/>
                <w:color w:val="000000" w:themeColor="text1"/>
              </w:rPr>
              <w:t>61-70% правильных ответов оценка 3 (удовлетворительно)</w:t>
            </w:r>
          </w:p>
          <w:p w14:paraId="7A9C55CB" w14:textId="77777777" w:rsidR="005A6F5B" w:rsidRPr="008224A5" w:rsidRDefault="005A6F5B" w:rsidP="00587AF2">
            <w:pPr>
              <w:spacing w:line="240" w:lineRule="auto"/>
              <w:rPr>
                <w:rFonts w:ascii="Times New Roman" w:hAnsi="Times New Roman"/>
                <w:bCs/>
                <w:color w:val="000000" w:themeColor="text1"/>
              </w:rPr>
            </w:pPr>
            <w:r w:rsidRPr="008224A5">
              <w:rPr>
                <w:rFonts w:ascii="Times New Roman" w:hAnsi="Times New Roman"/>
                <w:bCs/>
                <w:color w:val="000000" w:themeColor="text1"/>
              </w:rPr>
              <w:t>менее 60% правильных ответов оценка 2 (неудовлетворительно)</w:t>
            </w:r>
          </w:p>
          <w:p w14:paraId="5A945258" w14:textId="77777777" w:rsidR="005A6F5B" w:rsidRPr="008224A5" w:rsidRDefault="005A6F5B" w:rsidP="00587AF2">
            <w:pPr>
              <w:suppressAutoHyphens/>
              <w:spacing w:after="0" w:line="240" w:lineRule="auto"/>
              <w:jc w:val="center"/>
              <w:rPr>
                <w:rFonts w:ascii="Times New Roman" w:hAnsi="Times New Roman"/>
                <w:iCs/>
                <w:color w:val="000000" w:themeColor="text1"/>
                <w:sz w:val="24"/>
                <w:szCs w:val="24"/>
              </w:rPr>
            </w:pPr>
          </w:p>
        </w:tc>
        <w:tc>
          <w:tcPr>
            <w:tcW w:w="1508" w:type="pct"/>
          </w:tcPr>
          <w:p w14:paraId="0727CEB7" w14:textId="77777777" w:rsidR="005A6F5B" w:rsidRPr="008224A5" w:rsidRDefault="005A6F5B" w:rsidP="00587AF2">
            <w:pPr>
              <w:spacing w:after="0" w:line="240" w:lineRule="auto"/>
              <w:jc w:val="both"/>
              <w:rPr>
                <w:rFonts w:ascii="Times New Roman" w:hAnsi="Times New Roman"/>
                <w:bCs/>
                <w:color w:val="000000" w:themeColor="text1"/>
                <w:sz w:val="24"/>
                <w:szCs w:val="24"/>
              </w:rPr>
            </w:pPr>
          </w:p>
        </w:tc>
      </w:tr>
    </w:tbl>
    <w:p w14:paraId="23368CD7" w14:textId="77777777" w:rsidR="005A6F5B" w:rsidRPr="008224A5" w:rsidRDefault="005A6F5B" w:rsidP="009B38C8">
      <w:pPr>
        <w:rPr>
          <w:color w:val="000000" w:themeColor="text1"/>
        </w:rPr>
      </w:pPr>
    </w:p>
    <w:p w14:paraId="7EC5C8DA" w14:textId="77777777" w:rsidR="005A6F5B" w:rsidRPr="008224A5" w:rsidRDefault="005A6F5B" w:rsidP="00D2587B">
      <w:pPr>
        <w:rPr>
          <w:color w:val="000000" w:themeColor="text1"/>
        </w:rPr>
      </w:pPr>
    </w:p>
    <w:sectPr w:rsidR="005A6F5B" w:rsidRPr="008224A5" w:rsidSect="00DE69DD">
      <w:footerReference w:type="even" r:id="rId118"/>
      <w:footerReference w:type="default" r:id="rId119"/>
      <w:pgSz w:w="11907" w:h="16840"/>
      <w:pgMar w:top="992" w:right="851" w:bottom="113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64D7" w14:textId="77777777" w:rsidR="00C00EEE" w:rsidRDefault="00C00EEE" w:rsidP="0018331B">
      <w:pPr>
        <w:spacing w:after="0" w:line="240" w:lineRule="auto"/>
      </w:pPr>
      <w:r>
        <w:separator/>
      </w:r>
    </w:p>
  </w:endnote>
  <w:endnote w:type="continuationSeparator" w:id="0">
    <w:p w14:paraId="767FA77D" w14:textId="77777777" w:rsidR="00C00EEE" w:rsidRDefault="00C00EE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50501020106070206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Identity-H">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1E4A" w14:textId="77777777" w:rsidR="00BD7D16" w:rsidRDefault="00BD7D16"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8E6F572" w14:textId="77777777" w:rsidR="00BD7D16" w:rsidRDefault="00BD7D16" w:rsidP="00764A68">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636B" w14:textId="77777777" w:rsidR="00BD7D16" w:rsidRDefault="00BD7D16" w:rsidP="00910B2D">
    <w:pPr>
      <w:pStyle w:val="a5"/>
      <w:jc w:val="right"/>
    </w:pPr>
    <w:r>
      <w:fldChar w:fldCharType="begin"/>
    </w:r>
    <w:r>
      <w:instrText>PAGE   \* MERGEFORMAT</w:instrText>
    </w:r>
    <w:r>
      <w:fldChar w:fldCharType="separate"/>
    </w:r>
    <w:r w:rsidR="00964AF0">
      <w:rPr>
        <w:noProof/>
      </w:rPr>
      <w:t>243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B2EC" w14:textId="77777777" w:rsidR="00BD7D16" w:rsidRDefault="00BD7D16">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3944E347" wp14:editId="22CFE9D8">
              <wp:simplePos x="0" y="0"/>
              <wp:positionH relativeFrom="page">
                <wp:posOffset>9869805</wp:posOffset>
              </wp:positionH>
              <wp:positionV relativeFrom="page">
                <wp:posOffset>6747510</wp:posOffset>
              </wp:positionV>
              <wp:extent cx="127635" cy="194310"/>
              <wp:effectExtent l="1905"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E68D1" w14:textId="77777777" w:rsidR="00BD7D16" w:rsidRDefault="00BD7D16">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964AF0">
                            <w:rPr>
                              <w:noProof/>
                              <w:sz w:val="24"/>
                            </w:rPr>
                            <w:t>264</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4E347" id="_x0000_t202" coordsize="21600,21600" o:spt="202" path="m,l,21600r21600,l21600,xe">
              <v:stroke joinstyle="miter"/>
              <v:path gradientshapeok="t" o:connecttype="rect"/>
            </v:shapetype>
            <v:shape id="Text Box 1" o:spid="_x0000_s1026" type="#_x0000_t202" style="position:absolute;margin-left:777.15pt;margin-top:531.3pt;width:10.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" filled="f" stroked="f">
              <v:textbox inset="0,0,0,0">
                <w:txbxContent>
                  <w:p w14:paraId="41EE68D1" w14:textId="77777777" w:rsidR="00BD7D16" w:rsidRDefault="00BD7D16">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964AF0">
                      <w:rPr>
                        <w:noProof/>
                        <w:sz w:val="24"/>
                      </w:rPr>
                      <w:t>264</w:t>
                    </w:r>
                    <w:r>
                      <w:rPr>
                        <w:sz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7108" w14:textId="77777777" w:rsidR="00BD7D16" w:rsidRDefault="00BD7D16"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CB53B9E" w14:textId="77777777" w:rsidR="00BD7D16" w:rsidRDefault="00BD7D16" w:rsidP="00910B2D">
    <w:pPr>
      <w:pStyle w:val="a5"/>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BD6C" w14:textId="77777777" w:rsidR="00BD7D16" w:rsidRDefault="00BD7D16" w:rsidP="00910B2D">
    <w:pPr>
      <w:pStyle w:val="a5"/>
      <w:jc w:val="right"/>
    </w:pPr>
    <w:r>
      <w:fldChar w:fldCharType="begin"/>
    </w:r>
    <w:r>
      <w:instrText>PAGE   \* MERGEFORMAT</w:instrText>
    </w:r>
    <w:r>
      <w:fldChar w:fldCharType="separate"/>
    </w:r>
    <w:r w:rsidR="00964AF0">
      <w:rPr>
        <w:noProof/>
      </w:rPr>
      <w:t>276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6F6C" w14:textId="77777777" w:rsidR="00BD7D16" w:rsidRDefault="00BD7D16" w:rsidP="00BF699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34D308A" w14:textId="77777777" w:rsidR="00BD7D16" w:rsidRDefault="00BD7D16" w:rsidP="00BF6992">
    <w:pPr>
      <w:pStyle w:val="a5"/>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8C64" w14:textId="77777777" w:rsidR="00BD7D16" w:rsidRDefault="00BD7D16">
    <w:pPr>
      <w:pStyle w:val="a5"/>
      <w:jc w:val="right"/>
    </w:pPr>
    <w:r>
      <w:fldChar w:fldCharType="begin"/>
    </w:r>
    <w:r>
      <w:instrText>PAGE   \* MERGEFORMAT</w:instrText>
    </w:r>
    <w:r>
      <w:fldChar w:fldCharType="separate"/>
    </w:r>
    <w:r w:rsidR="00964AF0">
      <w:rPr>
        <w:noProof/>
      </w:rPr>
      <w:t>291</w:t>
    </w:r>
    <w:r>
      <w:rPr>
        <w:noProof/>
      </w:rPr>
      <w:fldChar w:fldCharType="end"/>
    </w:r>
  </w:p>
  <w:p w14:paraId="5218BA1C" w14:textId="77777777" w:rsidR="00BD7D16" w:rsidRDefault="00BD7D16" w:rsidP="00BF6992">
    <w:pPr>
      <w:pStyle w:val="a5"/>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080B" w14:textId="77777777" w:rsidR="00BD7D16" w:rsidRDefault="00BD7D16" w:rsidP="00F753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6E483EE" w14:textId="77777777" w:rsidR="00BD7D16" w:rsidRDefault="00BD7D16" w:rsidP="00F753B3">
    <w:pPr>
      <w:pStyle w:val="a5"/>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EEB5" w14:textId="77777777" w:rsidR="00BD7D16" w:rsidRDefault="00BD7D16">
    <w:pPr>
      <w:pStyle w:val="a5"/>
      <w:jc w:val="right"/>
    </w:pPr>
    <w:r>
      <w:fldChar w:fldCharType="begin"/>
    </w:r>
    <w:r>
      <w:instrText>PAGE   \* MERGEFORMAT</w:instrText>
    </w:r>
    <w:r>
      <w:fldChar w:fldCharType="separate"/>
    </w:r>
    <w:r w:rsidR="00A72BF9">
      <w:rPr>
        <w:noProof/>
      </w:rPr>
      <w:t>321</w:t>
    </w:r>
    <w:r>
      <w:rPr>
        <w:noProof/>
      </w:rPr>
      <w:fldChar w:fldCharType="end"/>
    </w:r>
  </w:p>
  <w:p w14:paraId="687DA278" w14:textId="77777777" w:rsidR="00BD7D16" w:rsidRDefault="00BD7D16" w:rsidP="00F753B3">
    <w:pPr>
      <w:pStyle w:val="a5"/>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FEB8" w14:textId="77777777" w:rsidR="00BD7D16" w:rsidRDefault="00BD7D16" w:rsidP="005E3E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60CB708" w14:textId="77777777" w:rsidR="00BD7D16" w:rsidRDefault="00BD7D16" w:rsidP="005E3EFF">
    <w:pPr>
      <w:pStyle w:val="a5"/>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08EF" w14:textId="77777777" w:rsidR="00BD7D16" w:rsidRDefault="00BD7D16">
    <w:pPr>
      <w:pStyle w:val="a5"/>
      <w:jc w:val="right"/>
    </w:pPr>
    <w:r>
      <w:fldChar w:fldCharType="begin"/>
    </w:r>
    <w:r>
      <w:instrText>PAGE   \* MERGEFORMAT</w:instrText>
    </w:r>
    <w:r>
      <w:fldChar w:fldCharType="separate"/>
    </w:r>
    <w:r w:rsidR="00A72BF9">
      <w:rPr>
        <w:noProof/>
      </w:rPr>
      <w:t>339</w:t>
    </w:r>
    <w:r>
      <w:rPr>
        <w:noProof/>
      </w:rPr>
      <w:fldChar w:fldCharType="end"/>
    </w:r>
  </w:p>
  <w:p w14:paraId="698C9CC7" w14:textId="77777777" w:rsidR="00BD7D16" w:rsidRDefault="00BD7D16" w:rsidP="005E3EF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504D" w14:textId="77777777" w:rsidR="00BD7D16" w:rsidRDefault="00BD7D16">
    <w:pPr>
      <w:pStyle w:val="a5"/>
      <w:jc w:val="right"/>
    </w:pPr>
    <w:r>
      <w:fldChar w:fldCharType="begin"/>
    </w:r>
    <w:r>
      <w:instrText>PAGE   \* MERGEFORMAT</w:instrText>
    </w:r>
    <w:r>
      <w:fldChar w:fldCharType="separate"/>
    </w:r>
    <w:r w:rsidR="006013B4">
      <w:rPr>
        <w:noProof/>
      </w:rPr>
      <w:t>93</w:t>
    </w:r>
    <w:r>
      <w:rPr>
        <w:noProof/>
      </w:rPr>
      <w:fldChar w:fldCharType="end"/>
    </w:r>
  </w:p>
  <w:p w14:paraId="49236859" w14:textId="77777777" w:rsidR="00BD7D16" w:rsidRDefault="00BD7D16" w:rsidP="00764A68">
    <w:pPr>
      <w:pStyle w:val="a5"/>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D9CD" w14:textId="77777777" w:rsidR="00BD7D16" w:rsidRDefault="00BD7D16"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7F27D91" w14:textId="77777777" w:rsidR="00BD7D16" w:rsidRDefault="00BD7D16" w:rsidP="00CE7F0C">
    <w:pPr>
      <w:pStyle w:val="a5"/>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9436" w14:textId="77777777" w:rsidR="00BD7D16" w:rsidRDefault="00BD7D16">
    <w:pPr>
      <w:pStyle w:val="a5"/>
      <w:jc w:val="right"/>
    </w:pPr>
    <w:r>
      <w:fldChar w:fldCharType="begin"/>
    </w:r>
    <w:r>
      <w:instrText>PAGE   \* MERGEFORMAT</w:instrText>
    </w:r>
    <w:r>
      <w:fldChar w:fldCharType="separate"/>
    </w:r>
    <w:r w:rsidR="00A72BF9">
      <w:rPr>
        <w:noProof/>
      </w:rPr>
      <w:t>357</w:t>
    </w:r>
    <w:r>
      <w:rPr>
        <w:noProof/>
      </w:rPr>
      <w:fldChar w:fldCharType="end"/>
    </w:r>
  </w:p>
  <w:p w14:paraId="0918CC8A" w14:textId="77777777" w:rsidR="00BD7D16" w:rsidRDefault="00BD7D16" w:rsidP="00CE7F0C">
    <w:pPr>
      <w:pStyle w:val="a5"/>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CD11" w14:textId="77777777" w:rsidR="00BD7D16" w:rsidRDefault="00BD7D16"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ABAD56" w14:textId="77777777" w:rsidR="00BD7D16" w:rsidRDefault="00BD7D16" w:rsidP="00CE7F0C">
    <w:pPr>
      <w:pStyle w:val="a5"/>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5D82" w14:textId="77777777" w:rsidR="00BD7D16" w:rsidRDefault="00BD7D16">
    <w:pPr>
      <w:pStyle w:val="a5"/>
      <w:jc w:val="right"/>
    </w:pPr>
    <w:r>
      <w:fldChar w:fldCharType="begin"/>
    </w:r>
    <w:r>
      <w:instrText>PAGE   \* MERGEFORMAT</w:instrText>
    </w:r>
    <w:r>
      <w:fldChar w:fldCharType="separate"/>
    </w:r>
    <w:r w:rsidR="00A72BF9">
      <w:rPr>
        <w:noProof/>
      </w:rPr>
      <w:t>370</w:t>
    </w:r>
    <w:r>
      <w:rPr>
        <w:noProof/>
      </w:rPr>
      <w:fldChar w:fldCharType="end"/>
    </w:r>
  </w:p>
  <w:p w14:paraId="396C003F" w14:textId="77777777" w:rsidR="00BD7D16" w:rsidRDefault="00BD7D16" w:rsidP="00CE7F0C">
    <w:pPr>
      <w:pStyle w:val="a5"/>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14BE" w14:textId="77777777" w:rsidR="00BD7D16" w:rsidRDefault="00BD7D16" w:rsidP="00567C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025694E" w14:textId="77777777" w:rsidR="00BD7D16" w:rsidRDefault="00BD7D16" w:rsidP="00567C4E">
    <w:pPr>
      <w:pStyle w:val="a5"/>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ABE0" w14:textId="77777777" w:rsidR="00BD7D16" w:rsidRDefault="00BD7D16">
    <w:pPr>
      <w:pStyle w:val="a5"/>
      <w:jc w:val="right"/>
    </w:pPr>
    <w:r>
      <w:fldChar w:fldCharType="begin"/>
    </w:r>
    <w:r>
      <w:instrText>PAGE   \* MERGEFORMAT</w:instrText>
    </w:r>
    <w:r>
      <w:fldChar w:fldCharType="separate"/>
    </w:r>
    <w:r w:rsidR="00A72BF9">
      <w:rPr>
        <w:noProof/>
      </w:rPr>
      <w:t>387</w:t>
    </w:r>
    <w:r>
      <w:rPr>
        <w:noProof/>
      </w:rPr>
      <w:fldChar w:fldCharType="end"/>
    </w:r>
  </w:p>
  <w:p w14:paraId="73AE5AA2" w14:textId="77777777" w:rsidR="00BD7D16" w:rsidRDefault="00BD7D16" w:rsidP="00567C4E">
    <w:pPr>
      <w:pStyle w:val="a5"/>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0490" w14:textId="77777777" w:rsidR="00BD7D16" w:rsidRDefault="00BD7D16" w:rsidP="00D136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9DD5CA" w14:textId="77777777" w:rsidR="00BD7D16" w:rsidRDefault="00BD7D16" w:rsidP="00D136C5">
    <w:pPr>
      <w:pStyle w:val="a5"/>
      <w:ind w:right="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20D4" w14:textId="77777777" w:rsidR="00BD7D16" w:rsidRDefault="00BD7D16">
    <w:pPr>
      <w:pStyle w:val="a5"/>
      <w:jc w:val="right"/>
    </w:pPr>
    <w:r>
      <w:fldChar w:fldCharType="begin"/>
    </w:r>
    <w:r>
      <w:instrText>PAGE   \* MERGEFORMAT</w:instrText>
    </w:r>
    <w:r>
      <w:fldChar w:fldCharType="separate"/>
    </w:r>
    <w:r w:rsidR="00A72BF9">
      <w:rPr>
        <w:noProof/>
      </w:rPr>
      <w:t>403</w:t>
    </w:r>
    <w:r>
      <w:rPr>
        <w:noProof/>
      </w:rPr>
      <w:fldChar w:fldCharType="end"/>
    </w:r>
  </w:p>
  <w:p w14:paraId="63576956" w14:textId="77777777" w:rsidR="00BD7D16" w:rsidRDefault="00BD7D16" w:rsidP="00D136C5">
    <w:pPr>
      <w:pStyle w:val="a5"/>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DD92" w14:textId="77777777" w:rsidR="00BD7D16" w:rsidRDefault="00BD7D16" w:rsidP="00706F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1004A1" w14:textId="77777777" w:rsidR="00BD7D16" w:rsidRDefault="00BD7D16" w:rsidP="00706F23">
    <w:pPr>
      <w:pStyle w:val="a5"/>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D871" w14:textId="77777777" w:rsidR="00BD7D16" w:rsidRDefault="00BD7D16">
    <w:pPr>
      <w:pStyle w:val="a5"/>
      <w:jc w:val="right"/>
    </w:pPr>
    <w:r>
      <w:fldChar w:fldCharType="begin"/>
    </w:r>
    <w:r>
      <w:instrText>PAGE   \* MERGEFORMAT</w:instrText>
    </w:r>
    <w:r>
      <w:fldChar w:fldCharType="separate"/>
    </w:r>
    <w:r w:rsidR="00A72BF9">
      <w:rPr>
        <w:noProof/>
      </w:rPr>
      <w:t>420</w:t>
    </w:r>
    <w:r>
      <w:rPr>
        <w:noProof/>
      </w:rPr>
      <w:fldChar w:fldCharType="end"/>
    </w:r>
  </w:p>
  <w:p w14:paraId="19F33906" w14:textId="77777777" w:rsidR="00BD7D16" w:rsidRDefault="00BD7D16" w:rsidP="00706F23">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C1E9" w14:textId="77777777" w:rsidR="00BD7D16" w:rsidRDefault="00BD7D1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22D0FA4" w14:textId="77777777" w:rsidR="00BD7D16" w:rsidRDefault="00BD7D16" w:rsidP="00733AEF">
    <w:pPr>
      <w:pStyle w:val="a5"/>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655E" w14:textId="77777777" w:rsidR="00BD7D16" w:rsidRDefault="00BD7D16" w:rsidP="003A04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3EBAC4" w14:textId="77777777" w:rsidR="00BD7D16" w:rsidRDefault="00BD7D16" w:rsidP="003A046A">
    <w:pPr>
      <w:pStyle w:val="a5"/>
      <w:ind w:right="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E6C7" w14:textId="77777777" w:rsidR="00BD7D16" w:rsidRDefault="00BD7D16">
    <w:pPr>
      <w:pStyle w:val="a5"/>
      <w:jc w:val="right"/>
    </w:pPr>
    <w:r>
      <w:fldChar w:fldCharType="begin"/>
    </w:r>
    <w:r>
      <w:instrText>PAGE   \* MERGEFORMAT</w:instrText>
    </w:r>
    <w:r>
      <w:fldChar w:fldCharType="separate"/>
    </w:r>
    <w:r w:rsidR="00A72BF9">
      <w:rPr>
        <w:noProof/>
      </w:rPr>
      <w:t>423</w:t>
    </w:r>
    <w:r>
      <w:rPr>
        <w:noProof/>
      </w:rPr>
      <w:fldChar w:fldCharType="end"/>
    </w:r>
  </w:p>
  <w:p w14:paraId="3285382F" w14:textId="77777777" w:rsidR="00BD7D16" w:rsidRDefault="00BD7D16" w:rsidP="003A046A">
    <w:pPr>
      <w:pStyle w:val="a5"/>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18A6A" w14:textId="77777777" w:rsidR="00BD7D16" w:rsidRDefault="00BD7D16"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477C8FF" w14:textId="77777777" w:rsidR="00BD7D16" w:rsidRDefault="00BD7D16" w:rsidP="00B2092E">
    <w:pPr>
      <w:pStyle w:val="a5"/>
      <w:ind w:right="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F2EA" w14:textId="77777777" w:rsidR="00BD7D16" w:rsidRDefault="00BD7D16">
    <w:pPr>
      <w:pStyle w:val="a5"/>
      <w:jc w:val="right"/>
    </w:pPr>
    <w:r>
      <w:fldChar w:fldCharType="begin"/>
    </w:r>
    <w:r>
      <w:instrText>PAGE   \* MERGEFORMAT</w:instrText>
    </w:r>
    <w:r>
      <w:fldChar w:fldCharType="separate"/>
    </w:r>
    <w:r w:rsidR="00B11E56">
      <w:rPr>
        <w:noProof/>
      </w:rPr>
      <w:t>454</w:t>
    </w:r>
    <w:r>
      <w:rPr>
        <w:noProof/>
      </w:rPr>
      <w:fldChar w:fldCharType="end"/>
    </w:r>
  </w:p>
  <w:p w14:paraId="259FD18D" w14:textId="77777777" w:rsidR="00BD7D16" w:rsidRDefault="00BD7D16" w:rsidP="00B2092E">
    <w:pPr>
      <w:pStyle w:val="a5"/>
      <w:ind w:right="36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3AD0F" w14:textId="77777777" w:rsidR="00BD7D16" w:rsidRDefault="00BD7D16"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A5322FD" w14:textId="77777777" w:rsidR="00BD7D16" w:rsidRDefault="00BD7D16" w:rsidP="00B2092E">
    <w:pPr>
      <w:pStyle w:val="a5"/>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27DA" w14:textId="77777777" w:rsidR="00BD7D16" w:rsidRDefault="00BD7D16">
    <w:pPr>
      <w:pStyle w:val="a5"/>
      <w:jc w:val="right"/>
    </w:pPr>
    <w:r>
      <w:fldChar w:fldCharType="begin"/>
    </w:r>
    <w:r>
      <w:instrText>PAGE   \* MERGEFORMAT</w:instrText>
    </w:r>
    <w:r>
      <w:fldChar w:fldCharType="separate"/>
    </w:r>
    <w:r w:rsidR="00B11E56">
      <w:rPr>
        <w:noProof/>
      </w:rPr>
      <w:t>491</w:t>
    </w:r>
    <w:r>
      <w:rPr>
        <w:noProof/>
      </w:rPr>
      <w:fldChar w:fldCharType="end"/>
    </w:r>
  </w:p>
  <w:p w14:paraId="0020B49C" w14:textId="77777777" w:rsidR="00BD7D16" w:rsidRDefault="00BD7D16" w:rsidP="00B2092E">
    <w:pPr>
      <w:pStyle w:val="a5"/>
      <w:ind w:right="36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A445" w14:textId="77777777" w:rsidR="00BD7D16" w:rsidRDefault="00BD7D16"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CF1DE85" w14:textId="77777777" w:rsidR="00BD7D16" w:rsidRDefault="00BD7D16" w:rsidP="00DC4F81">
    <w:pPr>
      <w:pStyle w:val="a5"/>
      <w:ind w:right="36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8C27" w14:textId="77777777" w:rsidR="00BD7D16" w:rsidRDefault="00BD7D16">
    <w:pPr>
      <w:pStyle w:val="a5"/>
      <w:jc w:val="right"/>
    </w:pPr>
    <w:r>
      <w:fldChar w:fldCharType="begin"/>
    </w:r>
    <w:r>
      <w:instrText>PAGE   \* MERGEFORMAT</w:instrText>
    </w:r>
    <w:r>
      <w:fldChar w:fldCharType="separate"/>
    </w:r>
    <w:r w:rsidR="00B11E56">
      <w:rPr>
        <w:noProof/>
      </w:rPr>
      <w:t>506</w:t>
    </w:r>
    <w:r>
      <w:rPr>
        <w:noProof/>
      </w:rPr>
      <w:fldChar w:fldCharType="end"/>
    </w:r>
  </w:p>
  <w:p w14:paraId="73B18B4F" w14:textId="77777777" w:rsidR="00BD7D16" w:rsidRDefault="00BD7D16" w:rsidP="00DC4F81">
    <w:pPr>
      <w:pStyle w:val="a5"/>
      <w:ind w:right="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A288" w14:textId="77777777" w:rsidR="00BD7D16" w:rsidRDefault="00BD7D16"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C870A27" w14:textId="77777777" w:rsidR="00BD7D16" w:rsidRDefault="00BD7D16" w:rsidP="00DC4F81">
    <w:pPr>
      <w:pStyle w:val="a5"/>
      <w:ind w:right="36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86AC" w14:textId="77777777" w:rsidR="00BD7D16" w:rsidRDefault="00BD7D16">
    <w:pPr>
      <w:pStyle w:val="a5"/>
      <w:jc w:val="right"/>
    </w:pPr>
    <w:r>
      <w:fldChar w:fldCharType="begin"/>
    </w:r>
    <w:r>
      <w:instrText>PAGE   \* MERGEFORMAT</w:instrText>
    </w:r>
    <w:r>
      <w:fldChar w:fldCharType="separate"/>
    </w:r>
    <w:r w:rsidR="00B11E56">
      <w:rPr>
        <w:noProof/>
      </w:rPr>
      <w:t>512</w:t>
    </w:r>
    <w:r>
      <w:rPr>
        <w:noProof/>
      </w:rPr>
      <w:fldChar w:fldCharType="end"/>
    </w:r>
  </w:p>
  <w:p w14:paraId="5C3E3F90" w14:textId="77777777" w:rsidR="00BD7D16" w:rsidRDefault="00BD7D16" w:rsidP="00DC4F81">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CFC0" w14:textId="77777777" w:rsidR="00BD7D16" w:rsidRDefault="00BD7D16">
    <w:pPr>
      <w:pStyle w:val="a5"/>
      <w:jc w:val="right"/>
    </w:pPr>
    <w:r>
      <w:fldChar w:fldCharType="begin"/>
    </w:r>
    <w:r>
      <w:instrText>PAGE   \* MERGEFORMAT</w:instrText>
    </w:r>
    <w:r>
      <w:fldChar w:fldCharType="separate"/>
    </w:r>
    <w:r w:rsidR="006013B4">
      <w:rPr>
        <w:noProof/>
      </w:rPr>
      <w:t>101</w:t>
    </w:r>
    <w:r>
      <w:rPr>
        <w:noProof/>
      </w:rPr>
      <w:fldChar w:fldCharType="end"/>
    </w:r>
  </w:p>
  <w:p w14:paraId="6851E9D1" w14:textId="77777777" w:rsidR="00BD7D16" w:rsidRDefault="00BD7D16"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9A8A" w14:textId="77777777" w:rsidR="00BD7D16" w:rsidRDefault="00BD7D1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12A6F67" w14:textId="77777777" w:rsidR="00BD7D16" w:rsidRDefault="00BD7D16"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D3DF" w14:textId="77777777" w:rsidR="00BD7D16" w:rsidRDefault="00BD7D16">
    <w:pPr>
      <w:pStyle w:val="a5"/>
      <w:jc w:val="right"/>
    </w:pPr>
    <w:r>
      <w:fldChar w:fldCharType="begin"/>
    </w:r>
    <w:r>
      <w:instrText>PAGE   \* MERGEFORMAT</w:instrText>
    </w:r>
    <w:r>
      <w:fldChar w:fldCharType="separate"/>
    </w:r>
    <w:r w:rsidR="006013B4">
      <w:rPr>
        <w:noProof/>
      </w:rPr>
      <w:t>134</w:t>
    </w:r>
    <w:r>
      <w:rPr>
        <w:noProof/>
      </w:rPr>
      <w:fldChar w:fldCharType="end"/>
    </w:r>
  </w:p>
  <w:p w14:paraId="1E81D8BF" w14:textId="77777777" w:rsidR="00BD7D16" w:rsidRDefault="00BD7D16"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32EC" w14:textId="77777777" w:rsidR="00BD7D16" w:rsidRDefault="00BD7D1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2A3434D" w14:textId="77777777" w:rsidR="00BD7D16" w:rsidRDefault="00BD7D16"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39476" w14:textId="77777777" w:rsidR="00BD7D16" w:rsidRDefault="00BD7D16">
    <w:pPr>
      <w:pStyle w:val="a5"/>
      <w:jc w:val="right"/>
    </w:pPr>
    <w:r>
      <w:fldChar w:fldCharType="begin"/>
    </w:r>
    <w:r>
      <w:instrText>PAGE   \* MERGEFORMAT</w:instrText>
    </w:r>
    <w:r>
      <w:fldChar w:fldCharType="separate"/>
    </w:r>
    <w:r w:rsidR="00964AF0">
      <w:rPr>
        <w:noProof/>
      </w:rPr>
      <w:t>227</w:t>
    </w:r>
    <w:r>
      <w:rPr>
        <w:noProof/>
      </w:rPr>
      <w:fldChar w:fldCharType="end"/>
    </w:r>
  </w:p>
  <w:p w14:paraId="6353698D" w14:textId="77777777" w:rsidR="00BD7D16" w:rsidRDefault="00BD7D16"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A7E4" w14:textId="77777777" w:rsidR="00BD7D16" w:rsidRDefault="00BD7D16"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5AEC134" w14:textId="77777777" w:rsidR="00BD7D16" w:rsidRDefault="00BD7D16" w:rsidP="00910B2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0D72E" w14:textId="77777777" w:rsidR="00C00EEE" w:rsidRDefault="00C00EEE" w:rsidP="0018331B">
      <w:pPr>
        <w:spacing w:after="0" w:line="240" w:lineRule="auto"/>
      </w:pPr>
      <w:r>
        <w:separator/>
      </w:r>
    </w:p>
  </w:footnote>
  <w:footnote w:type="continuationSeparator" w:id="0">
    <w:p w14:paraId="14DF901B" w14:textId="77777777" w:rsidR="00C00EEE" w:rsidRDefault="00C00EEE" w:rsidP="0018331B">
      <w:pPr>
        <w:spacing w:after="0" w:line="240" w:lineRule="auto"/>
      </w:pPr>
      <w:r>
        <w:continuationSeparator/>
      </w:r>
    </w:p>
  </w:footnote>
  <w:footnote w:id="1">
    <w:p w14:paraId="1D4ACF26" w14:textId="77777777" w:rsidR="00BD7D16" w:rsidRPr="009A45E0" w:rsidRDefault="00BD7D16" w:rsidP="00AA234F">
      <w:pPr>
        <w:pStyle w:val="a9"/>
        <w:rPr>
          <w:lang w:val="ru-RU"/>
        </w:rPr>
      </w:pPr>
      <w:r>
        <w:rPr>
          <w:rStyle w:val="ab"/>
        </w:rPr>
        <w:footnoteRef/>
      </w:r>
      <w:r w:rsidRPr="00E952DC">
        <w:rPr>
          <w:lang w:val="ru-RU"/>
        </w:rPr>
        <w:t xml:space="preserve"> </w:t>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2">
    <w:p w14:paraId="59F9A9D0" w14:textId="77777777" w:rsidR="00BD7D16" w:rsidRPr="009A45E0" w:rsidRDefault="00BD7D16"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3">
    <w:p w14:paraId="59F47591" w14:textId="77777777" w:rsidR="00BD7D16" w:rsidRPr="00C16032" w:rsidRDefault="00BD7D16" w:rsidP="0038283B">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14:paraId="124F0FD3" w14:textId="77777777" w:rsidR="00BD7D16" w:rsidRPr="009A45E0" w:rsidRDefault="00BD7D16" w:rsidP="0038283B">
      <w:pPr>
        <w:pStyle w:val="a9"/>
        <w:suppressAutoHyphens/>
        <w:rPr>
          <w:lang w:val="ru-RU"/>
        </w:rPr>
      </w:pPr>
    </w:p>
  </w:footnote>
  <w:footnote w:id="4">
    <w:p w14:paraId="7E1EC473" w14:textId="77777777" w:rsidR="00BD7D16" w:rsidRPr="009A45E0" w:rsidRDefault="00BD7D16"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5">
    <w:p w14:paraId="7D6375D2" w14:textId="77777777" w:rsidR="00BD7D16" w:rsidRPr="009A45E0" w:rsidRDefault="00BD7D16" w:rsidP="00507E06">
      <w:pPr>
        <w:pStyle w:val="a9"/>
        <w:suppressAutoHyphens/>
        <w:rPr>
          <w:lang w:val="ru-RU"/>
        </w:rPr>
      </w:pPr>
    </w:p>
  </w:footnote>
  <w:footnote w:id="6">
    <w:p w14:paraId="6BABF7D7" w14:textId="77777777" w:rsidR="00BD7D16" w:rsidRPr="009A45E0" w:rsidRDefault="00BD7D16" w:rsidP="00507E06">
      <w:pPr>
        <w:pStyle w:val="a9"/>
        <w:rPr>
          <w:lang w:val="ru-RU"/>
        </w:rPr>
      </w:pPr>
    </w:p>
  </w:footnote>
  <w:footnote w:id="7">
    <w:p w14:paraId="3F4FEB5E" w14:textId="77777777" w:rsidR="00BD7D16" w:rsidRPr="009A45E0" w:rsidRDefault="00BD7D16" w:rsidP="00677462">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8">
    <w:p w14:paraId="78053D27" w14:textId="77777777" w:rsidR="00BD7D16" w:rsidRPr="00C16032" w:rsidRDefault="00BD7D16" w:rsidP="00677462">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14:paraId="7C07F05C" w14:textId="77777777" w:rsidR="00BD7D16" w:rsidRPr="009A45E0" w:rsidRDefault="00BD7D16" w:rsidP="00677462">
      <w:pPr>
        <w:pStyle w:val="a9"/>
        <w:suppressAutoHyphens/>
        <w:rPr>
          <w:lang w:val="ru-RU"/>
        </w:rPr>
      </w:pPr>
    </w:p>
  </w:footnote>
  <w:footnote w:id="9">
    <w:p w14:paraId="579CE88A" w14:textId="77777777" w:rsidR="00BD7D16" w:rsidRPr="009A45E0" w:rsidRDefault="00BD7D16" w:rsidP="00677462">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0">
    <w:p w14:paraId="3991DE5C" w14:textId="77777777" w:rsidR="00BD7D16" w:rsidRPr="009A45E0" w:rsidRDefault="00BD7D16" w:rsidP="00677462">
      <w:pPr>
        <w:pStyle w:val="a9"/>
        <w:suppressAutoHyphens/>
        <w:rPr>
          <w:lang w:val="ru-RU"/>
        </w:rPr>
      </w:pPr>
    </w:p>
  </w:footnote>
  <w:footnote w:id="11">
    <w:p w14:paraId="2C0C3C4D" w14:textId="77777777" w:rsidR="00BD7D16" w:rsidRPr="009A45E0" w:rsidRDefault="00BD7D16"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2">
    <w:p w14:paraId="6C721762" w14:textId="77777777" w:rsidR="00BD7D16" w:rsidRPr="00C16032" w:rsidRDefault="00BD7D16" w:rsidP="00771F20">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14:paraId="6FF7FA64" w14:textId="77777777" w:rsidR="00BD7D16" w:rsidRPr="009A45E0" w:rsidRDefault="00BD7D16" w:rsidP="00771F20">
      <w:pPr>
        <w:pStyle w:val="a9"/>
        <w:suppressAutoHyphens/>
        <w:rPr>
          <w:lang w:val="ru-RU"/>
        </w:rPr>
      </w:pPr>
    </w:p>
  </w:footnote>
  <w:footnote w:id="13">
    <w:p w14:paraId="174DCED5" w14:textId="77777777" w:rsidR="00BD7D16" w:rsidRPr="009A45E0" w:rsidRDefault="00BD7D16"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4">
    <w:p w14:paraId="1F0488A3" w14:textId="77777777" w:rsidR="00BD7D16" w:rsidRPr="009A45E0" w:rsidRDefault="00BD7D16" w:rsidP="007A693E">
      <w:pPr>
        <w:pStyle w:val="a9"/>
        <w:jc w:val="both"/>
        <w:rPr>
          <w:lang w:val="ru-RU"/>
        </w:rPr>
      </w:pPr>
      <w:ins w:id="6" w:author="User" w:date="2017-03-29T00:01:00Z">
        <w:r w:rsidRPr="00D52821">
          <w:rPr>
            <w:rStyle w:val="ab"/>
            <w:i/>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5">
    <w:p w14:paraId="0BFAA518" w14:textId="77777777" w:rsidR="00BD7D16" w:rsidRPr="004816C3" w:rsidRDefault="00BD7D16"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299C2EF6" w14:textId="77777777" w:rsidR="00BD7D16" w:rsidRPr="009A45E0" w:rsidRDefault="00BD7D16" w:rsidP="00A2364C">
      <w:pPr>
        <w:pStyle w:val="a9"/>
        <w:rPr>
          <w:lang w:val="ru-RU"/>
        </w:rPr>
      </w:pPr>
    </w:p>
  </w:footnote>
  <w:footnote w:id="16">
    <w:p w14:paraId="67C25168" w14:textId="77777777" w:rsidR="00BD7D16" w:rsidRPr="004816C3" w:rsidRDefault="00BD7D16"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24B9EBE8" w14:textId="77777777" w:rsidR="00BD7D16" w:rsidRPr="009A45E0" w:rsidRDefault="00BD7D16" w:rsidP="00A2364C">
      <w:pPr>
        <w:pStyle w:val="a9"/>
        <w:rPr>
          <w:lang w:val="ru-RU"/>
        </w:rPr>
      </w:pPr>
    </w:p>
  </w:footnote>
  <w:footnote w:id="17">
    <w:p w14:paraId="0B9BF70E" w14:textId="77777777" w:rsidR="00BD7D16" w:rsidRPr="009A45E0" w:rsidRDefault="00BD7D16" w:rsidP="00F74FB5">
      <w:pPr>
        <w:pStyle w:val="a9"/>
        <w:spacing w:line="200" w:lineRule="exact"/>
        <w:jc w:val="both"/>
        <w:rPr>
          <w:lang w:val="ru-RU"/>
        </w:rPr>
      </w:pPr>
      <w:r w:rsidRPr="007B2457">
        <w:rPr>
          <w:i/>
          <w:lang w:val="ru-RU"/>
        </w:rPr>
        <w:t xml:space="preserve">* </w:t>
      </w:r>
      <w:r>
        <w:rPr>
          <w:i/>
          <w:lang w:val="ru-RU"/>
        </w:rPr>
        <w:t>определяется образовательной организацией</w:t>
      </w:r>
    </w:p>
  </w:footnote>
  <w:footnote w:id="18">
    <w:p w14:paraId="79618A68" w14:textId="77777777" w:rsidR="00BD7D16" w:rsidRPr="004816C3" w:rsidRDefault="00BD7D16"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2E07AC12" w14:textId="77777777" w:rsidR="00BD7D16" w:rsidRPr="009A45E0" w:rsidRDefault="00BD7D16" w:rsidP="00A2364C">
      <w:pPr>
        <w:pStyle w:val="a9"/>
        <w:rPr>
          <w:lang w:val="ru-RU"/>
        </w:rPr>
      </w:pPr>
    </w:p>
  </w:footnote>
  <w:footnote w:id="19">
    <w:p w14:paraId="776104C7" w14:textId="77777777" w:rsidR="00BD7D16" w:rsidRPr="007B2457" w:rsidRDefault="00BD7D16"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14:paraId="6001491E" w14:textId="77777777" w:rsidR="00BD7D16" w:rsidRPr="009A45E0" w:rsidRDefault="00BD7D16"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0">
    <w:p w14:paraId="2C5EE36F" w14:textId="77777777" w:rsidR="00BD7D16" w:rsidRPr="004816C3" w:rsidRDefault="00BD7D16"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4F47E381" w14:textId="77777777" w:rsidR="00BD7D16" w:rsidRPr="009A45E0" w:rsidRDefault="00BD7D16" w:rsidP="00587AF2">
      <w:pPr>
        <w:pStyle w:val="a9"/>
        <w:rPr>
          <w:lang w:val="ru-RU"/>
        </w:rPr>
      </w:pPr>
    </w:p>
  </w:footnote>
  <w:footnote w:id="21">
    <w:p w14:paraId="13EF9EF6" w14:textId="77777777" w:rsidR="00BD7D16" w:rsidRPr="007B2457" w:rsidRDefault="00BD7D16"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14:paraId="6AB207B3" w14:textId="77777777" w:rsidR="00BD7D16" w:rsidRPr="009A45E0" w:rsidRDefault="00BD7D16"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2">
    <w:p w14:paraId="4ADE510B" w14:textId="77777777" w:rsidR="00BD7D16" w:rsidRPr="004816C3" w:rsidRDefault="00BD7D16"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4DD7E5DE" w14:textId="77777777" w:rsidR="00BD7D16" w:rsidRPr="009A45E0" w:rsidRDefault="00BD7D16" w:rsidP="00587AF2">
      <w:pPr>
        <w:pStyle w:val="a9"/>
        <w:rPr>
          <w:lang w:val="ru-RU"/>
        </w:rPr>
      </w:pPr>
    </w:p>
  </w:footnote>
  <w:footnote w:id="23">
    <w:p w14:paraId="6E9A4B70" w14:textId="77777777" w:rsidR="00BD7D16" w:rsidRPr="00E8010C" w:rsidRDefault="00BD7D16">
      <w:pPr>
        <w:pStyle w:val="a9"/>
        <w:rPr>
          <w:lang w:val="ru-RU"/>
        </w:rPr>
      </w:pPr>
      <w:r>
        <w:rPr>
          <w:rStyle w:val="ab"/>
        </w:rPr>
        <w:footnoteRef/>
      </w:r>
      <w:r w:rsidRPr="00E8010C">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8010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14:paraId="304D0711" w14:textId="77777777" w:rsidR="00BD7D16" w:rsidRPr="004816C3" w:rsidRDefault="00BD7D16"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1614E8ED" w14:textId="77777777" w:rsidR="00BD7D16" w:rsidRPr="009A45E0" w:rsidRDefault="00BD7D16" w:rsidP="00A2364C">
      <w:pPr>
        <w:pStyle w:val="a9"/>
        <w:rPr>
          <w:lang w:val="ru-RU"/>
        </w:rPr>
      </w:pPr>
    </w:p>
  </w:footnote>
  <w:footnote w:id="25">
    <w:p w14:paraId="3B388618" w14:textId="77777777" w:rsidR="00BD7D16" w:rsidRPr="00E8010C" w:rsidRDefault="00BD7D16">
      <w:pPr>
        <w:pStyle w:val="a9"/>
        <w:rPr>
          <w:lang w:val="ru-RU"/>
        </w:rPr>
      </w:pPr>
      <w:r>
        <w:rPr>
          <w:rStyle w:val="ab"/>
        </w:rPr>
        <w:footnoteRef/>
      </w:r>
      <w:r w:rsidRPr="00E8010C">
        <w:rPr>
          <w:lang w:val="ru-RU"/>
        </w:rPr>
        <w:t xml:space="preserve"> </w:t>
      </w:r>
      <w:r w:rsidRPr="00E3786B">
        <w:rPr>
          <w:lang w:val="ru-RU"/>
        </w:rPr>
        <w:t>Самостоятельная работа в рамках образовательной программы планируется образовательной организаци</w:t>
      </w:r>
      <w:r>
        <w:rPr>
          <w:lang w:val="ru-RU"/>
        </w:rPr>
        <w:t>-ей в</w:t>
      </w:r>
      <w:r w:rsidRPr="00E3786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027D10D4" w14:textId="77777777" w:rsidR="00BD7D16" w:rsidRPr="004816C3" w:rsidRDefault="00BD7D16"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12FB3AC8" w14:textId="77777777" w:rsidR="00BD7D16" w:rsidRPr="009A45E0" w:rsidRDefault="00BD7D16" w:rsidP="00A2364C">
      <w:pPr>
        <w:pStyle w:val="a9"/>
        <w:rPr>
          <w:lang w:val="ru-RU"/>
        </w:rPr>
      </w:pPr>
    </w:p>
  </w:footnote>
  <w:footnote w:id="27">
    <w:p w14:paraId="4B0AD31D" w14:textId="77777777" w:rsidR="00BD7D16" w:rsidRPr="00E3786B" w:rsidRDefault="00BD7D16">
      <w:pPr>
        <w:pStyle w:val="a9"/>
        <w:rPr>
          <w:lang w:val="ru-RU"/>
        </w:rPr>
      </w:pPr>
      <w:r w:rsidRPr="00C33C64">
        <w:rPr>
          <w:rStyle w:val="ab"/>
          <w:highlight w:val="green"/>
        </w:rPr>
        <w:footnoteRef/>
      </w:r>
      <w:r w:rsidRPr="00C33C64">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14:paraId="7951E2D0" w14:textId="77777777" w:rsidR="00BD7D16" w:rsidRPr="004816C3" w:rsidRDefault="00BD7D16"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55773940" w14:textId="77777777" w:rsidR="00BD7D16" w:rsidRPr="009A45E0" w:rsidRDefault="00BD7D16" w:rsidP="00A2364C">
      <w:pPr>
        <w:pStyle w:val="a9"/>
        <w:rPr>
          <w:lang w:val="ru-RU"/>
        </w:rPr>
      </w:pPr>
    </w:p>
  </w:footnote>
  <w:footnote w:id="29">
    <w:p w14:paraId="59DC3779" w14:textId="77777777" w:rsidR="00BD7D16" w:rsidRPr="00C33C64" w:rsidRDefault="00BD7D16">
      <w:pPr>
        <w:pStyle w:val="a9"/>
        <w:rPr>
          <w:lang w:val="ru-RU"/>
        </w:rPr>
      </w:pPr>
      <w:r w:rsidRPr="00C33C64">
        <w:rPr>
          <w:rStyle w:val="ab"/>
          <w:highlight w:val="green"/>
        </w:rPr>
        <w:footnoteRef/>
      </w:r>
      <w:r w:rsidRPr="00C33C64">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14:paraId="7048F405" w14:textId="77777777" w:rsidR="00BD7D16" w:rsidRPr="004816C3" w:rsidRDefault="00BD7D16"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39C66691" w14:textId="77777777" w:rsidR="00BD7D16" w:rsidRPr="009A45E0" w:rsidRDefault="00BD7D16" w:rsidP="00A2364C">
      <w:pPr>
        <w:pStyle w:val="a9"/>
        <w:rPr>
          <w:lang w:val="ru-RU"/>
        </w:rPr>
      </w:pPr>
    </w:p>
  </w:footnote>
  <w:footnote w:id="31">
    <w:p w14:paraId="0B59A12B" w14:textId="77777777" w:rsidR="00BD7D16" w:rsidRPr="004C59E4" w:rsidRDefault="00BD7D16">
      <w:pPr>
        <w:pStyle w:val="a9"/>
        <w:rPr>
          <w:lang w:val="ru-RU"/>
        </w:rPr>
      </w:pPr>
      <w:r>
        <w:rPr>
          <w:rStyle w:val="ab"/>
        </w:rPr>
        <w:footnoteRef/>
      </w:r>
      <w:r w:rsidRPr="004C59E4">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4C59E4">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0888B5F5" w14:textId="77777777" w:rsidR="00BD7D16" w:rsidRPr="004816C3" w:rsidRDefault="00BD7D16" w:rsidP="001F099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7FB9287B" w14:textId="77777777" w:rsidR="00BD7D16" w:rsidRPr="009A45E0" w:rsidRDefault="00BD7D16" w:rsidP="001F099D">
      <w:pPr>
        <w:pStyle w:val="a9"/>
        <w:rPr>
          <w:lang w:val="ru-RU"/>
        </w:rPr>
      </w:pPr>
    </w:p>
  </w:footnote>
  <w:footnote w:id="33">
    <w:p w14:paraId="7D52E486" w14:textId="77777777" w:rsidR="00BD7D16" w:rsidRPr="00A8080A" w:rsidRDefault="00BD7D16">
      <w:pPr>
        <w:pStyle w:val="a9"/>
        <w:rPr>
          <w:lang w:val="ru-RU"/>
        </w:rPr>
      </w:pPr>
      <w:r>
        <w:rPr>
          <w:rStyle w:val="ab"/>
        </w:rPr>
        <w:footnoteRef/>
      </w:r>
      <w:r w:rsidRPr="00A8080A">
        <w:rPr>
          <w:lang w:val="ru-RU"/>
        </w:rPr>
        <w:t xml:space="preserve"> </w:t>
      </w:r>
      <w:r w:rsidRPr="00EE2BB0">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7015F3F8" w14:textId="77777777" w:rsidR="00BD7D16" w:rsidRPr="004816C3" w:rsidRDefault="00BD7D16"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153D64B6" w14:textId="77777777" w:rsidR="00BD7D16" w:rsidRPr="009A45E0" w:rsidRDefault="00BD7D16" w:rsidP="00A2364C">
      <w:pPr>
        <w:pStyle w:val="a9"/>
        <w:rPr>
          <w:lang w:val="ru-RU"/>
        </w:rPr>
      </w:pPr>
    </w:p>
  </w:footnote>
  <w:footnote w:id="35">
    <w:p w14:paraId="6F4D5815" w14:textId="77777777" w:rsidR="00BD7D16" w:rsidRPr="00A8080A" w:rsidRDefault="00BD7D16">
      <w:pPr>
        <w:pStyle w:val="a9"/>
        <w:rPr>
          <w:lang w:val="ru-RU"/>
        </w:rPr>
      </w:pPr>
      <w:r w:rsidRPr="00A8080A">
        <w:rPr>
          <w:rStyle w:val="ab"/>
          <w:highlight w:val="green"/>
        </w:rPr>
        <w:footnoteRef/>
      </w:r>
      <w:r w:rsidRPr="00A8080A">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14:paraId="0538FFCA" w14:textId="77777777" w:rsidR="00BD7D16" w:rsidRPr="004816C3" w:rsidRDefault="00BD7D16"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76B99A0F" w14:textId="77777777" w:rsidR="00BD7D16" w:rsidRPr="002F01DC" w:rsidRDefault="00BD7D16" w:rsidP="00AB65F1">
      <w:pPr>
        <w:pStyle w:val="a9"/>
        <w:rPr>
          <w:lang w:val="ru-RU"/>
        </w:rPr>
      </w:pPr>
    </w:p>
    <w:p w14:paraId="49581BB3" w14:textId="77777777" w:rsidR="00BD7D16" w:rsidRPr="009A45E0" w:rsidRDefault="00BD7D16" w:rsidP="00AB65F1">
      <w:pPr>
        <w:pStyle w:val="a9"/>
        <w:rPr>
          <w:lang w:val="ru-RU"/>
        </w:rPr>
      </w:pPr>
    </w:p>
  </w:footnote>
  <w:footnote w:id="37">
    <w:p w14:paraId="542B6B62" w14:textId="77777777" w:rsidR="00BD7D16" w:rsidRPr="00EE2BB0" w:rsidRDefault="00BD7D16">
      <w:pPr>
        <w:pStyle w:val="a9"/>
        <w:rPr>
          <w:lang w:val="ru-RU"/>
        </w:rPr>
      </w:pPr>
      <w:r>
        <w:rPr>
          <w:rStyle w:val="ab"/>
        </w:rPr>
        <w:footnoteRef/>
      </w:r>
      <w:r w:rsidRPr="00EE2BB0">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E2BB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20C361C6" w14:textId="77777777" w:rsidR="00BD7D16" w:rsidRPr="004816C3" w:rsidRDefault="00BD7D16" w:rsidP="009B38C8">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028AB43D" w14:textId="77777777" w:rsidR="00BD7D16" w:rsidRPr="002F01DC" w:rsidRDefault="00BD7D16" w:rsidP="009B38C8">
      <w:pPr>
        <w:pStyle w:val="a9"/>
        <w:rPr>
          <w:lang w:val="ru-RU"/>
        </w:rPr>
      </w:pPr>
    </w:p>
    <w:p w14:paraId="1E312A54" w14:textId="77777777" w:rsidR="00BD7D16" w:rsidRPr="009A45E0" w:rsidRDefault="00BD7D16" w:rsidP="009B38C8">
      <w:pPr>
        <w:pStyle w:val="a9"/>
        <w:rPr>
          <w:lang w:val="ru-RU"/>
        </w:rPr>
      </w:pPr>
    </w:p>
  </w:footnote>
  <w:footnote w:id="39">
    <w:p w14:paraId="5F31ABC3" w14:textId="77777777" w:rsidR="00BD7D16" w:rsidRPr="00EE2BB0" w:rsidRDefault="00BD7D16">
      <w:pPr>
        <w:pStyle w:val="a9"/>
        <w:rPr>
          <w:lang w:val="ru-RU"/>
        </w:rPr>
      </w:pPr>
      <w:r w:rsidRPr="00EE2BB0">
        <w:rPr>
          <w:rStyle w:val="ab"/>
          <w:highlight w:val="green"/>
        </w:rPr>
        <w:footnoteRef/>
      </w:r>
      <w:r w:rsidRPr="00EE2BB0">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14:paraId="0F97411E" w14:textId="77777777" w:rsidR="00BD7D16" w:rsidRPr="004816C3" w:rsidRDefault="00BD7D16"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38A9D73E" w14:textId="77777777" w:rsidR="00BD7D16" w:rsidRPr="002F01DC" w:rsidRDefault="00BD7D16" w:rsidP="00AB65F1">
      <w:pPr>
        <w:pStyle w:val="a9"/>
        <w:rPr>
          <w:lang w:val="ru-RU"/>
        </w:rPr>
      </w:pPr>
    </w:p>
    <w:p w14:paraId="66B339F7" w14:textId="77777777" w:rsidR="00BD7D16" w:rsidRPr="009A45E0" w:rsidRDefault="00BD7D16" w:rsidP="00AB65F1">
      <w:pPr>
        <w:pStyle w:val="a9"/>
        <w:rPr>
          <w:lang w:val="ru-RU"/>
        </w:rPr>
      </w:pPr>
    </w:p>
  </w:footnote>
  <w:footnote w:id="41">
    <w:p w14:paraId="04C3ADC6" w14:textId="77777777" w:rsidR="00BD7D16" w:rsidRPr="00F001D2" w:rsidRDefault="00BD7D16">
      <w:pPr>
        <w:pStyle w:val="a9"/>
        <w:rPr>
          <w:lang w:val="ru-RU"/>
        </w:rPr>
      </w:pPr>
      <w:r>
        <w:rPr>
          <w:rStyle w:val="ab"/>
        </w:rPr>
        <w:footnoteRef/>
      </w:r>
      <w:r w:rsidRPr="00F001D2">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14:paraId="61EE2DC4" w14:textId="77777777" w:rsidR="00BD7D16" w:rsidRPr="004816C3" w:rsidRDefault="00BD7D16"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095E91D2" w14:textId="77777777" w:rsidR="00BD7D16" w:rsidRPr="002F01DC" w:rsidRDefault="00BD7D16" w:rsidP="00AB65F1">
      <w:pPr>
        <w:pStyle w:val="a9"/>
        <w:rPr>
          <w:lang w:val="ru-RU"/>
        </w:rPr>
      </w:pPr>
    </w:p>
    <w:p w14:paraId="0C0CE20F" w14:textId="77777777" w:rsidR="00BD7D16" w:rsidRPr="009A45E0" w:rsidRDefault="00BD7D16" w:rsidP="00AB65F1">
      <w:pPr>
        <w:pStyle w:val="a9"/>
        <w:rPr>
          <w:lang w:val="ru-RU"/>
        </w:rPr>
      </w:pPr>
    </w:p>
  </w:footnote>
  <w:footnote w:id="43">
    <w:p w14:paraId="654918D6" w14:textId="77777777" w:rsidR="00BD7D16" w:rsidRPr="00F001D2" w:rsidRDefault="00BD7D16">
      <w:pPr>
        <w:pStyle w:val="a9"/>
        <w:rPr>
          <w:lang w:val="ru-RU"/>
        </w:rPr>
      </w:pPr>
      <w:r w:rsidRPr="00F001D2">
        <w:rPr>
          <w:rStyle w:val="ab"/>
          <w:highlight w:val="green"/>
        </w:rPr>
        <w:footnoteRef/>
      </w:r>
      <w:r w:rsidRPr="00F001D2">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4">
    <w:p w14:paraId="404ABD35" w14:textId="77777777" w:rsidR="00BD7D16" w:rsidRPr="004816C3" w:rsidRDefault="00BD7D16"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0E497093" w14:textId="77777777" w:rsidR="00BD7D16" w:rsidRPr="002F01DC" w:rsidRDefault="00BD7D16" w:rsidP="00AB65F1">
      <w:pPr>
        <w:pStyle w:val="a9"/>
        <w:rPr>
          <w:lang w:val="ru-RU"/>
        </w:rPr>
      </w:pPr>
    </w:p>
    <w:p w14:paraId="32707478" w14:textId="77777777" w:rsidR="00BD7D16" w:rsidRPr="009A45E0" w:rsidRDefault="00BD7D16" w:rsidP="00AB65F1">
      <w:pPr>
        <w:pStyle w:val="a9"/>
        <w:rPr>
          <w:lang w:val="ru-RU"/>
        </w:rPr>
      </w:pPr>
    </w:p>
  </w:footnote>
  <w:footnote w:id="45">
    <w:p w14:paraId="1F30FADC" w14:textId="77777777" w:rsidR="00BD7D16" w:rsidRPr="00CC2F0C" w:rsidRDefault="00BD7D16">
      <w:pPr>
        <w:pStyle w:val="a9"/>
        <w:rPr>
          <w:lang w:val="ru-RU"/>
        </w:rPr>
      </w:pPr>
      <w:r>
        <w:rPr>
          <w:rStyle w:val="ab"/>
        </w:rPr>
        <w:footnoteRef/>
      </w:r>
      <w:r w:rsidRPr="00CC2F0C">
        <w:rPr>
          <w:lang w:val="ru-RU"/>
        </w:rPr>
        <w:t xml:space="preserve"> </w:t>
      </w:r>
      <w:r w:rsidRPr="00CC2F0C">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6">
    <w:p w14:paraId="3514868A" w14:textId="77777777" w:rsidR="00BD7D16" w:rsidRPr="004816C3" w:rsidRDefault="00BD7D16" w:rsidP="00427FE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6F7A33F2" w14:textId="77777777" w:rsidR="00BD7D16" w:rsidRPr="009A45E0" w:rsidRDefault="00BD7D16" w:rsidP="00427FEC">
      <w:pPr>
        <w:pStyle w:val="a9"/>
        <w:rPr>
          <w:lang w:val="ru-RU"/>
        </w:rPr>
      </w:pPr>
    </w:p>
  </w:footnote>
  <w:footnote w:id="47">
    <w:p w14:paraId="3E27C69F" w14:textId="77777777" w:rsidR="00BD7D16" w:rsidRPr="008E44B4" w:rsidRDefault="00BD7D16">
      <w:pPr>
        <w:pStyle w:val="a9"/>
        <w:rPr>
          <w:lang w:val="ru-RU"/>
        </w:rPr>
      </w:pPr>
      <w:r w:rsidRPr="0065694A">
        <w:rPr>
          <w:rStyle w:val="ab"/>
          <w:highlight w:val="green"/>
        </w:rPr>
        <w:footnoteRef/>
      </w:r>
      <w:r w:rsidRPr="0065694A">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8">
    <w:p w14:paraId="16FB9768" w14:textId="77777777" w:rsidR="00BD7D16" w:rsidRPr="004816C3" w:rsidRDefault="00BD7D16"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4CEC3BDC" w14:textId="77777777" w:rsidR="00BD7D16" w:rsidRPr="002F01DC" w:rsidRDefault="00BD7D16" w:rsidP="00AB65F1">
      <w:pPr>
        <w:pStyle w:val="a9"/>
        <w:rPr>
          <w:lang w:val="ru-RU"/>
        </w:rPr>
      </w:pPr>
    </w:p>
    <w:p w14:paraId="1DC140EA" w14:textId="77777777" w:rsidR="00BD7D16" w:rsidRPr="009A45E0" w:rsidRDefault="00BD7D16" w:rsidP="00AB65F1">
      <w:pPr>
        <w:pStyle w:val="a9"/>
        <w:rPr>
          <w:lang w:val="ru-RU"/>
        </w:rPr>
      </w:pPr>
    </w:p>
  </w:footnote>
  <w:footnote w:id="49">
    <w:p w14:paraId="19E40A41" w14:textId="77777777" w:rsidR="00BD7D16" w:rsidRPr="0065694A" w:rsidRDefault="00BD7D16">
      <w:pPr>
        <w:pStyle w:val="a9"/>
        <w:rPr>
          <w:lang w:val="ru-RU"/>
        </w:rPr>
      </w:pPr>
      <w:r>
        <w:rPr>
          <w:rStyle w:val="ab"/>
        </w:rPr>
        <w:footnoteRef/>
      </w:r>
      <w:r w:rsidRPr="0065694A">
        <w:rPr>
          <w:lang w:val="ru-RU"/>
        </w:rPr>
        <w:t xml:space="preserve"> </w:t>
      </w:r>
      <w:r w:rsidRPr="0065694A">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0">
    <w:p w14:paraId="5C6A30C2" w14:textId="77777777" w:rsidR="00BD7D16" w:rsidRPr="004816C3" w:rsidRDefault="00BD7D16"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70DD77D0" w14:textId="77777777" w:rsidR="00BD7D16" w:rsidRPr="002F01DC" w:rsidRDefault="00BD7D16" w:rsidP="00AB65F1">
      <w:pPr>
        <w:pStyle w:val="a9"/>
        <w:rPr>
          <w:lang w:val="ru-RU"/>
        </w:rPr>
      </w:pPr>
    </w:p>
    <w:p w14:paraId="7B4A51A2" w14:textId="77777777" w:rsidR="00BD7D16" w:rsidRPr="009A45E0" w:rsidRDefault="00BD7D16" w:rsidP="00AB65F1">
      <w:pPr>
        <w:pStyle w:val="a9"/>
        <w:rPr>
          <w:lang w:val="ru-RU"/>
        </w:rPr>
      </w:pPr>
    </w:p>
  </w:footnote>
  <w:footnote w:id="51">
    <w:p w14:paraId="6D2AA36B" w14:textId="77777777" w:rsidR="00BD7D16" w:rsidRPr="000D73BF" w:rsidRDefault="00BD7D16">
      <w:pPr>
        <w:pStyle w:val="a9"/>
        <w:rPr>
          <w:lang w:val="ru-RU"/>
        </w:rPr>
      </w:pPr>
      <w:r w:rsidRPr="000D73BF">
        <w:rPr>
          <w:rStyle w:val="ab"/>
          <w:highlight w:val="green"/>
        </w:rPr>
        <w:footnoteRef/>
      </w:r>
      <w:r w:rsidRPr="000D73BF">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14:paraId="17CC2B8C" w14:textId="77777777" w:rsidR="00BD7D16" w:rsidRPr="004816C3" w:rsidRDefault="00BD7D16"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0EAF4E16" w14:textId="77777777" w:rsidR="00BD7D16" w:rsidRPr="002F01DC" w:rsidRDefault="00BD7D16" w:rsidP="00AB65F1">
      <w:pPr>
        <w:pStyle w:val="a9"/>
        <w:rPr>
          <w:lang w:val="ru-RU"/>
        </w:rPr>
      </w:pPr>
    </w:p>
    <w:p w14:paraId="76536C9E" w14:textId="77777777" w:rsidR="00BD7D16" w:rsidRPr="009A45E0" w:rsidRDefault="00BD7D16" w:rsidP="00AB65F1">
      <w:pPr>
        <w:pStyle w:val="a9"/>
        <w:rPr>
          <w:lang w:val="ru-RU"/>
        </w:rPr>
      </w:pPr>
    </w:p>
  </w:footnote>
  <w:footnote w:id="53">
    <w:p w14:paraId="797AE64D" w14:textId="77777777" w:rsidR="00BD7D16" w:rsidRPr="000D73BF" w:rsidRDefault="00BD7D16">
      <w:pPr>
        <w:pStyle w:val="a9"/>
        <w:rPr>
          <w:lang w:val="ru-RU"/>
        </w:rPr>
      </w:pPr>
      <w:r>
        <w:rPr>
          <w:rStyle w:val="ab"/>
        </w:rPr>
        <w:footnoteRef/>
      </w:r>
      <w:r w:rsidRPr="000D73BF">
        <w:rPr>
          <w:lang w:val="ru-RU"/>
        </w:rPr>
        <w:t xml:space="preserve"> </w:t>
      </w:r>
      <w:r w:rsidRPr="000D73BF">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4">
    <w:p w14:paraId="7AE21061" w14:textId="77777777" w:rsidR="00BD7D16" w:rsidRPr="004816C3" w:rsidRDefault="00BD7D16"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4D9B558B" w14:textId="77777777" w:rsidR="00BD7D16" w:rsidRPr="002F01DC" w:rsidRDefault="00BD7D16" w:rsidP="00AB65F1">
      <w:pPr>
        <w:pStyle w:val="a9"/>
        <w:rPr>
          <w:lang w:val="ru-RU"/>
        </w:rPr>
      </w:pPr>
    </w:p>
    <w:p w14:paraId="5B2D9C85" w14:textId="77777777" w:rsidR="00BD7D16" w:rsidRPr="009A45E0" w:rsidRDefault="00BD7D16" w:rsidP="00AB65F1">
      <w:pPr>
        <w:pStyle w:val="a9"/>
        <w:rPr>
          <w:lang w:val="ru-RU"/>
        </w:rPr>
      </w:pPr>
    </w:p>
  </w:footnote>
  <w:footnote w:id="55">
    <w:p w14:paraId="7FDA9126" w14:textId="77777777" w:rsidR="00BD7D16" w:rsidRPr="00296C71" w:rsidRDefault="00BD7D16">
      <w:pPr>
        <w:pStyle w:val="a9"/>
        <w:rPr>
          <w:lang w:val="ru-RU"/>
        </w:rPr>
      </w:pPr>
      <w:r>
        <w:rPr>
          <w:rStyle w:val="ab"/>
        </w:rPr>
        <w:footnoteRef/>
      </w:r>
      <w:r w:rsidRPr="00296C71">
        <w:rPr>
          <w:lang w:val="ru-RU"/>
        </w:rPr>
        <w:t xml:space="preserve">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6">
    <w:p w14:paraId="7EFF6227" w14:textId="77777777" w:rsidR="00BD7D16" w:rsidRPr="004816C3" w:rsidRDefault="00BD7D16"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26655C0B" w14:textId="77777777" w:rsidR="00BD7D16" w:rsidRPr="002F01DC" w:rsidRDefault="00BD7D16" w:rsidP="00AB65F1">
      <w:pPr>
        <w:pStyle w:val="a9"/>
        <w:rPr>
          <w:lang w:val="ru-RU"/>
        </w:rPr>
      </w:pPr>
    </w:p>
    <w:p w14:paraId="1988DECD" w14:textId="77777777" w:rsidR="00BD7D16" w:rsidRPr="009A45E0" w:rsidRDefault="00BD7D16" w:rsidP="00AB65F1">
      <w:pPr>
        <w:pStyle w:val="a9"/>
        <w:rPr>
          <w:lang w:val="ru-RU"/>
        </w:rPr>
      </w:pPr>
    </w:p>
  </w:footnote>
  <w:footnote w:id="57">
    <w:p w14:paraId="32D818EB" w14:textId="77777777" w:rsidR="00BD7D16" w:rsidRPr="00296C71" w:rsidRDefault="00BD7D16">
      <w:pPr>
        <w:pStyle w:val="a9"/>
        <w:rPr>
          <w:lang w:val="ru-RU"/>
        </w:rPr>
      </w:pPr>
      <w:r w:rsidRPr="00296C71">
        <w:rPr>
          <w:rStyle w:val="ab"/>
          <w:highlight w:val="green"/>
        </w:rPr>
        <w:footnoteRef/>
      </w:r>
      <w:r w:rsidRPr="00296C71">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8">
    <w:p w14:paraId="2740BCEC" w14:textId="77777777" w:rsidR="00BD7D16" w:rsidRPr="004816C3" w:rsidRDefault="00BD7D16" w:rsidP="0086680E">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14:paraId="799C837F" w14:textId="77777777" w:rsidR="00BD7D16" w:rsidRPr="002F01DC" w:rsidRDefault="00BD7D16" w:rsidP="0086680E">
      <w:pPr>
        <w:pStyle w:val="a9"/>
        <w:rPr>
          <w:lang w:val="ru-RU"/>
        </w:rPr>
      </w:pPr>
    </w:p>
    <w:p w14:paraId="046D9035" w14:textId="77777777" w:rsidR="00BD7D16" w:rsidRPr="009A45E0" w:rsidRDefault="00BD7D16" w:rsidP="0086680E">
      <w:pPr>
        <w:pStyle w:val="a9"/>
        <w:rPr>
          <w:lang w:val="ru-RU"/>
        </w:rPr>
      </w:pPr>
    </w:p>
  </w:footnote>
  <w:footnote w:id="59">
    <w:p w14:paraId="7A41F879" w14:textId="77777777" w:rsidR="00BD7D16" w:rsidRPr="00472C32" w:rsidRDefault="00BD7D16">
      <w:pPr>
        <w:pStyle w:val="a9"/>
        <w:rPr>
          <w:lang w:val="ru-RU"/>
        </w:rPr>
      </w:pPr>
      <w:r>
        <w:rPr>
          <w:rStyle w:val="ab"/>
        </w:rPr>
        <w:footnoteRef/>
      </w:r>
      <w:r w:rsidRPr="00472C32">
        <w:rPr>
          <w:lang w:val="ru-RU"/>
        </w:rPr>
        <w:t xml:space="preserve"> </w:t>
      </w:r>
      <w:r w:rsidRPr="00472C32">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0">
    <w:p w14:paraId="4FE63523" w14:textId="77777777" w:rsidR="00BD7D16" w:rsidRPr="004816C3" w:rsidRDefault="00BD7D16"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14:paraId="4D91713B" w14:textId="77777777" w:rsidR="00BD7D16" w:rsidRPr="009A45E0" w:rsidRDefault="00BD7D16" w:rsidP="00587AF2">
      <w:pPr>
        <w:pStyle w:val="a9"/>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837"/>
    <w:multiLevelType w:val="multilevel"/>
    <w:tmpl w:val="E96C7B9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4F02A70"/>
    <w:multiLevelType w:val="hybridMultilevel"/>
    <w:tmpl w:val="FFFFFFFF"/>
    <w:lvl w:ilvl="0" w:tplc="75B29C7E">
      <w:numFmt w:val="bullet"/>
      <w:lvlText w:val="-"/>
      <w:lvlJc w:val="left"/>
      <w:pPr>
        <w:ind w:left="308" w:hanging="140"/>
      </w:pPr>
      <w:rPr>
        <w:rFonts w:ascii="Times New Roman" w:eastAsia="Times New Roman" w:hAnsi="Times New Roman" w:hint="default"/>
        <w:w w:val="100"/>
        <w:sz w:val="24"/>
      </w:rPr>
    </w:lvl>
    <w:lvl w:ilvl="1" w:tplc="150AA060">
      <w:numFmt w:val="bullet"/>
      <w:lvlText w:val="•"/>
      <w:lvlJc w:val="left"/>
      <w:pPr>
        <w:ind w:left="820" w:hanging="140"/>
      </w:pPr>
      <w:rPr>
        <w:rFonts w:hint="default"/>
      </w:rPr>
    </w:lvl>
    <w:lvl w:ilvl="2" w:tplc="1FD8F978">
      <w:numFmt w:val="bullet"/>
      <w:lvlText w:val="•"/>
      <w:lvlJc w:val="left"/>
      <w:pPr>
        <w:ind w:left="1686" w:hanging="140"/>
      </w:pPr>
      <w:rPr>
        <w:rFonts w:hint="default"/>
      </w:rPr>
    </w:lvl>
    <w:lvl w:ilvl="3" w:tplc="00727B7A">
      <w:numFmt w:val="bullet"/>
      <w:lvlText w:val="•"/>
      <w:lvlJc w:val="left"/>
      <w:pPr>
        <w:ind w:left="2553" w:hanging="140"/>
      </w:pPr>
      <w:rPr>
        <w:rFonts w:hint="default"/>
      </w:rPr>
    </w:lvl>
    <w:lvl w:ilvl="4" w:tplc="579EA708">
      <w:numFmt w:val="bullet"/>
      <w:lvlText w:val="•"/>
      <w:lvlJc w:val="left"/>
      <w:pPr>
        <w:ind w:left="3419" w:hanging="140"/>
      </w:pPr>
      <w:rPr>
        <w:rFonts w:hint="default"/>
      </w:rPr>
    </w:lvl>
    <w:lvl w:ilvl="5" w:tplc="6324D4D6">
      <w:numFmt w:val="bullet"/>
      <w:lvlText w:val="•"/>
      <w:lvlJc w:val="left"/>
      <w:pPr>
        <w:ind w:left="4286" w:hanging="140"/>
      </w:pPr>
      <w:rPr>
        <w:rFonts w:hint="default"/>
      </w:rPr>
    </w:lvl>
    <w:lvl w:ilvl="6" w:tplc="C90662DC">
      <w:numFmt w:val="bullet"/>
      <w:lvlText w:val="•"/>
      <w:lvlJc w:val="left"/>
      <w:pPr>
        <w:ind w:left="5153" w:hanging="140"/>
      </w:pPr>
      <w:rPr>
        <w:rFonts w:hint="default"/>
      </w:rPr>
    </w:lvl>
    <w:lvl w:ilvl="7" w:tplc="E5EABFE4">
      <w:numFmt w:val="bullet"/>
      <w:lvlText w:val="•"/>
      <w:lvlJc w:val="left"/>
      <w:pPr>
        <w:ind w:left="6019" w:hanging="140"/>
      </w:pPr>
      <w:rPr>
        <w:rFonts w:hint="default"/>
      </w:rPr>
    </w:lvl>
    <w:lvl w:ilvl="8" w:tplc="0DF6DFDC">
      <w:numFmt w:val="bullet"/>
      <w:lvlText w:val="•"/>
      <w:lvlJc w:val="left"/>
      <w:pPr>
        <w:ind w:left="6886" w:hanging="140"/>
      </w:pPr>
      <w:rPr>
        <w:rFonts w:hint="default"/>
      </w:rPr>
    </w:lvl>
  </w:abstractNum>
  <w:abstractNum w:abstractNumId="2" w15:restartNumberingAfterBreak="0">
    <w:nsid w:val="09041E6A"/>
    <w:multiLevelType w:val="hybridMultilevel"/>
    <w:tmpl w:val="1338A6CC"/>
    <w:lvl w:ilvl="0" w:tplc="7D246FE0">
      <w:start w:val="1"/>
      <w:numFmt w:val="decimal"/>
      <w:lvlText w:val="%1."/>
      <w:lvlJc w:val="left"/>
      <w:pPr>
        <w:tabs>
          <w:tab w:val="num" w:pos="928"/>
        </w:tabs>
        <w:ind w:left="928" w:hanging="360"/>
      </w:pPr>
      <w:rPr>
        <w:rFonts w:cs="Times New Roman" w:hint="default"/>
        <w:b w:val="0"/>
        <w:bCs/>
      </w:rPr>
    </w:lvl>
    <w:lvl w:ilvl="1" w:tplc="48FE8A22">
      <w:start w:val="6"/>
      <w:numFmt w:val="bullet"/>
      <w:lvlText w:val=""/>
      <w:lvlJc w:val="left"/>
      <w:pPr>
        <w:tabs>
          <w:tab w:val="num" w:pos="1724"/>
        </w:tabs>
        <w:ind w:left="1724" w:hanging="360"/>
      </w:pPr>
      <w:rPr>
        <w:rFonts w:ascii="Symbol" w:eastAsia="Times New Roman" w:hAnsi="Symbol" w:hint="default"/>
        <w:b/>
        <w:color w:val="323232"/>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D646FF5"/>
    <w:multiLevelType w:val="hybridMultilevel"/>
    <w:tmpl w:val="5D46E450"/>
    <w:lvl w:ilvl="0" w:tplc="6AAE060C">
      <w:start w:val="1"/>
      <w:numFmt w:val="decimal"/>
      <w:lvlText w:val="%1"/>
      <w:lvlJc w:val="left"/>
      <w:pPr>
        <w:ind w:left="928"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0EC66E16"/>
    <w:multiLevelType w:val="hybridMultilevel"/>
    <w:tmpl w:val="2D487704"/>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15:restartNumberingAfterBreak="0">
    <w:nsid w:val="166A0B38"/>
    <w:multiLevelType w:val="multilevel"/>
    <w:tmpl w:val="60062B8C"/>
    <w:lvl w:ilvl="0">
      <w:start w:val="1"/>
      <w:numFmt w:val="upperRoman"/>
      <w:lvlText w:val="%1."/>
      <w:lvlJc w:val="left"/>
      <w:pPr>
        <w:ind w:left="105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76A604C"/>
    <w:multiLevelType w:val="hybridMultilevel"/>
    <w:tmpl w:val="F8D6BD38"/>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1F2002F"/>
    <w:multiLevelType w:val="hybridMultilevel"/>
    <w:tmpl w:val="A1966876"/>
    <w:lvl w:ilvl="0" w:tplc="F75642D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411A82"/>
    <w:multiLevelType w:val="hybridMultilevel"/>
    <w:tmpl w:val="FFFFFFFF"/>
    <w:lvl w:ilvl="0" w:tplc="36FE3828">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B936EEFA">
      <w:numFmt w:val="bullet"/>
      <w:lvlText w:val="•"/>
      <w:lvlJc w:val="left"/>
      <w:pPr>
        <w:ind w:left="1599" w:hanging="360"/>
      </w:pPr>
      <w:rPr>
        <w:rFonts w:hint="default"/>
      </w:rPr>
    </w:lvl>
    <w:lvl w:ilvl="2" w:tplc="7B0262DC">
      <w:numFmt w:val="bullet"/>
      <w:lvlText w:val="•"/>
      <w:lvlJc w:val="left"/>
      <w:pPr>
        <w:ind w:left="2378" w:hanging="360"/>
      </w:pPr>
      <w:rPr>
        <w:rFonts w:hint="default"/>
      </w:rPr>
    </w:lvl>
    <w:lvl w:ilvl="3" w:tplc="213C7E54">
      <w:numFmt w:val="bullet"/>
      <w:lvlText w:val="•"/>
      <w:lvlJc w:val="left"/>
      <w:pPr>
        <w:ind w:left="3158" w:hanging="360"/>
      </w:pPr>
      <w:rPr>
        <w:rFonts w:hint="default"/>
      </w:rPr>
    </w:lvl>
    <w:lvl w:ilvl="4" w:tplc="E76A92BA">
      <w:numFmt w:val="bullet"/>
      <w:lvlText w:val="•"/>
      <w:lvlJc w:val="left"/>
      <w:pPr>
        <w:ind w:left="3937" w:hanging="360"/>
      </w:pPr>
      <w:rPr>
        <w:rFonts w:hint="default"/>
      </w:rPr>
    </w:lvl>
    <w:lvl w:ilvl="5" w:tplc="97BEBC48">
      <w:numFmt w:val="bullet"/>
      <w:lvlText w:val="•"/>
      <w:lvlJc w:val="left"/>
      <w:pPr>
        <w:ind w:left="4716" w:hanging="360"/>
      </w:pPr>
      <w:rPr>
        <w:rFonts w:hint="default"/>
      </w:rPr>
    </w:lvl>
    <w:lvl w:ilvl="6" w:tplc="B89CEE26">
      <w:numFmt w:val="bullet"/>
      <w:lvlText w:val="•"/>
      <w:lvlJc w:val="left"/>
      <w:pPr>
        <w:ind w:left="5496" w:hanging="360"/>
      </w:pPr>
      <w:rPr>
        <w:rFonts w:hint="default"/>
      </w:rPr>
    </w:lvl>
    <w:lvl w:ilvl="7" w:tplc="CAB65DC2">
      <w:numFmt w:val="bullet"/>
      <w:lvlText w:val="•"/>
      <w:lvlJc w:val="left"/>
      <w:pPr>
        <w:ind w:left="6275" w:hanging="360"/>
      </w:pPr>
      <w:rPr>
        <w:rFonts w:hint="default"/>
      </w:rPr>
    </w:lvl>
    <w:lvl w:ilvl="8" w:tplc="62B06308">
      <w:numFmt w:val="bullet"/>
      <w:lvlText w:val="•"/>
      <w:lvlJc w:val="left"/>
      <w:pPr>
        <w:ind w:left="7054" w:hanging="360"/>
      </w:pPr>
      <w:rPr>
        <w:rFonts w:hint="default"/>
      </w:rPr>
    </w:lvl>
  </w:abstractNum>
  <w:abstractNum w:abstractNumId="13" w15:restartNumberingAfterBreak="0">
    <w:nsid w:val="247A0955"/>
    <w:multiLevelType w:val="hybridMultilevel"/>
    <w:tmpl w:val="B3900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073E21"/>
    <w:multiLevelType w:val="hybridMultilevel"/>
    <w:tmpl w:val="86248B5E"/>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6CC09C7"/>
    <w:multiLevelType w:val="hybridMultilevel"/>
    <w:tmpl w:val="FFFFFFFF"/>
    <w:lvl w:ilvl="0" w:tplc="791E084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6CB0FE9C">
      <w:numFmt w:val="bullet"/>
      <w:lvlText w:val="•"/>
      <w:lvlJc w:val="left"/>
      <w:pPr>
        <w:ind w:left="1600" w:hanging="360"/>
      </w:pPr>
      <w:rPr>
        <w:rFonts w:hint="default"/>
      </w:rPr>
    </w:lvl>
    <w:lvl w:ilvl="2" w:tplc="6718828A">
      <w:numFmt w:val="bullet"/>
      <w:lvlText w:val="•"/>
      <w:lvlJc w:val="left"/>
      <w:pPr>
        <w:ind w:left="2381" w:hanging="360"/>
      </w:pPr>
      <w:rPr>
        <w:rFonts w:hint="default"/>
      </w:rPr>
    </w:lvl>
    <w:lvl w:ilvl="3" w:tplc="72FE07F6">
      <w:numFmt w:val="bullet"/>
      <w:lvlText w:val="•"/>
      <w:lvlJc w:val="left"/>
      <w:pPr>
        <w:ind w:left="3161" w:hanging="360"/>
      </w:pPr>
      <w:rPr>
        <w:rFonts w:hint="default"/>
      </w:rPr>
    </w:lvl>
    <w:lvl w:ilvl="4" w:tplc="E6E8031C">
      <w:numFmt w:val="bullet"/>
      <w:lvlText w:val="•"/>
      <w:lvlJc w:val="left"/>
      <w:pPr>
        <w:ind w:left="3942" w:hanging="360"/>
      </w:pPr>
      <w:rPr>
        <w:rFonts w:hint="default"/>
      </w:rPr>
    </w:lvl>
    <w:lvl w:ilvl="5" w:tplc="BC86E93C">
      <w:numFmt w:val="bullet"/>
      <w:lvlText w:val="•"/>
      <w:lvlJc w:val="left"/>
      <w:pPr>
        <w:ind w:left="4722" w:hanging="360"/>
      </w:pPr>
      <w:rPr>
        <w:rFonts w:hint="default"/>
      </w:rPr>
    </w:lvl>
    <w:lvl w:ilvl="6" w:tplc="22241A0A">
      <w:numFmt w:val="bullet"/>
      <w:lvlText w:val="•"/>
      <w:lvlJc w:val="left"/>
      <w:pPr>
        <w:ind w:left="5503" w:hanging="360"/>
      </w:pPr>
      <w:rPr>
        <w:rFonts w:hint="default"/>
      </w:rPr>
    </w:lvl>
    <w:lvl w:ilvl="7" w:tplc="3752A27E">
      <w:numFmt w:val="bullet"/>
      <w:lvlText w:val="•"/>
      <w:lvlJc w:val="left"/>
      <w:pPr>
        <w:ind w:left="6283" w:hanging="360"/>
      </w:pPr>
      <w:rPr>
        <w:rFonts w:hint="default"/>
      </w:rPr>
    </w:lvl>
    <w:lvl w:ilvl="8" w:tplc="63E4B61C">
      <w:numFmt w:val="bullet"/>
      <w:lvlText w:val="•"/>
      <w:lvlJc w:val="left"/>
      <w:pPr>
        <w:ind w:left="7064" w:hanging="360"/>
      </w:pPr>
      <w:rPr>
        <w:rFonts w:hint="default"/>
      </w:rPr>
    </w:lvl>
  </w:abstractNum>
  <w:abstractNum w:abstractNumId="16" w15:restartNumberingAfterBreak="0">
    <w:nsid w:val="26E7135E"/>
    <w:multiLevelType w:val="hybridMultilevel"/>
    <w:tmpl w:val="FFFFFFFF"/>
    <w:lvl w:ilvl="0" w:tplc="7C740B42">
      <w:numFmt w:val="bullet"/>
      <w:lvlText w:val="-"/>
      <w:lvlJc w:val="left"/>
      <w:pPr>
        <w:ind w:left="101" w:hanging="180"/>
      </w:pPr>
      <w:rPr>
        <w:rFonts w:ascii="Times New Roman" w:eastAsia="Times New Roman" w:hAnsi="Times New Roman" w:hint="default"/>
        <w:w w:val="100"/>
        <w:sz w:val="28"/>
      </w:rPr>
    </w:lvl>
    <w:lvl w:ilvl="1" w:tplc="21369406">
      <w:numFmt w:val="bullet"/>
      <w:lvlText w:val="•"/>
      <w:lvlJc w:val="left"/>
      <w:pPr>
        <w:ind w:left="1066" w:hanging="180"/>
      </w:pPr>
      <w:rPr>
        <w:rFonts w:hint="default"/>
      </w:rPr>
    </w:lvl>
    <w:lvl w:ilvl="2" w:tplc="4622E738">
      <w:numFmt w:val="bullet"/>
      <w:lvlText w:val="•"/>
      <w:lvlJc w:val="left"/>
      <w:pPr>
        <w:ind w:left="2032" w:hanging="180"/>
      </w:pPr>
      <w:rPr>
        <w:rFonts w:hint="default"/>
      </w:rPr>
    </w:lvl>
    <w:lvl w:ilvl="3" w:tplc="09C40392">
      <w:numFmt w:val="bullet"/>
      <w:lvlText w:val="•"/>
      <w:lvlJc w:val="left"/>
      <w:pPr>
        <w:ind w:left="2998" w:hanging="180"/>
      </w:pPr>
      <w:rPr>
        <w:rFonts w:hint="default"/>
      </w:rPr>
    </w:lvl>
    <w:lvl w:ilvl="4" w:tplc="37EA9D10">
      <w:numFmt w:val="bullet"/>
      <w:lvlText w:val="•"/>
      <w:lvlJc w:val="left"/>
      <w:pPr>
        <w:ind w:left="3964" w:hanging="180"/>
      </w:pPr>
      <w:rPr>
        <w:rFonts w:hint="default"/>
      </w:rPr>
    </w:lvl>
    <w:lvl w:ilvl="5" w:tplc="15D01F78">
      <w:numFmt w:val="bullet"/>
      <w:lvlText w:val="•"/>
      <w:lvlJc w:val="left"/>
      <w:pPr>
        <w:ind w:left="4930" w:hanging="180"/>
      </w:pPr>
      <w:rPr>
        <w:rFonts w:hint="default"/>
      </w:rPr>
    </w:lvl>
    <w:lvl w:ilvl="6" w:tplc="C994BBFE">
      <w:numFmt w:val="bullet"/>
      <w:lvlText w:val="•"/>
      <w:lvlJc w:val="left"/>
      <w:pPr>
        <w:ind w:left="5896" w:hanging="180"/>
      </w:pPr>
      <w:rPr>
        <w:rFonts w:hint="default"/>
      </w:rPr>
    </w:lvl>
    <w:lvl w:ilvl="7" w:tplc="86364E82">
      <w:numFmt w:val="bullet"/>
      <w:lvlText w:val="•"/>
      <w:lvlJc w:val="left"/>
      <w:pPr>
        <w:ind w:left="6862" w:hanging="180"/>
      </w:pPr>
      <w:rPr>
        <w:rFonts w:hint="default"/>
      </w:rPr>
    </w:lvl>
    <w:lvl w:ilvl="8" w:tplc="4A9A470E">
      <w:numFmt w:val="bullet"/>
      <w:lvlText w:val="•"/>
      <w:lvlJc w:val="left"/>
      <w:pPr>
        <w:ind w:left="7828" w:hanging="180"/>
      </w:pPr>
      <w:rPr>
        <w:rFonts w:hint="default"/>
      </w:rPr>
    </w:lvl>
  </w:abstractNum>
  <w:abstractNum w:abstractNumId="17" w15:restartNumberingAfterBreak="0">
    <w:nsid w:val="26FD01E7"/>
    <w:multiLevelType w:val="hybridMultilevel"/>
    <w:tmpl w:val="FFFFFFFF"/>
    <w:lvl w:ilvl="0" w:tplc="49E6519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2544164C">
      <w:numFmt w:val="bullet"/>
      <w:lvlText w:val="•"/>
      <w:lvlJc w:val="left"/>
      <w:pPr>
        <w:ind w:left="1599" w:hanging="360"/>
      </w:pPr>
      <w:rPr>
        <w:rFonts w:hint="default"/>
      </w:rPr>
    </w:lvl>
    <w:lvl w:ilvl="2" w:tplc="E6B2BB84">
      <w:numFmt w:val="bullet"/>
      <w:lvlText w:val="•"/>
      <w:lvlJc w:val="left"/>
      <w:pPr>
        <w:ind w:left="2378" w:hanging="360"/>
      </w:pPr>
      <w:rPr>
        <w:rFonts w:hint="default"/>
      </w:rPr>
    </w:lvl>
    <w:lvl w:ilvl="3" w:tplc="693A3BE2">
      <w:numFmt w:val="bullet"/>
      <w:lvlText w:val="•"/>
      <w:lvlJc w:val="left"/>
      <w:pPr>
        <w:ind w:left="3158" w:hanging="360"/>
      </w:pPr>
      <w:rPr>
        <w:rFonts w:hint="default"/>
      </w:rPr>
    </w:lvl>
    <w:lvl w:ilvl="4" w:tplc="AEEC44A6">
      <w:numFmt w:val="bullet"/>
      <w:lvlText w:val="•"/>
      <w:lvlJc w:val="left"/>
      <w:pPr>
        <w:ind w:left="3937" w:hanging="360"/>
      </w:pPr>
      <w:rPr>
        <w:rFonts w:hint="default"/>
      </w:rPr>
    </w:lvl>
    <w:lvl w:ilvl="5" w:tplc="11C6477E">
      <w:numFmt w:val="bullet"/>
      <w:lvlText w:val="•"/>
      <w:lvlJc w:val="left"/>
      <w:pPr>
        <w:ind w:left="4716" w:hanging="360"/>
      </w:pPr>
      <w:rPr>
        <w:rFonts w:hint="default"/>
      </w:rPr>
    </w:lvl>
    <w:lvl w:ilvl="6" w:tplc="260AA6EE">
      <w:numFmt w:val="bullet"/>
      <w:lvlText w:val="•"/>
      <w:lvlJc w:val="left"/>
      <w:pPr>
        <w:ind w:left="5496" w:hanging="360"/>
      </w:pPr>
      <w:rPr>
        <w:rFonts w:hint="default"/>
      </w:rPr>
    </w:lvl>
    <w:lvl w:ilvl="7" w:tplc="63727764">
      <w:numFmt w:val="bullet"/>
      <w:lvlText w:val="•"/>
      <w:lvlJc w:val="left"/>
      <w:pPr>
        <w:ind w:left="6275" w:hanging="360"/>
      </w:pPr>
      <w:rPr>
        <w:rFonts w:hint="default"/>
      </w:rPr>
    </w:lvl>
    <w:lvl w:ilvl="8" w:tplc="C67E8822">
      <w:numFmt w:val="bullet"/>
      <w:lvlText w:val="•"/>
      <w:lvlJc w:val="left"/>
      <w:pPr>
        <w:ind w:left="7054" w:hanging="360"/>
      </w:pPr>
      <w:rPr>
        <w:rFonts w:hint="default"/>
      </w:rPr>
    </w:lvl>
  </w:abstractNum>
  <w:abstractNum w:abstractNumId="18" w15:restartNumberingAfterBreak="0">
    <w:nsid w:val="2A8D1E4E"/>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C03A32"/>
    <w:multiLevelType w:val="hybridMultilevel"/>
    <w:tmpl w:val="B88C46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2C1D7F3B"/>
    <w:multiLevelType w:val="hybridMultilevel"/>
    <w:tmpl w:val="FFFFFFFF"/>
    <w:lvl w:ilvl="0" w:tplc="C1F8BEC4">
      <w:numFmt w:val="bullet"/>
      <w:lvlText w:val="-"/>
      <w:lvlJc w:val="left"/>
      <w:pPr>
        <w:ind w:left="103" w:hanging="140"/>
      </w:pPr>
      <w:rPr>
        <w:rFonts w:ascii="Times New Roman" w:eastAsia="Times New Roman" w:hAnsi="Times New Roman" w:hint="default"/>
        <w:w w:val="100"/>
        <w:sz w:val="24"/>
      </w:rPr>
    </w:lvl>
    <w:lvl w:ilvl="1" w:tplc="E61EC1AA">
      <w:numFmt w:val="bullet"/>
      <w:lvlText w:val="•"/>
      <w:lvlJc w:val="left"/>
      <w:pPr>
        <w:ind w:left="820" w:hanging="140"/>
      </w:pPr>
      <w:rPr>
        <w:rFonts w:hint="default"/>
      </w:rPr>
    </w:lvl>
    <w:lvl w:ilvl="2" w:tplc="2D50BC96">
      <w:numFmt w:val="bullet"/>
      <w:lvlText w:val="•"/>
      <w:lvlJc w:val="left"/>
      <w:pPr>
        <w:ind w:left="1685" w:hanging="140"/>
      </w:pPr>
      <w:rPr>
        <w:rFonts w:hint="default"/>
      </w:rPr>
    </w:lvl>
    <w:lvl w:ilvl="3" w:tplc="7A0C9D16">
      <w:numFmt w:val="bullet"/>
      <w:lvlText w:val="•"/>
      <w:lvlJc w:val="left"/>
      <w:pPr>
        <w:ind w:left="2551" w:hanging="140"/>
      </w:pPr>
      <w:rPr>
        <w:rFonts w:hint="default"/>
      </w:rPr>
    </w:lvl>
    <w:lvl w:ilvl="4" w:tplc="D3AE76C0">
      <w:numFmt w:val="bullet"/>
      <w:lvlText w:val="•"/>
      <w:lvlJc w:val="left"/>
      <w:pPr>
        <w:ind w:left="3417" w:hanging="140"/>
      </w:pPr>
      <w:rPr>
        <w:rFonts w:hint="default"/>
      </w:rPr>
    </w:lvl>
    <w:lvl w:ilvl="5" w:tplc="2F789BB8">
      <w:numFmt w:val="bullet"/>
      <w:lvlText w:val="•"/>
      <w:lvlJc w:val="left"/>
      <w:pPr>
        <w:ind w:left="4283" w:hanging="140"/>
      </w:pPr>
      <w:rPr>
        <w:rFonts w:hint="default"/>
      </w:rPr>
    </w:lvl>
    <w:lvl w:ilvl="6" w:tplc="628C26DA">
      <w:numFmt w:val="bullet"/>
      <w:lvlText w:val="•"/>
      <w:lvlJc w:val="left"/>
      <w:pPr>
        <w:ind w:left="5149" w:hanging="140"/>
      </w:pPr>
      <w:rPr>
        <w:rFonts w:hint="default"/>
      </w:rPr>
    </w:lvl>
    <w:lvl w:ilvl="7" w:tplc="C3BC7C3A">
      <w:numFmt w:val="bullet"/>
      <w:lvlText w:val="•"/>
      <w:lvlJc w:val="left"/>
      <w:pPr>
        <w:ind w:left="6015" w:hanging="140"/>
      </w:pPr>
      <w:rPr>
        <w:rFonts w:hint="default"/>
      </w:rPr>
    </w:lvl>
    <w:lvl w:ilvl="8" w:tplc="38A8E250">
      <w:numFmt w:val="bullet"/>
      <w:lvlText w:val="•"/>
      <w:lvlJc w:val="left"/>
      <w:pPr>
        <w:ind w:left="6881" w:hanging="140"/>
      </w:pPr>
      <w:rPr>
        <w:rFonts w:hint="default"/>
      </w:rPr>
    </w:lvl>
  </w:abstractNum>
  <w:abstractNum w:abstractNumId="22" w15:restartNumberingAfterBreak="0">
    <w:nsid w:val="325408D9"/>
    <w:multiLevelType w:val="hybridMultilevel"/>
    <w:tmpl w:val="7A9C564A"/>
    <w:lvl w:ilvl="0" w:tplc="410CC32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3" w15:restartNumberingAfterBreak="0">
    <w:nsid w:val="34E859F5"/>
    <w:multiLevelType w:val="hybridMultilevel"/>
    <w:tmpl w:val="A23C64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3AD70C65"/>
    <w:multiLevelType w:val="hybridMultilevel"/>
    <w:tmpl w:val="FFFFFFFF"/>
    <w:lvl w:ilvl="0" w:tplc="70EC98D2">
      <w:start w:val="2"/>
      <w:numFmt w:val="decimal"/>
      <w:lvlText w:val="%1."/>
      <w:lvlJc w:val="left"/>
      <w:pPr>
        <w:ind w:left="829" w:hanging="360"/>
      </w:pPr>
      <w:rPr>
        <w:rFonts w:ascii="Times New Roman" w:eastAsia="Times New Roman" w:hAnsi="Times New Roman" w:cs="Times New Roman" w:hint="default"/>
        <w:spacing w:val="-1"/>
        <w:w w:val="100"/>
        <w:sz w:val="24"/>
        <w:szCs w:val="24"/>
      </w:rPr>
    </w:lvl>
    <w:lvl w:ilvl="1" w:tplc="14568008">
      <w:numFmt w:val="bullet"/>
      <w:lvlText w:val="•"/>
      <w:lvlJc w:val="left"/>
      <w:pPr>
        <w:ind w:left="1599" w:hanging="360"/>
      </w:pPr>
      <w:rPr>
        <w:rFonts w:hint="default"/>
      </w:rPr>
    </w:lvl>
    <w:lvl w:ilvl="2" w:tplc="3F9E2608">
      <w:numFmt w:val="bullet"/>
      <w:lvlText w:val="•"/>
      <w:lvlJc w:val="left"/>
      <w:pPr>
        <w:ind w:left="2379" w:hanging="360"/>
      </w:pPr>
      <w:rPr>
        <w:rFonts w:hint="default"/>
      </w:rPr>
    </w:lvl>
    <w:lvl w:ilvl="3" w:tplc="6D12B57E">
      <w:numFmt w:val="bullet"/>
      <w:lvlText w:val="•"/>
      <w:lvlJc w:val="left"/>
      <w:pPr>
        <w:ind w:left="3159" w:hanging="360"/>
      </w:pPr>
      <w:rPr>
        <w:rFonts w:hint="default"/>
      </w:rPr>
    </w:lvl>
    <w:lvl w:ilvl="4" w:tplc="2082A372">
      <w:numFmt w:val="bullet"/>
      <w:lvlText w:val="•"/>
      <w:lvlJc w:val="left"/>
      <w:pPr>
        <w:ind w:left="3939" w:hanging="360"/>
      </w:pPr>
      <w:rPr>
        <w:rFonts w:hint="default"/>
      </w:rPr>
    </w:lvl>
    <w:lvl w:ilvl="5" w:tplc="E198436C">
      <w:numFmt w:val="bullet"/>
      <w:lvlText w:val="•"/>
      <w:lvlJc w:val="left"/>
      <w:pPr>
        <w:ind w:left="4719" w:hanging="360"/>
      </w:pPr>
      <w:rPr>
        <w:rFonts w:hint="default"/>
      </w:rPr>
    </w:lvl>
    <w:lvl w:ilvl="6" w:tplc="0C2C430C">
      <w:numFmt w:val="bullet"/>
      <w:lvlText w:val="•"/>
      <w:lvlJc w:val="left"/>
      <w:pPr>
        <w:ind w:left="5499" w:hanging="360"/>
      </w:pPr>
      <w:rPr>
        <w:rFonts w:hint="default"/>
      </w:rPr>
    </w:lvl>
    <w:lvl w:ilvl="7" w:tplc="87E2768A">
      <w:numFmt w:val="bullet"/>
      <w:lvlText w:val="•"/>
      <w:lvlJc w:val="left"/>
      <w:pPr>
        <w:ind w:left="6279" w:hanging="360"/>
      </w:pPr>
      <w:rPr>
        <w:rFonts w:hint="default"/>
      </w:rPr>
    </w:lvl>
    <w:lvl w:ilvl="8" w:tplc="118EE832">
      <w:numFmt w:val="bullet"/>
      <w:lvlText w:val="•"/>
      <w:lvlJc w:val="left"/>
      <w:pPr>
        <w:ind w:left="7059" w:hanging="360"/>
      </w:pPr>
      <w:rPr>
        <w:rFonts w:hint="default"/>
      </w:rPr>
    </w:lvl>
  </w:abstractNum>
  <w:abstractNum w:abstractNumId="26" w15:restartNumberingAfterBreak="0">
    <w:nsid w:val="3BFC02A9"/>
    <w:multiLevelType w:val="hybridMultilevel"/>
    <w:tmpl w:val="6CA8C11A"/>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27" w15:restartNumberingAfterBreak="0">
    <w:nsid w:val="3F084A12"/>
    <w:multiLevelType w:val="hybridMultilevel"/>
    <w:tmpl w:val="02889956"/>
    <w:lvl w:ilvl="0" w:tplc="04190001">
      <w:start w:val="1"/>
      <w:numFmt w:val="bullet"/>
      <w:lvlText w:val=""/>
      <w:lvlJc w:val="left"/>
      <w:pPr>
        <w:ind w:left="720" w:hanging="360"/>
      </w:pPr>
      <w:rPr>
        <w:rFonts w:ascii="Symbol" w:eastAsia="Times New Roman" w:hAnsi="Symbol" w:hint="default"/>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6271E1"/>
    <w:multiLevelType w:val="hybridMultilevel"/>
    <w:tmpl w:val="FFFFFFFF"/>
    <w:lvl w:ilvl="0" w:tplc="2854821C">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077A4BD0">
      <w:numFmt w:val="bullet"/>
      <w:lvlText w:val="•"/>
      <w:lvlJc w:val="left"/>
      <w:pPr>
        <w:ind w:left="1599" w:hanging="360"/>
      </w:pPr>
      <w:rPr>
        <w:rFonts w:hint="default"/>
      </w:rPr>
    </w:lvl>
    <w:lvl w:ilvl="2" w:tplc="FCCA9034">
      <w:numFmt w:val="bullet"/>
      <w:lvlText w:val="•"/>
      <w:lvlJc w:val="left"/>
      <w:pPr>
        <w:ind w:left="2378" w:hanging="360"/>
      </w:pPr>
      <w:rPr>
        <w:rFonts w:hint="default"/>
      </w:rPr>
    </w:lvl>
    <w:lvl w:ilvl="3" w:tplc="9BD2715C">
      <w:numFmt w:val="bullet"/>
      <w:lvlText w:val="•"/>
      <w:lvlJc w:val="left"/>
      <w:pPr>
        <w:ind w:left="3158" w:hanging="360"/>
      </w:pPr>
      <w:rPr>
        <w:rFonts w:hint="default"/>
      </w:rPr>
    </w:lvl>
    <w:lvl w:ilvl="4" w:tplc="79869508">
      <w:numFmt w:val="bullet"/>
      <w:lvlText w:val="•"/>
      <w:lvlJc w:val="left"/>
      <w:pPr>
        <w:ind w:left="3937" w:hanging="360"/>
      </w:pPr>
      <w:rPr>
        <w:rFonts w:hint="default"/>
      </w:rPr>
    </w:lvl>
    <w:lvl w:ilvl="5" w:tplc="F236B124">
      <w:numFmt w:val="bullet"/>
      <w:lvlText w:val="•"/>
      <w:lvlJc w:val="left"/>
      <w:pPr>
        <w:ind w:left="4716" w:hanging="360"/>
      </w:pPr>
      <w:rPr>
        <w:rFonts w:hint="default"/>
      </w:rPr>
    </w:lvl>
    <w:lvl w:ilvl="6" w:tplc="392EF5F0">
      <w:numFmt w:val="bullet"/>
      <w:lvlText w:val="•"/>
      <w:lvlJc w:val="left"/>
      <w:pPr>
        <w:ind w:left="5496" w:hanging="360"/>
      </w:pPr>
      <w:rPr>
        <w:rFonts w:hint="default"/>
      </w:rPr>
    </w:lvl>
    <w:lvl w:ilvl="7" w:tplc="ABC42BD4">
      <w:numFmt w:val="bullet"/>
      <w:lvlText w:val="•"/>
      <w:lvlJc w:val="left"/>
      <w:pPr>
        <w:ind w:left="6275" w:hanging="360"/>
      </w:pPr>
      <w:rPr>
        <w:rFonts w:hint="default"/>
      </w:rPr>
    </w:lvl>
    <w:lvl w:ilvl="8" w:tplc="BDAE43AA">
      <w:numFmt w:val="bullet"/>
      <w:lvlText w:val="•"/>
      <w:lvlJc w:val="left"/>
      <w:pPr>
        <w:ind w:left="7054" w:hanging="360"/>
      </w:pPr>
      <w:rPr>
        <w:rFonts w:hint="default"/>
      </w:rPr>
    </w:lvl>
  </w:abstractNum>
  <w:abstractNum w:abstractNumId="29" w15:restartNumberingAfterBreak="0">
    <w:nsid w:val="459B0882"/>
    <w:multiLevelType w:val="hybridMultilevel"/>
    <w:tmpl w:val="FFFFFFFF"/>
    <w:lvl w:ilvl="0" w:tplc="12E2C172">
      <w:numFmt w:val="bullet"/>
      <w:lvlText w:val="-"/>
      <w:lvlJc w:val="left"/>
      <w:pPr>
        <w:ind w:left="103" w:hanging="140"/>
      </w:pPr>
      <w:rPr>
        <w:rFonts w:ascii="Times New Roman" w:eastAsia="Times New Roman" w:hAnsi="Times New Roman" w:hint="default"/>
        <w:w w:val="99"/>
        <w:sz w:val="24"/>
      </w:rPr>
    </w:lvl>
    <w:lvl w:ilvl="1" w:tplc="DF72D2A8">
      <w:numFmt w:val="bullet"/>
      <w:lvlText w:val="•"/>
      <w:lvlJc w:val="left"/>
      <w:pPr>
        <w:ind w:left="650" w:hanging="140"/>
      </w:pPr>
      <w:rPr>
        <w:rFonts w:hint="default"/>
      </w:rPr>
    </w:lvl>
    <w:lvl w:ilvl="2" w:tplc="08504772">
      <w:numFmt w:val="bullet"/>
      <w:lvlText w:val="•"/>
      <w:lvlJc w:val="left"/>
      <w:pPr>
        <w:ind w:left="1201" w:hanging="140"/>
      </w:pPr>
      <w:rPr>
        <w:rFonts w:hint="default"/>
      </w:rPr>
    </w:lvl>
    <w:lvl w:ilvl="3" w:tplc="3ED25248">
      <w:numFmt w:val="bullet"/>
      <w:lvlText w:val="•"/>
      <w:lvlJc w:val="left"/>
      <w:pPr>
        <w:ind w:left="1751" w:hanging="140"/>
      </w:pPr>
      <w:rPr>
        <w:rFonts w:hint="default"/>
      </w:rPr>
    </w:lvl>
    <w:lvl w:ilvl="4" w:tplc="2C7E69CA">
      <w:numFmt w:val="bullet"/>
      <w:lvlText w:val="•"/>
      <w:lvlJc w:val="left"/>
      <w:pPr>
        <w:ind w:left="2302" w:hanging="140"/>
      </w:pPr>
      <w:rPr>
        <w:rFonts w:hint="default"/>
      </w:rPr>
    </w:lvl>
    <w:lvl w:ilvl="5" w:tplc="C7FEE41C">
      <w:numFmt w:val="bullet"/>
      <w:lvlText w:val="•"/>
      <w:lvlJc w:val="left"/>
      <w:pPr>
        <w:ind w:left="2853" w:hanging="140"/>
      </w:pPr>
      <w:rPr>
        <w:rFonts w:hint="default"/>
      </w:rPr>
    </w:lvl>
    <w:lvl w:ilvl="6" w:tplc="BA5613CC">
      <w:numFmt w:val="bullet"/>
      <w:lvlText w:val="•"/>
      <w:lvlJc w:val="left"/>
      <w:pPr>
        <w:ind w:left="3403" w:hanging="140"/>
      </w:pPr>
      <w:rPr>
        <w:rFonts w:hint="default"/>
      </w:rPr>
    </w:lvl>
    <w:lvl w:ilvl="7" w:tplc="DD76A230">
      <w:numFmt w:val="bullet"/>
      <w:lvlText w:val="•"/>
      <w:lvlJc w:val="left"/>
      <w:pPr>
        <w:ind w:left="3954" w:hanging="140"/>
      </w:pPr>
      <w:rPr>
        <w:rFonts w:hint="default"/>
      </w:rPr>
    </w:lvl>
    <w:lvl w:ilvl="8" w:tplc="9FFCFC7C">
      <w:numFmt w:val="bullet"/>
      <w:lvlText w:val="•"/>
      <w:lvlJc w:val="left"/>
      <w:pPr>
        <w:ind w:left="4505" w:hanging="140"/>
      </w:pPr>
      <w:rPr>
        <w:rFonts w:hint="default"/>
      </w:rPr>
    </w:lvl>
  </w:abstractNum>
  <w:abstractNum w:abstractNumId="30" w15:restartNumberingAfterBreak="0">
    <w:nsid w:val="465C7D82"/>
    <w:multiLevelType w:val="hybridMultilevel"/>
    <w:tmpl w:val="5ACC9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A211D99"/>
    <w:multiLevelType w:val="hybridMultilevel"/>
    <w:tmpl w:val="9A74FCCE"/>
    <w:lvl w:ilvl="0" w:tplc="2AEE69E6">
      <w:start w:val="1"/>
      <w:numFmt w:val="decimal"/>
      <w:lvlText w:val="%1."/>
      <w:lvlJc w:val="left"/>
      <w:pPr>
        <w:tabs>
          <w:tab w:val="num" w:pos="284"/>
        </w:tabs>
      </w:pPr>
      <w:rPr>
        <w:rFonts w:cs="Times New Roman" w:hint="default"/>
        <w:b w:val="0"/>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2"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33" w15:restartNumberingAfterBreak="0">
    <w:nsid w:val="53D43827"/>
    <w:multiLevelType w:val="hybridMultilevel"/>
    <w:tmpl w:val="FFFFFFFF"/>
    <w:lvl w:ilvl="0" w:tplc="0444F0AA">
      <w:numFmt w:val="bullet"/>
      <w:lvlText w:val="-"/>
      <w:lvlJc w:val="left"/>
      <w:pPr>
        <w:ind w:left="101" w:hanging="164"/>
      </w:pPr>
      <w:rPr>
        <w:rFonts w:ascii="Times New Roman" w:eastAsia="Times New Roman" w:hAnsi="Times New Roman" w:hint="default"/>
        <w:w w:val="100"/>
        <w:sz w:val="28"/>
      </w:rPr>
    </w:lvl>
    <w:lvl w:ilvl="1" w:tplc="62920492">
      <w:numFmt w:val="bullet"/>
      <w:lvlText w:val="•"/>
      <w:lvlJc w:val="left"/>
      <w:pPr>
        <w:ind w:left="1046" w:hanging="164"/>
      </w:pPr>
      <w:rPr>
        <w:rFonts w:hint="default"/>
      </w:rPr>
    </w:lvl>
    <w:lvl w:ilvl="2" w:tplc="B7244D56">
      <w:numFmt w:val="bullet"/>
      <w:lvlText w:val="•"/>
      <w:lvlJc w:val="left"/>
      <w:pPr>
        <w:ind w:left="1992" w:hanging="164"/>
      </w:pPr>
      <w:rPr>
        <w:rFonts w:hint="default"/>
      </w:rPr>
    </w:lvl>
    <w:lvl w:ilvl="3" w:tplc="6DBE8AD8">
      <w:numFmt w:val="bullet"/>
      <w:lvlText w:val="•"/>
      <w:lvlJc w:val="left"/>
      <w:pPr>
        <w:ind w:left="2938" w:hanging="164"/>
      </w:pPr>
      <w:rPr>
        <w:rFonts w:hint="default"/>
      </w:rPr>
    </w:lvl>
    <w:lvl w:ilvl="4" w:tplc="EBB62B30">
      <w:numFmt w:val="bullet"/>
      <w:lvlText w:val="•"/>
      <w:lvlJc w:val="left"/>
      <w:pPr>
        <w:ind w:left="3884" w:hanging="164"/>
      </w:pPr>
      <w:rPr>
        <w:rFonts w:hint="default"/>
      </w:rPr>
    </w:lvl>
    <w:lvl w:ilvl="5" w:tplc="20E8EF46">
      <w:numFmt w:val="bullet"/>
      <w:lvlText w:val="•"/>
      <w:lvlJc w:val="left"/>
      <w:pPr>
        <w:ind w:left="4830" w:hanging="164"/>
      </w:pPr>
      <w:rPr>
        <w:rFonts w:hint="default"/>
      </w:rPr>
    </w:lvl>
    <w:lvl w:ilvl="6" w:tplc="D0DC297A">
      <w:numFmt w:val="bullet"/>
      <w:lvlText w:val="•"/>
      <w:lvlJc w:val="left"/>
      <w:pPr>
        <w:ind w:left="5776" w:hanging="164"/>
      </w:pPr>
      <w:rPr>
        <w:rFonts w:hint="default"/>
      </w:rPr>
    </w:lvl>
    <w:lvl w:ilvl="7" w:tplc="7C7660F8">
      <w:numFmt w:val="bullet"/>
      <w:lvlText w:val="•"/>
      <w:lvlJc w:val="left"/>
      <w:pPr>
        <w:ind w:left="6722" w:hanging="164"/>
      </w:pPr>
      <w:rPr>
        <w:rFonts w:hint="default"/>
      </w:rPr>
    </w:lvl>
    <w:lvl w:ilvl="8" w:tplc="7250F2D0">
      <w:numFmt w:val="bullet"/>
      <w:lvlText w:val="•"/>
      <w:lvlJc w:val="left"/>
      <w:pPr>
        <w:ind w:left="7668" w:hanging="164"/>
      </w:pPr>
      <w:rPr>
        <w:rFonts w:hint="default"/>
      </w:rPr>
    </w:lvl>
  </w:abstractNum>
  <w:abstractNum w:abstractNumId="34" w15:restartNumberingAfterBreak="0">
    <w:nsid w:val="54662282"/>
    <w:multiLevelType w:val="hybridMultilevel"/>
    <w:tmpl w:val="FFFFFFFF"/>
    <w:lvl w:ilvl="0" w:tplc="2EEC7950">
      <w:numFmt w:val="bullet"/>
      <w:lvlText w:val="-"/>
      <w:lvlJc w:val="left"/>
      <w:pPr>
        <w:ind w:left="103" w:hanging="140"/>
      </w:pPr>
      <w:rPr>
        <w:rFonts w:ascii="Times New Roman" w:eastAsia="Times New Roman" w:hAnsi="Times New Roman" w:hint="default"/>
        <w:w w:val="100"/>
        <w:sz w:val="24"/>
      </w:rPr>
    </w:lvl>
    <w:lvl w:ilvl="1" w:tplc="8EA27762">
      <w:numFmt w:val="bullet"/>
      <w:lvlText w:val="•"/>
      <w:lvlJc w:val="left"/>
      <w:pPr>
        <w:ind w:left="820" w:hanging="140"/>
      </w:pPr>
      <w:rPr>
        <w:rFonts w:hint="default"/>
      </w:rPr>
    </w:lvl>
    <w:lvl w:ilvl="2" w:tplc="7CB0C84C">
      <w:numFmt w:val="bullet"/>
      <w:lvlText w:val="•"/>
      <w:lvlJc w:val="left"/>
      <w:pPr>
        <w:ind w:left="1685" w:hanging="140"/>
      </w:pPr>
      <w:rPr>
        <w:rFonts w:hint="default"/>
      </w:rPr>
    </w:lvl>
    <w:lvl w:ilvl="3" w:tplc="BF023040">
      <w:numFmt w:val="bullet"/>
      <w:lvlText w:val="•"/>
      <w:lvlJc w:val="left"/>
      <w:pPr>
        <w:ind w:left="2551" w:hanging="140"/>
      </w:pPr>
      <w:rPr>
        <w:rFonts w:hint="default"/>
      </w:rPr>
    </w:lvl>
    <w:lvl w:ilvl="4" w:tplc="845EA4A8">
      <w:numFmt w:val="bullet"/>
      <w:lvlText w:val="•"/>
      <w:lvlJc w:val="left"/>
      <w:pPr>
        <w:ind w:left="3417" w:hanging="140"/>
      </w:pPr>
      <w:rPr>
        <w:rFonts w:hint="default"/>
      </w:rPr>
    </w:lvl>
    <w:lvl w:ilvl="5" w:tplc="5B60E0D2">
      <w:numFmt w:val="bullet"/>
      <w:lvlText w:val="•"/>
      <w:lvlJc w:val="left"/>
      <w:pPr>
        <w:ind w:left="4283" w:hanging="140"/>
      </w:pPr>
      <w:rPr>
        <w:rFonts w:hint="default"/>
      </w:rPr>
    </w:lvl>
    <w:lvl w:ilvl="6" w:tplc="61DE05DA">
      <w:numFmt w:val="bullet"/>
      <w:lvlText w:val="•"/>
      <w:lvlJc w:val="left"/>
      <w:pPr>
        <w:ind w:left="5149" w:hanging="140"/>
      </w:pPr>
      <w:rPr>
        <w:rFonts w:hint="default"/>
      </w:rPr>
    </w:lvl>
    <w:lvl w:ilvl="7" w:tplc="CCDA6F9E">
      <w:numFmt w:val="bullet"/>
      <w:lvlText w:val="•"/>
      <w:lvlJc w:val="left"/>
      <w:pPr>
        <w:ind w:left="6015" w:hanging="140"/>
      </w:pPr>
      <w:rPr>
        <w:rFonts w:hint="default"/>
      </w:rPr>
    </w:lvl>
    <w:lvl w:ilvl="8" w:tplc="9702ADC8">
      <w:numFmt w:val="bullet"/>
      <w:lvlText w:val="•"/>
      <w:lvlJc w:val="left"/>
      <w:pPr>
        <w:ind w:left="6881" w:hanging="140"/>
      </w:pPr>
      <w:rPr>
        <w:rFonts w:hint="default"/>
      </w:rPr>
    </w:lvl>
  </w:abstractNum>
  <w:abstractNum w:abstractNumId="35" w15:restartNumberingAfterBreak="0">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5F50574B"/>
    <w:multiLevelType w:val="hybridMultilevel"/>
    <w:tmpl w:val="FFFFFFFF"/>
    <w:lvl w:ilvl="0" w:tplc="2218561E">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42AA09BE">
      <w:numFmt w:val="bullet"/>
      <w:lvlText w:val="•"/>
      <w:lvlJc w:val="left"/>
      <w:pPr>
        <w:ind w:left="1599" w:hanging="360"/>
      </w:pPr>
      <w:rPr>
        <w:rFonts w:hint="default"/>
      </w:rPr>
    </w:lvl>
    <w:lvl w:ilvl="2" w:tplc="35D8FB74">
      <w:numFmt w:val="bullet"/>
      <w:lvlText w:val="•"/>
      <w:lvlJc w:val="left"/>
      <w:pPr>
        <w:ind w:left="2378" w:hanging="360"/>
      </w:pPr>
      <w:rPr>
        <w:rFonts w:hint="default"/>
      </w:rPr>
    </w:lvl>
    <w:lvl w:ilvl="3" w:tplc="5254B3FA">
      <w:numFmt w:val="bullet"/>
      <w:lvlText w:val="•"/>
      <w:lvlJc w:val="left"/>
      <w:pPr>
        <w:ind w:left="3158" w:hanging="360"/>
      </w:pPr>
      <w:rPr>
        <w:rFonts w:hint="default"/>
      </w:rPr>
    </w:lvl>
    <w:lvl w:ilvl="4" w:tplc="FB78E418">
      <w:numFmt w:val="bullet"/>
      <w:lvlText w:val="•"/>
      <w:lvlJc w:val="left"/>
      <w:pPr>
        <w:ind w:left="3937" w:hanging="360"/>
      </w:pPr>
      <w:rPr>
        <w:rFonts w:hint="default"/>
      </w:rPr>
    </w:lvl>
    <w:lvl w:ilvl="5" w:tplc="1EDA1872">
      <w:numFmt w:val="bullet"/>
      <w:lvlText w:val="•"/>
      <w:lvlJc w:val="left"/>
      <w:pPr>
        <w:ind w:left="4716" w:hanging="360"/>
      </w:pPr>
      <w:rPr>
        <w:rFonts w:hint="default"/>
      </w:rPr>
    </w:lvl>
    <w:lvl w:ilvl="6" w:tplc="0DF49036">
      <w:numFmt w:val="bullet"/>
      <w:lvlText w:val="•"/>
      <w:lvlJc w:val="left"/>
      <w:pPr>
        <w:ind w:left="5496" w:hanging="360"/>
      </w:pPr>
      <w:rPr>
        <w:rFonts w:hint="default"/>
      </w:rPr>
    </w:lvl>
    <w:lvl w:ilvl="7" w:tplc="D276A434">
      <w:numFmt w:val="bullet"/>
      <w:lvlText w:val="•"/>
      <w:lvlJc w:val="left"/>
      <w:pPr>
        <w:ind w:left="6275" w:hanging="360"/>
      </w:pPr>
      <w:rPr>
        <w:rFonts w:hint="default"/>
      </w:rPr>
    </w:lvl>
    <w:lvl w:ilvl="8" w:tplc="DA823110">
      <w:numFmt w:val="bullet"/>
      <w:lvlText w:val="•"/>
      <w:lvlJc w:val="left"/>
      <w:pPr>
        <w:ind w:left="7054" w:hanging="360"/>
      </w:pPr>
      <w:rPr>
        <w:rFonts w:hint="default"/>
      </w:rPr>
    </w:lvl>
  </w:abstractNum>
  <w:abstractNum w:abstractNumId="39" w15:restartNumberingAfterBreak="0">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40" w15:restartNumberingAfterBreak="0">
    <w:nsid w:val="61B76C0B"/>
    <w:multiLevelType w:val="hybridMultilevel"/>
    <w:tmpl w:val="11A89E54"/>
    <w:lvl w:ilvl="0" w:tplc="DC68FA54">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15:restartNumberingAfterBreak="0">
    <w:nsid w:val="643F7F97"/>
    <w:multiLevelType w:val="multilevel"/>
    <w:tmpl w:val="60062B8C"/>
    <w:lvl w:ilvl="0">
      <w:start w:val="1"/>
      <w:numFmt w:val="upperRoman"/>
      <w:lvlText w:val="%1."/>
      <w:lvlJc w:val="left"/>
      <w:pPr>
        <w:ind w:left="861"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4491AFA"/>
    <w:multiLevelType w:val="multilevel"/>
    <w:tmpl w:val="51E67B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696C1FA9"/>
    <w:multiLevelType w:val="hybridMultilevel"/>
    <w:tmpl w:val="FFFFFFFF"/>
    <w:lvl w:ilvl="0" w:tplc="BD562A14">
      <w:numFmt w:val="bullet"/>
      <w:lvlText w:val="-"/>
      <w:lvlJc w:val="left"/>
      <w:pPr>
        <w:ind w:left="103" w:hanging="231"/>
      </w:pPr>
      <w:rPr>
        <w:rFonts w:ascii="Times New Roman" w:eastAsia="Times New Roman" w:hAnsi="Times New Roman" w:hint="default"/>
        <w:w w:val="99"/>
        <w:sz w:val="24"/>
      </w:rPr>
    </w:lvl>
    <w:lvl w:ilvl="1" w:tplc="A20E8064">
      <w:numFmt w:val="bullet"/>
      <w:lvlText w:val="•"/>
      <w:lvlJc w:val="left"/>
      <w:pPr>
        <w:ind w:left="484" w:hanging="231"/>
      </w:pPr>
      <w:rPr>
        <w:rFonts w:hint="default"/>
      </w:rPr>
    </w:lvl>
    <w:lvl w:ilvl="2" w:tplc="E72E94FE">
      <w:numFmt w:val="bullet"/>
      <w:lvlText w:val="•"/>
      <w:lvlJc w:val="left"/>
      <w:pPr>
        <w:ind w:left="869" w:hanging="231"/>
      </w:pPr>
      <w:rPr>
        <w:rFonts w:hint="default"/>
      </w:rPr>
    </w:lvl>
    <w:lvl w:ilvl="3" w:tplc="5E7E9674">
      <w:numFmt w:val="bullet"/>
      <w:lvlText w:val="•"/>
      <w:lvlJc w:val="left"/>
      <w:pPr>
        <w:ind w:left="1253" w:hanging="231"/>
      </w:pPr>
      <w:rPr>
        <w:rFonts w:hint="default"/>
      </w:rPr>
    </w:lvl>
    <w:lvl w:ilvl="4" w:tplc="68FC24BC">
      <w:numFmt w:val="bullet"/>
      <w:lvlText w:val="•"/>
      <w:lvlJc w:val="left"/>
      <w:pPr>
        <w:ind w:left="1638" w:hanging="231"/>
      </w:pPr>
      <w:rPr>
        <w:rFonts w:hint="default"/>
      </w:rPr>
    </w:lvl>
    <w:lvl w:ilvl="5" w:tplc="9296F85A">
      <w:numFmt w:val="bullet"/>
      <w:lvlText w:val="•"/>
      <w:lvlJc w:val="left"/>
      <w:pPr>
        <w:ind w:left="2022" w:hanging="231"/>
      </w:pPr>
      <w:rPr>
        <w:rFonts w:hint="default"/>
      </w:rPr>
    </w:lvl>
    <w:lvl w:ilvl="6" w:tplc="44307C82">
      <w:numFmt w:val="bullet"/>
      <w:lvlText w:val="•"/>
      <w:lvlJc w:val="left"/>
      <w:pPr>
        <w:ind w:left="2407" w:hanging="231"/>
      </w:pPr>
      <w:rPr>
        <w:rFonts w:hint="default"/>
      </w:rPr>
    </w:lvl>
    <w:lvl w:ilvl="7" w:tplc="29FE80DE">
      <w:numFmt w:val="bullet"/>
      <w:lvlText w:val="•"/>
      <w:lvlJc w:val="left"/>
      <w:pPr>
        <w:ind w:left="2791" w:hanging="231"/>
      </w:pPr>
      <w:rPr>
        <w:rFonts w:hint="default"/>
      </w:rPr>
    </w:lvl>
    <w:lvl w:ilvl="8" w:tplc="69A8EBF2">
      <w:numFmt w:val="bullet"/>
      <w:lvlText w:val="•"/>
      <w:lvlJc w:val="left"/>
      <w:pPr>
        <w:ind w:left="3176" w:hanging="231"/>
      </w:pPr>
      <w:rPr>
        <w:rFonts w:hint="default"/>
      </w:rPr>
    </w:lvl>
  </w:abstractNum>
  <w:abstractNum w:abstractNumId="45" w15:restartNumberingAfterBreak="0">
    <w:nsid w:val="6C054705"/>
    <w:multiLevelType w:val="hybridMultilevel"/>
    <w:tmpl w:val="7D5007D6"/>
    <w:lvl w:ilvl="0" w:tplc="FFDA0D40">
      <w:start w:val="1"/>
      <w:numFmt w:val="bullet"/>
      <w:lvlText w:val=""/>
      <w:lvlJc w:val="left"/>
      <w:pPr>
        <w:tabs>
          <w:tab w:val="num" w:pos="567"/>
        </w:tabs>
        <w:ind w:firstLine="284"/>
      </w:pPr>
      <w:rPr>
        <w:rFonts w:ascii="SymbolPS" w:eastAsia="Times New Roman" w:hAnsi="SymbolP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1C51C8"/>
    <w:multiLevelType w:val="hybridMultilevel"/>
    <w:tmpl w:val="3B5460A0"/>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0EA1C7D"/>
    <w:multiLevelType w:val="hybridMultilevel"/>
    <w:tmpl w:val="FFFFFFFF"/>
    <w:lvl w:ilvl="0" w:tplc="239A55E8">
      <w:start w:val="1"/>
      <w:numFmt w:val="decimal"/>
      <w:lvlText w:val="%1."/>
      <w:lvlJc w:val="left"/>
      <w:pPr>
        <w:ind w:left="823" w:hanging="360"/>
      </w:pPr>
      <w:rPr>
        <w:rFonts w:ascii="Times New Roman" w:eastAsia="Times New Roman" w:hAnsi="Times New Roman" w:cs="Times New Roman" w:hint="default"/>
        <w:i/>
        <w:spacing w:val="-1"/>
        <w:w w:val="100"/>
        <w:sz w:val="24"/>
        <w:szCs w:val="24"/>
      </w:rPr>
    </w:lvl>
    <w:lvl w:ilvl="1" w:tplc="25D02366">
      <w:numFmt w:val="bullet"/>
      <w:lvlText w:val="•"/>
      <w:lvlJc w:val="left"/>
      <w:pPr>
        <w:ind w:left="1600" w:hanging="360"/>
      </w:pPr>
      <w:rPr>
        <w:rFonts w:hint="default"/>
      </w:rPr>
    </w:lvl>
    <w:lvl w:ilvl="2" w:tplc="488443EA">
      <w:numFmt w:val="bullet"/>
      <w:lvlText w:val="•"/>
      <w:lvlJc w:val="left"/>
      <w:pPr>
        <w:ind w:left="2381" w:hanging="360"/>
      </w:pPr>
      <w:rPr>
        <w:rFonts w:hint="default"/>
      </w:rPr>
    </w:lvl>
    <w:lvl w:ilvl="3" w:tplc="CC4C115C">
      <w:numFmt w:val="bullet"/>
      <w:lvlText w:val="•"/>
      <w:lvlJc w:val="left"/>
      <w:pPr>
        <w:ind w:left="3161" w:hanging="360"/>
      </w:pPr>
      <w:rPr>
        <w:rFonts w:hint="default"/>
      </w:rPr>
    </w:lvl>
    <w:lvl w:ilvl="4" w:tplc="76B0E0D8">
      <w:numFmt w:val="bullet"/>
      <w:lvlText w:val="•"/>
      <w:lvlJc w:val="left"/>
      <w:pPr>
        <w:ind w:left="3942" w:hanging="360"/>
      </w:pPr>
      <w:rPr>
        <w:rFonts w:hint="default"/>
      </w:rPr>
    </w:lvl>
    <w:lvl w:ilvl="5" w:tplc="6AD60E2A">
      <w:numFmt w:val="bullet"/>
      <w:lvlText w:val="•"/>
      <w:lvlJc w:val="left"/>
      <w:pPr>
        <w:ind w:left="4722" w:hanging="360"/>
      </w:pPr>
      <w:rPr>
        <w:rFonts w:hint="default"/>
      </w:rPr>
    </w:lvl>
    <w:lvl w:ilvl="6" w:tplc="E0EEBD82">
      <w:numFmt w:val="bullet"/>
      <w:lvlText w:val="•"/>
      <w:lvlJc w:val="left"/>
      <w:pPr>
        <w:ind w:left="5503" w:hanging="360"/>
      </w:pPr>
      <w:rPr>
        <w:rFonts w:hint="default"/>
      </w:rPr>
    </w:lvl>
    <w:lvl w:ilvl="7" w:tplc="B8A04D2C">
      <w:numFmt w:val="bullet"/>
      <w:lvlText w:val="•"/>
      <w:lvlJc w:val="left"/>
      <w:pPr>
        <w:ind w:left="6283" w:hanging="360"/>
      </w:pPr>
      <w:rPr>
        <w:rFonts w:hint="default"/>
      </w:rPr>
    </w:lvl>
    <w:lvl w:ilvl="8" w:tplc="17846DC2">
      <w:numFmt w:val="bullet"/>
      <w:lvlText w:val="•"/>
      <w:lvlJc w:val="left"/>
      <w:pPr>
        <w:ind w:left="7064" w:hanging="360"/>
      </w:pPr>
      <w:rPr>
        <w:rFonts w:hint="default"/>
      </w:rPr>
    </w:lvl>
  </w:abstractNum>
  <w:abstractNum w:abstractNumId="48"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742E50B2"/>
    <w:multiLevelType w:val="hybridMultilevel"/>
    <w:tmpl w:val="EEB8CA32"/>
    <w:lvl w:ilvl="0" w:tplc="22CC764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78C0185"/>
    <w:multiLevelType w:val="hybridMultilevel"/>
    <w:tmpl w:val="32A0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850762A"/>
    <w:multiLevelType w:val="multilevel"/>
    <w:tmpl w:val="0F5244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795202C2"/>
    <w:multiLevelType w:val="hybridMultilevel"/>
    <w:tmpl w:val="E102A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BED0CA1"/>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F5C32D4"/>
    <w:multiLevelType w:val="multilevel"/>
    <w:tmpl w:val="FCAA8960"/>
    <w:lvl w:ilvl="0">
      <w:start w:val="1"/>
      <w:numFmt w:val="decimal"/>
      <w:lvlText w:val="%1."/>
      <w:lvlJc w:val="left"/>
      <w:pPr>
        <w:ind w:left="502" w:hanging="360"/>
      </w:pPr>
      <w:rPr>
        <w:rFonts w:cs="Times New Roman"/>
      </w:rPr>
    </w:lvl>
    <w:lvl w:ilvl="1">
      <w:start w:val="2"/>
      <w:numFmt w:val="decimal"/>
      <w:isLgl/>
      <w:lvlText w:val="%1.%2."/>
      <w:lvlJc w:val="left"/>
      <w:pPr>
        <w:ind w:left="1005" w:hanging="510"/>
      </w:pPr>
      <w:rPr>
        <w:rFonts w:cs="Times New Roman"/>
      </w:rPr>
    </w:lvl>
    <w:lvl w:ilvl="2">
      <w:start w:val="2"/>
      <w:numFmt w:val="decimal"/>
      <w:isLgl/>
      <w:lvlText w:val="%1.%2.%3."/>
      <w:lvlJc w:val="left"/>
      <w:pPr>
        <w:ind w:left="1350" w:hanging="720"/>
      </w:pPr>
      <w:rPr>
        <w:rFonts w:cs="Times New Roman"/>
      </w:rPr>
    </w:lvl>
    <w:lvl w:ilvl="3">
      <w:start w:val="1"/>
      <w:numFmt w:val="decimal"/>
      <w:isLgl/>
      <w:lvlText w:val="%1.%2.%3.%4."/>
      <w:lvlJc w:val="left"/>
      <w:pPr>
        <w:ind w:left="1485"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115" w:hanging="1080"/>
      </w:pPr>
      <w:rPr>
        <w:rFonts w:cs="Times New Roman"/>
      </w:rPr>
    </w:lvl>
    <w:lvl w:ilvl="6">
      <w:start w:val="1"/>
      <w:numFmt w:val="decimal"/>
      <w:isLgl/>
      <w:lvlText w:val="%1.%2.%3.%4.%5.%6.%7."/>
      <w:lvlJc w:val="left"/>
      <w:pPr>
        <w:ind w:left="2610" w:hanging="1440"/>
      </w:pPr>
      <w:rPr>
        <w:rFonts w:cs="Times New Roman"/>
      </w:rPr>
    </w:lvl>
    <w:lvl w:ilvl="7">
      <w:start w:val="1"/>
      <w:numFmt w:val="decimal"/>
      <w:isLgl/>
      <w:lvlText w:val="%1.%2.%3.%4.%5.%6.%7.%8."/>
      <w:lvlJc w:val="left"/>
      <w:pPr>
        <w:ind w:left="2745" w:hanging="1440"/>
      </w:pPr>
      <w:rPr>
        <w:rFonts w:cs="Times New Roman"/>
      </w:rPr>
    </w:lvl>
    <w:lvl w:ilvl="8">
      <w:start w:val="1"/>
      <w:numFmt w:val="decimal"/>
      <w:isLgl/>
      <w:lvlText w:val="%1.%2.%3.%4.%5.%6.%7.%8.%9."/>
      <w:lvlJc w:val="left"/>
      <w:pPr>
        <w:ind w:left="2880" w:hanging="1440"/>
      </w:pPr>
      <w:rPr>
        <w:rFonts w:cs="Times New Roman"/>
      </w:rPr>
    </w:lvl>
  </w:abstractNum>
  <w:num w:numId="1">
    <w:abstractNumId w:val="50"/>
  </w:num>
  <w:num w:numId="2">
    <w:abstractNumId w:val="41"/>
  </w:num>
  <w:num w:numId="3">
    <w:abstractNumId w:val="32"/>
  </w:num>
  <w:num w:numId="4">
    <w:abstractNumId w:val="43"/>
  </w:num>
  <w:num w:numId="5">
    <w:abstractNumId w:val="24"/>
  </w:num>
  <w:num w:numId="6">
    <w:abstractNumId w:val="6"/>
  </w:num>
  <w:num w:numId="7">
    <w:abstractNumId w:val="37"/>
  </w:num>
  <w:num w:numId="8">
    <w:abstractNumId w:val="20"/>
  </w:num>
  <w:num w:numId="9">
    <w:abstractNumId w:val="3"/>
  </w:num>
  <w:num w:numId="10">
    <w:abstractNumId w:val="48"/>
  </w:num>
  <w:num w:numId="11">
    <w:abstractNumId w:val="10"/>
  </w:num>
  <w:num w:numId="12">
    <w:abstractNumId w:val="7"/>
  </w:num>
  <w:num w:numId="13">
    <w:abstractNumId w:val="51"/>
  </w:num>
  <w:num w:numId="14">
    <w:abstractNumId w:val="19"/>
  </w:num>
  <w:num w:numId="15">
    <w:abstractNumId w:val="17"/>
  </w:num>
  <w:num w:numId="16">
    <w:abstractNumId w:val="28"/>
  </w:num>
  <w:num w:numId="17">
    <w:abstractNumId w:val="12"/>
  </w:num>
  <w:num w:numId="18">
    <w:abstractNumId w:val="34"/>
  </w:num>
  <w:num w:numId="19">
    <w:abstractNumId w:val="38"/>
  </w:num>
  <w:num w:numId="20">
    <w:abstractNumId w:val="21"/>
  </w:num>
  <w:num w:numId="21">
    <w:abstractNumId w:val="25"/>
  </w:num>
  <w:num w:numId="22">
    <w:abstractNumId w:val="1"/>
  </w:num>
  <w:num w:numId="23">
    <w:abstractNumId w:val="47"/>
  </w:num>
  <w:num w:numId="24">
    <w:abstractNumId w:val="15"/>
  </w:num>
  <w:num w:numId="25">
    <w:abstractNumId w:val="16"/>
  </w:num>
  <w:num w:numId="26">
    <w:abstractNumId w:val="39"/>
  </w:num>
  <w:num w:numId="27">
    <w:abstractNumId w:val="44"/>
  </w:num>
  <w:num w:numId="28">
    <w:abstractNumId w:val="29"/>
  </w:num>
  <w:num w:numId="29">
    <w:abstractNumId w:val="33"/>
  </w:num>
  <w:num w:numId="30">
    <w:abstractNumId w:val="49"/>
  </w:num>
  <w:num w:numId="31">
    <w:abstractNumId w:val="30"/>
  </w:num>
  <w:num w:numId="32">
    <w:abstractNumId w:val="2"/>
  </w:num>
  <w:num w:numId="33">
    <w:abstractNumId w:val="13"/>
  </w:num>
  <w:num w:numId="34">
    <w:abstractNumId w:val="14"/>
  </w:num>
  <w:num w:numId="35">
    <w:abstractNumId w:val="46"/>
  </w:num>
  <w:num w:numId="36">
    <w:abstractNumId w:val="5"/>
  </w:num>
  <w:num w:numId="37">
    <w:abstractNumId w:val="9"/>
  </w:num>
  <w:num w:numId="38">
    <w:abstractNumId w:val="31"/>
  </w:num>
  <w:num w:numId="39">
    <w:abstractNumId w:val="45"/>
  </w:num>
  <w:num w:numId="40">
    <w:abstractNumId w:val="54"/>
  </w:num>
  <w:num w:numId="41">
    <w:abstractNumId w:val="18"/>
  </w:num>
  <w:num w:numId="42">
    <w:abstractNumId w:val="26"/>
  </w:num>
  <w:num w:numId="43">
    <w:abstractNumId w:val="23"/>
  </w:num>
  <w:num w:numId="44">
    <w:abstractNumId w:val="4"/>
  </w:num>
  <w:num w:numId="45">
    <w:abstractNumId w:val="22"/>
  </w:num>
  <w:num w:numId="46">
    <w:abstractNumId w:val="35"/>
  </w:num>
  <w:num w:numId="47">
    <w:abstractNumId w:val="53"/>
  </w:num>
  <w:num w:numId="48">
    <w:abstractNumId w:val="42"/>
  </w:num>
  <w:num w:numId="49">
    <w:abstractNumId w:val="52"/>
  </w:num>
  <w:num w:numId="50">
    <w:abstractNumId w:val="11"/>
  </w:num>
  <w:num w:numId="51">
    <w:abstractNumId w:val="36"/>
  </w:num>
  <w:num w:numId="52">
    <w:abstractNumId w:val="5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40"/>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271"/>
    <w:rsid w:val="00000880"/>
    <w:rsid w:val="000011D2"/>
    <w:rsid w:val="000016CC"/>
    <w:rsid w:val="00003607"/>
    <w:rsid w:val="0000466D"/>
    <w:rsid w:val="00004DAE"/>
    <w:rsid w:val="000056F5"/>
    <w:rsid w:val="00005D8B"/>
    <w:rsid w:val="000061C6"/>
    <w:rsid w:val="000066CA"/>
    <w:rsid w:val="00006A5B"/>
    <w:rsid w:val="00006EA5"/>
    <w:rsid w:val="00006F52"/>
    <w:rsid w:val="0000731C"/>
    <w:rsid w:val="00007C04"/>
    <w:rsid w:val="000104FB"/>
    <w:rsid w:val="000113EE"/>
    <w:rsid w:val="000115EE"/>
    <w:rsid w:val="0001279A"/>
    <w:rsid w:val="0001289A"/>
    <w:rsid w:val="00012ED4"/>
    <w:rsid w:val="000130E1"/>
    <w:rsid w:val="00014DEA"/>
    <w:rsid w:val="00014E84"/>
    <w:rsid w:val="000158EF"/>
    <w:rsid w:val="000162D7"/>
    <w:rsid w:val="00020E35"/>
    <w:rsid w:val="00020E80"/>
    <w:rsid w:val="00020FEE"/>
    <w:rsid w:val="000213B0"/>
    <w:rsid w:val="00022FF4"/>
    <w:rsid w:val="00023492"/>
    <w:rsid w:val="00023AEA"/>
    <w:rsid w:val="0002423F"/>
    <w:rsid w:val="00026814"/>
    <w:rsid w:val="00026A98"/>
    <w:rsid w:val="000274C6"/>
    <w:rsid w:val="000277E5"/>
    <w:rsid w:val="000279E5"/>
    <w:rsid w:val="00027C8F"/>
    <w:rsid w:val="000308AA"/>
    <w:rsid w:val="00030D62"/>
    <w:rsid w:val="0003167C"/>
    <w:rsid w:val="00033AB8"/>
    <w:rsid w:val="00033C14"/>
    <w:rsid w:val="00033E20"/>
    <w:rsid w:val="00033ECE"/>
    <w:rsid w:val="0003458C"/>
    <w:rsid w:val="00034A57"/>
    <w:rsid w:val="00034FD0"/>
    <w:rsid w:val="00035393"/>
    <w:rsid w:val="00036B3C"/>
    <w:rsid w:val="00036B95"/>
    <w:rsid w:val="00037F70"/>
    <w:rsid w:val="0004052C"/>
    <w:rsid w:val="0004080C"/>
    <w:rsid w:val="00041532"/>
    <w:rsid w:val="00042346"/>
    <w:rsid w:val="00043442"/>
    <w:rsid w:val="00043466"/>
    <w:rsid w:val="00043D28"/>
    <w:rsid w:val="000444D2"/>
    <w:rsid w:val="00044935"/>
    <w:rsid w:val="000457F6"/>
    <w:rsid w:val="00045B14"/>
    <w:rsid w:val="00045EDA"/>
    <w:rsid w:val="00045EF4"/>
    <w:rsid w:val="0004609E"/>
    <w:rsid w:val="0004753E"/>
    <w:rsid w:val="00047726"/>
    <w:rsid w:val="00047AEE"/>
    <w:rsid w:val="00047E9E"/>
    <w:rsid w:val="000511DA"/>
    <w:rsid w:val="000528CB"/>
    <w:rsid w:val="00052D46"/>
    <w:rsid w:val="00053AA3"/>
    <w:rsid w:val="00053C6E"/>
    <w:rsid w:val="00056B72"/>
    <w:rsid w:val="00056BCC"/>
    <w:rsid w:val="00056E59"/>
    <w:rsid w:val="0005735D"/>
    <w:rsid w:val="00057A83"/>
    <w:rsid w:val="00060294"/>
    <w:rsid w:val="000616B6"/>
    <w:rsid w:val="00061CE4"/>
    <w:rsid w:val="000644DF"/>
    <w:rsid w:val="000654D6"/>
    <w:rsid w:val="0006619D"/>
    <w:rsid w:val="00066353"/>
    <w:rsid w:val="000677F2"/>
    <w:rsid w:val="000701A0"/>
    <w:rsid w:val="0007038C"/>
    <w:rsid w:val="0007067D"/>
    <w:rsid w:val="00071259"/>
    <w:rsid w:val="00072900"/>
    <w:rsid w:val="00072FF8"/>
    <w:rsid w:val="00073911"/>
    <w:rsid w:val="00073C82"/>
    <w:rsid w:val="00073CCC"/>
    <w:rsid w:val="000751F0"/>
    <w:rsid w:val="000754D0"/>
    <w:rsid w:val="00075788"/>
    <w:rsid w:val="00075CA2"/>
    <w:rsid w:val="000764DC"/>
    <w:rsid w:val="00076E79"/>
    <w:rsid w:val="00077CA4"/>
    <w:rsid w:val="00080873"/>
    <w:rsid w:val="000812C6"/>
    <w:rsid w:val="00083243"/>
    <w:rsid w:val="000833EC"/>
    <w:rsid w:val="00084200"/>
    <w:rsid w:val="0008535D"/>
    <w:rsid w:val="000855AE"/>
    <w:rsid w:val="00085D8E"/>
    <w:rsid w:val="000863F7"/>
    <w:rsid w:val="000868EA"/>
    <w:rsid w:val="00086C4E"/>
    <w:rsid w:val="000871E3"/>
    <w:rsid w:val="000875D4"/>
    <w:rsid w:val="00087CF2"/>
    <w:rsid w:val="000914AC"/>
    <w:rsid w:val="00091C4A"/>
    <w:rsid w:val="00091F78"/>
    <w:rsid w:val="000921ED"/>
    <w:rsid w:val="00093BA6"/>
    <w:rsid w:val="00093E60"/>
    <w:rsid w:val="00093FE3"/>
    <w:rsid w:val="0009466E"/>
    <w:rsid w:val="00094737"/>
    <w:rsid w:val="000957F0"/>
    <w:rsid w:val="000959E4"/>
    <w:rsid w:val="00095C84"/>
    <w:rsid w:val="00097161"/>
    <w:rsid w:val="000973D8"/>
    <w:rsid w:val="000A01BE"/>
    <w:rsid w:val="000A028B"/>
    <w:rsid w:val="000A0600"/>
    <w:rsid w:val="000A0A2B"/>
    <w:rsid w:val="000A0C2B"/>
    <w:rsid w:val="000A0D8B"/>
    <w:rsid w:val="000A0F8A"/>
    <w:rsid w:val="000A1819"/>
    <w:rsid w:val="000A1DB3"/>
    <w:rsid w:val="000A1F2C"/>
    <w:rsid w:val="000A219C"/>
    <w:rsid w:val="000A2603"/>
    <w:rsid w:val="000A2A1D"/>
    <w:rsid w:val="000A3122"/>
    <w:rsid w:val="000A3B9F"/>
    <w:rsid w:val="000A4016"/>
    <w:rsid w:val="000A40D1"/>
    <w:rsid w:val="000A4FB0"/>
    <w:rsid w:val="000A51D3"/>
    <w:rsid w:val="000A5320"/>
    <w:rsid w:val="000A5C3F"/>
    <w:rsid w:val="000A611B"/>
    <w:rsid w:val="000A7B7E"/>
    <w:rsid w:val="000A7E62"/>
    <w:rsid w:val="000B0892"/>
    <w:rsid w:val="000B09A5"/>
    <w:rsid w:val="000B1154"/>
    <w:rsid w:val="000B1BD1"/>
    <w:rsid w:val="000B200F"/>
    <w:rsid w:val="000B20E8"/>
    <w:rsid w:val="000B2916"/>
    <w:rsid w:val="000B2F55"/>
    <w:rsid w:val="000B3043"/>
    <w:rsid w:val="000B34DB"/>
    <w:rsid w:val="000B39A2"/>
    <w:rsid w:val="000B3C53"/>
    <w:rsid w:val="000B3DE1"/>
    <w:rsid w:val="000B40F3"/>
    <w:rsid w:val="000B5912"/>
    <w:rsid w:val="000B6DE8"/>
    <w:rsid w:val="000B7E22"/>
    <w:rsid w:val="000C0299"/>
    <w:rsid w:val="000C0577"/>
    <w:rsid w:val="000C0812"/>
    <w:rsid w:val="000C0F14"/>
    <w:rsid w:val="000C129E"/>
    <w:rsid w:val="000C1781"/>
    <w:rsid w:val="000C194A"/>
    <w:rsid w:val="000C1F96"/>
    <w:rsid w:val="000C319F"/>
    <w:rsid w:val="000C335B"/>
    <w:rsid w:val="000C39D5"/>
    <w:rsid w:val="000C51A1"/>
    <w:rsid w:val="000C7229"/>
    <w:rsid w:val="000C78FE"/>
    <w:rsid w:val="000C7B55"/>
    <w:rsid w:val="000C7EF4"/>
    <w:rsid w:val="000D04A9"/>
    <w:rsid w:val="000D0E18"/>
    <w:rsid w:val="000D2922"/>
    <w:rsid w:val="000D2DE9"/>
    <w:rsid w:val="000D3EC9"/>
    <w:rsid w:val="000D499E"/>
    <w:rsid w:val="000D4ECC"/>
    <w:rsid w:val="000D511F"/>
    <w:rsid w:val="000D5DD5"/>
    <w:rsid w:val="000D633F"/>
    <w:rsid w:val="000D71F6"/>
    <w:rsid w:val="000D72EC"/>
    <w:rsid w:val="000D73BF"/>
    <w:rsid w:val="000D77F8"/>
    <w:rsid w:val="000E07D2"/>
    <w:rsid w:val="000E0CD7"/>
    <w:rsid w:val="000E109F"/>
    <w:rsid w:val="000E22C4"/>
    <w:rsid w:val="000E2853"/>
    <w:rsid w:val="000E2CF6"/>
    <w:rsid w:val="000E3352"/>
    <w:rsid w:val="000E4BB3"/>
    <w:rsid w:val="000E59A4"/>
    <w:rsid w:val="000E5BF5"/>
    <w:rsid w:val="000E6399"/>
    <w:rsid w:val="000E66B6"/>
    <w:rsid w:val="000E6BF1"/>
    <w:rsid w:val="000E6D8A"/>
    <w:rsid w:val="000E7142"/>
    <w:rsid w:val="000F0594"/>
    <w:rsid w:val="000F243C"/>
    <w:rsid w:val="000F2571"/>
    <w:rsid w:val="000F28AC"/>
    <w:rsid w:val="000F3592"/>
    <w:rsid w:val="000F3FBA"/>
    <w:rsid w:val="000F454A"/>
    <w:rsid w:val="000F466D"/>
    <w:rsid w:val="000F51E1"/>
    <w:rsid w:val="000F590E"/>
    <w:rsid w:val="000F5BF0"/>
    <w:rsid w:val="000F5E5A"/>
    <w:rsid w:val="000F6981"/>
    <w:rsid w:val="000F6C4A"/>
    <w:rsid w:val="000F6EB9"/>
    <w:rsid w:val="000F6EE5"/>
    <w:rsid w:val="000F7453"/>
    <w:rsid w:val="001003A1"/>
    <w:rsid w:val="001017AE"/>
    <w:rsid w:val="00101AD9"/>
    <w:rsid w:val="001026CA"/>
    <w:rsid w:val="00102ACC"/>
    <w:rsid w:val="00103082"/>
    <w:rsid w:val="001032E6"/>
    <w:rsid w:val="0010332D"/>
    <w:rsid w:val="001038AA"/>
    <w:rsid w:val="00103DC3"/>
    <w:rsid w:val="001048B5"/>
    <w:rsid w:val="00104F84"/>
    <w:rsid w:val="00105063"/>
    <w:rsid w:val="00105C34"/>
    <w:rsid w:val="00105F4A"/>
    <w:rsid w:val="00106040"/>
    <w:rsid w:val="00106382"/>
    <w:rsid w:val="00106493"/>
    <w:rsid w:val="00106D52"/>
    <w:rsid w:val="00106DEE"/>
    <w:rsid w:val="00106E98"/>
    <w:rsid w:val="00107254"/>
    <w:rsid w:val="0011016B"/>
    <w:rsid w:val="001105C3"/>
    <w:rsid w:val="001106E4"/>
    <w:rsid w:val="0011171B"/>
    <w:rsid w:val="00111734"/>
    <w:rsid w:val="00112968"/>
    <w:rsid w:val="00112CA3"/>
    <w:rsid w:val="001137ED"/>
    <w:rsid w:val="001142EB"/>
    <w:rsid w:val="00114339"/>
    <w:rsid w:val="00114F20"/>
    <w:rsid w:val="0011635F"/>
    <w:rsid w:val="00117D7E"/>
    <w:rsid w:val="00117EBD"/>
    <w:rsid w:val="00117F85"/>
    <w:rsid w:val="001205EB"/>
    <w:rsid w:val="00120EDE"/>
    <w:rsid w:val="00122C00"/>
    <w:rsid w:val="00123173"/>
    <w:rsid w:val="001241CE"/>
    <w:rsid w:val="0012716D"/>
    <w:rsid w:val="001278CB"/>
    <w:rsid w:val="00127982"/>
    <w:rsid w:val="00130CB4"/>
    <w:rsid w:val="001314D4"/>
    <w:rsid w:val="0013199E"/>
    <w:rsid w:val="00131AA9"/>
    <w:rsid w:val="00131B2B"/>
    <w:rsid w:val="00132240"/>
    <w:rsid w:val="00132C78"/>
    <w:rsid w:val="0013351E"/>
    <w:rsid w:val="00134883"/>
    <w:rsid w:val="00135379"/>
    <w:rsid w:val="001355FB"/>
    <w:rsid w:val="00135DD0"/>
    <w:rsid w:val="001360FA"/>
    <w:rsid w:val="0013767D"/>
    <w:rsid w:val="00137FDD"/>
    <w:rsid w:val="001407AD"/>
    <w:rsid w:val="00141BB3"/>
    <w:rsid w:val="0014209F"/>
    <w:rsid w:val="0014306B"/>
    <w:rsid w:val="00143750"/>
    <w:rsid w:val="0014381D"/>
    <w:rsid w:val="001461DA"/>
    <w:rsid w:val="0014622F"/>
    <w:rsid w:val="00146649"/>
    <w:rsid w:val="00146F8C"/>
    <w:rsid w:val="00147ADE"/>
    <w:rsid w:val="00150A41"/>
    <w:rsid w:val="00150CE0"/>
    <w:rsid w:val="001510FB"/>
    <w:rsid w:val="001511A3"/>
    <w:rsid w:val="001511FD"/>
    <w:rsid w:val="001513DD"/>
    <w:rsid w:val="00151B31"/>
    <w:rsid w:val="00151C2A"/>
    <w:rsid w:val="00151DC8"/>
    <w:rsid w:val="0015290C"/>
    <w:rsid w:val="00152FD2"/>
    <w:rsid w:val="00153832"/>
    <w:rsid w:val="00153DCE"/>
    <w:rsid w:val="00154351"/>
    <w:rsid w:val="0015462C"/>
    <w:rsid w:val="001548A6"/>
    <w:rsid w:val="00155563"/>
    <w:rsid w:val="00156172"/>
    <w:rsid w:val="001575E1"/>
    <w:rsid w:val="00157C88"/>
    <w:rsid w:val="00160B18"/>
    <w:rsid w:val="0016270A"/>
    <w:rsid w:val="0016275E"/>
    <w:rsid w:val="00162EE1"/>
    <w:rsid w:val="001639CB"/>
    <w:rsid w:val="001639FA"/>
    <w:rsid w:val="00163C7B"/>
    <w:rsid w:val="00164003"/>
    <w:rsid w:val="001644B0"/>
    <w:rsid w:val="001646D0"/>
    <w:rsid w:val="00166015"/>
    <w:rsid w:val="001663BC"/>
    <w:rsid w:val="00166B31"/>
    <w:rsid w:val="00167ECD"/>
    <w:rsid w:val="001710E8"/>
    <w:rsid w:val="00171A17"/>
    <w:rsid w:val="001721D6"/>
    <w:rsid w:val="001727C4"/>
    <w:rsid w:val="001727CF"/>
    <w:rsid w:val="00172896"/>
    <w:rsid w:val="001752B6"/>
    <w:rsid w:val="00175B15"/>
    <w:rsid w:val="001767B8"/>
    <w:rsid w:val="001774E2"/>
    <w:rsid w:val="00180EAD"/>
    <w:rsid w:val="00180EE3"/>
    <w:rsid w:val="00181521"/>
    <w:rsid w:val="00181FAF"/>
    <w:rsid w:val="00181FF3"/>
    <w:rsid w:val="0018331B"/>
    <w:rsid w:val="00183991"/>
    <w:rsid w:val="0018404F"/>
    <w:rsid w:val="00184334"/>
    <w:rsid w:val="00184BF5"/>
    <w:rsid w:val="00184DEB"/>
    <w:rsid w:val="0018514A"/>
    <w:rsid w:val="00185D66"/>
    <w:rsid w:val="0018664F"/>
    <w:rsid w:val="00187DC1"/>
    <w:rsid w:val="00190773"/>
    <w:rsid w:val="00190E0E"/>
    <w:rsid w:val="00191735"/>
    <w:rsid w:val="00191BC7"/>
    <w:rsid w:val="00191C19"/>
    <w:rsid w:val="00193180"/>
    <w:rsid w:val="00193D31"/>
    <w:rsid w:val="001944C9"/>
    <w:rsid w:val="00194631"/>
    <w:rsid w:val="00194BA2"/>
    <w:rsid w:val="00194E22"/>
    <w:rsid w:val="0019560F"/>
    <w:rsid w:val="0019621B"/>
    <w:rsid w:val="001967AA"/>
    <w:rsid w:val="001A0B04"/>
    <w:rsid w:val="001A0F32"/>
    <w:rsid w:val="001A316D"/>
    <w:rsid w:val="001A3C11"/>
    <w:rsid w:val="001A592A"/>
    <w:rsid w:val="001A7460"/>
    <w:rsid w:val="001A75EE"/>
    <w:rsid w:val="001B0DF9"/>
    <w:rsid w:val="001B25A3"/>
    <w:rsid w:val="001B29A8"/>
    <w:rsid w:val="001B3AD9"/>
    <w:rsid w:val="001B4CEC"/>
    <w:rsid w:val="001B5460"/>
    <w:rsid w:val="001B691F"/>
    <w:rsid w:val="001B6E60"/>
    <w:rsid w:val="001B74DA"/>
    <w:rsid w:val="001B78B4"/>
    <w:rsid w:val="001B7D86"/>
    <w:rsid w:val="001C180D"/>
    <w:rsid w:val="001C4754"/>
    <w:rsid w:val="001C49F7"/>
    <w:rsid w:val="001C4EAF"/>
    <w:rsid w:val="001C4F68"/>
    <w:rsid w:val="001C5CC1"/>
    <w:rsid w:val="001C5FE5"/>
    <w:rsid w:val="001C6372"/>
    <w:rsid w:val="001C6A6F"/>
    <w:rsid w:val="001C6DB0"/>
    <w:rsid w:val="001C75AD"/>
    <w:rsid w:val="001C7839"/>
    <w:rsid w:val="001D0FA0"/>
    <w:rsid w:val="001D168F"/>
    <w:rsid w:val="001D19B7"/>
    <w:rsid w:val="001D205B"/>
    <w:rsid w:val="001D30A0"/>
    <w:rsid w:val="001D33F8"/>
    <w:rsid w:val="001D3879"/>
    <w:rsid w:val="001D4849"/>
    <w:rsid w:val="001D5F42"/>
    <w:rsid w:val="001D61BC"/>
    <w:rsid w:val="001D6D41"/>
    <w:rsid w:val="001D7DD9"/>
    <w:rsid w:val="001D7EB3"/>
    <w:rsid w:val="001E045F"/>
    <w:rsid w:val="001E059A"/>
    <w:rsid w:val="001E1BC0"/>
    <w:rsid w:val="001E2104"/>
    <w:rsid w:val="001E32BB"/>
    <w:rsid w:val="001E3A03"/>
    <w:rsid w:val="001E3D27"/>
    <w:rsid w:val="001E4253"/>
    <w:rsid w:val="001E612C"/>
    <w:rsid w:val="001E627B"/>
    <w:rsid w:val="001E6440"/>
    <w:rsid w:val="001E6932"/>
    <w:rsid w:val="001E6937"/>
    <w:rsid w:val="001E7235"/>
    <w:rsid w:val="001E7377"/>
    <w:rsid w:val="001F03EB"/>
    <w:rsid w:val="001F0459"/>
    <w:rsid w:val="001F099D"/>
    <w:rsid w:val="001F128D"/>
    <w:rsid w:val="001F13B0"/>
    <w:rsid w:val="001F1C31"/>
    <w:rsid w:val="001F23D2"/>
    <w:rsid w:val="001F242B"/>
    <w:rsid w:val="001F283C"/>
    <w:rsid w:val="001F50B5"/>
    <w:rsid w:val="001F63F8"/>
    <w:rsid w:val="001F6890"/>
    <w:rsid w:val="001F696E"/>
    <w:rsid w:val="001F7E4E"/>
    <w:rsid w:val="002006E1"/>
    <w:rsid w:val="00201095"/>
    <w:rsid w:val="002011CB"/>
    <w:rsid w:val="0020139C"/>
    <w:rsid w:val="00201EA0"/>
    <w:rsid w:val="00201F22"/>
    <w:rsid w:val="00202711"/>
    <w:rsid w:val="0020275D"/>
    <w:rsid w:val="002045E2"/>
    <w:rsid w:val="00205E8C"/>
    <w:rsid w:val="00206037"/>
    <w:rsid w:val="002060D1"/>
    <w:rsid w:val="002075CC"/>
    <w:rsid w:val="00207DAE"/>
    <w:rsid w:val="00210035"/>
    <w:rsid w:val="0021043F"/>
    <w:rsid w:val="00210C29"/>
    <w:rsid w:val="0021289D"/>
    <w:rsid w:val="00212CFE"/>
    <w:rsid w:val="002133AE"/>
    <w:rsid w:val="002136DE"/>
    <w:rsid w:val="00214134"/>
    <w:rsid w:val="0021493D"/>
    <w:rsid w:val="00215F3D"/>
    <w:rsid w:val="00217305"/>
    <w:rsid w:val="002201AB"/>
    <w:rsid w:val="002212AD"/>
    <w:rsid w:val="002213E5"/>
    <w:rsid w:val="00221902"/>
    <w:rsid w:val="0022212E"/>
    <w:rsid w:val="00222810"/>
    <w:rsid w:val="00222CB4"/>
    <w:rsid w:val="00223183"/>
    <w:rsid w:val="00223593"/>
    <w:rsid w:val="00224063"/>
    <w:rsid w:val="00224671"/>
    <w:rsid w:val="00225872"/>
    <w:rsid w:val="0022688B"/>
    <w:rsid w:val="00226E71"/>
    <w:rsid w:val="00226E96"/>
    <w:rsid w:val="00230340"/>
    <w:rsid w:val="00230896"/>
    <w:rsid w:val="00230AD5"/>
    <w:rsid w:val="00231A36"/>
    <w:rsid w:val="00232148"/>
    <w:rsid w:val="002321B5"/>
    <w:rsid w:val="00232CE7"/>
    <w:rsid w:val="002336B7"/>
    <w:rsid w:val="0023564A"/>
    <w:rsid w:val="0023598B"/>
    <w:rsid w:val="00236E44"/>
    <w:rsid w:val="00240576"/>
    <w:rsid w:val="002410A2"/>
    <w:rsid w:val="00241363"/>
    <w:rsid w:val="0024233C"/>
    <w:rsid w:val="0024286C"/>
    <w:rsid w:val="0024359E"/>
    <w:rsid w:val="00244CDF"/>
    <w:rsid w:val="0024775B"/>
    <w:rsid w:val="0025058A"/>
    <w:rsid w:val="00252A52"/>
    <w:rsid w:val="00253E58"/>
    <w:rsid w:val="002542C0"/>
    <w:rsid w:val="00254480"/>
    <w:rsid w:val="00254C96"/>
    <w:rsid w:val="00256D35"/>
    <w:rsid w:val="0025701D"/>
    <w:rsid w:val="00257567"/>
    <w:rsid w:val="00260B23"/>
    <w:rsid w:val="00260F4D"/>
    <w:rsid w:val="0026108F"/>
    <w:rsid w:val="00261AF8"/>
    <w:rsid w:val="002636DA"/>
    <w:rsid w:val="00266328"/>
    <w:rsid w:val="0026657C"/>
    <w:rsid w:val="0026740C"/>
    <w:rsid w:val="00267A0C"/>
    <w:rsid w:val="00267C8B"/>
    <w:rsid w:val="00267CDE"/>
    <w:rsid w:val="002719B9"/>
    <w:rsid w:val="00273246"/>
    <w:rsid w:val="00273BE0"/>
    <w:rsid w:val="00274147"/>
    <w:rsid w:val="002746DA"/>
    <w:rsid w:val="00276CD2"/>
    <w:rsid w:val="00276DC0"/>
    <w:rsid w:val="0027717A"/>
    <w:rsid w:val="002804EE"/>
    <w:rsid w:val="00280F78"/>
    <w:rsid w:val="0028102C"/>
    <w:rsid w:val="00281918"/>
    <w:rsid w:val="002839EF"/>
    <w:rsid w:val="00283A04"/>
    <w:rsid w:val="00286B7A"/>
    <w:rsid w:val="00286D35"/>
    <w:rsid w:val="002873D2"/>
    <w:rsid w:val="00290AC3"/>
    <w:rsid w:val="00290E32"/>
    <w:rsid w:val="0029124C"/>
    <w:rsid w:val="0029126C"/>
    <w:rsid w:val="00292598"/>
    <w:rsid w:val="002926E8"/>
    <w:rsid w:val="00293E5C"/>
    <w:rsid w:val="00294036"/>
    <w:rsid w:val="00294A31"/>
    <w:rsid w:val="00294A32"/>
    <w:rsid w:val="00294B4B"/>
    <w:rsid w:val="002950E8"/>
    <w:rsid w:val="0029513B"/>
    <w:rsid w:val="00296131"/>
    <w:rsid w:val="0029628F"/>
    <w:rsid w:val="00296C71"/>
    <w:rsid w:val="0029722C"/>
    <w:rsid w:val="00297388"/>
    <w:rsid w:val="00297C68"/>
    <w:rsid w:val="002A0ABC"/>
    <w:rsid w:val="002A128C"/>
    <w:rsid w:val="002A213A"/>
    <w:rsid w:val="002A3032"/>
    <w:rsid w:val="002A30D2"/>
    <w:rsid w:val="002A3FB8"/>
    <w:rsid w:val="002A4A89"/>
    <w:rsid w:val="002A4E3E"/>
    <w:rsid w:val="002A513E"/>
    <w:rsid w:val="002A51EE"/>
    <w:rsid w:val="002A56AC"/>
    <w:rsid w:val="002A5776"/>
    <w:rsid w:val="002A5AE9"/>
    <w:rsid w:val="002A5DE2"/>
    <w:rsid w:val="002A63C6"/>
    <w:rsid w:val="002A6787"/>
    <w:rsid w:val="002A6ACE"/>
    <w:rsid w:val="002A6B0F"/>
    <w:rsid w:val="002A6B4A"/>
    <w:rsid w:val="002A7423"/>
    <w:rsid w:val="002A7C61"/>
    <w:rsid w:val="002B0C26"/>
    <w:rsid w:val="002B0F64"/>
    <w:rsid w:val="002B109C"/>
    <w:rsid w:val="002B14E1"/>
    <w:rsid w:val="002B1B07"/>
    <w:rsid w:val="002B1D28"/>
    <w:rsid w:val="002B2219"/>
    <w:rsid w:val="002B5C49"/>
    <w:rsid w:val="002B5E39"/>
    <w:rsid w:val="002B68E1"/>
    <w:rsid w:val="002B6CB3"/>
    <w:rsid w:val="002C15F8"/>
    <w:rsid w:val="002C1645"/>
    <w:rsid w:val="002C2BDC"/>
    <w:rsid w:val="002C3DF3"/>
    <w:rsid w:val="002C4887"/>
    <w:rsid w:val="002C4E8B"/>
    <w:rsid w:val="002C52D5"/>
    <w:rsid w:val="002C5A37"/>
    <w:rsid w:val="002C6A56"/>
    <w:rsid w:val="002C6D5C"/>
    <w:rsid w:val="002C75F8"/>
    <w:rsid w:val="002D11D9"/>
    <w:rsid w:val="002D1660"/>
    <w:rsid w:val="002D1DE4"/>
    <w:rsid w:val="002D1E9D"/>
    <w:rsid w:val="002D235F"/>
    <w:rsid w:val="002D2AD6"/>
    <w:rsid w:val="002D348A"/>
    <w:rsid w:val="002D3BA5"/>
    <w:rsid w:val="002D3BE9"/>
    <w:rsid w:val="002D3F8F"/>
    <w:rsid w:val="002D4445"/>
    <w:rsid w:val="002D45E9"/>
    <w:rsid w:val="002D5F78"/>
    <w:rsid w:val="002D6B05"/>
    <w:rsid w:val="002D6C11"/>
    <w:rsid w:val="002E0155"/>
    <w:rsid w:val="002E0662"/>
    <w:rsid w:val="002E0E77"/>
    <w:rsid w:val="002E172B"/>
    <w:rsid w:val="002E31D0"/>
    <w:rsid w:val="002E33E9"/>
    <w:rsid w:val="002E3746"/>
    <w:rsid w:val="002E4382"/>
    <w:rsid w:val="002E4F21"/>
    <w:rsid w:val="002E6656"/>
    <w:rsid w:val="002E6FFF"/>
    <w:rsid w:val="002E7189"/>
    <w:rsid w:val="002E7EAA"/>
    <w:rsid w:val="002F01DC"/>
    <w:rsid w:val="002F19C8"/>
    <w:rsid w:val="002F25F3"/>
    <w:rsid w:val="002F3E54"/>
    <w:rsid w:val="002F402E"/>
    <w:rsid w:val="002F4125"/>
    <w:rsid w:val="002F4708"/>
    <w:rsid w:val="002F4866"/>
    <w:rsid w:val="002F493F"/>
    <w:rsid w:val="002F5BB7"/>
    <w:rsid w:val="002F5E8D"/>
    <w:rsid w:val="002F658A"/>
    <w:rsid w:val="002F6B94"/>
    <w:rsid w:val="002F7782"/>
    <w:rsid w:val="002F7C5E"/>
    <w:rsid w:val="00301113"/>
    <w:rsid w:val="00301391"/>
    <w:rsid w:val="003013EB"/>
    <w:rsid w:val="003014E8"/>
    <w:rsid w:val="00302C15"/>
    <w:rsid w:val="00304E37"/>
    <w:rsid w:val="0030561C"/>
    <w:rsid w:val="003057B0"/>
    <w:rsid w:val="0030587E"/>
    <w:rsid w:val="00305AA3"/>
    <w:rsid w:val="00306143"/>
    <w:rsid w:val="003065F1"/>
    <w:rsid w:val="003067E4"/>
    <w:rsid w:val="00306A8D"/>
    <w:rsid w:val="00306CDC"/>
    <w:rsid w:val="003074EA"/>
    <w:rsid w:val="00310206"/>
    <w:rsid w:val="0031057B"/>
    <w:rsid w:val="0031094A"/>
    <w:rsid w:val="00310D23"/>
    <w:rsid w:val="0031218F"/>
    <w:rsid w:val="00312CF0"/>
    <w:rsid w:val="00312E56"/>
    <w:rsid w:val="0031492A"/>
    <w:rsid w:val="00314B8A"/>
    <w:rsid w:val="0031514A"/>
    <w:rsid w:val="00315E65"/>
    <w:rsid w:val="0031664B"/>
    <w:rsid w:val="00316D54"/>
    <w:rsid w:val="00317812"/>
    <w:rsid w:val="0032088B"/>
    <w:rsid w:val="00321390"/>
    <w:rsid w:val="003221FE"/>
    <w:rsid w:val="00322AAD"/>
    <w:rsid w:val="00322D18"/>
    <w:rsid w:val="0032339D"/>
    <w:rsid w:val="00323C84"/>
    <w:rsid w:val="00324D24"/>
    <w:rsid w:val="00324ED0"/>
    <w:rsid w:val="00325841"/>
    <w:rsid w:val="00325FF4"/>
    <w:rsid w:val="003267C0"/>
    <w:rsid w:val="00326955"/>
    <w:rsid w:val="003279E1"/>
    <w:rsid w:val="00327CF4"/>
    <w:rsid w:val="00327E62"/>
    <w:rsid w:val="0033065A"/>
    <w:rsid w:val="00330C5D"/>
    <w:rsid w:val="0033297A"/>
    <w:rsid w:val="00332EE3"/>
    <w:rsid w:val="00335AA1"/>
    <w:rsid w:val="0033660B"/>
    <w:rsid w:val="00336B5F"/>
    <w:rsid w:val="00336CB4"/>
    <w:rsid w:val="00337135"/>
    <w:rsid w:val="00337441"/>
    <w:rsid w:val="0033756B"/>
    <w:rsid w:val="003378F1"/>
    <w:rsid w:val="00337909"/>
    <w:rsid w:val="00337ECC"/>
    <w:rsid w:val="00340A30"/>
    <w:rsid w:val="00340ACF"/>
    <w:rsid w:val="003418D6"/>
    <w:rsid w:val="00342A00"/>
    <w:rsid w:val="00342B24"/>
    <w:rsid w:val="003454D3"/>
    <w:rsid w:val="00345B6C"/>
    <w:rsid w:val="0034605C"/>
    <w:rsid w:val="00346DC4"/>
    <w:rsid w:val="003471C3"/>
    <w:rsid w:val="0035038E"/>
    <w:rsid w:val="00350503"/>
    <w:rsid w:val="0035076E"/>
    <w:rsid w:val="00350D83"/>
    <w:rsid w:val="00351F01"/>
    <w:rsid w:val="003525B6"/>
    <w:rsid w:val="00352A5B"/>
    <w:rsid w:val="00352A8A"/>
    <w:rsid w:val="003532DA"/>
    <w:rsid w:val="0035334D"/>
    <w:rsid w:val="00353582"/>
    <w:rsid w:val="00353E3C"/>
    <w:rsid w:val="00354991"/>
    <w:rsid w:val="00354E8E"/>
    <w:rsid w:val="003552ED"/>
    <w:rsid w:val="00357B1A"/>
    <w:rsid w:val="003609F7"/>
    <w:rsid w:val="00361D81"/>
    <w:rsid w:val="00363601"/>
    <w:rsid w:val="0036362C"/>
    <w:rsid w:val="00363B12"/>
    <w:rsid w:val="00363F17"/>
    <w:rsid w:val="003643F9"/>
    <w:rsid w:val="00365271"/>
    <w:rsid w:val="00365D4C"/>
    <w:rsid w:val="00365E13"/>
    <w:rsid w:val="0036635A"/>
    <w:rsid w:val="00367A3A"/>
    <w:rsid w:val="0037082A"/>
    <w:rsid w:val="00371236"/>
    <w:rsid w:val="003717A2"/>
    <w:rsid w:val="00372103"/>
    <w:rsid w:val="003754B8"/>
    <w:rsid w:val="00376674"/>
    <w:rsid w:val="003803C9"/>
    <w:rsid w:val="00380A21"/>
    <w:rsid w:val="00380B0F"/>
    <w:rsid w:val="00380B75"/>
    <w:rsid w:val="00380F56"/>
    <w:rsid w:val="00381D76"/>
    <w:rsid w:val="0038283B"/>
    <w:rsid w:val="00382DF8"/>
    <w:rsid w:val="00383007"/>
    <w:rsid w:val="003831ED"/>
    <w:rsid w:val="00383A11"/>
    <w:rsid w:val="00383AC9"/>
    <w:rsid w:val="003850E5"/>
    <w:rsid w:val="00385530"/>
    <w:rsid w:val="00385D88"/>
    <w:rsid w:val="00387817"/>
    <w:rsid w:val="0039078C"/>
    <w:rsid w:val="00394645"/>
    <w:rsid w:val="00397151"/>
    <w:rsid w:val="00397A32"/>
    <w:rsid w:val="003A046A"/>
    <w:rsid w:val="003A081F"/>
    <w:rsid w:val="003A0DB0"/>
    <w:rsid w:val="003A0F7D"/>
    <w:rsid w:val="003A1709"/>
    <w:rsid w:val="003A19BA"/>
    <w:rsid w:val="003A1EA4"/>
    <w:rsid w:val="003A1FF8"/>
    <w:rsid w:val="003A2040"/>
    <w:rsid w:val="003A3297"/>
    <w:rsid w:val="003A4E37"/>
    <w:rsid w:val="003A54E5"/>
    <w:rsid w:val="003A576A"/>
    <w:rsid w:val="003A6513"/>
    <w:rsid w:val="003A6C85"/>
    <w:rsid w:val="003A6FFA"/>
    <w:rsid w:val="003A7094"/>
    <w:rsid w:val="003B1B74"/>
    <w:rsid w:val="003B1D7F"/>
    <w:rsid w:val="003B30F2"/>
    <w:rsid w:val="003B51F7"/>
    <w:rsid w:val="003B59D7"/>
    <w:rsid w:val="003B60BC"/>
    <w:rsid w:val="003B6212"/>
    <w:rsid w:val="003B651D"/>
    <w:rsid w:val="003B664A"/>
    <w:rsid w:val="003B6704"/>
    <w:rsid w:val="003B6E7B"/>
    <w:rsid w:val="003B7D59"/>
    <w:rsid w:val="003C0002"/>
    <w:rsid w:val="003C22BC"/>
    <w:rsid w:val="003C250C"/>
    <w:rsid w:val="003C29DA"/>
    <w:rsid w:val="003C37BE"/>
    <w:rsid w:val="003C4B82"/>
    <w:rsid w:val="003C5BB7"/>
    <w:rsid w:val="003C5F44"/>
    <w:rsid w:val="003C636F"/>
    <w:rsid w:val="003C6ACE"/>
    <w:rsid w:val="003C7487"/>
    <w:rsid w:val="003C750B"/>
    <w:rsid w:val="003C784E"/>
    <w:rsid w:val="003D03DD"/>
    <w:rsid w:val="003D218C"/>
    <w:rsid w:val="003D2742"/>
    <w:rsid w:val="003D34AA"/>
    <w:rsid w:val="003D36D1"/>
    <w:rsid w:val="003D3E77"/>
    <w:rsid w:val="003D4096"/>
    <w:rsid w:val="003D4138"/>
    <w:rsid w:val="003D4734"/>
    <w:rsid w:val="003D487D"/>
    <w:rsid w:val="003D4DA5"/>
    <w:rsid w:val="003D79D5"/>
    <w:rsid w:val="003D7A0E"/>
    <w:rsid w:val="003E0CA0"/>
    <w:rsid w:val="003E115D"/>
    <w:rsid w:val="003E1523"/>
    <w:rsid w:val="003E15E6"/>
    <w:rsid w:val="003E1C1F"/>
    <w:rsid w:val="003E240B"/>
    <w:rsid w:val="003E26BE"/>
    <w:rsid w:val="003E2D57"/>
    <w:rsid w:val="003E372E"/>
    <w:rsid w:val="003E3E3E"/>
    <w:rsid w:val="003E426B"/>
    <w:rsid w:val="003E528B"/>
    <w:rsid w:val="003E5929"/>
    <w:rsid w:val="003E6170"/>
    <w:rsid w:val="003E6260"/>
    <w:rsid w:val="003E6899"/>
    <w:rsid w:val="003E7F5C"/>
    <w:rsid w:val="003F00E9"/>
    <w:rsid w:val="003F05E4"/>
    <w:rsid w:val="003F07DF"/>
    <w:rsid w:val="003F08F7"/>
    <w:rsid w:val="003F0FCD"/>
    <w:rsid w:val="003F1516"/>
    <w:rsid w:val="003F18AC"/>
    <w:rsid w:val="003F1B94"/>
    <w:rsid w:val="003F1F83"/>
    <w:rsid w:val="003F2499"/>
    <w:rsid w:val="003F60A9"/>
    <w:rsid w:val="003F7B93"/>
    <w:rsid w:val="00400045"/>
    <w:rsid w:val="004015FF"/>
    <w:rsid w:val="004033A3"/>
    <w:rsid w:val="00403D3F"/>
    <w:rsid w:val="004043F5"/>
    <w:rsid w:val="0040486D"/>
    <w:rsid w:val="00404A2E"/>
    <w:rsid w:val="00404AD5"/>
    <w:rsid w:val="00404C8D"/>
    <w:rsid w:val="004069EC"/>
    <w:rsid w:val="00406D44"/>
    <w:rsid w:val="004107D2"/>
    <w:rsid w:val="004108C5"/>
    <w:rsid w:val="0041109E"/>
    <w:rsid w:val="00411E96"/>
    <w:rsid w:val="00412020"/>
    <w:rsid w:val="004120FA"/>
    <w:rsid w:val="00412679"/>
    <w:rsid w:val="00412E3E"/>
    <w:rsid w:val="00413C3E"/>
    <w:rsid w:val="00414611"/>
    <w:rsid w:val="00414A14"/>
    <w:rsid w:val="00414C20"/>
    <w:rsid w:val="0041553D"/>
    <w:rsid w:val="004155BD"/>
    <w:rsid w:val="0041571A"/>
    <w:rsid w:val="00416E78"/>
    <w:rsid w:val="00417170"/>
    <w:rsid w:val="004176C0"/>
    <w:rsid w:val="00421056"/>
    <w:rsid w:val="0042237F"/>
    <w:rsid w:val="0042367F"/>
    <w:rsid w:val="0042391B"/>
    <w:rsid w:val="00423ACF"/>
    <w:rsid w:val="004240C6"/>
    <w:rsid w:val="00424355"/>
    <w:rsid w:val="004243DE"/>
    <w:rsid w:val="004244BE"/>
    <w:rsid w:val="004266AC"/>
    <w:rsid w:val="0042677E"/>
    <w:rsid w:val="00427529"/>
    <w:rsid w:val="00427FEC"/>
    <w:rsid w:val="00430214"/>
    <w:rsid w:val="0043062F"/>
    <w:rsid w:val="00432D65"/>
    <w:rsid w:val="004332E8"/>
    <w:rsid w:val="00433942"/>
    <w:rsid w:val="00434234"/>
    <w:rsid w:val="004348C3"/>
    <w:rsid w:val="00434B65"/>
    <w:rsid w:val="00436109"/>
    <w:rsid w:val="00436F4B"/>
    <w:rsid w:val="0044024C"/>
    <w:rsid w:val="004405C0"/>
    <w:rsid w:val="0044139C"/>
    <w:rsid w:val="004415ED"/>
    <w:rsid w:val="00441DF6"/>
    <w:rsid w:val="00442625"/>
    <w:rsid w:val="00443170"/>
    <w:rsid w:val="00444635"/>
    <w:rsid w:val="00445D84"/>
    <w:rsid w:val="004463E5"/>
    <w:rsid w:val="00447859"/>
    <w:rsid w:val="00447868"/>
    <w:rsid w:val="00447D9F"/>
    <w:rsid w:val="00447FE1"/>
    <w:rsid w:val="00450D0C"/>
    <w:rsid w:val="0045165F"/>
    <w:rsid w:val="00452862"/>
    <w:rsid w:val="00453FEB"/>
    <w:rsid w:val="00454779"/>
    <w:rsid w:val="004548E7"/>
    <w:rsid w:val="004549CC"/>
    <w:rsid w:val="00454AEA"/>
    <w:rsid w:val="004559C1"/>
    <w:rsid w:val="0045648F"/>
    <w:rsid w:val="00457F4F"/>
    <w:rsid w:val="00460189"/>
    <w:rsid w:val="004617E5"/>
    <w:rsid w:val="0046200C"/>
    <w:rsid w:val="004623F7"/>
    <w:rsid w:val="00462640"/>
    <w:rsid w:val="00462901"/>
    <w:rsid w:val="00462C7C"/>
    <w:rsid w:val="004636B8"/>
    <w:rsid w:val="0046459B"/>
    <w:rsid w:val="00465F0A"/>
    <w:rsid w:val="004664A9"/>
    <w:rsid w:val="00467A79"/>
    <w:rsid w:val="00470052"/>
    <w:rsid w:val="0047026C"/>
    <w:rsid w:val="00470538"/>
    <w:rsid w:val="004709C8"/>
    <w:rsid w:val="00470C44"/>
    <w:rsid w:val="00470C9E"/>
    <w:rsid w:val="00471606"/>
    <w:rsid w:val="004721D1"/>
    <w:rsid w:val="00472A06"/>
    <w:rsid w:val="00472C32"/>
    <w:rsid w:val="00472C36"/>
    <w:rsid w:val="00473008"/>
    <w:rsid w:val="004730E2"/>
    <w:rsid w:val="0047331C"/>
    <w:rsid w:val="00473354"/>
    <w:rsid w:val="00473A75"/>
    <w:rsid w:val="0047582D"/>
    <w:rsid w:val="0047587A"/>
    <w:rsid w:val="00475A26"/>
    <w:rsid w:val="00475A3C"/>
    <w:rsid w:val="004760DE"/>
    <w:rsid w:val="0047662E"/>
    <w:rsid w:val="004772FB"/>
    <w:rsid w:val="00477F41"/>
    <w:rsid w:val="0048069C"/>
    <w:rsid w:val="00480860"/>
    <w:rsid w:val="0048088C"/>
    <w:rsid w:val="00481084"/>
    <w:rsid w:val="004816C3"/>
    <w:rsid w:val="00481C4C"/>
    <w:rsid w:val="00483122"/>
    <w:rsid w:val="00483BC1"/>
    <w:rsid w:val="0048485A"/>
    <w:rsid w:val="00485209"/>
    <w:rsid w:val="00485D27"/>
    <w:rsid w:val="00486AD1"/>
    <w:rsid w:val="00486DC2"/>
    <w:rsid w:val="00486EA6"/>
    <w:rsid w:val="00486EC1"/>
    <w:rsid w:val="0048739F"/>
    <w:rsid w:val="00487CB6"/>
    <w:rsid w:val="004908E5"/>
    <w:rsid w:val="00492700"/>
    <w:rsid w:val="0049274A"/>
    <w:rsid w:val="00492D0D"/>
    <w:rsid w:val="00492E9B"/>
    <w:rsid w:val="00494441"/>
    <w:rsid w:val="00494A3D"/>
    <w:rsid w:val="00494A92"/>
    <w:rsid w:val="004968B1"/>
    <w:rsid w:val="004969A8"/>
    <w:rsid w:val="00497168"/>
    <w:rsid w:val="00497DB3"/>
    <w:rsid w:val="004A0111"/>
    <w:rsid w:val="004A0421"/>
    <w:rsid w:val="004A1885"/>
    <w:rsid w:val="004A30A8"/>
    <w:rsid w:val="004A3722"/>
    <w:rsid w:val="004A4C51"/>
    <w:rsid w:val="004A4C8F"/>
    <w:rsid w:val="004A50F8"/>
    <w:rsid w:val="004A516F"/>
    <w:rsid w:val="004A56EE"/>
    <w:rsid w:val="004A573B"/>
    <w:rsid w:val="004A5817"/>
    <w:rsid w:val="004A6A28"/>
    <w:rsid w:val="004B05AF"/>
    <w:rsid w:val="004B0CE3"/>
    <w:rsid w:val="004B1596"/>
    <w:rsid w:val="004B1B69"/>
    <w:rsid w:val="004B1E3F"/>
    <w:rsid w:val="004B2955"/>
    <w:rsid w:val="004B3DE8"/>
    <w:rsid w:val="004B502A"/>
    <w:rsid w:val="004B57B8"/>
    <w:rsid w:val="004B5BBD"/>
    <w:rsid w:val="004B6069"/>
    <w:rsid w:val="004B63E6"/>
    <w:rsid w:val="004B6741"/>
    <w:rsid w:val="004B7B24"/>
    <w:rsid w:val="004C12A3"/>
    <w:rsid w:val="004C23D8"/>
    <w:rsid w:val="004C33CA"/>
    <w:rsid w:val="004C3A11"/>
    <w:rsid w:val="004C3EE7"/>
    <w:rsid w:val="004C4305"/>
    <w:rsid w:val="004C4FAB"/>
    <w:rsid w:val="004C55ED"/>
    <w:rsid w:val="004C59E4"/>
    <w:rsid w:val="004C5A00"/>
    <w:rsid w:val="004C5AE2"/>
    <w:rsid w:val="004C6227"/>
    <w:rsid w:val="004C74D4"/>
    <w:rsid w:val="004C778A"/>
    <w:rsid w:val="004C7F3E"/>
    <w:rsid w:val="004D0AEE"/>
    <w:rsid w:val="004D128B"/>
    <w:rsid w:val="004D1C38"/>
    <w:rsid w:val="004D2698"/>
    <w:rsid w:val="004D2BCE"/>
    <w:rsid w:val="004D2CF0"/>
    <w:rsid w:val="004D30DD"/>
    <w:rsid w:val="004D32BD"/>
    <w:rsid w:val="004D3789"/>
    <w:rsid w:val="004D3955"/>
    <w:rsid w:val="004D3A64"/>
    <w:rsid w:val="004D3B1E"/>
    <w:rsid w:val="004D3B82"/>
    <w:rsid w:val="004D3F40"/>
    <w:rsid w:val="004D5524"/>
    <w:rsid w:val="004D5EB6"/>
    <w:rsid w:val="004D61C4"/>
    <w:rsid w:val="004D6DE9"/>
    <w:rsid w:val="004D70AA"/>
    <w:rsid w:val="004E0554"/>
    <w:rsid w:val="004E0945"/>
    <w:rsid w:val="004E0A94"/>
    <w:rsid w:val="004E1C1E"/>
    <w:rsid w:val="004E1E63"/>
    <w:rsid w:val="004E2373"/>
    <w:rsid w:val="004E2586"/>
    <w:rsid w:val="004E3122"/>
    <w:rsid w:val="004E31A2"/>
    <w:rsid w:val="004E329E"/>
    <w:rsid w:val="004E334F"/>
    <w:rsid w:val="004E381C"/>
    <w:rsid w:val="004E3CE9"/>
    <w:rsid w:val="004E413D"/>
    <w:rsid w:val="004E4D90"/>
    <w:rsid w:val="004E5D28"/>
    <w:rsid w:val="004E78F3"/>
    <w:rsid w:val="004F1462"/>
    <w:rsid w:val="004F1532"/>
    <w:rsid w:val="004F2D7C"/>
    <w:rsid w:val="004F2DA3"/>
    <w:rsid w:val="004F2E7C"/>
    <w:rsid w:val="004F3A6F"/>
    <w:rsid w:val="004F3A78"/>
    <w:rsid w:val="004F4770"/>
    <w:rsid w:val="004F4E3B"/>
    <w:rsid w:val="004F638A"/>
    <w:rsid w:val="004F6E94"/>
    <w:rsid w:val="00500FD3"/>
    <w:rsid w:val="00501F15"/>
    <w:rsid w:val="00502385"/>
    <w:rsid w:val="005034B5"/>
    <w:rsid w:val="005034D5"/>
    <w:rsid w:val="00504311"/>
    <w:rsid w:val="005044F4"/>
    <w:rsid w:val="005048E0"/>
    <w:rsid w:val="00505B34"/>
    <w:rsid w:val="00505C2F"/>
    <w:rsid w:val="00506ACA"/>
    <w:rsid w:val="00507E06"/>
    <w:rsid w:val="005107EF"/>
    <w:rsid w:val="00510ECC"/>
    <w:rsid w:val="0051242B"/>
    <w:rsid w:val="005131F8"/>
    <w:rsid w:val="00514348"/>
    <w:rsid w:val="005157BC"/>
    <w:rsid w:val="00515D67"/>
    <w:rsid w:val="00515D6B"/>
    <w:rsid w:val="00516ADD"/>
    <w:rsid w:val="00516E77"/>
    <w:rsid w:val="00517178"/>
    <w:rsid w:val="0051760C"/>
    <w:rsid w:val="00520039"/>
    <w:rsid w:val="005208FA"/>
    <w:rsid w:val="00520D12"/>
    <w:rsid w:val="0052106A"/>
    <w:rsid w:val="00521648"/>
    <w:rsid w:val="0052231A"/>
    <w:rsid w:val="00522700"/>
    <w:rsid w:val="00522961"/>
    <w:rsid w:val="00522CA9"/>
    <w:rsid w:val="00524AAF"/>
    <w:rsid w:val="00524E08"/>
    <w:rsid w:val="00525D82"/>
    <w:rsid w:val="00525DD0"/>
    <w:rsid w:val="00526060"/>
    <w:rsid w:val="005263EF"/>
    <w:rsid w:val="00526759"/>
    <w:rsid w:val="00526786"/>
    <w:rsid w:val="00526FC7"/>
    <w:rsid w:val="005276B0"/>
    <w:rsid w:val="00527A21"/>
    <w:rsid w:val="00527DB6"/>
    <w:rsid w:val="00527DE0"/>
    <w:rsid w:val="00527ED8"/>
    <w:rsid w:val="00530AC1"/>
    <w:rsid w:val="00532246"/>
    <w:rsid w:val="005326E3"/>
    <w:rsid w:val="00532E34"/>
    <w:rsid w:val="005332C0"/>
    <w:rsid w:val="00534417"/>
    <w:rsid w:val="00534BAF"/>
    <w:rsid w:val="00535CF8"/>
    <w:rsid w:val="00536A50"/>
    <w:rsid w:val="00536CCD"/>
    <w:rsid w:val="0053708B"/>
    <w:rsid w:val="00537287"/>
    <w:rsid w:val="005377B6"/>
    <w:rsid w:val="00541CA8"/>
    <w:rsid w:val="00542642"/>
    <w:rsid w:val="005435BE"/>
    <w:rsid w:val="00543622"/>
    <w:rsid w:val="0054368F"/>
    <w:rsid w:val="00543AD8"/>
    <w:rsid w:val="00543EE7"/>
    <w:rsid w:val="00545B47"/>
    <w:rsid w:val="00546B4B"/>
    <w:rsid w:val="00546EAB"/>
    <w:rsid w:val="00547CD3"/>
    <w:rsid w:val="00550EFF"/>
    <w:rsid w:val="005512A0"/>
    <w:rsid w:val="00551BBD"/>
    <w:rsid w:val="00551C52"/>
    <w:rsid w:val="00551E64"/>
    <w:rsid w:val="00553BF6"/>
    <w:rsid w:val="00553EE2"/>
    <w:rsid w:val="005548DE"/>
    <w:rsid w:val="0055522E"/>
    <w:rsid w:val="005560C3"/>
    <w:rsid w:val="0055685D"/>
    <w:rsid w:val="0055704C"/>
    <w:rsid w:val="00560ADF"/>
    <w:rsid w:val="005610D4"/>
    <w:rsid w:val="00561502"/>
    <w:rsid w:val="00561C1F"/>
    <w:rsid w:val="00561C27"/>
    <w:rsid w:val="005628F3"/>
    <w:rsid w:val="00562D10"/>
    <w:rsid w:val="005646F3"/>
    <w:rsid w:val="005647A2"/>
    <w:rsid w:val="0056481B"/>
    <w:rsid w:val="00564A83"/>
    <w:rsid w:val="005653C6"/>
    <w:rsid w:val="00565818"/>
    <w:rsid w:val="00566643"/>
    <w:rsid w:val="005674D1"/>
    <w:rsid w:val="00567C4E"/>
    <w:rsid w:val="00567FA4"/>
    <w:rsid w:val="00570689"/>
    <w:rsid w:val="00570849"/>
    <w:rsid w:val="00570B11"/>
    <w:rsid w:val="005713E3"/>
    <w:rsid w:val="00571B52"/>
    <w:rsid w:val="0057302E"/>
    <w:rsid w:val="005736EC"/>
    <w:rsid w:val="00573AC0"/>
    <w:rsid w:val="00573E8C"/>
    <w:rsid w:val="0057429D"/>
    <w:rsid w:val="00574806"/>
    <w:rsid w:val="00575A8D"/>
    <w:rsid w:val="00575BB4"/>
    <w:rsid w:val="00575E75"/>
    <w:rsid w:val="005761D1"/>
    <w:rsid w:val="00576855"/>
    <w:rsid w:val="00576AF4"/>
    <w:rsid w:val="00576F04"/>
    <w:rsid w:val="0058006C"/>
    <w:rsid w:val="00580226"/>
    <w:rsid w:val="0058034D"/>
    <w:rsid w:val="00580528"/>
    <w:rsid w:val="00581C7D"/>
    <w:rsid w:val="00582CA0"/>
    <w:rsid w:val="00582CFC"/>
    <w:rsid w:val="00582D7C"/>
    <w:rsid w:val="00583699"/>
    <w:rsid w:val="005838C1"/>
    <w:rsid w:val="005838F7"/>
    <w:rsid w:val="00583973"/>
    <w:rsid w:val="005845D1"/>
    <w:rsid w:val="0058490C"/>
    <w:rsid w:val="00584C30"/>
    <w:rsid w:val="00585065"/>
    <w:rsid w:val="0058530D"/>
    <w:rsid w:val="005857F5"/>
    <w:rsid w:val="00585A17"/>
    <w:rsid w:val="00585ED0"/>
    <w:rsid w:val="005860B8"/>
    <w:rsid w:val="00586736"/>
    <w:rsid w:val="00587025"/>
    <w:rsid w:val="005874C1"/>
    <w:rsid w:val="00587AF2"/>
    <w:rsid w:val="00587B34"/>
    <w:rsid w:val="00590B83"/>
    <w:rsid w:val="005917C9"/>
    <w:rsid w:val="005918C5"/>
    <w:rsid w:val="0059236C"/>
    <w:rsid w:val="0059259A"/>
    <w:rsid w:val="00594A3A"/>
    <w:rsid w:val="0059535E"/>
    <w:rsid w:val="00595F56"/>
    <w:rsid w:val="00595F6F"/>
    <w:rsid w:val="00596325"/>
    <w:rsid w:val="005A0D54"/>
    <w:rsid w:val="005A0ECF"/>
    <w:rsid w:val="005A17C4"/>
    <w:rsid w:val="005A1F09"/>
    <w:rsid w:val="005A205F"/>
    <w:rsid w:val="005A231F"/>
    <w:rsid w:val="005A3B04"/>
    <w:rsid w:val="005A3C5D"/>
    <w:rsid w:val="005A4305"/>
    <w:rsid w:val="005A44B0"/>
    <w:rsid w:val="005A4C64"/>
    <w:rsid w:val="005A5552"/>
    <w:rsid w:val="005A6F5B"/>
    <w:rsid w:val="005A7530"/>
    <w:rsid w:val="005B0813"/>
    <w:rsid w:val="005B0D77"/>
    <w:rsid w:val="005B1CAE"/>
    <w:rsid w:val="005B1CFA"/>
    <w:rsid w:val="005B2B17"/>
    <w:rsid w:val="005B2C54"/>
    <w:rsid w:val="005B2F12"/>
    <w:rsid w:val="005B383E"/>
    <w:rsid w:val="005B58CB"/>
    <w:rsid w:val="005B58FA"/>
    <w:rsid w:val="005B5E22"/>
    <w:rsid w:val="005B76BC"/>
    <w:rsid w:val="005C0032"/>
    <w:rsid w:val="005C07FB"/>
    <w:rsid w:val="005C0F50"/>
    <w:rsid w:val="005C20C0"/>
    <w:rsid w:val="005C28D5"/>
    <w:rsid w:val="005C3625"/>
    <w:rsid w:val="005C3BB6"/>
    <w:rsid w:val="005C3EED"/>
    <w:rsid w:val="005C5FBF"/>
    <w:rsid w:val="005C6CDF"/>
    <w:rsid w:val="005C7FA6"/>
    <w:rsid w:val="005D05EC"/>
    <w:rsid w:val="005D07D2"/>
    <w:rsid w:val="005D16B8"/>
    <w:rsid w:val="005D1F5F"/>
    <w:rsid w:val="005D2476"/>
    <w:rsid w:val="005D24C7"/>
    <w:rsid w:val="005D2D21"/>
    <w:rsid w:val="005D3614"/>
    <w:rsid w:val="005D412A"/>
    <w:rsid w:val="005D4154"/>
    <w:rsid w:val="005D684E"/>
    <w:rsid w:val="005D7474"/>
    <w:rsid w:val="005D7624"/>
    <w:rsid w:val="005E02D0"/>
    <w:rsid w:val="005E0C63"/>
    <w:rsid w:val="005E1760"/>
    <w:rsid w:val="005E2DAE"/>
    <w:rsid w:val="005E341E"/>
    <w:rsid w:val="005E3421"/>
    <w:rsid w:val="005E3978"/>
    <w:rsid w:val="005E3A8F"/>
    <w:rsid w:val="005E3EFF"/>
    <w:rsid w:val="005E6A96"/>
    <w:rsid w:val="005E6B7B"/>
    <w:rsid w:val="005E6DEB"/>
    <w:rsid w:val="005E707F"/>
    <w:rsid w:val="005E7AD8"/>
    <w:rsid w:val="005F04EC"/>
    <w:rsid w:val="005F08A5"/>
    <w:rsid w:val="005F154A"/>
    <w:rsid w:val="005F1623"/>
    <w:rsid w:val="005F1E8F"/>
    <w:rsid w:val="005F5106"/>
    <w:rsid w:val="005F5BF5"/>
    <w:rsid w:val="005F69D2"/>
    <w:rsid w:val="005F6C62"/>
    <w:rsid w:val="005F72E7"/>
    <w:rsid w:val="005F75EE"/>
    <w:rsid w:val="006013B4"/>
    <w:rsid w:val="006015F8"/>
    <w:rsid w:val="00601CCF"/>
    <w:rsid w:val="006029F8"/>
    <w:rsid w:val="00602AF3"/>
    <w:rsid w:val="00604A2B"/>
    <w:rsid w:val="00604A53"/>
    <w:rsid w:val="00604C4B"/>
    <w:rsid w:val="00604DBE"/>
    <w:rsid w:val="00605213"/>
    <w:rsid w:val="006055AC"/>
    <w:rsid w:val="00605C14"/>
    <w:rsid w:val="00605D70"/>
    <w:rsid w:val="00605E83"/>
    <w:rsid w:val="0060652E"/>
    <w:rsid w:val="00606ED5"/>
    <w:rsid w:val="00607191"/>
    <w:rsid w:val="00607AEB"/>
    <w:rsid w:val="00607D90"/>
    <w:rsid w:val="00610C72"/>
    <w:rsid w:val="006124DE"/>
    <w:rsid w:val="006133B5"/>
    <w:rsid w:val="006134CB"/>
    <w:rsid w:val="00613737"/>
    <w:rsid w:val="00615CD6"/>
    <w:rsid w:val="00616BCC"/>
    <w:rsid w:val="00617C62"/>
    <w:rsid w:val="00617FD5"/>
    <w:rsid w:val="006207F9"/>
    <w:rsid w:val="00620864"/>
    <w:rsid w:val="006208E2"/>
    <w:rsid w:val="006209EC"/>
    <w:rsid w:val="00620D8F"/>
    <w:rsid w:val="006212B3"/>
    <w:rsid w:val="00621E37"/>
    <w:rsid w:val="00621E75"/>
    <w:rsid w:val="00621F9F"/>
    <w:rsid w:val="006228E9"/>
    <w:rsid w:val="00622A86"/>
    <w:rsid w:val="00622DFE"/>
    <w:rsid w:val="006231E0"/>
    <w:rsid w:val="00623A7A"/>
    <w:rsid w:val="00624A6B"/>
    <w:rsid w:val="00625674"/>
    <w:rsid w:val="00625D2C"/>
    <w:rsid w:val="0062609A"/>
    <w:rsid w:val="00626D80"/>
    <w:rsid w:val="00626EC7"/>
    <w:rsid w:val="006278DE"/>
    <w:rsid w:val="006304B8"/>
    <w:rsid w:val="0063096D"/>
    <w:rsid w:val="00631DED"/>
    <w:rsid w:val="006326E4"/>
    <w:rsid w:val="00632797"/>
    <w:rsid w:val="006338AA"/>
    <w:rsid w:val="006359E7"/>
    <w:rsid w:val="00635C27"/>
    <w:rsid w:val="006367B2"/>
    <w:rsid w:val="00637C08"/>
    <w:rsid w:val="00640456"/>
    <w:rsid w:val="00641542"/>
    <w:rsid w:val="00641C5A"/>
    <w:rsid w:val="006428F7"/>
    <w:rsid w:val="00643221"/>
    <w:rsid w:val="00643A3D"/>
    <w:rsid w:val="006449FA"/>
    <w:rsid w:val="00645AF2"/>
    <w:rsid w:val="00646504"/>
    <w:rsid w:val="006477D8"/>
    <w:rsid w:val="00647E17"/>
    <w:rsid w:val="00650139"/>
    <w:rsid w:val="006507E1"/>
    <w:rsid w:val="006508FB"/>
    <w:rsid w:val="006509A3"/>
    <w:rsid w:val="00651603"/>
    <w:rsid w:val="00652556"/>
    <w:rsid w:val="006535B7"/>
    <w:rsid w:val="006538DF"/>
    <w:rsid w:val="00654B23"/>
    <w:rsid w:val="00654C33"/>
    <w:rsid w:val="00654F36"/>
    <w:rsid w:val="0065579B"/>
    <w:rsid w:val="006560C5"/>
    <w:rsid w:val="0065694A"/>
    <w:rsid w:val="006570AE"/>
    <w:rsid w:val="006579F1"/>
    <w:rsid w:val="00660199"/>
    <w:rsid w:val="00660F3C"/>
    <w:rsid w:val="00661783"/>
    <w:rsid w:val="00661E67"/>
    <w:rsid w:val="0066258B"/>
    <w:rsid w:val="00662CE0"/>
    <w:rsid w:val="00664754"/>
    <w:rsid w:val="006656A7"/>
    <w:rsid w:val="00666CDC"/>
    <w:rsid w:val="00667206"/>
    <w:rsid w:val="00667E8C"/>
    <w:rsid w:val="00670009"/>
    <w:rsid w:val="00673339"/>
    <w:rsid w:val="006737CA"/>
    <w:rsid w:val="00674299"/>
    <w:rsid w:val="00674439"/>
    <w:rsid w:val="00674D14"/>
    <w:rsid w:val="00676C9F"/>
    <w:rsid w:val="00676CFD"/>
    <w:rsid w:val="00677462"/>
    <w:rsid w:val="006776B6"/>
    <w:rsid w:val="00680B36"/>
    <w:rsid w:val="00680EAD"/>
    <w:rsid w:val="00681CA3"/>
    <w:rsid w:val="00681D54"/>
    <w:rsid w:val="006823AC"/>
    <w:rsid w:val="00682568"/>
    <w:rsid w:val="00682ECA"/>
    <w:rsid w:val="0068375F"/>
    <w:rsid w:val="00684228"/>
    <w:rsid w:val="00684252"/>
    <w:rsid w:val="00686037"/>
    <w:rsid w:val="006867F4"/>
    <w:rsid w:val="00686857"/>
    <w:rsid w:val="00686CF4"/>
    <w:rsid w:val="00687463"/>
    <w:rsid w:val="00687633"/>
    <w:rsid w:val="00690EE4"/>
    <w:rsid w:val="00691F60"/>
    <w:rsid w:val="006924AA"/>
    <w:rsid w:val="00693238"/>
    <w:rsid w:val="0069401B"/>
    <w:rsid w:val="0069485B"/>
    <w:rsid w:val="006954D4"/>
    <w:rsid w:val="00695FC0"/>
    <w:rsid w:val="00696BD5"/>
    <w:rsid w:val="006A067C"/>
    <w:rsid w:val="006A265A"/>
    <w:rsid w:val="006A2D52"/>
    <w:rsid w:val="006A3079"/>
    <w:rsid w:val="006A4170"/>
    <w:rsid w:val="006A41B3"/>
    <w:rsid w:val="006A5707"/>
    <w:rsid w:val="006A5D23"/>
    <w:rsid w:val="006A6BCF"/>
    <w:rsid w:val="006A738D"/>
    <w:rsid w:val="006B11AC"/>
    <w:rsid w:val="006B14DD"/>
    <w:rsid w:val="006B24E9"/>
    <w:rsid w:val="006B272C"/>
    <w:rsid w:val="006B2983"/>
    <w:rsid w:val="006B2B7F"/>
    <w:rsid w:val="006B3309"/>
    <w:rsid w:val="006B3350"/>
    <w:rsid w:val="006B34ED"/>
    <w:rsid w:val="006B45FF"/>
    <w:rsid w:val="006B507F"/>
    <w:rsid w:val="006B64A5"/>
    <w:rsid w:val="006B6DEC"/>
    <w:rsid w:val="006B715B"/>
    <w:rsid w:val="006B7B88"/>
    <w:rsid w:val="006C2A1A"/>
    <w:rsid w:val="006C435B"/>
    <w:rsid w:val="006C47AE"/>
    <w:rsid w:val="006C51C9"/>
    <w:rsid w:val="006C5599"/>
    <w:rsid w:val="006C7255"/>
    <w:rsid w:val="006C7490"/>
    <w:rsid w:val="006D0E5B"/>
    <w:rsid w:val="006D12A5"/>
    <w:rsid w:val="006D150E"/>
    <w:rsid w:val="006D2202"/>
    <w:rsid w:val="006D26B5"/>
    <w:rsid w:val="006D3605"/>
    <w:rsid w:val="006D4873"/>
    <w:rsid w:val="006D529D"/>
    <w:rsid w:val="006D5307"/>
    <w:rsid w:val="006D564D"/>
    <w:rsid w:val="006D5725"/>
    <w:rsid w:val="006D58D0"/>
    <w:rsid w:val="006D5F17"/>
    <w:rsid w:val="006D6526"/>
    <w:rsid w:val="006D780A"/>
    <w:rsid w:val="006D7D30"/>
    <w:rsid w:val="006E04DA"/>
    <w:rsid w:val="006E0FCC"/>
    <w:rsid w:val="006E1967"/>
    <w:rsid w:val="006E239C"/>
    <w:rsid w:val="006E2792"/>
    <w:rsid w:val="006E33AF"/>
    <w:rsid w:val="006E357D"/>
    <w:rsid w:val="006E44C0"/>
    <w:rsid w:val="006E481D"/>
    <w:rsid w:val="006E72E4"/>
    <w:rsid w:val="006E7C7A"/>
    <w:rsid w:val="006E7E21"/>
    <w:rsid w:val="006F0F10"/>
    <w:rsid w:val="006F1194"/>
    <w:rsid w:val="006F375C"/>
    <w:rsid w:val="006F3D32"/>
    <w:rsid w:val="006F4AE9"/>
    <w:rsid w:val="006F5D4D"/>
    <w:rsid w:val="006F6C64"/>
    <w:rsid w:val="006F6C9A"/>
    <w:rsid w:val="006F7598"/>
    <w:rsid w:val="006F7735"/>
    <w:rsid w:val="006F77D5"/>
    <w:rsid w:val="006F78A3"/>
    <w:rsid w:val="006F7D65"/>
    <w:rsid w:val="007002DD"/>
    <w:rsid w:val="007009C9"/>
    <w:rsid w:val="00700A66"/>
    <w:rsid w:val="007018BF"/>
    <w:rsid w:val="00701995"/>
    <w:rsid w:val="0070327F"/>
    <w:rsid w:val="00704D1C"/>
    <w:rsid w:val="00704D3A"/>
    <w:rsid w:val="00704D8F"/>
    <w:rsid w:val="007059E6"/>
    <w:rsid w:val="00705BA0"/>
    <w:rsid w:val="007062FF"/>
    <w:rsid w:val="007063D7"/>
    <w:rsid w:val="00706601"/>
    <w:rsid w:val="00706E7E"/>
    <w:rsid w:val="00706F23"/>
    <w:rsid w:val="007075F1"/>
    <w:rsid w:val="00707B53"/>
    <w:rsid w:val="00710327"/>
    <w:rsid w:val="00710F99"/>
    <w:rsid w:val="00711B35"/>
    <w:rsid w:val="00711CFF"/>
    <w:rsid w:val="0071251D"/>
    <w:rsid w:val="00713CB9"/>
    <w:rsid w:val="00713CE4"/>
    <w:rsid w:val="0071402A"/>
    <w:rsid w:val="00714DF6"/>
    <w:rsid w:val="0071694A"/>
    <w:rsid w:val="00717774"/>
    <w:rsid w:val="007206FF"/>
    <w:rsid w:val="00721031"/>
    <w:rsid w:val="007218C2"/>
    <w:rsid w:val="0072429A"/>
    <w:rsid w:val="00724350"/>
    <w:rsid w:val="00724F05"/>
    <w:rsid w:val="007257F9"/>
    <w:rsid w:val="007264C6"/>
    <w:rsid w:val="00726C6F"/>
    <w:rsid w:val="00726E17"/>
    <w:rsid w:val="00727B64"/>
    <w:rsid w:val="00727C64"/>
    <w:rsid w:val="00727C95"/>
    <w:rsid w:val="0073108B"/>
    <w:rsid w:val="007311C7"/>
    <w:rsid w:val="007315FB"/>
    <w:rsid w:val="007325F9"/>
    <w:rsid w:val="0073280A"/>
    <w:rsid w:val="00733AEF"/>
    <w:rsid w:val="00733C91"/>
    <w:rsid w:val="00734016"/>
    <w:rsid w:val="0073460C"/>
    <w:rsid w:val="007354B8"/>
    <w:rsid w:val="00736450"/>
    <w:rsid w:val="00736A6C"/>
    <w:rsid w:val="00736D71"/>
    <w:rsid w:val="00737271"/>
    <w:rsid w:val="007404D5"/>
    <w:rsid w:val="0074057C"/>
    <w:rsid w:val="0074063E"/>
    <w:rsid w:val="00742D12"/>
    <w:rsid w:val="00743B15"/>
    <w:rsid w:val="00743DFB"/>
    <w:rsid w:val="007445EA"/>
    <w:rsid w:val="00744D16"/>
    <w:rsid w:val="00745A4C"/>
    <w:rsid w:val="00745CBF"/>
    <w:rsid w:val="00750676"/>
    <w:rsid w:val="00751316"/>
    <w:rsid w:val="00752A47"/>
    <w:rsid w:val="00752F0F"/>
    <w:rsid w:val="00753973"/>
    <w:rsid w:val="00754298"/>
    <w:rsid w:val="00756241"/>
    <w:rsid w:val="00757764"/>
    <w:rsid w:val="00757BCD"/>
    <w:rsid w:val="00760462"/>
    <w:rsid w:val="0076155D"/>
    <w:rsid w:val="00761653"/>
    <w:rsid w:val="00762F86"/>
    <w:rsid w:val="00763211"/>
    <w:rsid w:val="00763922"/>
    <w:rsid w:val="00763984"/>
    <w:rsid w:val="00764A68"/>
    <w:rsid w:val="007654C5"/>
    <w:rsid w:val="0076591B"/>
    <w:rsid w:val="00765C88"/>
    <w:rsid w:val="00765DEE"/>
    <w:rsid w:val="00765E64"/>
    <w:rsid w:val="00766068"/>
    <w:rsid w:val="00766787"/>
    <w:rsid w:val="00766D0A"/>
    <w:rsid w:val="00767E49"/>
    <w:rsid w:val="00770070"/>
    <w:rsid w:val="00770839"/>
    <w:rsid w:val="0077142E"/>
    <w:rsid w:val="00771DF3"/>
    <w:rsid w:val="00771F20"/>
    <w:rsid w:val="007737A0"/>
    <w:rsid w:val="00774188"/>
    <w:rsid w:val="0077462B"/>
    <w:rsid w:val="00774A76"/>
    <w:rsid w:val="007756F0"/>
    <w:rsid w:val="00775AC2"/>
    <w:rsid w:val="00776EC2"/>
    <w:rsid w:val="007773D8"/>
    <w:rsid w:val="007819CC"/>
    <w:rsid w:val="00782A55"/>
    <w:rsid w:val="00784623"/>
    <w:rsid w:val="00784B42"/>
    <w:rsid w:val="00786C00"/>
    <w:rsid w:val="00786F1F"/>
    <w:rsid w:val="00787B65"/>
    <w:rsid w:val="0079044D"/>
    <w:rsid w:val="00791053"/>
    <w:rsid w:val="00791626"/>
    <w:rsid w:val="00791748"/>
    <w:rsid w:val="00791DFB"/>
    <w:rsid w:val="00791E44"/>
    <w:rsid w:val="00791E9D"/>
    <w:rsid w:val="0079351B"/>
    <w:rsid w:val="00793636"/>
    <w:rsid w:val="007939C0"/>
    <w:rsid w:val="00793EA2"/>
    <w:rsid w:val="0079400E"/>
    <w:rsid w:val="007A061F"/>
    <w:rsid w:val="007A1D60"/>
    <w:rsid w:val="007A287D"/>
    <w:rsid w:val="007A33C9"/>
    <w:rsid w:val="007A340A"/>
    <w:rsid w:val="007A399E"/>
    <w:rsid w:val="007A464B"/>
    <w:rsid w:val="007A58E3"/>
    <w:rsid w:val="007A5B51"/>
    <w:rsid w:val="007A6136"/>
    <w:rsid w:val="007A613C"/>
    <w:rsid w:val="007A693E"/>
    <w:rsid w:val="007A7013"/>
    <w:rsid w:val="007A76B5"/>
    <w:rsid w:val="007A7C85"/>
    <w:rsid w:val="007A7E22"/>
    <w:rsid w:val="007B110D"/>
    <w:rsid w:val="007B12DD"/>
    <w:rsid w:val="007B2457"/>
    <w:rsid w:val="007B322A"/>
    <w:rsid w:val="007B45C7"/>
    <w:rsid w:val="007B51E9"/>
    <w:rsid w:val="007B57C2"/>
    <w:rsid w:val="007B5E91"/>
    <w:rsid w:val="007B752F"/>
    <w:rsid w:val="007B7875"/>
    <w:rsid w:val="007B7B0D"/>
    <w:rsid w:val="007B7CEE"/>
    <w:rsid w:val="007C0204"/>
    <w:rsid w:val="007C07FC"/>
    <w:rsid w:val="007C0B3D"/>
    <w:rsid w:val="007C0F94"/>
    <w:rsid w:val="007C1401"/>
    <w:rsid w:val="007C2CD4"/>
    <w:rsid w:val="007C2F9C"/>
    <w:rsid w:val="007C3586"/>
    <w:rsid w:val="007C385A"/>
    <w:rsid w:val="007C3FA8"/>
    <w:rsid w:val="007C475F"/>
    <w:rsid w:val="007C54DF"/>
    <w:rsid w:val="007C6E8A"/>
    <w:rsid w:val="007C751E"/>
    <w:rsid w:val="007C78A8"/>
    <w:rsid w:val="007C7917"/>
    <w:rsid w:val="007D0FDD"/>
    <w:rsid w:val="007D10DA"/>
    <w:rsid w:val="007D26D5"/>
    <w:rsid w:val="007D303A"/>
    <w:rsid w:val="007D3334"/>
    <w:rsid w:val="007D3917"/>
    <w:rsid w:val="007D4BCF"/>
    <w:rsid w:val="007D57FD"/>
    <w:rsid w:val="007D588E"/>
    <w:rsid w:val="007D5C82"/>
    <w:rsid w:val="007D6197"/>
    <w:rsid w:val="007D69F4"/>
    <w:rsid w:val="007D6B02"/>
    <w:rsid w:val="007D7111"/>
    <w:rsid w:val="007D789E"/>
    <w:rsid w:val="007E0B36"/>
    <w:rsid w:val="007E0DCA"/>
    <w:rsid w:val="007E12CC"/>
    <w:rsid w:val="007E142E"/>
    <w:rsid w:val="007E144F"/>
    <w:rsid w:val="007E1735"/>
    <w:rsid w:val="007E25D0"/>
    <w:rsid w:val="007E274E"/>
    <w:rsid w:val="007E34CE"/>
    <w:rsid w:val="007E372F"/>
    <w:rsid w:val="007E3B50"/>
    <w:rsid w:val="007E441C"/>
    <w:rsid w:val="007E4DFC"/>
    <w:rsid w:val="007E50E3"/>
    <w:rsid w:val="007E55CD"/>
    <w:rsid w:val="007E571C"/>
    <w:rsid w:val="007E5D8A"/>
    <w:rsid w:val="007E6EB3"/>
    <w:rsid w:val="007E6EBB"/>
    <w:rsid w:val="007E74EF"/>
    <w:rsid w:val="007E76E5"/>
    <w:rsid w:val="007F0923"/>
    <w:rsid w:val="007F0B98"/>
    <w:rsid w:val="007F10A9"/>
    <w:rsid w:val="007F2B14"/>
    <w:rsid w:val="007F3034"/>
    <w:rsid w:val="007F3DA5"/>
    <w:rsid w:val="007F4E5A"/>
    <w:rsid w:val="007F52DF"/>
    <w:rsid w:val="007F6B0B"/>
    <w:rsid w:val="007F7060"/>
    <w:rsid w:val="007F7210"/>
    <w:rsid w:val="007F7350"/>
    <w:rsid w:val="007F7B26"/>
    <w:rsid w:val="00800198"/>
    <w:rsid w:val="00801378"/>
    <w:rsid w:val="008015B0"/>
    <w:rsid w:val="00801906"/>
    <w:rsid w:val="00801AF8"/>
    <w:rsid w:val="00801D8D"/>
    <w:rsid w:val="00802B01"/>
    <w:rsid w:val="00802FD6"/>
    <w:rsid w:val="008031C5"/>
    <w:rsid w:val="00803358"/>
    <w:rsid w:val="008033BB"/>
    <w:rsid w:val="00805890"/>
    <w:rsid w:val="00805CB1"/>
    <w:rsid w:val="00806B33"/>
    <w:rsid w:val="008074E1"/>
    <w:rsid w:val="008076E3"/>
    <w:rsid w:val="008102B6"/>
    <w:rsid w:val="00811AA0"/>
    <w:rsid w:val="00811D25"/>
    <w:rsid w:val="0081209D"/>
    <w:rsid w:val="00812CF8"/>
    <w:rsid w:val="00815952"/>
    <w:rsid w:val="00815975"/>
    <w:rsid w:val="00815991"/>
    <w:rsid w:val="00815AF9"/>
    <w:rsid w:val="00816447"/>
    <w:rsid w:val="00816FA9"/>
    <w:rsid w:val="008176E6"/>
    <w:rsid w:val="008206D5"/>
    <w:rsid w:val="00820A87"/>
    <w:rsid w:val="00820B77"/>
    <w:rsid w:val="00821ADF"/>
    <w:rsid w:val="008223DF"/>
    <w:rsid w:val="008224A5"/>
    <w:rsid w:val="0082253F"/>
    <w:rsid w:val="00823157"/>
    <w:rsid w:val="008233BB"/>
    <w:rsid w:val="00823A11"/>
    <w:rsid w:val="00823AE6"/>
    <w:rsid w:val="00824023"/>
    <w:rsid w:val="00824511"/>
    <w:rsid w:val="008246BD"/>
    <w:rsid w:val="008247DF"/>
    <w:rsid w:val="0082620B"/>
    <w:rsid w:val="00826881"/>
    <w:rsid w:val="00826E1F"/>
    <w:rsid w:val="008303CB"/>
    <w:rsid w:val="00830B53"/>
    <w:rsid w:val="00831244"/>
    <w:rsid w:val="0083175D"/>
    <w:rsid w:val="00831A5B"/>
    <w:rsid w:val="008324F1"/>
    <w:rsid w:val="008328DB"/>
    <w:rsid w:val="008328DF"/>
    <w:rsid w:val="0083313F"/>
    <w:rsid w:val="008336DF"/>
    <w:rsid w:val="008345F2"/>
    <w:rsid w:val="0083460D"/>
    <w:rsid w:val="00834A40"/>
    <w:rsid w:val="00834B73"/>
    <w:rsid w:val="00834C51"/>
    <w:rsid w:val="00834EBE"/>
    <w:rsid w:val="00835357"/>
    <w:rsid w:val="00835825"/>
    <w:rsid w:val="00836EF6"/>
    <w:rsid w:val="00836FA8"/>
    <w:rsid w:val="008379CA"/>
    <w:rsid w:val="00840072"/>
    <w:rsid w:val="00840FB4"/>
    <w:rsid w:val="0084278D"/>
    <w:rsid w:val="00842D89"/>
    <w:rsid w:val="00842F40"/>
    <w:rsid w:val="00843327"/>
    <w:rsid w:val="008447BD"/>
    <w:rsid w:val="00845A2A"/>
    <w:rsid w:val="00845EF7"/>
    <w:rsid w:val="0084741B"/>
    <w:rsid w:val="008503FD"/>
    <w:rsid w:val="0085111F"/>
    <w:rsid w:val="008529CE"/>
    <w:rsid w:val="00853717"/>
    <w:rsid w:val="00853ECA"/>
    <w:rsid w:val="00854107"/>
    <w:rsid w:val="00854FC3"/>
    <w:rsid w:val="00855B19"/>
    <w:rsid w:val="0086167C"/>
    <w:rsid w:val="00861827"/>
    <w:rsid w:val="00863603"/>
    <w:rsid w:val="00863CC7"/>
    <w:rsid w:val="00864694"/>
    <w:rsid w:val="0086492A"/>
    <w:rsid w:val="00864C19"/>
    <w:rsid w:val="00864D00"/>
    <w:rsid w:val="008651BC"/>
    <w:rsid w:val="00865A4F"/>
    <w:rsid w:val="0086680E"/>
    <w:rsid w:val="00867BDA"/>
    <w:rsid w:val="008708C5"/>
    <w:rsid w:val="0087096E"/>
    <w:rsid w:val="008726EB"/>
    <w:rsid w:val="00872C8C"/>
    <w:rsid w:val="0087308E"/>
    <w:rsid w:val="00873216"/>
    <w:rsid w:val="008732FD"/>
    <w:rsid w:val="00873AC2"/>
    <w:rsid w:val="00874470"/>
    <w:rsid w:val="00874DFF"/>
    <w:rsid w:val="0087529A"/>
    <w:rsid w:val="008754E7"/>
    <w:rsid w:val="00875B24"/>
    <w:rsid w:val="0087693C"/>
    <w:rsid w:val="00876D41"/>
    <w:rsid w:val="00877921"/>
    <w:rsid w:val="00880097"/>
    <w:rsid w:val="00880C45"/>
    <w:rsid w:val="008819AC"/>
    <w:rsid w:val="00883841"/>
    <w:rsid w:val="00885B82"/>
    <w:rsid w:val="00885CA0"/>
    <w:rsid w:val="00886460"/>
    <w:rsid w:val="00886953"/>
    <w:rsid w:val="00886F2B"/>
    <w:rsid w:val="00887F8C"/>
    <w:rsid w:val="00890A11"/>
    <w:rsid w:val="00890C3A"/>
    <w:rsid w:val="00892884"/>
    <w:rsid w:val="00892EE9"/>
    <w:rsid w:val="00894D96"/>
    <w:rsid w:val="00895D26"/>
    <w:rsid w:val="008970C5"/>
    <w:rsid w:val="008A012C"/>
    <w:rsid w:val="008A0154"/>
    <w:rsid w:val="008A01BE"/>
    <w:rsid w:val="008A027B"/>
    <w:rsid w:val="008A087E"/>
    <w:rsid w:val="008A2194"/>
    <w:rsid w:val="008A4C6A"/>
    <w:rsid w:val="008A611B"/>
    <w:rsid w:val="008A61F7"/>
    <w:rsid w:val="008A642A"/>
    <w:rsid w:val="008A65DE"/>
    <w:rsid w:val="008A7145"/>
    <w:rsid w:val="008B0912"/>
    <w:rsid w:val="008B0C45"/>
    <w:rsid w:val="008B22C1"/>
    <w:rsid w:val="008B2E3A"/>
    <w:rsid w:val="008B3A34"/>
    <w:rsid w:val="008B3CAF"/>
    <w:rsid w:val="008B48BA"/>
    <w:rsid w:val="008B5190"/>
    <w:rsid w:val="008B5E22"/>
    <w:rsid w:val="008B5E79"/>
    <w:rsid w:val="008B6ACA"/>
    <w:rsid w:val="008B738C"/>
    <w:rsid w:val="008C0335"/>
    <w:rsid w:val="008C121B"/>
    <w:rsid w:val="008C246A"/>
    <w:rsid w:val="008C3D44"/>
    <w:rsid w:val="008C5219"/>
    <w:rsid w:val="008C556B"/>
    <w:rsid w:val="008C6815"/>
    <w:rsid w:val="008C6EC1"/>
    <w:rsid w:val="008C798D"/>
    <w:rsid w:val="008D0A66"/>
    <w:rsid w:val="008D0F64"/>
    <w:rsid w:val="008D1140"/>
    <w:rsid w:val="008D134B"/>
    <w:rsid w:val="008D152B"/>
    <w:rsid w:val="008D1871"/>
    <w:rsid w:val="008D1CEF"/>
    <w:rsid w:val="008D37C8"/>
    <w:rsid w:val="008D4E11"/>
    <w:rsid w:val="008D4FE0"/>
    <w:rsid w:val="008D58DC"/>
    <w:rsid w:val="008D5B61"/>
    <w:rsid w:val="008D5F4E"/>
    <w:rsid w:val="008D6CFF"/>
    <w:rsid w:val="008D7039"/>
    <w:rsid w:val="008D7823"/>
    <w:rsid w:val="008D7ED3"/>
    <w:rsid w:val="008E17B5"/>
    <w:rsid w:val="008E1877"/>
    <w:rsid w:val="008E1C32"/>
    <w:rsid w:val="008E1F70"/>
    <w:rsid w:val="008E31A2"/>
    <w:rsid w:val="008E37B7"/>
    <w:rsid w:val="008E3CA5"/>
    <w:rsid w:val="008E44B4"/>
    <w:rsid w:val="008E495A"/>
    <w:rsid w:val="008E532E"/>
    <w:rsid w:val="008E556C"/>
    <w:rsid w:val="008E55E0"/>
    <w:rsid w:val="008E5E26"/>
    <w:rsid w:val="008E5EE6"/>
    <w:rsid w:val="008E655C"/>
    <w:rsid w:val="008E68FB"/>
    <w:rsid w:val="008E6996"/>
    <w:rsid w:val="008E6B83"/>
    <w:rsid w:val="008E72BE"/>
    <w:rsid w:val="008E75D3"/>
    <w:rsid w:val="008F000A"/>
    <w:rsid w:val="008F004B"/>
    <w:rsid w:val="008F0BA4"/>
    <w:rsid w:val="008F10EF"/>
    <w:rsid w:val="008F19BE"/>
    <w:rsid w:val="008F256C"/>
    <w:rsid w:val="008F32D2"/>
    <w:rsid w:val="008F6376"/>
    <w:rsid w:val="008F6F5B"/>
    <w:rsid w:val="008F7C7D"/>
    <w:rsid w:val="00900D51"/>
    <w:rsid w:val="00900EC8"/>
    <w:rsid w:val="009012C5"/>
    <w:rsid w:val="00902687"/>
    <w:rsid w:val="00903994"/>
    <w:rsid w:val="00905A78"/>
    <w:rsid w:val="00905C31"/>
    <w:rsid w:val="00905E41"/>
    <w:rsid w:val="00906907"/>
    <w:rsid w:val="0090694B"/>
    <w:rsid w:val="00907753"/>
    <w:rsid w:val="00907894"/>
    <w:rsid w:val="009101E1"/>
    <w:rsid w:val="00910B2D"/>
    <w:rsid w:val="00910F3D"/>
    <w:rsid w:val="00912371"/>
    <w:rsid w:val="00912963"/>
    <w:rsid w:val="00912B9C"/>
    <w:rsid w:val="00913610"/>
    <w:rsid w:val="0091442C"/>
    <w:rsid w:val="00914A15"/>
    <w:rsid w:val="00914F37"/>
    <w:rsid w:val="009150F5"/>
    <w:rsid w:val="00915273"/>
    <w:rsid w:val="009161A6"/>
    <w:rsid w:val="00916D36"/>
    <w:rsid w:val="0092005E"/>
    <w:rsid w:val="009200F7"/>
    <w:rsid w:val="00920691"/>
    <w:rsid w:val="00920A88"/>
    <w:rsid w:val="0092125C"/>
    <w:rsid w:val="00921F1C"/>
    <w:rsid w:val="009222AC"/>
    <w:rsid w:val="0092285A"/>
    <w:rsid w:val="00922CD3"/>
    <w:rsid w:val="00922E22"/>
    <w:rsid w:val="00923B55"/>
    <w:rsid w:val="0092495F"/>
    <w:rsid w:val="00924F3E"/>
    <w:rsid w:val="00926248"/>
    <w:rsid w:val="00926DFF"/>
    <w:rsid w:val="00926FB7"/>
    <w:rsid w:val="00927970"/>
    <w:rsid w:val="00930E85"/>
    <w:rsid w:val="00931247"/>
    <w:rsid w:val="0093161B"/>
    <w:rsid w:val="00931700"/>
    <w:rsid w:val="00932249"/>
    <w:rsid w:val="009329DA"/>
    <w:rsid w:val="00932E0A"/>
    <w:rsid w:val="009336AB"/>
    <w:rsid w:val="0093379C"/>
    <w:rsid w:val="00933A62"/>
    <w:rsid w:val="00933A86"/>
    <w:rsid w:val="00935262"/>
    <w:rsid w:val="00935602"/>
    <w:rsid w:val="00936196"/>
    <w:rsid w:val="00936657"/>
    <w:rsid w:val="00936B18"/>
    <w:rsid w:val="00936FA9"/>
    <w:rsid w:val="009404D6"/>
    <w:rsid w:val="00940616"/>
    <w:rsid w:val="00940D23"/>
    <w:rsid w:val="00941FCB"/>
    <w:rsid w:val="0094395C"/>
    <w:rsid w:val="00943A0E"/>
    <w:rsid w:val="00944B67"/>
    <w:rsid w:val="00944D13"/>
    <w:rsid w:val="00945D7E"/>
    <w:rsid w:val="00945E64"/>
    <w:rsid w:val="009463A8"/>
    <w:rsid w:val="009464C9"/>
    <w:rsid w:val="00947383"/>
    <w:rsid w:val="009477E6"/>
    <w:rsid w:val="00952423"/>
    <w:rsid w:val="00952C51"/>
    <w:rsid w:val="00952DDF"/>
    <w:rsid w:val="00952FE5"/>
    <w:rsid w:val="009541FD"/>
    <w:rsid w:val="0095444D"/>
    <w:rsid w:val="0095578A"/>
    <w:rsid w:val="00955E81"/>
    <w:rsid w:val="00956095"/>
    <w:rsid w:val="0095609A"/>
    <w:rsid w:val="00956724"/>
    <w:rsid w:val="00957BBE"/>
    <w:rsid w:val="00957CD0"/>
    <w:rsid w:val="0096010C"/>
    <w:rsid w:val="00961E20"/>
    <w:rsid w:val="009624FF"/>
    <w:rsid w:val="00962F8A"/>
    <w:rsid w:val="009633E5"/>
    <w:rsid w:val="009638AB"/>
    <w:rsid w:val="00963A10"/>
    <w:rsid w:val="00964AF0"/>
    <w:rsid w:val="0096506A"/>
    <w:rsid w:val="00966490"/>
    <w:rsid w:val="00966E99"/>
    <w:rsid w:val="00967EEC"/>
    <w:rsid w:val="009704C6"/>
    <w:rsid w:val="009706C0"/>
    <w:rsid w:val="00970710"/>
    <w:rsid w:val="00970FEC"/>
    <w:rsid w:val="00971874"/>
    <w:rsid w:val="00971A13"/>
    <w:rsid w:val="00971B2B"/>
    <w:rsid w:val="00971C88"/>
    <w:rsid w:val="00972DE7"/>
    <w:rsid w:val="00974A91"/>
    <w:rsid w:val="00974E2B"/>
    <w:rsid w:val="0097518E"/>
    <w:rsid w:val="00976539"/>
    <w:rsid w:val="00976B93"/>
    <w:rsid w:val="009779B7"/>
    <w:rsid w:val="00977C91"/>
    <w:rsid w:val="00980103"/>
    <w:rsid w:val="00982498"/>
    <w:rsid w:val="009827CB"/>
    <w:rsid w:val="009830C9"/>
    <w:rsid w:val="009831A1"/>
    <w:rsid w:val="00983884"/>
    <w:rsid w:val="00984316"/>
    <w:rsid w:val="009843C7"/>
    <w:rsid w:val="00984F19"/>
    <w:rsid w:val="00985130"/>
    <w:rsid w:val="00985223"/>
    <w:rsid w:val="009854C5"/>
    <w:rsid w:val="009854E0"/>
    <w:rsid w:val="00986289"/>
    <w:rsid w:val="00986616"/>
    <w:rsid w:val="00986A83"/>
    <w:rsid w:val="00987039"/>
    <w:rsid w:val="0098719F"/>
    <w:rsid w:val="0098724A"/>
    <w:rsid w:val="0098728C"/>
    <w:rsid w:val="00987793"/>
    <w:rsid w:val="00990260"/>
    <w:rsid w:val="0099042C"/>
    <w:rsid w:val="009908CD"/>
    <w:rsid w:val="00990902"/>
    <w:rsid w:val="00990F1D"/>
    <w:rsid w:val="0099241A"/>
    <w:rsid w:val="00992421"/>
    <w:rsid w:val="00992AB7"/>
    <w:rsid w:val="00993020"/>
    <w:rsid w:val="00993152"/>
    <w:rsid w:val="009933E9"/>
    <w:rsid w:val="009936FA"/>
    <w:rsid w:val="00993E05"/>
    <w:rsid w:val="00994130"/>
    <w:rsid w:val="0099447C"/>
    <w:rsid w:val="0099462E"/>
    <w:rsid w:val="00994774"/>
    <w:rsid w:val="0099613F"/>
    <w:rsid w:val="0099624C"/>
    <w:rsid w:val="009A0204"/>
    <w:rsid w:val="009A0CEC"/>
    <w:rsid w:val="009A141B"/>
    <w:rsid w:val="009A14CD"/>
    <w:rsid w:val="009A1977"/>
    <w:rsid w:val="009A1B61"/>
    <w:rsid w:val="009A27F4"/>
    <w:rsid w:val="009A336D"/>
    <w:rsid w:val="009A37F2"/>
    <w:rsid w:val="009A3C56"/>
    <w:rsid w:val="009A3DEA"/>
    <w:rsid w:val="009A415A"/>
    <w:rsid w:val="009A45E0"/>
    <w:rsid w:val="009A475D"/>
    <w:rsid w:val="009A4F3B"/>
    <w:rsid w:val="009A56B8"/>
    <w:rsid w:val="009A62E1"/>
    <w:rsid w:val="009A63A5"/>
    <w:rsid w:val="009A665B"/>
    <w:rsid w:val="009A6765"/>
    <w:rsid w:val="009A75B4"/>
    <w:rsid w:val="009A7805"/>
    <w:rsid w:val="009A7E65"/>
    <w:rsid w:val="009B139E"/>
    <w:rsid w:val="009B2109"/>
    <w:rsid w:val="009B23BC"/>
    <w:rsid w:val="009B38C8"/>
    <w:rsid w:val="009B515F"/>
    <w:rsid w:val="009B5CCB"/>
    <w:rsid w:val="009B5EEA"/>
    <w:rsid w:val="009B6421"/>
    <w:rsid w:val="009B6748"/>
    <w:rsid w:val="009B6E50"/>
    <w:rsid w:val="009B7ACB"/>
    <w:rsid w:val="009B7E7E"/>
    <w:rsid w:val="009C1043"/>
    <w:rsid w:val="009C138D"/>
    <w:rsid w:val="009C15F0"/>
    <w:rsid w:val="009C16B6"/>
    <w:rsid w:val="009C278D"/>
    <w:rsid w:val="009C67D8"/>
    <w:rsid w:val="009C6F0C"/>
    <w:rsid w:val="009C75A5"/>
    <w:rsid w:val="009C7738"/>
    <w:rsid w:val="009D022D"/>
    <w:rsid w:val="009D031D"/>
    <w:rsid w:val="009D0774"/>
    <w:rsid w:val="009D0D6A"/>
    <w:rsid w:val="009D10A0"/>
    <w:rsid w:val="009D1CAA"/>
    <w:rsid w:val="009D28E5"/>
    <w:rsid w:val="009D3C0C"/>
    <w:rsid w:val="009D48A2"/>
    <w:rsid w:val="009D4B24"/>
    <w:rsid w:val="009D4BA3"/>
    <w:rsid w:val="009D4CB2"/>
    <w:rsid w:val="009D4D9D"/>
    <w:rsid w:val="009D621F"/>
    <w:rsid w:val="009D6402"/>
    <w:rsid w:val="009D7432"/>
    <w:rsid w:val="009E1542"/>
    <w:rsid w:val="009E23CB"/>
    <w:rsid w:val="009E2D79"/>
    <w:rsid w:val="009E32DA"/>
    <w:rsid w:val="009E3323"/>
    <w:rsid w:val="009E430D"/>
    <w:rsid w:val="009E5922"/>
    <w:rsid w:val="009E5D3F"/>
    <w:rsid w:val="009E5FBB"/>
    <w:rsid w:val="009E64FA"/>
    <w:rsid w:val="009E65DA"/>
    <w:rsid w:val="009E6CF0"/>
    <w:rsid w:val="009E7557"/>
    <w:rsid w:val="009F0F02"/>
    <w:rsid w:val="009F1271"/>
    <w:rsid w:val="009F15BD"/>
    <w:rsid w:val="009F2554"/>
    <w:rsid w:val="009F2660"/>
    <w:rsid w:val="009F3434"/>
    <w:rsid w:val="009F3D12"/>
    <w:rsid w:val="009F44D1"/>
    <w:rsid w:val="009F456E"/>
    <w:rsid w:val="009F56A9"/>
    <w:rsid w:val="009F570F"/>
    <w:rsid w:val="009F586C"/>
    <w:rsid w:val="009F5AF3"/>
    <w:rsid w:val="009F5B68"/>
    <w:rsid w:val="009F6454"/>
    <w:rsid w:val="009F65F7"/>
    <w:rsid w:val="009F733F"/>
    <w:rsid w:val="009F75CC"/>
    <w:rsid w:val="009F768C"/>
    <w:rsid w:val="009F7914"/>
    <w:rsid w:val="00A00B50"/>
    <w:rsid w:val="00A00FB4"/>
    <w:rsid w:val="00A01E91"/>
    <w:rsid w:val="00A0257E"/>
    <w:rsid w:val="00A03207"/>
    <w:rsid w:val="00A032CE"/>
    <w:rsid w:val="00A03894"/>
    <w:rsid w:val="00A049E3"/>
    <w:rsid w:val="00A05510"/>
    <w:rsid w:val="00A06BEA"/>
    <w:rsid w:val="00A0726F"/>
    <w:rsid w:val="00A07442"/>
    <w:rsid w:val="00A0753D"/>
    <w:rsid w:val="00A07AB8"/>
    <w:rsid w:val="00A10031"/>
    <w:rsid w:val="00A10309"/>
    <w:rsid w:val="00A12D8B"/>
    <w:rsid w:val="00A13690"/>
    <w:rsid w:val="00A13A9B"/>
    <w:rsid w:val="00A14F12"/>
    <w:rsid w:val="00A14F7C"/>
    <w:rsid w:val="00A155AC"/>
    <w:rsid w:val="00A15665"/>
    <w:rsid w:val="00A16314"/>
    <w:rsid w:val="00A207F6"/>
    <w:rsid w:val="00A20D41"/>
    <w:rsid w:val="00A20E4E"/>
    <w:rsid w:val="00A22295"/>
    <w:rsid w:val="00A22949"/>
    <w:rsid w:val="00A22AEC"/>
    <w:rsid w:val="00A23438"/>
    <w:rsid w:val="00A2364C"/>
    <w:rsid w:val="00A23B61"/>
    <w:rsid w:val="00A243E5"/>
    <w:rsid w:val="00A249DA"/>
    <w:rsid w:val="00A25369"/>
    <w:rsid w:val="00A25B36"/>
    <w:rsid w:val="00A26DE8"/>
    <w:rsid w:val="00A27652"/>
    <w:rsid w:val="00A27751"/>
    <w:rsid w:val="00A27F52"/>
    <w:rsid w:val="00A3151A"/>
    <w:rsid w:val="00A325E5"/>
    <w:rsid w:val="00A32850"/>
    <w:rsid w:val="00A32E2A"/>
    <w:rsid w:val="00A33567"/>
    <w:rsid w:val="00A345D5"/>
    <w:rsid w:val="00A34773"/>
    <w:rsid w:val="00A34A8E"/>
    <w:rsid w:val="00A3576C"/>
    <w:rsid w:val="00A357B7"/>
    <w:rsid w:val="00A35F9F"/>
    <w:rsid w:val="00A36754"/>
    <w:rsid w:val="00A3689C"/>
    <w:rsid w:val="00A36B43"/>
    <w:rsid w:val="00A36D20"/>
    <w:rsid w:val="00A36DF9"/>
    <w:rsid w:val="00A36FB0"/>
    <w:rsid w:val="00A37CA2"/>
    <w:rsid w:val="00A37DBB"/>
    <w:rsid w:val="00A40432"/>
    <w:rsid w:val="00A4068D"/>
    <w:rsid w:val="00A407DC"/>
    <w:rsid w:val="00A413CB"/>
    <w:rsid w:val="00A41AB7"/>
    <w:rsid w:val="00A42174"/>
    <w:rsid w:val="00A445A1"/>
    <w:rsid w:val="00A50521"/>
    <w:rsid w:val="00A50A4E"/>
    <w:rsid w:val="00A51292"/>
    <w:rsid w:val="00A5167B"/>
    <w:rsid w:val="00A51878"/>
    <w:rsid w:val="00A51A65"/>
    <w:rsid w:val="00A51A73"/>
    <w:rsid w:val="00A52267"/>
    <w:rsid w:val="00A52F3A"/>
    <w:rsid w:val="00A53183"/>
    <w:rsid w:val="00A53407"/>
    <w:rsid w:val="00A5421B"/>
    <w:rsid w:val="00A54238"/>
    <w:rsid w:val="00A543F2"/>
    <w:rsid w:val="00A54C0F"/>
    <w:rsid w:val="00A54CDC"/>
    <w:rsid w:val="00A54D4D"/>
    <w:rsid w:val="00A552A3"/>
    <w:rsid w:val="00A554F3"/>
    <w:rsid w:val="00A55722"/>
    <w:rsid w:val="00A55EF6"/>
    <w:rsid w:val="00A56353"/>
    <w:rsid w:val="00A56F06"/>
    <w:rsid w:val="00A570E3"/>
    <w:rsid w:val="00A57685"/>
    <w:rsid w:val="00A57849"/>
    <w:rsid w:val="00A61390"/>
    <w:rsid w:val="00A6168B"/>
    <w:rsid w:val="00A6182F"/>
    <w:rsid w:val="00A61E76"/>
    <w:rsid w:val="00A61FCF"/>
    <w:rsid w:val="00A6246A"/>
    <w:rsid w:val="00A62F33"/>
    <w:rsid w:val="00A6327D"/>
    <w:rsid w:val="00A6428A"/>
    <w:rsid w:val="00A64479"/>
    <w:rsid w:val="00A64A76"/>
    <w:rsid w:val="00A65675"/>
    <w:rsid w:val="00A657E7"/>
    <w:rsid w:val="00A66087"/>
    <w:rsid w:val="00A66777"/>
    <w:rsid w:val="00A66A55"/>
    <w:rsid w:val="00A6789E"/>
    <w:rsid w:val="00A67B6A"/>
    <w:rsid w:val="00A70F54"/>
    <w:rsid w:val="00A71AF3"/>
    <w:rsid w:val="00A72BF9"/>
    <w:rsid w:val="00A735CF"/>
    <w:rsid w:val="00A7382B"/>
    <w:rsid w:val="00A74808"/>
    <w:rsid w:val="00A75A3C"/>
    <w:rsid w:val="00A75C47"/>
    <w:rsid w:val="00A7710A"/>
    <w:rsid w:val="00A778B1"/>
    <w:rsid w:val="00A8080A"/>
    <w:rsid w:val="00A826D4"/>
    <w:rsid w:val="00A8289D"/>
    <w:rsid w:val="00A82EF5"/>
    <w:rsid w:val="00A836E6"/>
    <w:rsid w:val="00A8376A"/>
    <w:rsid w:val="00A83E74"/>
    <w:rsid w:val="00A83F2D"/>
    <w:rsid w:val="00A8404B"/>
    <w:rsid w:val="00A841C8"/>
    <w:rsid w:val="00A84DC8"/>
    <w:rsid w:val="00A85707"/>
    <w:rsid w:val="00A867C8"/>
    <w:rsid w:val="00A87D2D"/>
    <w:rsid w:val="00A901A7"/>
    <w:rsid w:val="00A906B0"/>
    <w:rsid w:val="00A91036"/>
    <w:rsid w:val="00A91778"/>
    <w:rsid w:val="00A91D82"/>
    <w:rsid w:val="00A92410"/>
    <w:rsid w:val="00A92818"/>
    <w:rsid w:val="00A9331D"/>
    <w:rsid w:val="00A93CF6"/>
    <w:rsid w:val="00A9438F"/>
    <w:rsid w:val="00A94C30"/>
    <w:rsid w:val="00A95683"/>
    <w:rsid w:val="00A95C41"/>
    <w:rsid w:val="00A9620B"/>
    <w:rsid w:val="00A96326"/>
    <w:rsid w:val="00A9669F"/>
    <w:rsid w:val="00A96F65"/>
    <w:rsid w:val="00A97938"/>
    <w:rsid w:val="00AA0CF7"/>
    <w:rsid w:val="00AA14E5"/>
    <w:rsid w:val="00AA234F"/>
    <w:rsid w:val="00AA3A33"/>
    <w:rsid w:val="00AA3B01"/>
    <w:rsid w:val="00AA4903"/>
    <w:rsid w:val="00AA6799"/>
    <w:rsid w:val="00AA7CC0"/>
    <w:rsid w:val="00AA7D68"/>
    <w:rsid w:val="00AB0B42"/>
    <w:rsid w:val="00AB181D"/>
    <w:rsid w:val="00AB1DC9"/>
    <w:rsid w:val="00AB2D98"/>
    <w:rsid w:val="00AB3730"/>
    <w:rsid w:val="00AB4377"/>
    <w:rsid w:val="00AB4C1A"/>
    <w:rsid w:val="00AB4D1D"/>
    <w:rsid w:val="00AB52D2"/>
    <w:rsid w:val="00AB56DB"/>
    <w:rsid w:val="00AB65F1"/>
    <w:rsid w:val="00AB7B28"/>
    <w:rsid w:val="00AB7D68"/>
    <w:rsid w:val="00AB7F79"/>
    <w:rsid w:val="00AC0E8A"/>
    <w:rsid w:val="00AC0E95"/>
    <w:rsid w:val="00AC1055"/>
    <w:rsid w:val="00AC1120"/>
    <w:rsid w:val="00AC34F3"/>
    <w:rsid w:val="00AC36CB"/>
    <w:rsid w:val="00AC4170"/>
    <w:rsid w:val="00AC4592"/>
    <w:rsid w:val="00AC59F9"/>
    <w:rsid w:val="00AD07FA"/>
    <w:rsid w:val="00AD0875"/>
    <w:rsid w:val="00AD0A03"/>
    <w:rsid w:val="00AD0BB0"/>
    <w:rsid w:val="00AD0D37"/>
    <w:rsid w:val="00AD3526"/>
    <w:rsid w:val="00AD35A0"/>
    <w:rsid w:val="00AD3BDB"/>
    <w:rsid w:val="00AD4515"/>
    <w:rsid w:val="00AD4B5D"/>
    <w:rsid w:val="00AD4BC4"/>
    <w:rsid w:val="00AD5967"/>
    <w:rsid w:val="00AD5FCC"/>
    <w:rsid w:val="00AD6700"/>
    <w:rsid w:val="00AD78F0"/>
    <w:rsid w:val="00AD7CE3"/>
    <w:rsid w:val="00AE09B3"/>
    <w:rsid w:val="00AE3BD3"/>
    <w:rsid w:val="00AE429B"/>
    <w:rsid w:val="00AE4FE4"/>
    <w:rsid w:val="00AE50CA"/>
    <w:rsid w:val="00AE55B6"/>
    <w:rsid w:val="00AE62F4"/>
    <w:rsid w:val="00AE72D7"/>
    <w:rsid w:val="00AE7FC8"/>
    <w:rsid w:val="00AF1070"/>
    <w:rsid w:val="00AF1303"/>
    <w:rsid w:val="00AF1F82"/>
    <w:rsid w:val="00AF2F0D"/>
    <w:rsid w:val="00AF324F"/>
    <w:rsid w:val="00AF4459"/>
    <w:rsid w:val="00AF594D"/>
    <w:rsid w:val="00AF676D"/>
    <w:rsid w:val="00AF7530"/>
    <w:rsid w:val="00AF75F6"/>
    <w:rsid w:val="00AF7A1E"/>
    <w:rsid w:val="00AF7F5E"/>
    <w:rsid w:val="00B0060E"/>
    <w:rsid w:val="00B00937"/>
    <w:rsid w:val="00B00B7B"/>
    <w:rsid w:val="00B01523"/>
    <w:rsid w:val="00B01C28"/>
    <w:rsid w:val="00B01C7D"/>
    <w:rsid w:val="00B01CB2"/>
    <w:rsid w:val="00B02B51"/>
    <w:rsid w:val="00B02C41"/>
    <w:rsid w:val="00B02D02"/>
    <w:rsid w:val="00B03E5F"/>
    <w:rsid w:val="00B041A6"/>
    <w:rsid w:val="00B05C5F"/>
    <w:rsid w:val="00B05CD2"/>
    <w:rsid w:val="00B06BFA"/>
    <w:rsid w:val="00B07AA8"/>
    <w:rsid w:val="00B07F42"/>
    <w:rsid w:val="00B1025B"/>
    <w:rsid w:val="00B108B6"/>
    <w:rsid w:val="00B10E64"/>
    <w:rsid w:val="00B10FE5"/>
    <w:rsid w:val="00B11C73"/>
    <w:rsid w:val="00B11E56"/>
    <w:rsid w:val="00B125C3"/>
    <w:rsid w:val="00B1355E"/>
    <w:rsid w:val="00B162BB"/>
    <w:rsid w:val="00B16CA1"/>
    <w:rsid w:val="00B16F30"/>
    <w:rsid w:val="00B2092E"/>
    <w:rsid w:val="00B20FB4"/>
    <w:rsid w:val="00B2126F"/>
    <w:rsid w:val="00B219F4"/>
    <w:rsid w:val="00B21C88"/>
    <w:rsid w:val="00B224DF"/>
    <w:rsid w:val="00B23463"/>
    <w:rsid w:val="00B237D0"/>
    <w:rsid w:val="00B25970"/>
    <w:rsid w:val="00B2659C"/>
    <w:rsid w:val="00B26BD5"/>
    <w:rsid w:val="00B278DA"/>
    <w:rsid w:val="00B27C5B"/>
    <w:rsid w:val="00B27EA8"/>
    <w:rsid w:val="00B30105"/>
    <w:rsid w:val="00B30694"/>
    <w:rsid w:val="00B3099F"/>
    <w:rsid w:val="00B31B76"/>
    <w:rsid w:val="00B31FEE"/>
    <w:rsid w:val="00B33AAE"/>
    <w:rsid w:val="00B33ED6"/>
    <w:rsid w:val="00B34D8E"/>
    <w:rsid w:val="00B355DA"/>
    <w:rsid w:val="00B360B8"/>
    <w:rsid w:val="00B441AC"/>
    <w:rsid w:val="00B44C21"/>
    <w:rsid w:val="00B44F04"/>
    <w:rsid w:val="00B45040"/>
    <w:rsid w:val="00B45A67"/>
    <w:rsid w:val="00B472FB"/>
    <w:rsid w:val="00B4767A"/>
    <w:rsid w:val="00B47CEE"/>
    <w:rsid w:val="00B51217"/>
    <w:rsid w:val="00B5182D"/>
    <w:rsid w:val="00B5263A"/>
    <w:rsid w:val="00B52905"/>
    <w:rsid w:val="00B52B4F"/>
    <w:rsid w:val="00B52E9A"/>
    <w:rsid w:val="00B52F42"/>
    <w:rsid w:val="00B53465"/>
    <w:rsid w:val="00B53578"/>
    <w:rsid w:val="00B5453A"/>
    <w:rsid w:val="00B56916"/>
    <w:rsid w:val="00B57F80"/>
    <w:rsid w:val="00B57FA0"/>
    <w:rsid w:val="00B6071D"/>
    <w:rsid w:val="00B60779"/>
    <w:rsid w:val="00B60C57"/>
    <w:rsid w:val="00B60F29"/>
    <w:rsid w:val="00B60F4B"/>
    <w:rsid w:val="00B617C7"/>
    <w:rsid w:val="00B61BAD"/>
    <w:rsid w:val="00B62755"/>
    <w:rsid w:val="00B627E7"/>
    <w:rsid w:val="00B6317E"/>
    <w:rsid w:val="00B639C7"/>
    <w:rsid w:val="00B6404E"/>
    <w:rsid w:val="00B64430"/>
    <w:rsid w:val="00B6565C"/>
    <w:rsid w:val="00B65BE6"/>
    <w:rsid w:val="00B6611B"/>
    <w:rsid w:val="00B6683C"/>
    <w:rsid w:val="00B66CA4"/>
    <w:rsid w:val="00B674E7"/>
    <w:rsid w:val="00B67DEB"/>
    <w:rsid w:val="00B67FF4"/>
    <w:rsid w:val="00B7120C"/>
    <w:rsid w:val="00B71B93"/>
    <w:rsid w:val="00B72395"/>
    <w:rsid w:val="00B726C4"/>
    <w:rsid w:val="00B73271"/>
    <w:rsid w:val="00B74067"/>
    <w:rsid w:val="00B750DB"/>
    <w:rsid w:val="00B751E2"/>
    <w:rsid w:val="00B7678B"/>
    <w:rsid w:val="00B77B4D"/>
    <w:rsid w:val="00B805CE"/>
    <w:rsid w:val="00B8072E"/>
    <w:rsid w:val="00B80D58"/>
    <w:rsid w:val="00B8117A"/>
    <w:rsid w:val="00B81C6A"/>
    <w:rsid w:val="00B81F70"/>
    <w:rsid w:val="00B8274A"/>
    <w:rsid w:val="00B829D7"/>
    <w:rsid w:val="00B82E24"/>
    <w:rsid w:val="00B8321D"/>
    <w:rsid w:val="00B8412C"/>
    <w:rsid w:val="00B847D4"/>
    <w:rsid w:val="00B85305"/>
    <w:rsid w:val="00B85491"/>
    <w:rsid w:val="00B85EBC"/>
    <w:rsid w:val="00B86642"/>
    <w:rsid w:val="00B9002F"/>
    <w:rsid w:val="00B90176"/>
    <w:rsid w:val="00B9085C"/>
    <w:rsid w:val="00B915D0"/>
    <w:rsid w:val="00B91754"/>
    <w:rsid w:val="00B92136"/>
    <w:rsid w:val="00B92B7C"/>
    <w:rsid w:val="00B92DCD"/>
    <w:rsid w:val="00B935E1"/>
    <w:rsid w:val="00B9389A"/>
    <w:rsid w:val="00B941C6"/>
    <w:rsid w:val="00B9457A"/>
    <w:rsid w:val="00B94646"/>
    <w:rsid w:val="00B9623B"/>
    <w:rsid w:val="00B97192"/>
    <w:rsid w:val="00B9744D"/>
    <w:rsid w:val="00B97991"/>
    <w:rsid w:val="00BA2A06"/>
    <w:rsid w:val="00BA2C34"/>
    <w:rsid w:val="00BA35DC"/>
    <w:rsid w:val="00BA4760"/>
    <w:rsid w:val="00BA4E2F"/>
    <w:rsid w:val="00BA5479"/>
    <w:rsid w:val="00BA5DAA"/>
    <w:rsid w:val="00BB05C1"/>
    <w:rsid w:val="00BB0A95"/>
    <w:rsid w:val="00BB17FE"/>
    <w:rsid w:val="00BB1A98"/>
    <w:rsid w:val="00BB29E8"/>
    <w:rsid w:val="00BB33A3"/>
    <w:rsid w:val="00BB3EF7"/>
    <w:rsid w:val="00BB46BE"/>
    <w:rsid w:val="00BB4767"/>
    <w:rsid w:val="00BB47E4"/>
    <w:rsid w:val="00BB4FA9"/>
    <w:rsid w:val="00BB53A6"/>
    <w:rsid w:val="00BB5C20"/>
    <w:rsid w:val="00BB643A"/>
    <w:rsid w:val="00BB7848"/>
    <w:rsid w:val="00BB792E"/>
    <w:rsid w:val="00BB7C37"/>
    <w:rsid w:val="00BB7E56"/>
    <w:rsid w:val="00BC021A"/>
    <w:rsid w:val="00BC0299"/>
    <w:rsid w:val="00BC0CED"/>
    <w:rsid w:val="00BC3366"/>
    <w:rsid w:val="00BC38C0"/>
    <w:rsid w:val="00BC44D8"/>
    <w:rsid w:val="00BC49BD"/>
    <w:rsid w:val="00BC4B2D"/>
    <w:rsid w:val="00BC4C71"/>
    <w:rsid w:val="00BC5B0F"/>
    <w:rsid w:val="00BC6BA1"/>
    <w:rsid w:val="00BC7155"/>
    <w:rsid w:val="00BC7CE2"/>
    <w:rsid w:val="00BD05E1"/>
    <w:rsid w:val="00BD072C"/>
    <w:rsid w:val="00BD0FF4"/>
    <w:rsid w:val="00BD10C8"/>
    <w:rsid w:val="00BD2ECB"/>
    <w:rsid w:val="00BD3A43"/>
    <w:rsid w:val="00BD453B"/>
    <w:rsid w:val="00BD622A"/>
    <w:rsid w:val="00BD62C1"/>
    <w:rsid w:val="00BD73D9"/>
    <w:rsid w:val="00BD7D16"/>
    <w:rsid w:val="00BD7E60"/>
    <w:rsid w:val="00BE0F62"/>
    <w:rsid w:val="00BE1216"/>
    <w:rsid w:val="00BE1248"/>
    <w:rsid w:val="00BE1A06"/>
    <w:rsid w:val="00BE1FA0"/>
    <w:rsid w:val="00BE273C"/>
    <w:rsid w:val="00BE27A9"/>
    <w:rsid w:val="00BE2D6C"/>
    <w:rsid w:val="00BE2F47"/>
    <w:rsid w:val="00BE362E"/>
    <w:rsid w:val="00BE4409"/>
    <w:rsid w:val="00BE4545"/>
    <w:rsid w:val="00BE4E20"/>
    <w:rsid w:val="00BE5111"/>
    <w:rsid w:val="00BE5548"/>
    <w:rsid w:val="00BE60C6"/>
    <w:rsid w:val="00BE68AF"/>
    <w:rsid w:val="00BE75C6"/>
    <w:rsid w:val="00BE7ED8"/>
    <w:rsid w:val="00BF0678"/>
    <w:rsid w:val="00BF19A6"/>
    <w:rsid w:val="00BF1A57"/>
    <w:rsid w:val="00BF1F8C"/>
    <w:rsid w:val="00BF2F66"/>
    <w:rsid w:val="00BF33F7"/>
    <w:rsid w:val="00BF365F"/>
    <w:rsid w:val="00BF39B6"/>
    <w:rsid w:val="00BF3FB3"/>
    <w:rsid w:val="00BF4F26"/>
    <w:rsid w:val="00BF5570"/>
    <w:rsid w:val="00BF590E"/>
    <w:rsid w:val="00BF691F"/>
    <w:rsid w:val="00BF6992"/>
    <w:rsid w:val="00BF6FFC"/>
    <w:rsid w:val="00BF709B"/>
    <w:rsid w:val="00C00746"/>
    <w:rsid w:val="00C00EEE"/>
    <w:rsid w:val="00C01296"/>
    <w:rsid w:val="00C013F8"/>
    <w:rsid w:val="00C0159F"/>
    <w:rsid w:val="00C01BE2"/>
    <w:rsid w:val="00C02885"/>
    <w:rsid w:val="00C02E37"/>
    <w:rsid w:val="00C0311A"/>
    <w:rsid w:val="00C033F1"/>
    <w:rsid w:val="00C0353E"/>
    <w:rsid w:val="00C03C56"/>
    <w:rsid w:val="00C03DA9"/>
    <w:rsid w:val="00C03F53"/>
    <w:rsid w:val="00C04588"/>
    <w:rsid w:val="00C05323"/>
    <w:rsid w:val="00C05B18"/>
    <w:rsid w:val="00C060AB"/>
    <w:rsid w:val="00C06B42"/>
    <w:rsid w:val="00C1157E"/>
    <w:rsid w:val="00C132E3"/>
    <w:rsid w:val="00C16032"/>
    <w:rsid w:val="00C16AE9"/>
    <w:rsid w:val="00C17389"/>
    <w:rsid w:val="00C1786C"/>
    <w:rsid w:val="00C17DF1"/>
    <w:rsid w:val="00C21D3C"/>
    <w:rsid w:val="00C21DA5"/>
    <w:rsid w:val="00C22CCF"/>
    <w:rsid w:val="00C236B8"/>
    <w:rsid w:val="00C24F6D"/>
    <w:rsid w:val="00C263C1"/>
    <w:rsid w:val="00C26667"/>
    <w:rsid w:val="00C2799D"/>
    <w:rsid w:val="00C27D6F"/>
    <w:rsid w:val="00C30E75"/>
    <w:rsid w:val="00C30EEC"/>
    <w:rsid w:val="00C3118D"/>
    <w:rsid w:val="00C33A1E"/>
    <w:rsid w:val="00C33BA8"/>
    <w:rsid w:val="00C33C64"/>
    <w:rsid w:val="00C33E4E"/>
    <w:rsid w:val="00C34C09"/>
    <w:rsid w:val="00C3523D"/>
    <w:rsid w:val="00C35BD6"/>
    <w:rsid w:val="00C37376"/>
    <w:rsid w:val="00C40447"/>
    <w:rsid w:val="00C405AC"/>
    <w:rsid w:val="00C40A32"/>
    <w:rsid w:val="00C41678"/>
    <w:rsid w:val="00C417A2"/>
    <w:rsid w:val="00C42BF1"/>
    <w:rsid w:val="00C43250"/>
    <w:rsid w:val="00C43961"/>
    <w:rsid w:val="00C43C66"/>
    <w:rsid w:val="00C44FF2"/>
    <w:rsid w:val="00C455EF"/>
    <w:rsid w:val="00C457D8"/>
    <w:rsid w:val="00C4636A"/>
    <w:rsid w:val="00C468D4"/>
    <w:rsid w:val="00C46C49"/>
    <w:rsid w:val="00C46E23"/>
    <w:rsid w:val="00C476F1"/>
    <w:rsid w:val="00C47B47"/>
    <w:rsid w:val="00C50D88"/>
    <w:rsid w:val="00C50FD3"/>
    <w:rsid w:val="00C51782"/>
    <w:rsid w:val="00C51D0E"/>
    <w:rsid w:val="00C51D93"/>
    <w:rsid w:val="00C52CFB"/>
    <w:rsid w:val="00C533B7"/>
    <w:rsid w:val="00C535F5"/>
    <w:rsid w:val="00C554CB"/>
    <w:rsid w:val="00C56EA8"/>
    <w:rsid w:val="00C5778A"/>
    <w:rsid w:val="00C57998"/>
    <w:rsid w:val="00C57BC9"/>
    <w:rsid w:val="00C6000E"/>
    <w:rsid w:val="00C65403"/>
    <w:rsid w:val="00C66024"/>
    <w:rsid w:val="00C66224"/>
    <w:rsid w:val="00C66CB7"/>
    <w:rsid w:val="00C67B4A"/>
    <w:rsid w:val="00C67C2D"/>
    <w:rsid w:val="00C67F8B"/>
    <w:rsid w:val="00C7042F"/>
    <w:rsid w:val="00C7053B"/>
    <w:rsid w:val="00C70CD5"/>
    <w:rsid w:val="00C712D3"/>
    <w:rsid w:val="00C7188E"/>
    <w:rsid w:val="00C71A9E"/>
    <w:rsid w:val="00C725D4"/>
    <w:rsid w:val="00C72B94"/>
    <w:rsid w:val="00C7399A"/>
    <w:rsid w:val="00C7521B"/>
    <w:rsid w:val="00C76AFD"/>
    <w:rsid w:val="00C76FDA"/>
    <w:rsid w:val="00C772A1"/>
    <w:rsid w:val="00C773EC"/>
    <w:rsid w:val="00C80987"/>
    <w:rsid w:val="00C80E82"/>
    <w:rsid w:val="00C8386B"/>
    <w:rsid w:val="00C8510E"/>
    <w:rsid w:val="00C858D5"/>
    <w:rsid w:val="00C85B93"/>
    <w:rsid w:val="00C85BB7"/>
    <w:rsid w:val="00C90063"/>
    <w:rsid w:val="00C908EC"/>
    <w:rsid w:val="00C92945"/>
    <w:rsid w:val="00C92CB8"/>
    <w:rsid w:val="00C930DE"/>
    <w:rsid w:val="00C9412B"/>
    <w:rsid w:val="00C948A3"/>
    <w:rsid w:val="00C94E49"/>
    <w:rsid w:val="00C950AC"/>
    <w:rsid w:val="00C9542A"/>
    <w:rsid w:val="00C9599C"/>
    <w:rsid w:val="00C95D9B"/>
    <w:rsid w:val="00C95EEF"/>
    <w:rsid w:val="00C9656B"/>
    <w:rsid w:val="00C977A1"/>
    <w:rsid w:val="00CA09C1"/>
    <w:rsid w:val="00CA351C"/>
    <w:rsid w:val="00CA39C6"/>
    <w:rsid w:val="00CA3B4D"/>
    <w:rsid w:val="00CA462C"/>
    <w:rsid w:val="00CA6EA3"/>
    <w:rsid w:val="00CB06A5"/>
    <w:rsid w:val="00CB1026"/>
    <w:rsid w:val="00CB21F2"/>
    <w:rsid w:val="00CB3190"/>
    <w:rsid w:val="00CB3DCE"/>
    <w:rsid w:val="00CB3F61"/>
    <w:rsid w:val="00CB462F"/>
    <w:rsid w:val="00CB506B"/>
    <w:rsid w:val="00CB51BC"/>
    <w:rsid w:val="00CB7064"/>
    <w:rsid w:val="00CB7540"/>
    <w:rsid w:val="00CC06BE"/>
    <w:rsid w:val="00CC09BB"/>
    <w:rsid w:val="00CC0A9F"/>
    <w:rsid w:val="00CC1D22"/>
    <w:rsid w:val="00CC1FB7"/>
    <w:rsid w:val="00CC2F0C"/>
    <w:rsid w:val="00CC30CB"/>
    <w:rsid w:val="00CC3BAB"/>
    <w:rsid w:val="00CC3C17"/>
    <w:rsid w:val="00CC45FA"/>
    <w:rsid w:val="00CC4779"/>
    <w:rsid w:val="00CC47D6"/>
    <w:rsid w:val="00CC50EB"/>
    <w:rsid w:val="00CC56B0"/>
    <w:rsid w:val="00CC5DA7"/>
    <w:rsid w:val="00CC6983"/>
    <w:rsid w:val="00CC6C25"/>
    <w:rsid w:val="00CC6C72"/>
    <w:rsid w:val="00CC79CC"/>
    <w:rsid w:val="00CD1741"/>
    <w:rsid w:val="00CD1AB8"/>
    <w:rsid w:val="00CD1F1E"/>
    <w:rsid w:val="00CD1FB5"/>
    <w:rsid w:val="00CD383E"/>
    <w:rsid w:val="00CD3D24"/>
    <w:rsid w:val="00CD424F"/>
    <w:rsid w:val="00CD5743"/>
    <w:rsid w:val="00CD6459"/>
    <w:rsid w:val="00CD6F1A"/>
    <w:rsid w:val="00CD7793"/>
    <w:rsid w:val="00CD77F3"/>
    <w:rsid w:val="00CE0969"/>
    <w:rsid w:val="00CE0A45"/>
    <w:rsid w:val="00CE0FD4"/>
    <w:rsid w:val="00CE10D0"/>
    <w:rsid w:val="00CE16A5"/>
    <w:rsid w:val="00CE19BF"/>
    <w:rsid w:val="00CE1CD4"/>
    <w:rsid w:val="00CE3B87"/>
    <w:rsid w:val="00CE3D3C"/>
    <w:rsid w:val="00CE4EFE"/>
    <w:rsid w:val="00CE5505"/>
    <w:rsid w:val="00CE5EE5"/>
    <w:rsid w:val="00CE64DC"/>
    <w:rsid w:val="00CE7228"/>
    <w:rsid w:val="00CE75C0"/>
    <w:rsid w:val="00CE7AE1"/>
    <w:rsid w:val="00CE7F0C"/>
    <w:rsid w:val="00CF09D0"/>
    <w:rsid w:val="00CF19D2"/>
    <w:rsid w:val="00CF2278"/>
    <w:rsid w:val="00CF23F7"/>
    <w:rsid w:val="00CF2BF2"/>
    <w:rsid w:val="00CF2C57"/>
    <w:rsid w:val="00CF2D54"/>
    <w:rsid w:val="00CF2DC7"/>
    <w:rsid w:val="00CF3098"/>
    <w:rsid w:val="00CF3A22"/>
    <w:rsid w:val="00CF4453"/>
    <w:rsid w:val="00CF506E"/>
    <w:rsid w:val="00CF5E6D"/>
    <w:rsid w:val="00CF5FED"/>
    <w:rsid w:val="00CF6018"/>
    <w:rsid w:val="00CF626C"/>
    <w:rsid w:val="00CF6CD8"/>
    <w:rsid w:val="00CF7950"/>
    <w:rsid w:val="00CF7BA1"/>
    <w:rsid w:val="00CF7E34"/>
    <w:rsid w:val="00D00181"/>
    <w:rsid w:val="00D00490"/>
    <w:rsid w:val="00D00A50"/>
    <w:rsid w:val="00D016C8"/>
    <w:rsid w:val="00D01800"/>
    <w:rsid w:val="00D01CF5"/>
    <w:rsid w:val="00D01E84"/>
    <w:rsid w:val="00D01E99"/>
    <w:rsid w:val="00D01F10"/>
    <w:rsid w:val="00D028C0"/>
    <w:rsid w:val="00D02C17"/>
    <w:rsid w:val="00D0381A"/>
    <w:rsid w:val="00D03C18"/>
    <w:rsid w:val="00D05936"/>
    <w:rsid w:val="00D063C5"/>
    <w:rsid w:val="00D06670"/>
    <w:rsid w:val="00D072F2"/>
    <w:rsid w:val="00D07683"/>
    <w:rsid w:val="00D079E8"/>
    <w:rsid w:val="00D1097B"/>
    <w:rsid w:val="00D10ADA"/>
    <w:rsid w:val="00D11244"/>
    <w:rsid w:val="00D1148F"/>
    <w:rsid w:val="00D11FAE"/>
    <w:rsid w:val="00D12B27"/>
    <w:rsid w:val="00D133B0"/>
    <w:rsid w:val="00D136C5"/>
    <w:rsid w:val="00D14369"/>
    <w:rsid w:val="00D14F96"/>
    <w:rsid w:val="00D15FCF"/>
    <w:rsid w:val="00D1788F"/>
    <w:rsid w:val="00D20252"/>
    <w:rsid w:val="00D215F7"/>
    <w:rsid w:val="00D22060"/>
    <w:rsid w:val="00D220B9"/>
    <w:rsid w:val="00D222C2"/>
    <w:rsid w:val="00D223C2"/>
    <w:rsid w:val="00D223FA"/>
    <w:rsid w:val="00D2370D"/>
    <w:rsid w:val="00D23EC0"/>
    <w:rsid w:val="00D2417E"/>
    <w:rsid w:val="00D24B89"/>
    <w:rsid w:val="00D25643"/>
    <w:rsid w:val="00D2587B"/>
    <w:rsid w:val="00D26683"/>
    <w:rsid w:val="00D26848"/>
    <w:rsid w:val="00D32388"/>
    <w:rsid w:val="00D32DE3"/>
    <w:rsid w:val="00D3379E"/>
    <w:rsid w:val="00D337A8"/>
    <w:rsid w:val="00D34115"/>
    <w:rsid w:val="00D34123"/>
    <w:rsid w:val="00D349C9"/>
    <w:rsid w:val="00D35705"/>
    <w:rsid w:val="00D35F1B"/>
    <w:rsid w:val="00D36275"/>
    <w:rsid w:val="00D370A4"/>
    <w:rsid w:val="00D377E4"/>
    <w:rsid w:val="00D37FAB"/>
    <w:rsid w:val="00D41EE0"/>
    <w:rsid w:val="00D431DF"/>
    <w:rsid w:val="00D43707"/>
    <w:rsid w:val="00D43709"/>
    <w:rsid w:val="00D43A89"/>
    <w:rsid w:val="00D43D22"/>
    <w:rsid w:val="00D43DCE"/>
    <w:rsid w:val="00D4413C"/>
    <w:rsid w:val="00D448EE"/>
    <w:rsid w:val="00D44C7C"/>
    <w:rsid w:val="00D44EC6"/>
    <w:rsid w:val="00D464B7"/>
    <w:rsid w:val="00D46AD2"/>
    <w:rsid w:val="00D46D1F"/>
    <w:rsid w:val="00D4773C"/>
    <w:rsid w:val="00D50217"/>
    <w:rsid w:val="00D50E51"/>
    <w:rsid w:val="00D50EA8"/>
    <w:rsid w:val="00D50F72"/>
    <w:rsid w:val="00D51496"/>
    <w:rsid w:val="00D51B44"/>
    <w:rsid w:val="00D51DB6"/>
    <w:rsid w:val="00D52821"/>
    <w:rsid w:val="00D52D00"/>
    <w:rsid w:val="00D54B5C"/>
    <w:rsid w:val="00D61514"/>
    <w:rsid w:val="00D62190"/>
    <w:rsid w:val="00D62561"/>
    <w:rsid w:val="00D63C25"/>
    <w:rsid w:val="00D63C2F"/>
    <w:rsid w:val="00D63D88"/>
    <w:rsid w:val="00D64092"/>
    <w:rsid w:val="00D64E57"/>
    <w:rsid w:val="00D6620A"/>
    <w:rsid w:val="00D675C8"/>
    <w:rsid w:val="00D702D2"/>
    <w:rsid w:val="00D71DBC"/>
    <w:rsid w:val="00D7226F"/>
    <w:rsid w:val="00D72760"/>
    <w:rsid w:val="00D727F0"/>
    <w:rsid w:val="00D7383D"/>
    <w:rsid w:val="00D739FE"/>
    <w:rsid w:val="00D751E2"/>
    <w:rsid w:val="00D755B3"/>
    <w:rsid w:val="00D7739F"/>
    <w:rsid w:val="00D77B69"/>
    <w:rsid w:val="00D807C7"/>
    <w:rsid w:val="00D8122A"/>
    <w:rsid w:val="00D8336E"/>
    <w:rsid w:val="00D83F20"/>
    <w:rsid w:val="00D843CA"/>
    <w:rsid w:val="00D84C84"/>
    <w:rsid w:val="00D8563E"/>
    <w:rsid w:val="00D85B82"/>
    <w:rsid w:val="00D85D2D"/>
    <w:rsid w:val="00D85DCF"/>
    <w:rsid w:val="00D8777F"/>
    <w:rsid w:val="00D87861"/>
    <w:rsid w:val="00D878E0"/>
    <w:rsid w:val="00D878F4"/>
    <w:rsid w:val="00D87FC1"/>
    <w:rsid w:val="00D9053A"/>
    <w:rsid w:val="00D9061D"/>
    <w:rsid w:val="00D906B2"/>
    <w:rsid w:val="00D90E23"/>
    <w:rsid w:val="00D91282"/>
    <w:rsid w:val="00D92632"/>
    <w:rsid w:val="00D938AB"/>
    <w:rsid w:val="00D9490F"/>
    <w:rsid w:val="00D94E28"/>
    <w:rsid w:val="00D95292"/>
    <w:rsid w:val="00D96940"/>
    <w:rsid w:val="00D96CF1"/>
    <w:rsid w:val="00D970BE"/>
    <w:rsid w:val="00D97F4C"/>
    <w:rsid w:val="00DA16D3"/>
    <w:rsid w:val="00DA1757"/>
    <w:rsid w:val="00DA2725"/>
    <w:rsid w:val="00DA2F1E"/>
    <w:rsid w:val="00DA5E31"/>
    <w:rsid w:val="00DA697E"/>
    <w:rsid w:val="00DA708E"/>
    <w:rsid w:val="00DA7579"/>
    <w:rsid w:val="00DA7A02"/>
    <w:rsid w:val="00DB0839"/>
    <w:rsid w:val="00DB0CAB"/>
    <w:rsid w:val="00DB10A1"/>
    <w:rsid w:val="00DB2150"/>
    <w:rsid w:val="00DB29DC"/>
    <w:rsid w:val="00DB2D2B"/>
    <w:rsid w:val="00DB2FC5"/>
    <w:rsid w:val="00DB3C15"/>
    <w:rsid w:val="00DB567E"/>
    <w:rsid w:val="00DB5F67"/>
    <w:rsid w:val="00DC0704"/>
    <w:rsid w:val="00DC1D66"/>
    <w:rsid w:val="00DC3427"/>
    <w:rsid w:val="00DC344E"/>
    <w:rsid w:val="00DC38CC"/>
    <w:rsid w:val="00DC4F81"/>
    <w:rsid w:val="00DC6021"/>
    <w:rsid w:val="00DC6861"/>
    <w:rsid w:val="00DC701D"/>
    <w:rsid w:val="00DC71E2"/>
    <w:rsid w:val="00DD0829"/>
    <w:rsid w:val="00DD2519"/>
    <w:rsid w:val="00DD2A09"/>
    <w:rsid w:val="00DD420F"/>
    <w:rsid w:val="00DD4295"/>
    <w:rsid w:val="00DD47A3"/>
    <w:rsid w:val="00DD488F"/>
    <w:rsid w:val="00DD4DBA"/>
    <w:rsid w:val="00DD5B3A"/>
    <w:rsid w:val="00DD6227"/>
    <w:rsid w:val="00DD6FD1"/>
    <w:rsid w:val="00DD7C70"/>
    <w:rsid w:val="00DE043D"/>
    <w:rsid w:val="00DE0E7E"/>
    <w:rsid w:val="00DE1903"/>
    <w:rsid w:val="00DE1E87"/>
    <w:rsid w:val="00DE36E8"/>
    <w:rsid w:val="00DE3ED1"/>
    <w:rsid w:val="00DE4130"/>
    <w:rsid w:val="00DE42B3"/>
    <w:rsid w:val="00DE55EC"/>
    <w:rsid w:val="00DE5719"/>
    <w:rsid w:val="00DE5CEC"/>
    <w:rsid w:val="00DE6458"/>
    <w:rsid w:val="00DE6572"/>
    <w:rsid w:val="00DE6723"/>
    <w:rsid w:val="00DE69DD"/>
    <w:rsid w:val="00DF00A1"/>
    <w:rsid w:val="00DF0822"/>
    <w:rsid w:val="00DF0C18"/>
    <w:rsid w:val="00DF1553"/>
    <w:rsid w:val="00DF16AA"/>
    <w:rsid w:val="00DF185C"/>
    <w:rsid w:val="00DF1A50"/>
    <w:rsid w:val="00DF1C4E"/>
    <w:rsid w:val="00DF2B3B"/>
    <w:rsid w:val="00DF390F"/>
    <w:rsid w:val="00DF4319"/>
    <w:rsid w:val="00DF4ADC"/>
    <w:rsid w:val="00DF4C87"/>
    <w:rsid w:val="00DF5095"/>
    <w:rsid w:val="00DF5331"/>
    <w:rsid w:val="00DF5D11"/>
    <w:rsid w:val="00DF5E38"/>
    <w:rsid w:val="00DF6328"/>
    <w:rsid w:val="00DF6382"/>
    <w:rsid w:val="00DF64A0"/>
    <w:rsid w:val="00DF65DF"/>
    <w:rsid w:val="00DF6ADB"/>
    <w:rsid w:val="00DF7E97"/>
    <w:rsid w:val="00DF7F2D"/>
    <w:rsid w:val="00E000EE"/>
    <w:rsid w:val="00E01459"/>
    <w:rsid w:val="00E016DC"/>
    <w:rsid w:val="00E019BC"/>
    <w:rsid w:val="00E034C1"/>
    <w:rsid w:val="00E03CFF"/>
    <w:rsid w:val="00E04585"/>
    <w:rsid w:val="00E0528C"/>
    <w:rsid w:val="00E05E06"/>
    <w:rsid w:val="00E06661"/>
    <w:rsid w:val="00E07232"/>
    <w:rsid w:val="00E07353"/>
    <w:rsid w:val="00E07944"/>
    <w:rsid w:val="00E10C31"/>
    <w:rsid w:val="00E1121D"/>
    <w:rsid w:val="00E116C4"/>
    <w:rsid w:val="00E11EBA"/>
    <w:rsid w:val="00E122E9"/>
    <w:rsid w:val="00E1330A"/>
    <w:rsid w:val="00E13F36"/>
    <w:rsid w:val="00E13F84"/>
    <w:rsid w:val="00E14132"/>
    <w:rsid w:val="00E14DE4"/>
    <w:rsid w:val="00E1537B"/>
    <w:rsid w:val="00E15CBF"/>
    <w:rsid w:val="00E15F45"/>
    <w:rsid w:val="00E16870"/>
    <w:rsid w:val="00E16BD8"/>
    <w:rsid w:val="00E16E99"/>
    <w:rsid w:val="00E1784D"/>
    <w:rsid w:val="00E20261"/>
    <w:rsid w:val="00E20D08"/>
    <w:rsid w:val="00E223FB"/>
    <w:rsid w:val="00E22B27"/>
    <w:rsid w:val="00E236F1"/>
    <w:rsid w:val="00E2378D"/>
    <w:rsid w:val="00E24879"/>
    <w:rsid w:val="00E24A0B"/>
    <w:rsid w:val="00E25385"/>
    <w:rsid w:val="00E25A23"/>
    <w:rsid w:val="00E2664B"/>
    <w:rsid w:val="00E30606"/>
    <w:rsid w:val="00E30E3D"/>
    <w:rsid w:val="00E33092"/>
    <w:rsid w:val="00E33125"/>
    <w:rsid w:val="00E34E44"/>
    <w:rsid w:val="00E350A0"/>
    <w:rsid w:val="00E35513"/>
    <w:rsid w:val="00E3555A"/>
    <w:rsid w:val="00E3601D"/>
    <w:rsid w:val="00E369FF"/>
    <w:rsid w:val="00E37314"/>
    <w:rsid w:val="00E3786B"/>
    <w:rsid w:val="00E4064D"/>
    <w:rsid w:val="00E42BB9"/>
    <w:rsid w:val="00E42C76"/>
    <w:rsid w:val="00E42D31"/>
    <w:rsid w:val="00E44ACF"/>
    <w:rsid w:val="00E44E17"/>
    <w:rsid w:val="00E46040"/>
    <w:rsid w:val="00E4656D"/>
    <w:rsid w:val="00E465ED"/>
    <w:rsid w:val="00E47660"/>
    <w:rsid w:val="00E47E7B"/>
    <w:rsid w:val="00E52121"/>
    <w:rsid w:val="00E522DD"/>
    <w:rsid w:val="00E52655"/>
    <w:rsid w:val="00E528BD"/>
    <w:rsid w:val="00E5477D"/>
    <w:rsid w:val="00E54811"/>
    <w:rsid w:val="00E54B13"/>
    <w:rsid w:val="00E55243"/>
    <w:rsid w:val="00E55B17"/>
    <w:rsid w:val="00E55CAE"/>
    <w:rsid w:val="00E55F93"/>
    <w:rsid w:val="00E561A7"/>
    <w:rsid w:val="00E56A23"/>
    <w:rsid w:val="00E56B92"/>
    <w:rsid w:val="00E57108"/>
    <w:rsid w:val="00E57398"/>
    <w:rsid w:val="00E574CE"/>
    <w:rsid w:val="00E57575"/>
    <w:rsid w:val="00E57C6F"/>
    <w:rsid w:val="00E601E7"/>
    <w:rsid w:val="00E60318"/>
    <w:rsid w:val="00E607AA"/>
    <w:rsid w:val="00E6131A"/>
    <w:rsid w:val="00E62D87"/>
    <w:rsid w:val="00E634ED"/>
    <w:rsid w:val="00E63C3A"/>
    <w:rsid w:val="00E63CD1"/>
    <w:rsid w:val="00E64275"/>
    <w:rsid w:val="00E64819"/>
    <w:rsid w:val="00E64CD2"/>
    <w:rsid w:val="00E64E67"/>
    <w:rsid w:val="00E65C32"/>
    <w:rsid w:val="00E664F6"/>
    <w:rsid w:val="00E67398"/>
    <w:rsid w:val="00E67FCA"/>
    <w:rsid w:val="00E701E6"/>
    <w:rsid w:val="00E709E4"/>
    <w:rsid w:val="00E70B18"/>
    <w:rsid w:val="00E71319"/>
    <w:rsid w:val="00E73FB3"/>
    <w:rsid w:val="00E7448D"/>
    <w:rsid w:val="00E7454A"/>
    <w:rsid w:val="00E74C2C"/>
    <w:rsid w:val="00E754D8"/>
    <w:rsid w:val="00E758AE"/>
    <w:rsid w:val="00E75B45"/>
    <w:rsid w:val="00E7679D"/>
    <w:rsid w:val="00E77EFE"/>
    <w:rsid w:val="00E77F48"/>
    <w:rsid w:val="00E8000F"/>
    <w:rsid w:val="00E8010C"/>
    <w:rsid w:val="00E80D40"/>
    <w:rsid w:val="00E8124C"/>
    <w:rsid w:val="00E81603"/>
    <w:rsid w:val="00E81950"/>
    <w:rsid w:val="00E81D66"/>
    <w:rsid w:val="00E81E2B"/>
    <w:rsid w:val="00E82228"/>
    <w:rsid w:val="00E82855"/>
    <w:rsid w:val="00E82EA3"/>
    <w:rsid w:val="00E8385F"/>
    <w:rsid w:val="00E838AC"/>
    <w:rsid w:val="00E83912"/>
    <w:rsid w:val="00E84E5F"/>
    <w:rsid w:val="00E86C96"/>
    <w:rsid w:val="00E86D29"/>
    <w:rsid w:val="00E875D0"/>
    <w:rsid w:val="00E876D7"/>
    <w:rsid w:val="00E87DA4"/>
    <w:rsid w:val="00E93F71"/>
    <w:rsid w:val="00E95298"/>
    <w:rsid w:val="00E952DC"/>
    <w:rsid w:val="00E9626E"/>
    <w:rsid w:val="00E9680C"/>
    <w:rsid w:val="00E977F8"/>
    <w:rsid w:val="00EA0858"/>
    <w:rsid w:val="00EA0B3B"/>
    <w:rsid w:val="00EA26BB"/>
    <w:rsid w:val="00EA445D"/>
    <w:rsid w:val="00EA478D"/>
    <w:rsid w:val="00EA4894"/>
    <w:rsid w:val="00EA56D9"/>
    <w:rsid w:val="00EA58D5"/>
    <w:rsid w:val="00EA5917"/>
    <w:rsid w:val="00EA77E3"/>
    <w:rsid w:val="00EB1FDF"/>
    <w:rsid w:val="00EB3135"/>
    <w:rsid w:val="00EB36AE"/>
    <w:rsid w:val="00EB3786"/>
    <w:rsid w:val="00EB422E"/>
    <w:rsid w:val="00EB4955"/>
    <w:rsid w:val="00EB5D8F"/>
    <w:rsid w:val="00EB6163"/>
    <w:rsid w:val="00EB6C6D"/>
    <w:rsid w:val="00EB6E4E"/>
    <w:rsid w:val="00EB7101"/>
    <w:rsid w:val="00EB7297"/>
    <w:rsid w:val="00EB7915"/>
    <w:rsid w:val="00EB7AD9"/>
    <w:rsid w:val="00EB7CAD"/>
    <w:rsid w:val="00EB7D3D"/>
    <w:rsid w:val="00EC168C"/>
    <w:rsid w:val="00EC1EEF"/>
    <w:rsid w:val="00EC261A"/>
    <w:rsid w:val="00EC3751"/>
    <w:rsid w:val="00EC427C"/>
    <w:rsid w:val="00EC7053"/>
    <w:rsid w:val="00ED0D62"/>
    <w:rsid w:val="00ED14E0"/>
    <w:rsid w:val="00ED158C"/>
    <w:rsid w:val="00ED23F4"/>
    <w:rsid w:val="00ED6DB8"/>
    <w:rsid w:val="00ED7171"/>
    <w:rsid w:val="00EE1536"/>
    <w:rsid w:val="00EE1BB7"/>
    <w:rsid w:val="00EE25B5"/>
    <w:rsid w:val="00EE2BB0"/>
    <w:rsid w:val="00EE484B"/>
    <w:rsid w:val="00EE4F52"/>
    <w:rsid w:val="00EE5077"/>
    <w:rsid w:val="00EE6545"/>
    <w:rsid w:val="00EE6A7B"/>
    <w:rsid w:val="00EE6B36"/>
    <w:rsid w:val="00EE6B9A"/>
    <w:rsid w:val="00EE6BD7"/>
    <w:rsid w:val="00EE6CFC"/>
    <w:rsid w:val="00EE7F4F"/>
    <w:rsid w:val="00EF0374"/>
    <w:rsid w:val="00EF03CB"/>
    <w:rsid w:val="00EF0994"/>
    <w:rsid w:val="00EF0E08"/>
    <w:rsid w:val="00EF1202"/>
    <w:rsid w:val="00EF1242"/>
    <w:rsid w:val="00EF1501"/>
    <w:rsid w:val="00EF172B"/>
    <w:rsid w:val="00EF1E35"/>
    <w:rsid w:val="00EF1E94"/>
    <w:rsid w:val="00EF1FFF"/>
    <w:rsid w:val="00EF2971"/>
    <w:rsid w:val="00EF29AF"/>
    <w:rsid w:val="00EF2E3E"/>
    <w:rsid w:val="00EF4819"/>
    <w:rsid w:val="00EF5A50"/>
    <w:rsid w:val="00EF603E"/>
    <w:rsid w:val="00EF6B3E"/>
    <w:rsid w:val="00EF6CFD"/>
    <w:rsid w:val="00F000EE"/>
    <w:rsid w:val="00F001D2"/>
    <w:rsid w:val="00F01A8A"/>
    <w:rsid w:val="00F023A5"/>
    <w:rsid w:val="00F02AB5"/>
    <w:rsid w:val="00F02B44"/>
    <w:rsid w:val="00F04A69"/>
    <w:rsid w:val="00F04ACF"/>
    <w:rsid w:val="00F05BC6"/>
    <w:rsid w:val="00F05D89"/>
    <w:rsid w:val="00F05E28"/>
    <w:rsid w:val="00F07257"/>
    <w:rsid w:val="00F11336"/>
    <w:rsid w:val="00F1173E"/>
    <w:rsid w:val="00F130DC"/>
    <w:rsid w:val="00F135ED"/>
    <w:rsid w:val="00F13B60"/>
    <w:rsid w:val="00F14263"/>
    <w:rsid w:val="00F145A8"/>
    <w:rsid w:val="00F14701"/>
    <w:rsid w:val="00F1531D"/>
    <w:rsid w:val="00F15852"/>
    <w:rsid w:val="00F15D3D"/>
    <w:rsid w:val="00F200D9"/>
    <w:rsid w:val="00F2088C"/>
    <w:rsid w:val="00F20B02"/>
    <w:rsid w:val="00F21CDD"/>
    <w:rsid w:val="00F21FCF"/>
    <w:rsid w:val="00F22CF8"/>
    <w:rsid w:val="00F2381C"/>
    <w:rsid w:val="00F238C5"/>
    <w:rsid w:val="00F2457C"/>
    <w:rsid w:val="00F2462C"/>
    <w:rsid w:val="00F255ED"/>
    <w:rsid w:val="00F25600"/>
    <w:rsid w:val="00F260D8"/>
    <w:rsid w:val="00F26734"/>
    <w:rsid w:val="00F27708"/>
    <w:rsid w:val="00F27C17"/>
    <w:rsid w:val="00F30400"/>
    <w:rsid w:val="00F314A0"/>
    <w:rsid w:val="00F31C1A"/>
    <w:rsid w:val="00F321B0"/>
    <w:rsid w:val="00F32404"/>
    <w:rsid w:val="00F326A7"/>
    <w:rsid w:val="00F32947"/>
    <w:rsid w:val="00F346C6"/>
    <w:rsid w:val="00F34FC0"/>
    <w:rsid w:val="00F356E2"/>
    <w:rsid w:val="00F3574A"/>
    <w:rsid w:val="00F37410"/>
    <w:rsid w:val="00F37EB9"/>
    <w:rsid w:val="00F40927"/>
    <w:rsid w:val="00F41A86"/>
    <w:rsid w:val="00F41BDC"/>
    <w:rsid w:val="00F41D4B"/>
    <w:rsid w:val="00F435E0"/>
    <w:rsid w:val="00F43DFF"/>
    <w:rsid w:val="00F4447B"/>
    <w:rsid w:val="00F455DB"/>
    <w:rsid w:val="00F45906"/>
    <w:rsid w:val="00F4608D"/>
    <w:rsid w:val="00F46CBB"/>
    <w:rsid w:val="00F47799"/>
    <w:rsid w:val="00F50DBD"/>
    <w:rsid w:val="00F52627"/>
    <w:rsid w:val="00F53054"/>
    <w:rsid w:val="00F54191"/>
    <w:rsid w:val="00F555A0"/>
    <w:rsid w:val="00F55C95"/>
    <w:rsid w:val="00F60076"/>
    <w:rsid w:val="00F61AB0"/>
    <w:rsid w:val="00F63352"/>
    <w:rsid w:val="00F63663"/>
    <w:rsid w:val="00F64D6C"/>
    <w:rsid w:val="00F653FD"/>
    <w:rsid w:val="00F65E8E"/>
    <w:rsid w:val="00F6623D"/>
    <w:rsid w:val="00F677ED"/>
    <w:rsid w:val="00F67CED"/>
    <w:rsid w:val="00F67D0A"/>
    <w:rsid w:val="00F67D26"/>
    <w:rsid w:val="00F719D4"/>
    <w:rsid w:val="00F71AD0"/>
    <w:rsid w:val="00F73B65"/>
    <w:rsid w:val="00F7433F"/>
    <w:rsid w:val="00F74DC7"/>
    <w:rsid w:val="00F74FB5"/>
    <w:rsid w:val="00F753B3"/>
    <w:rsid w:val="00F75B05"/>
    <w:rsid w:val="00F76133"/>
    <w:rsid w:val="00F7665D"/>
    <w:rsid w:val="00F778F9"/>
    <w:rsid w:val="00F77AAA"/>
    <w:rsid w:val="00F77BD5"/>
    <w:rsid w:val="00F809A0"/>
    <w:rsid w:val="00F80E2B"/>
    <w:rsid w:val="00F81608"/>
    <w:rsid w:val="00F817CB"/>
    <w:rsid w:val="00F824C2"/>
    <w:rsid w:val="00F8378F"/>
    <w:rsid w:val="00F843D2"/>
    <w:rsid w:val="00F855F1"/>
    <w:rsid w:val="00F85618"/>
    <w:rsid w:val="00F85FCE"/>
    <w:rsid w:val="00F86B50"/>
    <w:rsid w:val="00F86C04"/>
    <w:rsid w:val="00F86D97"/>
    <w:rsid w:val="00F904C3"/>
    <w:rsid w:val="00F91A1B"/>
    <w:rsid w:val="00F91EC1"/>
    <w:rsid w:val="00F92716"/>
    <w:rsid w:val="00F927FF"/>
    <w:rsid w:val="00F92C30"/>
    <w:rsid w:val="00F92C5B"/>
    <w:rsid w:val="00F94856"/>
    <w:rsid w:val="00F94A3E"/>
    <w:rsid w:val="00F94B15"/>
    <w:rsid w:val="00F95120"/>
    <w:rsid w:val="00F95E1A"/>
    <w:rsid w:val="00F96B76"/>
    <w:rsid w:val="00F97EC0"/>
    <w:rsid w:val="00FA0010"/>
    <w:rsid w:val="00FA2B67"/>
    <w:rsid w:val="00FA4C5F"/>
    <w:rsid w:val="00FA5B23"/>
    <w:rsid w:val="00FA6C6C"/>
    <w:rsid w:val="00FA6DFA"/>
    <w:rsid w:val="00FA711F"/>
    <w:rsid w:val="00FA753C"/>
    <w:rsid w:val="00FB0A72"/>
    <w:rsid w:val="00FB0FEB"/>
    <w:rsid w:val="00FB1387"/>
    <w:rsid w:val="00FB18D6"/>
    <w:rsid w:val="00FB387E"/>
    <w:rsid w:val="00FB39A7"/>
    <w:rsid w:val="00FB3AB5"/>
    <w:rsid w:val="00FB3C1D"/>
    <w:rsid w:val="00FB42E7"/>
    <w:rsid w:val="00FB43E5"/>
    <w:rsid w:val="00FB4A8E"/>
    <w:rsid w:val="00FB4AD6"/>
    <w:rsid w:val="00FB4CD6"/>
    <w:rsid w:val="00FB56F3"/>
    <w:rsid w:val="00FB5D14"/>
    <w:rsid w:val="00FB5FAE"/>
    <w:rsid w:val="00FB618B"/>
    <w:rsid w:val="00FB6A91"/>
    <w:rsid w:val="00FB6EEE"/>
    <w:rsid w:val="00FB714A"/>
    <w:rsid w:val="00FC052A"/>
    <w:rsid w:val="00FC1FBD"/>
    <w:rsid w:val="00FC37EF"/>
    <w:rsid w:val="00FC3B5F"/>
    <w:rsid w:val="00FC45F7"/>
    <w:rsid w:val="00FC504D"/>
    <w:rsid w:val="00FC5937"/>
    <w:rsid w:val="00FC5A2F"/>
    <w:rsid w:val="00FC5C05"/>
    <w:rsid w:val="00FC5E12"/>
    <w:rsid w:val="00FC6760"/>
    <w:rsid w:val="00FC7737"/>
    <w:rsid w:val="00FC7B90"/>
    <w:rsid w:val="00FD059C"/>
    <w:rsid w:val="00FD0ABC"/>
    <w:rsid w:val="00FD229E"/>
    <w:rsid w:val="00FD3415"/>
    <w:rsid w:val="00FD4D0B"/>
    <w:rsid w:val="00FD528F"/>
    <w:rsid w:val="00FD5AF4"/>
    <w:rsid w:val="00FD658A"/>
    <w:rsid w:val="00FD68D9"/>
    <w:rsid w:val="00FE0FA0"/>
    <w:rsid w:val="00FE1BFE"/>
    <w:rsid w:val="00FE1CA9"/>
    <w:rsid w:val="00FE1D10"/>
    <w:rsid w:val="00FE1F83"/>
    <w:rsid w:val="00FE27A2"/>
    <w:rsid w:val="00FE2FA7"/>
    <w:rsid w:val="00FE34EE"/>
    <w:rsid w:val="00FE3DDC"/>
    <w:rsid w:val="00FE5044"/>
    <w:rsid w:val="00FE730D"/>
    <w:rsid w:val="00FE7C05"/>
    <w:rsid w:val="00FF1799"/>
    <w:rsid w:val="00FF2DE6"/>
    <w:rsid w:val="00FF4C19"/>
    <w:rsid w:val="00FF54D4"/>
    <w:rsid w:val="00FF5639"/>
    <w:rsid w:val="00FF5E0F"/>
    <w:rsid w:val="00FF602C"/>
    <w:rsid w:val="00FF62D7"/>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E37CA"/>
  <w15:docId w15:val="{83AD3EFD-8987-463A-B6FB-38883A80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991"/>
    <w:pPr>
      <w:spacing w:after="200" w:line="276" w:lineRule="auto"/>
    </w:p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9"/>
    <w:qFormat/>
    <w:rsid w:val="00604DBE"/>
    <w:pPr>
      <w:spacing w:before="240" w:after="60"/>
      <w:outlineLvl w:val="4"/>
    </w:pPr>
    <w:rPr>
      <w:b/>
      <w:bCs/>
      <w:i/>
      <w:iCs/>
      <w:sz w:val="26"/>
      <w:szCs w:val="26"/>
    </w:rPr>
  </w:style>
  <w:style w:type="paragraph" w:styleId="6">
    <w:name w:val="heading 6"/>
    <w:basedOn w:val="a"/>
    <w:next w:val="a"/>
    <w:link w:val="60"/>
    <w:uiPriority w:val="99"/>
    <w:qFormat/>
    <w:rsid w:val="008B22C1"/>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7D6197"/>
    <w:pPr>
      <w:keepNext/>
      <w:keepLines/>
      <w:spacing w:before="40" w:after="0" w:line="240" w:lineRule="auto"/>
      <w:outlineLvl w:val="6"/>
    </w:pPr>
    <w:rPr>
      <w:rFonts w:ascii="Cambria" w:hAnsi="Cambria"/>
      <w:i/>
      <w:iCs/>
      <w:color w:val="1F4D78"/>
      <w:sz w:val="24"/>
      <w:szCs w:val="24"/>
    </w:rPr>
  </w:style>
  <w:style w:type="paragraph" w:styleId="8">
    <w:name w:val="heading 8"/>
    <w:basedOn w:val="a"/>
    <w:next w:val="a"/>
    <w:link w:val="80"/>
    <w:uiPriority w:val="99"/>
    <w:qFormat/>
    <w:rsid w:val="007D6197"/>
    <w:pPr>
      <w:keepNext/>
      <w:keepLines/>
      <w:spacing w:before="40" w:after="0" w:line="240" w:lineRule="auto"/>
      <w:outlineLvl w:val="7"/>
    </w:pPr>
    <w:rPr>
      <w:rFonts w:ascii="Cambria" w:hAnsi="Cambria"/>
      <w:color w:val="272727"/>
      <w:sz w:val="21"/>
      <w:szCs w:val="20"/>
    </w:rPr>
  </w:style>
  <w:style w:type="paragraph" w:styleId="9">
    <w:name w:val="heading 9"/>
    <w:basedOn w:val="a"/>
    <w:next w:val="a"/>
    <w:link w:val="90"/>
    <w:uiPriority w:val="99"/>
    <w:qFormat/>
    <w:rsid w:val="007D6197"/>
    <w:pPr>
      <w:keepNext/>
      <w:keepLines/>
      <w:spacing w:before="40" w:after="0" w:line="240" w:lineRule="auto"/>
      <w:outlineLvl w:val="8"/>
    </w:pPr>
    <w:rPr>
      <w:rFonts w:ascii="Cambria" w:hAnsi="Cambria"/>
      <w:i/>
      <w:iCs/>
      <w:color w:val="272727"/>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Heading5Char">
    <w:name w:val="Heading 5 Char"/>
    <w:basedOn w:val="a0"/>
    <w:uiPriority w:val="99"/>
    <w:semiHidden/>
    <w:locked/>
    <w:rsid w:val="002011C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B64A5"/>
    <w:rPr>
      <w:rFonts w:ascii="Calibri" w:hAnsi="Calibri" w:cs="Times New Roman"/>
      <w:b/>
      <w:bCs/>
    </w:rPr>
  </w:style>
  <w:style w:type="character" w:customStyle="1" w:styleId="70">
    <w:name w:val="Заголовок 7 Знак"/>
    <w:basedOn w:val="a0"/>
    <w:link w:val="7"/>
    <w:uiPriority w:val="99"/>
    <w:locked/>
    <w:rsid w:val="007D6197"/>
    <w:rPr>
      <w:rFonts w:ascii="Cambria" w:hAnsi="Cambria" w:cs="Times New Roman"/>
      <w:i/>
      <w:iCs/>
      <w:color w:val="1F4D78"/>
      <w:sz w:val="24"/>
      <w:szCs w:val="24"/>
      <w:lang w:val="ru-RU" w:eastAsia="ru-RU" w:bidi="ar-SA"/>
    </w:rPr>
  </w:style>
  <w:style w:type="character" w:customStyle="1" w:styleId="80">
    <w:name w:val="Заголовок 8 Знак"/>
    <w:basedOn w:val="a0"/>
    <w:link w:val="8"/>
    <w:uiPriority w:val="99"/>
    <w:locked/>
    <w:rsid w:val="007D6197"/>
    <w:rPr>
      <w:rFonts w:ascii="Cambria" w:hAnsi="Cambria" w:cs="Times New Roman"/>
      <w:color w:val="272727"/>
      <w:sz w:val="21"/>
      <w:lang w:val="ru-RU" w:eastAsia="ru-RU" w:bidi="ar-SA"/>
    </w:rPr>
  </w:style>
  <w:style w:type="character" w:customStyle="1" w:styleId="90">
    <w:name w:val="Заголовок 9 Знак"/>
    <w:basedOn w:val="a0"/>
    <w:link w:val="9"/>
    <w:uiPriority w:val="99"/>
    <w:locked/>
    <w:rsid w:val="007D6197"/>
    <w:rPr>
      <w:rFonts w:ascii="Cambria" w:hAnsi="Cambria" w:cs="Times New Roman"/>
      <w:i/>
      <w:iCs/>
      <w:color w:val="272727"/>
      <w:sz w:val="21"/>
      <w:lang w:val="ru-RU" w:eastAsia="ru-RU" w:bidi="ar-SA"/>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hAnsi="Times New Roman"/>
      <w:sz w:val="20"/>
      <w:szCs w:val="20"/>
      <w:lang w:val="en-US"/>
    </w:rPr>
  </w:style>
  <w:style w:type="character" w:customStyle="1" w:styleId="FootnoteTextChar">
    <w:name w:val="Footnote Text Char"/>
    <w:basedOn w:val="a0"/>
    <w:uiPriority w:val="99"/>
    <w:locked/>
    <w:rsid w:val="0018331B"/>
    <w:rPr>
      <w:rFonts w:ascii="Times New Roman" w:hAnsi="Times New Roman" w:cs="Times New Roman"/>
      <w:sz w:val="20"/>
      <w:lang w:eastAsia="ru-RU"/>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link w:val="12"/>
    <w:autoRedefine/>
    <w:uiPriority w:val="99"/>
    <w:rsid w:val="0018331B"/>
    <w:pPr>
      <w:spacing w:before="240" w:after="120" w:line="240" w:lineRule="auto"/>
    </w:pPr>
    <w:rPr>
      <w:b/>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
    <w:link w:val="ae"/>
    <w:uiPriority w:val="99"/>
    <w:qFormat/>
    <w:rsid w:val="0018331B"/>
    <w:pPr>
      <w:spacing w:before="120" w:after="120" w:line="240" w:lineRule="auto"/>
      <w:ind w:left="708"/>
    </w:pPr>
    <w:rPr>
      <w:sz w:val="24"/>
      <w:szCs w:val="20"/>
    </w:rPr>
  </w:style>
  <w:style w:type="character" w:styleId="af">
    <w:name w:val="Emphasis"/>
    <w:basedOn w:val="a0"/>
    <w:uiPriority w:val="99"/>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sz w:val="20"/>
      <w:szCs w:val="20"/>
    </w:rPr>
  </w:style>
  <w:style w:type="paragraph" w:styleId="af2">
    <w:name w:val="header"/>
    <w:basedOn w:val="a"/>
    <w:link w:val="af3"/>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semiHidden/>
    <w:locked/>
    <w:rsid w:val="00F000EE"/>
    <w:rPr>
      <w:rFonts w:cs="Times New Roman"/>
      <w:sz w:val="20"/>
      <w:szCs w:val="20"/>
    </w:rPr>
  </w:style>
  <w:style w:type="character" w:customStyle="1" w:styleId="13">
    <w:name w:val="Текст примечания Знак1"/>
    <w:basedOn w:val="a0"/>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Calibri" w:hAnsi="Calibri"/>
      <w:b/>
    </w:rPr>
  </w:style>
  <w:style w:type="character" w:customStyle="1" w:styleId="af7">
    <w:name w:val="Тема примечания Знак"/>
    <w:basedOn w:val="CommentTextChar"/>
    <w:link w:val="af6"/>
    <w:uiPriority w:val="99"/>
    <w:semiHidden/>
    <w:locked/>
    <w:rsid w:val="00F000EE"/>
    <w:rPr>
      <w:rFonts w:ascii="Times New Roman" w:hAnsi="Times New Roman" w:cs="Times New Roman"/>
      <w:b/>
      <w:bCs/>
      <w:sz w:val="20"/>
      <w:szCs w:val="20"/>
    </w:rPr>
  </w:style>
  <w:style w:type="character" w:customStyle="1" w:styleId="14">
    <w:name w:val="Тема примечания Знак1"/>
    <w:basedOn w:val="13"/>
    <w:uiPriority w:val="99"/>
    <w:rsid w:val="0018331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link w:val="afffe"/>
    <w:uiPriority w:val="99"/>
    <w:rsid w:val="0018331B"/>
    <w:pPr>
      <w:ind w:left="140"/>
    </w:pPr>
    <w:rPr>
      <w:rFonts w:cs="Times New Roman"/>
      <w:szCs w:val="20"/>
    </w:rPr>
  </w:style>
  <w:style w:type="character" w:customStyle="1" w:styleId="affff">
    <w:name w:val="Опечатки"/>
    <w:uiPriority w:val="99"/>
    <w:rsid w:val="0018331B"/>
    <w:rPr>
      <w:color w:val="FF0000"/>
    </w:rPr>
  </w:style>
  <w:style w:type="paragraph" w:customStyle="1" w:styleId="affff0">
    <w:name w:val="Переменная часть"/>
    <w:basedOn w:val="aff1"/>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b"/>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1"/>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b"/>
    <w:next w:val="a"/>
    <w:uiPriority w:val="99"/>
    <w:rsid w:val="0018331B"/>
  </w:style>
  <w:style w:type="paragraph" w:customStyle="1" w:styleId="affff7">
    <w:name w:val="Примечание."/>
    <w:basedOn w:val="afb"/>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b"/>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basedOn w:val="a0"/>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1">
    <w:name w:val="toc 5"/>
    <w:basedOn w:val="a"/>
    <w:next w:val="a"/>
    <w:autoRedefine/>
    <w:uiPriority w:val="99"/>
    <w:rsid w:val="0018331B"/>
    <w:pPr>
      <w:spacing w:after="0" w:line="240" w:lineRule="auto"/>
      <w:ind w:left="960"/>
    </w:pPr>
    <w:rPr>
      <w:rFonts w:cs="Calibri"/>
      <w:sz w:val="20"/>
      <w:szCs w:val="20"/>
    </w:rPr>
  </w:style>
  <w:style w:type="paragraph" w:styleId="61">
    <w:name w:val="toc 6"/>
    <w:basedOn w:val="a"/>
    <w:next w:val="a"/>
    <w:autoRedefine/>
    <w:uiPriority w:val="99"/>
    <w:rsid w:val="0018331B"/>
    <w:pPr>
      <w:spacing w:after="0" w:line="240" w:lineRule="auto"/>
      <w:ind w:left="1200"/>
    </w:pPr>
    <w:rPr>
      <w:rFonts w:cs="Calibri"/>
      <w:sz w:val="20"/>
      <w:szCs w:val="20"/>
    </w:rPr>
  </w:style>
  <w:style w:type="paragraph" w:styleId="71">
    <w:name w:val="toc 7"/>
    <w:basedOn w:val="a"/>
    <w:next w:val="a"/>
    <w:autoRedefine/>
    <w:uiPriority w:val="99"/>
    <w:rsid w:val="0018331B"/>
    <w:pPr>
      <w:spacing w:after="0" w:line="240" w:lineRule="auto"/>
      <w:ind w:left="1440"/>
    </w:pPr>
    <w:rPr>
      <w:rFonts w:cs="Calibri"/>
      <w:sz w:val="20"/>
      <w:szCs w:val="20"/>
    </w:rPr>
  </w:style>
  <w:style w:type="paragraph" w:styleId="81">
    <w:name w:val="toc 8"/>
    <w:basedOn w:val="a"/>
    <w:next w:val="a"/>
    <w:autoRedefine/>
    <w:uiPriority w:val="99"/>
    <w:rsid w:val="0018331B"/>
    <w:pPr>
      <w:spacing w:after="0" w:line="240" w:lineRule="auto"/>
      <w:ind w:left="1680"/>
    </w:pPr>
    <w:rPr>
      <w:rFonts w:cs="Calibri"/>
      <w:sz w:val="20"/>
      <w:szCs w:val="20"/>
    </w:rPr>
  </w:style>
  <w:style w:type="paragraph" w:styleId="91">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szCs w:val="20"/>
    </w:rPr>
  </w:style>
  <w:style w:type="character" w:styleId="afffff9">
    <w:name w:val="endnote reference"/>
    <w:basedOn w:val="a0"/>
    <w:uiPriority w:val="99"/>
    <w:semiHidden/>
    <w:rsid w:val="00345B6C"/>
    <w:rPr>
      <w:rFonts w:cs="Times New Roman"/>
      <w:vertAlign w:val="superscript"/>
    </w:rPr>
  </w:style>
  <w:style w:type="character" w:customStyle="1" w:styleId="s10">
    <w:name w:val="s1"/>
    <w:uiPriority w:val="99"/>
    <w:rsid w:val="00632797"/>
  </w:style>
  <w:style w:type="paragraph" w:customStyle="1" w:styleId="27">
    <w:name w:val="Заголовок2"/>
    <w:basedOn w:val="aff1"/>
    <w:next w:val="a"/>
    <w:uiPriority w:val="99"/>
    <w:rsid w:val="002E4382"/>
    <w:rPr>
      <w:b/>
      <w:bCs/>
      <w:color w:val="0058A9"/>
      <w:shd w:val="clear" w:color="auto" w:fill="ECE9D8"/>
    </w:rPr>
  </w:style>
  <w:style w:type="paragraph" w:customStyle="1" w:styleId="Standard">
    <w:name w:val="Standard"/>
    <w:uiPriority w:val="99"/>
    <w:rsid w:val="00F41A86"/>
    <w:pPr>
      <w:suppressAutoHyphens/>
      <w:autoSpaceDN w:val="0"/>
      <w:spacing w:before="120" w:after="120"/>
      <w:textAlignment w:val="baseline"/>
    </w:pPr>
    <w:rPr>
      <w:rFonts w:ascii="Times New Roman" w:hAnsi="Times New Roman"/>
      <w:kern w:val="3"/>
      <w:sz w:val="24"/>
      <w:szCs w:val="24"/>
    </w:rPr>
  </w:style>
  <w:style w:type="table" w:customStyle="1" w:styleId="16">
    <w:name w:val="Сетка таблицы1"/>
    <w:uiPriority w:val="99"/>
    <w:rsid w:val="00D9053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uiPriority w:val="99"/>
    <w:qFormat/>
    <w:rsid w:val="004D70AA"/>
    <w:rPr>
      <w:rFonts w:ascii="Times New Roman" w:hAnsi="Times New Roman"/>
      <w:lang w:eastAsia="en-US"/>
    </w:rPr>
  </w:style>
  <w:style w:type="paragraph" w:customStyle="1" w:styleId="28">
    <w:name w:val="Знак2"/>
    <w:basedOn w:val="a"/>
    <w:uiPriority w:val="99"/>
    <w:rsid w:val="00433942"/>
    <w:pPr>
      <w:tabs>
        <w:tab w:val="left" w:pos="708"/>
      </w:tabs>
      <w:spacing w:after="160" w:line="240" w:lineRule="exact"/>
    </w:pPr>
    <w:rPr>
      <w:rFonts w:ascii="Verdana" w:hAnsi="Verdana" w:cs="Verdana"/>
      <w:sz w:val="20"/>
      <w:szCs w:val="20"/>
      <w:lang w:val="en-US" w:eastAsia="en-US"/>
    </w:rPr>
  </w:style>
  <w:style w:type="paragraph" w:styleId="afffffb">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fffffc"/>
    <w:uiPriority w:val="99"/>
    <w:locked/>
    <w:rsid w:val="00433942"/>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0"/>
    <w:link w:val="afffffb"/>
    <w:uiPriority w:val="99"/>
    <w:semiHidden/>
    <w:locked/>
    <w:rsid w:val="002839EF"/>
    <w:rPr>
      <w:rFonts w:cs="Times New Roman"/>
    </w:rPr>
  </w:style>
  <w:style w:type="paragraph" w:styleId="afffffd">
    <w:name w:val="List"/>
    <w:basedOn w:val="a"/>
    <w:uiPriority w:val="99"/>
    <w:locked/>
    <w:rsid w:val="00433942"/>
    <w:pPr>
      <w:spacing w:after="0" w:line="240" w:lineRule="auto"/>
      <w:ind w:left="283" w:hanging="283"/>
    </w:pPr>
    <w:rPr>
      <w:rFonts w:ascii="Times New Roman" w:hAnsi="Times New Roman"/>
      <w:sz w:val="24"/>
      <w:szCs w:val="24"/>
    </w:rPr>
  </w:style>
  <w:style w:type="character" w:customStyle="1" w:styleId="17">
    <w:name w:val="Знак Знак1"/>
    <w:uiPriority w:val="99"/>
    <w:rsid w:val="00433942"/>
    <w:rPr>
      <w:sz w:val="24"/>
      <w:lang w:val="ru-RU" w:eastAsia="ru-RU"/>
    </w:rPr>
  </w:style>
  <w:style w:type="paragraph" w:styleId="afffffe">
    <w:name w:val="Subtitle"/>
    <w:basedOn w:val="a"/>
    <w:next w:val="a"/>
    <w:link w:val="affffff"/>
    <w:uiPriority w:val="99"/>
    <w:qFormat/>
    <w:rsid w:val="00433942"/>
    <w:pPr>
      <w:spacing w:after="60" w:line="240" w:lineRule="auto"/>
      <w:jc w:val="center"/>
      <w:outlineLvl w:val="1"/>
    </w:pPr>
    <w:rPr>
      <w:rFonts w:ascii="Cambria" w:hAnsi="Cambria"/>
      <w:sz w:val="24"/>
      <w:szCs w:val="20"/>
    </w:rPr>
  </w:style>
  <w:style w:type="character" w:customStyle="1" w:styleId="SubtitleChar">
    <w:name w:val="Subtitle Char"/>
    <w:basedOn w:val="a0"/>
    <w:uiPriority w:val="99"/>
    <w:locked/>
    <w:rsid w:val="002839EF"/>
    <w:rPr>
      <w:rFonts w:ascii="Cambria" w:hAnsi="Cambria" w:cs="Times New Roman"/>
      <w:sz w:val="24"/>
      <w:szCs w:val="24"/>
    </w:rPr>
  </w:style>
  <w:style w:type="character" w:customStyle="1" w:styleId="affffff">
    <w:name w:val="Подзаголовок Знак"/>
    <w:link w:val="afffffe"/>
    <w:uiPriority w:val="99"/>
    <w:locked/>
    <w:rsid w:val="00433942"/>
    <w:rPr>
      <w:rFonts w:ascii="Cambria" w:hAnsi="Cambria"/>
      <w:sz w:val="24"/>
      <w:lang w:val="ru-RU" w:eastAsia="ru-RU"/>
    </w:rPr>
  </w:style>
  <w:style w:type="table" w:styleId="18">
    <w:name w:val="Table Grid 1"/>
    <w:basedOn w:val="a1"/>
    <w:uiPriority w:val="99"/>
    <w:locked/>
    <w:rsid w:val="0043394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29">
    <w:name w:val="Знак Знак2"/>
    <w:uiPriority w:val="99"/>
    <w:semiHidden/>
    <w:rsid w:val="00433942"/>
    <w:rPr>
      <w:rFonts w:ascii="Tahoma" w:hAnsi="Tahoma"/>
      <w:sz w:val="16"/>
      <w:lang w:val="ru-RU" w:eastAsia="ru-RU"/>
    </w:rPr>
  </w:style>
  <w:style w:type="paragraph" w:customStyle="1" w:styleId="006">
    <w:name w:val="006_Основн_об_тит"/>
    <w:link w:val="0060"/>
    <w:uiPriority w:val="99"/>
    <w:rsid w:val="00433942"/>
    <w:pPr>
      <w:autoSpaceDE w:val="0"/>
      <w:autoSpaceDN w:val="0"/>
      <w:adjustRightInd w:val="0"/>
      <w:spacing w:line="248" w:lineRule="atLeast"/>
      <w:ind w:firstLine="283"/>
      <w:jc w:val="both"/>
    </w:pPr>
  </w:style>
  <w:style w:type="character" w:customStyle="1" w:styleId="0060">
    <w:name w:val="006_Основн_об_тит Знак"/>
    <w:link w:val="006"/>
    <w:uiPriority w:val="99"/>
    <w:locked/>
    <w:rsid w:val="00433942"/>
    <w:rPr>
      <w:sz w:val="22"/>
    </w:rPr>
  </w:style>
  <w:style w:type="paragraph" w:customStyle="1" w:styleId="210">
    <w:name w:val="Знак21"/>
    <w:basedOn w:val="a"/>
    <w:uiPriority w:val="99"/>
    <w:rsid w:val="004968B1"/>
    <w:pPr>
      <w:tabs>
        <w:tab w:val="left" w:pos="708"/>
      </w:tabs>
      <w:spacing w:after="160" w:line="240" w:lineRule="exact"/>
    </w:pPr>
    <w:rPr>
      <w:rFonts w:ascii="Verdana" w:hAnsi="Verdana" w:cs="Verdana"/>
      <w:sz w:val="20"/>
      <w:szCs w:val="20"/>
      <w:lang w:val="en-US" w:eastAsia="en-US"/>
    </w:rPr>
  </w:style>
  <w:style w:type="character" w:customStyle="1" w:styleId="110">
    <w:name w:val="Знак Знак11"/>
    <w:uiPriority w:val="99"/>
    <w:rsid w:val="004968B1"/>
    <w:rPr>
      <w:sz w:val="24"/>
      <w:lang w:val="ru-RU" w:eastAsia="ru-RU"/>
    </w:rPr>
  </w:style>
  <w:style w:type="character" w:customStyle="1" w:styleId="affffff0">
    <w:name w:val="Знак Знак"/>
    <w:uiPriority w:val="99"/>
    <w:rsid w:val="004968B1"/>
    <w:rPr>
      <w:rFonts w:ascii="Cambria" w:hAnsi="Cambria"/>
      <w:sz w:val="24"/>
      <w:lang w:val="ru-RU" w:eastAsia="ru-RU"/>
    </w:rPr>
  </w:style>
  <w:style w:type="character" w:customStyle="1" w:styleId="211">
    <w:name w:val="Знак Знак21"/>
    <w:uiPriority w:val="99"/>
    <w:semiHidden/>
    <w:rsid w:val="004968B1"/>
    <w:rPr>
      <w:rFonts w:ascii="Tahoma" w:hAnsi="Tahoma"/>
      <w:sz w:val="16"/>
      <w:lang w:val="ru-RU" w:eastAsia="ru-RU"/>
    </w:rPr>
  </w:style>
  <w:style w:type="character" w:customStyle="1" w:styleId="220">
    <w:name w:val="Знак Знак22"/>
    <w:uiPriority w:val="99"/>
    <w:rsid w:val="008B22C1"/>
    <w:rPr>
      <w:sz w:val="24"/>
      <w:lang w:val="ru-RU" w:eastAsia="ru-RU"/>
    </w:rPr>
  </w:style>
  <w:style w:type="paragraph" w:customStyle="1" w:styleId="221">
    <w:name w:val="Знак22"/>
    <w:basedOn w:val="a"/>
    <w:uiPriority w:val="99"/>
    <w:rsid w:val="008B22C1"/>
    <w:pPr>
      <w:tabs>
        <w:tab w:val="left" w:pos="708"/>
      </w:tabs>
      <w:spacing w:after="160" w:line="240" w:lineRule="exact"/>
    </w:pPr>
    <w:rPr>
      <w:rFonts w:ascii="Verdana" w:hAnsi="Verdana" w:cs="Verdana"/>
      <w:sz w:val="20"/>
      <w:szCs w:val="20"/>
      <w:lang w:val="en-US" w:eastAsia="en-US"/>
    </w:rPr>
  </w:style>
  <w:style w:type="paragraph" w:styleId="32">
    <w:name w:val="Body Text Indent 3"/>
    <w:basedOn w:val="a"/>
    <w:link w:val="33"/>
    <w:uiPriority w:val="99"/>
    <w:locked/>
    <w:rsid w:val="008B22C1"/>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locked/>
    <w:rsid w:val="006B64A5"/>
    <w:rPr>
      <w:rFonts w:cs="Times New Roman"/>
      <w:sz w:val="16"/>
      <w:szCs w:val="16"/>
    </w:rPr>
  </w:style>
  <w:style w:type="character" w:customStyle="1" w:styleId="34">
    <w:name w:val="Знак Знак3"/>
    <w:uiPriority w:val="99"/>
    <w:locked/>
    <w:rsid w:val="008B22C1"/>
    <w:rPr>
      <w:rFonts w:ascii="Cambria" w:hAnsi="Cambria"/>
      <w:sz w:val="24"/>
      <w:lang w:val="ru-RU" w:eastAsia="ru-RU"/>
    </w:rPr>
  </w:style>
  <w:style w:type="character" w:customStyle="1" w:styleId="120">
    <w:name w:val="Знак Знак12"/>
    <w:uiPriority w:val="99"/>
    <w:rsid w:val="008B22C1"/>
    <w:rPr>
      <w:sz w:val="24"/>
      <w:lang w:val="ru-RU" w:eastAsia="ru-RU"/>
    </w:rPr>
  </w:style>
  <w:style w:type="character" w:customStyle="1" w:styleId="42">
    <w:name w:val="Знак Знак4"/>
    <w:uiPriority w:val="99"/>
    <w:rsid w:val="00DE69DD"/>
    <w:rPr>
      <w:rFonts w:ascii="Cambria" w:hAnsi="Cambria"/>
      <w:sz w:val="24"/>
      <w:lang w:val="ru-RU" w:eastAsia="ru-RU"/>
    </w:rPr>
  </w:style>
  <w:style w:type="character" w:customStyle="1" w:styleId="rvts7">
    <w:name w:val="rvts7"/>
    <w:basedOn w:val="a0"/>
    <w:uiPriority w:val="99"/>
    <w:rsid w:val="00DE69DD"/>
    <w:rPr>
      <w:rFonts w:cs="Times New Roman"/>
    </w:rPr>
  </w:style>
  <w:style w:type="paragraph" w:customStyle="1" w:styleId="affffff1">
    <w:name w:val="Знак"/>
    <w:basedOn w:val="a"/>
    <w:uiPriority w:val="99"/>
    <w:rsid w:val="001A3C11"/>
    <w:pPr>
      <w:tabs>
        <w:tab w:val="left" w:pos="708"/>
      </w:tabs>
      <w:spacing w:after="160" w:line="240" w:lineRule="exact"/>
    </w:pPr>
    <w:rPr>
      <w:rFonts w:ascii="Verdana" w:hAnsi="Verdana" w:cs="Verdana"/>
      <w:sz w:val="20"/>
      <w:szCs w:val="20"/>
      <w:lang w:val="en-US" w:eastAsia="en-US"/>
    </w:rPr>
  </w:style>
  <w:style w:type="paragraph" w:customStyle="1" w:styleId="19">
    <w:name w:val="Знак1"/>
    <w:basedOn w:val="a"/>
    <w:uiPriority w:val="99"/>
    <w:rsid w:val="00B45040"/>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0444D2"/>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0"/>
    <w:uiPriority w:val="99"/>
    <w:rsid w:val="00056BCC"/>
    <w:rPr>
      <w:rFonts w:ascii="Calibri" w:hAnsi="Calibri" w:cs="Times New Roman"/>
      <w:b/>
      <w:bCs/>
      <w:sz w:val="28"/>
      <w:szCs w:val="28"/>
      <w:lang w:val="ru-RU" w:eastAsia="ru-RU" w:bidi="ar-SA"/>
    </w:rPr>
  </w:style>
  <w:style w:type="paragraph" w:customStyle="1" w:styleId="TableParagraph">
    <w:name w:val="Table Paragraph"/>
    <w:basedOn w:val="a"/>
    <w:uiPriority w:val="99"/>
    <w:rsid w:val="00056BCC"/>
    <w:pPr>
      <w:widowControl w:val="0"/>
      <w:autoSpaceDE w:val="0"/>
      <w:autoSpaceDN w:val="0"/>
      <w:spacing w:after="0" w:line="240" w:lineRule="auto"/>
      <w:ind w:left="103"/>
    </w:pPr>
    <w:rPr>
      <w:rFonts w:ascii="Arial" w:hAnsi="Arial" w:cs="Arial"/>
      <w:lang w:val="en-US" w:eastAsia="en-US"/>
    </w:rPr>
  </w:style>
  <w:style w:type="character" w:styleId="affffff2">
    <w:name w:val="Strong"/>
    <w:basedOn w:val="a0"/>
    <w:uiPriority w:val="99"/>
    <w:qFormat/>
    <w:locked/>
    <w:rsid w:val="00056BCC"/>
    <w:rPr>
      <w:rFonts w:cs="Times New Roman"/>
      <w:b/>
      <w:bCs/>
    </w:rPr>
  </w:style>
  <w:style w:type="paragraph" w:customStyle="1" w:styleId="1a">
    <w:name w:val="Абзац списка1"/>
    <w:basedOn w:val="a"/>
    <w:uiPriority w:val="99"/>
    <w:rsid w:val="00056BCC"/>
    <w:pPr>
      <w:ind w:left="720"/>
      <w:contextualSpacing/>
    </w:pPr>
    <w:rPr>
      <w:lang w:eastAsia="en-US"/>
    </w:rPr>
  </w:style>
  <w:style w:type="character" w:customStyle="1" w:styleId="130">
    <w:name w:val="Знак Знак13"/>
    <w:basedOn w:val="a0"/>
    <w:uiPriority w:val="99"/>
    <w:locked/>
    <w:rsid w:val="00056BCC"/>
    <w:rPr>
      <w:rFonts w:ascii="Arial" w:hAnsi="Arial" w:cs="Arial"/>
      <w:b/>
      <w:bCs/>
      <w:kern w:val="32"/>
      <w:sz w:val="32"/>
      <w:szCs w:val="32"/>
      <w:lang w:val="ru-RU" w:eastAsia="ru-RU" w:bidi="ar-SA"/>
    </w:rPr>
  </w:style>
  <w:style w:type="character" w:customStyle="1" w:styleId="affffff3">
    <w:name w:val="Нижний колонтитул Знак Знак Знак Знак"/>
    <w:aliases w:val="Нижний колонтитул1 Знак,Нижний колонтитул Знак Знак Знак Знак1"/>
    <w:basedOn w:val="a0"/>
    <w:uiPriority w:val="99"/>
    <w:locked/>
    <w:rsid w:val="00056BCC"/>
    <w:rPr>
      <w:rFonts w:ascii="Calibri" w:hAnsi="Calibri" w:cs="Times New Roman"/>
      <w:sz w:val="24"/>
      <w:szCs w:val="24"/>
      <w:lang w:val="ru-RU" w:eastAsia="ru-RU" w:bidi="ar-SA"/>
    </w:rPr>
  </w:style>
  <w:style w:type="character" w:customStyle="1" w:styleId="authors">
    <w:name w:val="authors"/>
    <w:basedOn w:val="a0"/>
    <w:uiPriority w:val="99"/>
    <w:rsid w:val="00056BCC"/>
    <w:rPr>
      <w:rFonts w:cs="Times New Roman"/>
    </w:rPr>
  </w:style>
  <w:style w:type="character" w:customStyle="1" w:styleId="1b">
    <w:name w:val="Название1"/>
    <w:basedOn w:val="a0"/>
    <w:uiPriority w:val="99"/>
    <w:rsid w:val="00056BCC"/>
    <w:rPr>
      <w:rFonts w:cs="Times New Roman"/>
    </w:rPr>
  </w:style>
  <w:style w:type="character" w:customStyle="1" w:styleId="year">
    <w:name w:val="year"/>
    <w:basedOn w:val="a0"/>
    <w:uiPriority w:val="99"/>
    <w:rsid w:val="00056BCC"/>
    <w:rPr>
      <w:rFonts w:cs="Times New Roman"/>
    </w:rPr>
  </w:style>
  <w:style w:type="paragraph" w:customStyle="1" w:styleId="affffff4">
    <w:name w:val="Стиль"/>
    <w:uiPriority w:val="99"/>
    <w:rsid w:val="00056BCC"/>
    <w:pPr>
      <w:widowControl w:val="0"/>
      <w:autoSpaceDE w:val="0"/>
      <w:autoSpaceDN w:val="0"/>
      <w:adjustRightInd w:val="0"/>
    </w:pPr>
    <w:rPr>
      <w:rFonts w:ascii="Times New Roman" w:hAnsi="Times New Roman"/>
      <w:sz w:val="24"/>
      <w:szCs w:val="24"/>
    </w:rPr>
  </w:style>
  <w:style w:type="character" w:styleId="affffff5">
    <w:name w:val="FollowedHyperlink"/>
    <w:basedOn w:val="a0"/>
    <w:uiPriority w:val="99"/>
    <w:locked/>
    <w:rsid w:val="00056BCC"/>
    <w:rPr>
      <w:rFonts w:cs="Times New Roman"/>
      <w:color w:val="800080"/>
      <w:u w:val="single"/>
    </w:rPr>
  </w:style>
  <w:style w:type="character" w:customStyle="1" w:styleId="c0">
    <w:name w:val="c0"/>
    <w:basedOn w:val="a0"/>
    <w:uiPriority w:val="99"/>
    <w:rsid w:val="00056BCC"/>
    <w:rPr>
      <w:rFonts w:cs="Times New Roman"/>
    </w:rPr>
  </w:style>
  <w:style w:type="character" w:customStyle="1" w:styleId="50">
    <w:name w:val="Заголовок 5 Знак"/>
    <w:basedOn w:val="a0"/>
    <w:link w:val="5"/>
    <w:uiPriority w:val="99"/>
    <w:locked/>
    <w:rsid w:val="00604DBE"/>
    <w:rPr>
      <w:rFonts w:ascii="Calibri" w:hAnsi="Calibri" w:cs="Times New Roman"/>
      <w:b/>
      <w:bCs/>
      <w:i/>
      <w:iCs/>
      <w:sz w:val="26"/>
      <w:szCs w:val="26"/>
      <w:lang w:val="ru-RU" w:eastAsia="ru-RU" w:bidi="ar-SA"/>
    </w:rPr>
  </w:style>
  <w:style w:type="character" w:customStyle="1" w:styleId="62">
    <w:name w:val="Знак Знак6"/>
    <w:basedOn w:val="a0"/>
    <w:uiPriority w:val="99"/>
    <w:rsid w:val="00604DBE"/>
    <w:rPr>
      <w:rFonts w:cs="Times New Roman"/>
      <w:sz w:val="24"/>
      <w:szCs w:val="24"/>
      <w:lang w:val="ru-RU" w:eastAsia="ru-RU" w:bidi="ar-SA"/>
    </w:rPr>
  </w:style>
  <w:style w:type="character" w:customStyle="1" w:styleId="310">
    <w:name w:val="Знак Знак31"/>
    <w:uiPriority w:val="99"/>
    <w:locked/>
    <w:rsid w:val="00604DBE"/>
    <w:rPr>
      <w:sz w:val="24"/>
      <w:lang w:val="ru-RU" w:eastAsia="ru-RU"/>
    </w:rPr>
  </w:style>
  <w:style w:type="character" w:customStyle="1" w:styleId="140">
    <w:name w:val="Знак Знак14"/>
    <w:uiPriority w:val="99"/>
    <w:locked/>
    <w:rsid w:val="00604DBE"/>
    <w:rPr>
      <w:rFonts w:ascii="Segoe UI" w:hAnsi="Segoe UI"/>
      <w:sz w:val="18"/>
      <w:lang w:val="ru-RU" w:eastAsia="ru-RU"/>
    </w:rPr>
  </w:style>
  <w:style w:type="paragraph" w:customStyle="1" w:styleId="43">
    <w:name w:val="Знак4"/>
    <w:basedOn w:val="a"/>
    <w:uiPriority w:val="99"/>
    <w:rsid w:val="00604DBE"/>
    <w:pPr>
      <w:tabs>
        <w:tab w:val="left" w:pos="708"/>
      </w:tabs>
      <w:spacing w:after="160" w:line="240" w:lineRule="exact"/>
    </w:pPr>
    <w:rPr>
      <w:rFonts w:ascii="Verdana" w:hAnsi="Verdana" w:cs="Verdana"/>
      <w:sz w:val="20"/>
      <w:szCs w:val="20"/>
      <w:lang w:val="en-US" w:eastAsia="en-US"/>
    </w:rPr>
  </w:style>
  <w:style w:type="paragraph" w:customStyle="1" w:styleId="53">
    <w:name w:val="Знак5"/>
    <w:basedOn w:val="a"/>
    <w:uiPriority w:val="99"/>
    <w:rsid w:val="006B6DEC"/>
    <w:pPr>
      <w:tabs>
        <w:tab w:val="left" w:pos="708"/>
      </w:tabs>
      <w:spacing w:after="160" w:line="240" w:lineRule="exact"/>
    </w:pPr>
    <w:rPr>
      <w:rFonts w:ascii="Verdana" w:hAnsi="Verdana" w:cs="Verdana"/>
      <w:sz w:val="20"/>
      <w:szCs w:val="20"/>
      <w:lang w:val="en-US" w:eastAsia="en-US"/>
    </w:rPr>
  </w:style>
  <w:style w:type="character" w:customStyle="1" w:styleId="s4">
    <w:name w:val="s4"/>
    <w:basedOn w:val="a0"/>
    <w:uiPriority w:val="99"/>
    <w:rsid w:val="00DF5331"/>
    <w:rPr>
      <w:rFonts w:cs="Times New Roman"/>
    </w:rPr>
  </w:style>
  <w:style w:type="character" w:customStyle="1" w:styleId="c51">
    <w:name w:val="c51"/>
    <w:basedOn w:val="a0"/>
    <w:uiPriority w:val="99"/>
    <w:rsid w:val="00DF5331"/>
    <w:rPr>
      <w:rFonts w:cs="Times New Roman"/>
    </w:rPr>
  </w:style>
  <w:style w:type="character" w:customStyle="1" w:styleId="c3">
    <w:name w:val="c3"/>
    <w:basedOn w:val="a0"/>
    <w:uiPriority w:val="99"/>
    <w:rsid w:val="00DF5331"/>
    <w:rPr>
      <w:rFonts w:cs="Times New Roman"/>
    </w:rPr>
  </w:style>
  <w:style w:type="character" w:customStyle="1" w:styleId="150">
    <w:name w:val="Знак Знак15"/>
    <w:uiPriority w:val="99"/>
    <w:locked/>
    <w:rsid w:val="00DF5331"/>
    <w:rPr>
      <w:lang w:val="en-US" w:eastAsia="ru-RU"/>
    </w:rPr>
  </w:style>
  <w:style w:type="paragraph" w:customStyle="1" w:styleId="230">
    <w:name w:val="Знак23"/>
    <w:basedOn w:val="a"/>
    <w:uiPriority w:val="99"/>
    <w:rsid w:val="00FA0010"/>
    <w:pPr>
      <w:tabs>
        <w:tab w:val="left" w:pos="708"/>
      </w:tabs>
      <w:spacing w:after="160" w:line="240" w:lineRule="exact"/>
    </w:pPr>
    <w:rPr>
      <w:rFonts w:ascii="Verdana" w:hAnsi="Verdana" w:cs="Verdana"/>
      <w:sz w:val="20"/>
      <w:szCs w:val="20"/>
      <w:lang w:val="en-US" w:eastAsia="en-US"/>
    </w:rPr>
  </w:style>
  <w:style w:type="paragraph" w:customStyle="1" w:styleId="240">
    <w:name w:val="Знак24"/>
    <w:basedOn w:val="a"/>
    <w:uiPriority w:val="99"/>
    <w:rsid w:val="004108C5"/>
    <w:pPr>
      <w:tabs>
        <w:tab w:val="left" w:pos="708"/>
      </w:tabs>
      <w:spacing w:after="160" w:line="240" w:lineRule="exact"/>
    </w:pPr>
    <w:rPr>
      <w:rFonts w:ascii="Verdana" w:hAnsi="Verdana" w:cs="Verdana"/>
      <w:sz w:val="20"/>
      <w:szCs w:val="20"/>
      <w:lang w:val="en-US" w:eastAsia="en-US"/>
    </w:rPr>
  </w:style>
  <w:style w:type="paragraph" w:customStyle="1" w:styleId="250">
    <w:name w:val="Знак25"/>
    <w:basedOn w:val="a"/>
    <w:uiPriority w:val="99"/>
    <w:rsid w:val="00337441"/>
    <w:pPr>
      <w:tabs>
        <w:tab w:val="left" w:pos="708"/>
      </w:tabs>
      <w:spacing w:after="160" w:line="240" w:lineRule="exact"/>
    </w:pPr>
    <w:rPr>
      <w:rFonts w:ascii="Verdana" w:hAnsi="Verdana" w:cs="Verdana"/>
      <w:sz w:val="20"/>
      <w:szCs w:val="20"/>
      <w:lang w:val="en-US" w:eastAsia="en-US"/>
    </w:rPr>
  </w:style>
  <w:style w:type="paragraph" w:customStyle="1" w:styleId="260">
    <w:name w:val="Знак26"/>
    <w:basedOn w:val="a"/>
    <w:uiPriority w:val="99"/>
    <w:rsid w:val="00515D6B"/>
    <w:pPr>
      <w:tabs>
        <w:tab w:val="left" w:pos="708"/>
      </w:tabs>
      <w:spacing w:after="160" w:line="240" w:lineRule="exact"/>
    </w:pPr>
    <w:rPr>
      <w:rFonts w:ascii="Verdana" w:hAnsi="Verdana" w:cs="Verdana"/>
      <w:sz w:val="20"/>
      <w:szCs w:val="20"/>
      <w:lang w:val="en-US" w:eastAsia="en-US"/>
    </w:rPr>
  </w:style>
  <w:style w:type="character" w:customStyle="1" w:styleId="hl">
    <w:name w:val="hl"/>
    <w:basedOn w:val="a0"/>
    <w:uiPriority w:val="99"/>
    <w:rsid w:val="00515D6B"/>
    <w:rPr>
      <w:rFonts w:cs="Times New Roman"/>
    </w:rPr>
  </w:style>
  <w:style w:type="paragraph" w:customStyle="1" w:styleId="270">
    <w:name w:val="Знак27"/>
    <w:basedOn w:val="a"/>
    <w:uiPriority w:val="99"/>
    <w:rsid w:val="00D01E99"/>
    <w:pPr>
      <w:tabs>
        <w:tab w:val="left" w:pos="708"/>
      </w:tabs>
      <w:spacing w:after="160" w:line="240" w:lineRule="exact"/>
    </w:pPr>
    <w:rPr>
      <w:rFonts w:ascii="Verdana" w:hAnsi="Verdana" w:cs="Verdana"/>
      <w:sz w:val="20"/>
      <w:szCs w:val="20"/>
      <w:lang w:val="en-US" w:eastAsia="en-US"/>
    </w:rPr>
  </w:style>
  <w:style w:type="paragraph" w:customStyle="1" w:styleId="280">
    <w:name w:val="Знак28"/>
    <w:basedOn w:val="a"/>
    <w:uiPriority w:val="99"/>
    <w:rsid w:val="005736EC"/>
    <w:pPr>
      <w:tabs>
        <w:tab w:val="left" w:pos="708"/>
      </w:tabs>
      <w:spacing w:after="160" w:line="240" w:lineRule="exact"/>
    </w:pPr>
    <w:rPr>
      <w:rFonts w:ascii="Verdana" w:hAnsi="Verdana" w:cs="Verdana"/>
      <w:sz w:val="20"/>
      <w:szCs w:val="20"/>
      <w:lang w:val="en-US" w:eastAsia="en-US"/>
    </w:rPr>
  </w:style>
  <w:style w:type="paragraph" w:customStyle="1" w:styleId="290">
    <w:name w:val="Знак29"/>
    <w:basedOn w:val="a"/>
    <w:uiPriority w:val="99"/>
    <w:rsid w:val="00027C8F"/>
    <w:pPr>
      <w:tabs>
        <w:tab w:val="left" w:pos="708"/>
      </w:tabs>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5A231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5A231F"/>
    <w:pPr>
      <w:spacing w:before="100" w:beforeAutospacing="1" w:after="100" w:afterAutospacing="1" w:line="240" w:lineRule="auto"/>
    </w:pPr>
    <w:rPr>
      <w:rFonts w:ascii="Times New Roman" w:hAnsi="Times New Roman"/>
      <w:sz w:val="24"/>
      <w:szCs w:val="24"/>
    </w:rPr>
  </w:style>
  <w:style w:type="character" w:customStyle="1" w:styleId="72">
    <w:name w:val="Знак Знак7"/>
    <w:basedOn w:val="a0"/>
    <w:uiPriority w:val="99"/>
    <w:rsid w:val="005A231F"/>
    <w:rPr>
      <w:rFonts w:cs="Times New Roman"/>
      <w:sz w:val="24"/>
      <w:szCs w:val="24"/>
      <w:lang w:val="ru-RU" w:eastAsia="ru-RU" w:bidi="ar-SA"/>
    </w:rPr>
  </w:style>
  <w:style w:type="paragraph" w:customStyle="1" w:styleId="2100">
    <w:name w:val="Знак210"/>
    <w:basedOn w:val="a"/>
    <w:uiPriority w:val="99"/>
    <w:rsid w:val="005A231F"/>
    <w:pPr>
      <w:tabs>
        <w:tab w:val="left" w:pos="708"/>
      </w:tabs>
      <w:spacing w:after="160" w:line="240" w:lineRule="exact"/>
    </w:pPr>
    <w:rPr>
      <w:rFonts w:ascii="Verdana" w:hAnsi="Verdana" w:cs="Verdana"/>
      <w:sz w:val="20"/>
      <w:szCs w:val="20"/>
      <w:lang w:val="en-US" w:eastAsia="en-US"/>
    </w:rPr>
  </w:style>
  <w:style w:type="character" w:customStyle="1" w:styleId="160">
    <w:name w:val="Знак Знак16"/>
    <w:uiPriority w:val="99"/>
    <w:rsid w:val="005A231F"/>
    <w:rPr>
      <w:sz w:val="24"/>
      <w:lang w:val="ru-RU" w:eastAsia="ru-RU"/>
    </w:rPr>
  </w:style>
  <w:style w:type="paragraph" w:styleId="36">
    <w:name w:val="Body Text 3"/>
    <w:basedOn w:val="a"/>
    <w:link w:val="37"/>
    <w:uiPriority w:val="99"/>
    <w:locked/>
    <w:rsid w:val="005A231F"/>
    <w:pPr>
      <w:widowControl w:val="0"/>
      <w:spacing w:after="0" w:line="240" w:lineRule="auto"/>
      <w:jc w:val="both"/>
    </w:pPr>
    <w:rPr>
      <w:rFonts w:ascii="Times New Roman CYR" w:hAnsi="Times New Roman CYR"/>
      <w:color w:val="000000"/>
      <w:sz w:val="28"/>
      <w:szCs w:val="20"/>
    </w:rPr>
  </w:style>
  <w:style w:type="character" w:customStyle="1" w:styleId="37">
    <w:name w:val="Основной текст 3 Знак"/>
    <w:basedOn w:val="a0"/>
    <w:link w:val="36"/>
    <w:uiPriority w:val="99"/>
    <w:semiHidden/>
    <w:locked/>
    <w:rsid w:val="00180EAD"/>
    <w:rPr>
      <w:rFonts w:cs="Times New Roman"/>
      <w:sz w:val="16"/>
      <w:szCs w:val="16"/>
    </w:rPr>
  </w:style>
  <w:style w:type="character" w:customStyle="1" w:styleId="affffff6">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5A231F"/>
    <w:rPr>
      <w:sz w:val="24"/>
      <w:lang w:val="ru-RU" w:eastAsia="ru-RU"/>
    </w:rPr>
  </w:style>
  <w:style w:type="character" w:customStyle="1" w:styleId="410">
    <w:name w:val="Знак Знак41"/>
    <w:uiPriority w:val="99"/>
    <w:locked/>
    <w:rsid w:val="00816FA9"/>
  </w:style>
  <w:style w:type="character" w:customStyle="1" w:styleId="82">
    <w:name w:val="Знак Знак8"/>
    <w:uiPriority w:val="99"/>
    <w:locked/>
    <w:rsid w:val="004240C6"/>
  </w:style>
  <w:style w:type="paragraph" w:customStyle="1" w:styleId="2110">
    <w:name w:val="Знак211"/>
    <w:basedOn w:val="a"/>
    <w:uiPriority w:val="99"/>
    <w:rsid w:val="003D3E77"/>
    <w:pPr>
      <w:tabs>
        <w:tab w:val="left" w:pos="708"/>
      </w:tabs>
      <w:spacing w:after="160" w:line="240" w:lineRule="exact"/>
    </w:pPr>
    <w:rPr>
      <w:rFonts w:ascii="Verdana" w:hAnsi="Verdana" w:cs="Verdana"/>
      <w:sz w:val="20"/>
      <w:szCs w:val="20"/>
      <w:lang w:val="en-US" w:eastAsia="en-US"/>
    </w:rPr>
  </w:style>
  <w:style w:type="character" w:customStyle="1" w:styleId="92">
    <w:name w:val="Знак Знак9"/>
    <w:uiPriority w:val="99"/>
    <w:locked/>
    <w:rsid w:val="00F21CDD"/>
    <w:rPr>
      <w:sz w:val="24"/>
      <w:lang w:val="ru-RU" w:eastAsia="ru-RU"/>
    </w:rPr>
  </w:style>
  <w:style w:type="paragraph" w:customStyle="1" w:styleId="212">
    <w:name w:val="Знак212"/>
    <w:basedOn w:val="a"/>
    <w:uiPriority w:val="99"/>
    <w:rsid w:val="00DA2F1E"/>
    <w:pPr>
      <w:tabs>
        <w:tab w:val="left" w:pos="708"/>
      </w:tabs>
      <w:spacing w:after="160" w:line="240" w:lineRule="exact"/>
    </w:pPr>
    <w:rPr>
      <w:rFonts w:ascii="Verdana" w:hAnsi="Verdana" w:cs="Verdana"/>
      <w:sz w:val="20"/>
      <w:szCs w:val="20"/>
      <w:lang w:val="en-US" w:eastAsia="en-US"/>
    </w:rPr>
  </w:style>
  <w:style w:type="character" w:customStyle="1" w:styleId="180">
    <w:name w:val="Знак Знак18"/>
    <w:uiPriority w:val="99"/>
    <w:locked/>
    <w:rsid w:val="00FC7737"/>
    <w:rPr>
      <w:rFonts w:ascii="Arial" w:hAnsi="Arial"/>
      <w:b/>
      <w:kern w:val="32"/>
      <w:sz w:val="32"/>
      <w:lang w:val="ru-RU" w:eastAsia="ru-RU"/>
    </w:rPr>
  </w:style>
  <w:style w:type="character" w:customStyle="1" w:styleId="170">
    <w:name w:val="Знак Знак17"/>
    <w:uiPriority w:val="99"/>
    <w:locked/>
    <w:rsid w:val="00FC7737"/>
    <w:rPr>
      <w:rFonts w:ascii="Arial" w:hAnsi="Arial"/>
      <w:b/>
      <w:i/>
      <w:sz w:val="28"/>
      <w:lang w:val="ru-RU" w:eastAsia="ru-RU"/>
    </w:rPr>
  </w:style>
  <w:style w:type="character" w:customStyle="1" w:styleId="161">
    <w:name w:val="Знак Знак161"/>
    <w:uiPriority w:val="99"/>
    <w:locked/>
    <w:rsid w:val="00FC7737"/>
    <w:rPr>
      <w:b/>
      <w:sz w:val="27"/>
      <w:lang w:val="ru-RU" w:eastAsia="ru-RU"/>
    </w:rPr>
  </w:style>
  <w:style w:type="character" w:customStyle="1" w:styleId="151">
    <w:name w:val="Знак Знак151"/>
    <w:uiPriority w:val="99"/>
    <w:locked/>
    <w:rsid w:val="00FC7737"/>
    <w:rPr>
      <w:rFonts w:ascii="Calibri" w:hAnsi="Calibri"/>
      <w:b/>
      <w:sz w:val="24"/>
      <w:lang w:val="ru-RU" w:eastAsia="ru-RU"/>
    </w:rPr>
  </w:style>
  <w:style w:type="paragraph" w:customStyle="1" w:styleId="111">
    <w:name w:val="Знак Знак111"/>
    <w:basedOn w:val="a"/>
    <w:uiPriority w:val="99"/>
    <w:rsid w:val="00FC7737"/>
    <w:pPr>
      <w:spacing w:after="160" w:line="240" w:lineRule="exact"/>
    </w:pPr>
    <w:rPr>
      <w:rFonts w:ascii="Verdana" w:hAnsi="Verdana" w:cs="Verdana"/>
      <w:sz w:val="20"/>
      <w:szCs w:val="20"/>
      <w:lang w:val="en-US" w:eastAsia="en-US"/>
    </w:rPr>
  </w:style>
  <w:style w:type="character" w:customStyle="1" w:styleId="mw-headline">
    <w:name w:val="mw-headline"/>
    <w:basedOn w:val="a0"/>
    <w:uiPriority w:val="99"/>
    <w:rsid w:val="00FC7737"/>
    <w:rPr>
      <w:rFonts w:cs="Times New Roman"/>
    </w:rPr>
  </w:style>
  <w:style w:type="character" w:customStyle="1" w:styleId="nowrap">
    <w:name w:val="nowrap"/>
    <w:basedOn w:val="a0"/>
    <w:uiPriority w:val="99"/>
    <w:rsid w:val="00FC7737"/>
    <w:rPr>
      <w:rFonts w:cs="Times New Roman"/>
    </w:rPr>
  </w:style>
  <w:style w:type="character" w:customStyle="1" w:styleId="100">
    <w:name w:val="Знак Знак10"/>
    <w:uiPriority w:val="99"/>
    <w:locked/>
    <w:rsid w:val="00FC7737"/>
    <w:rPr>
      <w:rFonts w:ascii="Calibri" w:hAnsi="Calibri"/>
      <w:sz w:val="28"/>
      <w:lang w:val="ru-RU" w:eastAsia="ru-RU"/>
    </w:rPr>
  </w:style>
  <w:style w:type="character" w:customStyle="1" w:styleId="910">
    <w:name w:val="Знак Знак91"/>
    <w:uiPriority w:val="99"/>
    <w:locked/>
    <w:rsid w:val="00FC7737"/>
    <w:rPr>
      <w:rFonts w:ascii="Calibri" w:hAnsi="Calibri"/>
      <w:sz w:val="28"/>
      <w:lang w:val="ru-RU" w:eastAsia="ru-RU"/>
    </w:rPr>
  </w:style>
  <w:style w:type="character" w:customStyle="1" w:styleId="810">
    <w:name w:val="Знак Знак81"/>
    <w:uiPriority w:val="99"/>
    <w:locked/>
    <w:rsid w:val="00FC7737"/>
    <w:rPr>
      <w:rFonts w:ascii="Calibri" w:hAnsi="Calibri"/>
      <w:lang w:val="en-US" w:eastAsia="ru-RU"/>
    </w:rPr>
  </w:style>
  <w:style w:type="character" w:customStyle="1" w:styleId="610">
    <w:name w:val="Знак Знак61"/>
    <w:uiPriority w:val="99"/>
    <w:locked/>
    <w:rsid w:val="00FC7737"/>
    <w:rPr>
      <w:rFonts w:ascii="Segoe UI" w:hAnsi="Segoe UI"/>
      <w:sz w:val="18"/>
      <w:lang w:val="ru-RU" w:eastAsia="ru-RU"/>
    </w:rPr>
  </w:style>
  <w:style w:type="character" w:customStyle="1" w:styleId="510">
    <w:name w:val="Знак Знак51"/>
    <w:uiPriority w:val="99"/>
    <w:locked/>
    <w:rsid w:val="00FC7737"/>
    <w:rPr>
      <w:rFonts w:ascii="Calibri" w:hAnsi="Calibri"/>
      <w:sz w:val="24"/>
      <w:lang w:val="ru-RU" w:eastAsia="ru-RU"/>
    </w:rPr>
  </w:style>
  <w:style w:type="character" w:customStyle="1" w:styleId="420">
    <w:name w:val="Знак Знак42"/>
    <w:uiPriority w:val="99"/>
    <w:locked/>
    <w:rsid w:val="00FC7737"/>
  </w:style>
  <w:style w:type="character" w:customStyle="1" w:styleId="320">
    <w:name w:val="Знак Знак32"/>
    <w:uiPriority w:val="99"/>
    <w:locked/>
    <w:rsid w:val="00FC7737"/>
    <w:rPr>
      <w:b/>
    </w:rPr>
  </w:style>
  <w:style w:type="character" w:customStyle="1" w:styleId="231">
    <w:name w:val="Знак Знак23"/>
    <w:uiPriority w:val="99"/>
    <w:locked/>
    <w:rsid w:val="00FC7737"/>
    <w:rPr>
      <w:rFonts w:ascii="Calibri" w:hAnsi="Calibri"/>
      <w:sz w:val="24"/>
      <w:lang w:val="ru-RU" w:eastAsia="ru-RU"/>
    </w:rPr>
  </w:style>
  <w:style w:type="character" w:customStyle="1" w:styleId="1100">
    <w:name w:val="Знак Знак110"/>
    <w:uiPriority w:val="99"/>
    <w:semiHidden/>
    <w:locked/>
    <w:rsid w:val="00FC7737"/>
    <w:rPr>
      <w:rFonts w:ascii="Calibri" w:hAnsi="Calibri"/>
      <w:lang w:val="ru-RU" w:eastAsia="ru-RU"/>
    </w:rPr>
  </w:style>
  <w:style w:type="paragraph" w:styleId="38">
    <w:name w:val="List 3"/>
    <w:basedOn w:val="a"/>
    <w:uiPriority w:val="99"/>
    <w:locked/>
    <w:rsid w:val="00FC7737"/>
    <w:pPr>
      <w:spacing w:after="0" w:line="240" w:lineRule="auto"/>
      <w:ind w:left="849" w:hanging="283"/>
    </w:pPr>
    <w:rPr>
      <w:rFonts w:ascii="Times New Roman" w:hAnsi="Times New Roman"/>
      <w:sz w:val="24"/>
      <w:szCs w:val="24"/>
    </w:rPr>
  </w:style>
  <w:style w:type="character" w:customStyle="1" w:styleId="112">
    <w:name w:val="Основной текст + 11"/>
    <w:aliases w:val="5 pt,Оглавление + 6,Интервал 1 pt,Основной текст (5) + 12,5 pt2,Не курсив,Интервал 0 pt3,Полужирный5"/>
    <w:uiPriority w:val="99"/>
    <w:rsid w:val="00FC7737"/>
    <w:rPr>
      <w:rFonts w:ascii="Times New Roman" w:hAnsi="Times New Roman"/>
      <w:color w:val="000000"/>
      <w:spacing w:val="0"/>
      <w:w w:val="100"/>
      <w:position w:val="0"/>
      <w:sz w:val="23"/>
      <w:shd w:val="clear" w:color="auto" w:fill="FFFFFF"/>
      <w:lang w:val="ru-RU"/>
    </w:rPr>
  </w:style>
  <w:style w:type="character" w:customStyle="1" w:styleId="190">
    <w:name w:val="Знак Знак19"/>
    <w:uiPriority w:val="99"/>
    <w:rsid w:val="00FC7737"/>
    <w:rPr>
      <w:rFonts w:ascii="Cambria" w:hAnsi="Cambria"/>
      <w:sz w:val="24"/>
      <w:lang w:val="ru-RU" w:eastAsia="ru-RU"/>
    </w:rPr>
  </w:style>
  <w:style w:type="paragraph" w:customStyle="1" w:styleId="headertext">
    <w:name w:val="headertext"/>
    <w:basedOn w:val="a"/>
    <w:uiPriority w:val="99"/>
    <w:rsid w:val="00FC7737"/>
    <w:pPr>
      <w:spacing w:before="144" w:after="144" w:line="240" w:lineRule="auto"/>
    </w:pPr>
    <w:rPr>
      <w:rFonts w:ascii="Times New Roman" w:hAnsi="Times New Roman"/>
      <w:sz w:val="24"/>
      <w:szCs w:val="24"/>
    </w:rPr>
  </w:style>
  <w:style w:type="character" w:customStyle="1" w:styleId="FontStyle20">
    <w:name w:val="Font Style20"/>
    <w:uiPriority w:val="99"/>
    <w:rsid w:val="00FC7737"/>
    <w:rPr>
      <w:rFonts w:ascii="Times New Roman" w:hAnsi="Times New Roman"/>
      <w:sz w:val="24"/>
    </w:rPr>
  </w:style>
  <w:style w:type="character" w:customStyle="1" w:styleId="FontStyle21">
    <w:name w:val="Font Style21"/>
    <w:uiPriority w:val="99"/>
    <w:rsid w:val="00FC7737"/>
    <w:rPr>
      <w:rFonts w:ascii="Times New Roman" w:hAnsi="Times New Roman"/>
      <w:sz w:val="26"/>
    </w:rPr>
  </w:style>
  <w:style w:type="character" w:customStyle="1" w:styleId="131">
    <w:name w:val="Знак Знак131"/>
    <w:uiPriority w:val="99"/>
    <w:locked/>
    <w:rsid w:val="00FC7737"/>
    <w:rPr>
      <w:rFonts w:ascii="Arial" w:hAnsi="Arial"/>
      <w:b/>
      <w:i/>
      <w:sz w:val="28"/>
      <w:lang w:val="ru-RU" w:eastAsia="ru-RU"/>
    </w:rPr>
  </w:style>
  <w:style w:type="character" w:customStyle="1" w:styleId="141">
    <w:name w:val="Знак Знак141"/>
    <w:uiPriority w:val="99"/>
    <w:locked/>
    <w:rsid w:val="00FC7737"/>
    <w:rPr>
      <w:rFonts w:ascii="Arial" w:hAnsi="Arial"/>
      <w:b/>
      <w:kern w:val="32"/>
      <w:sz w:val="32"/>
      <w:lang w:val="ru-RU" w:eastAsia="ru-RU"/>
    </w:rPr>
  </w:style>
  <w:style w:type="character" w:customStyle="1" w:styleId="121">
    <w:name w:val="Знак Знак121"/>
    <w:uiPriority w:val="99"/>
    <w:locked/>
    <w:rsid w:val="00FC7737"/>
    <w:rPr>
      <w:rFonts w:ascii="Arial" w:hAnsi="Arial"/>
      <w:b/>
      <w:i/>
      <w:sz w:val="28"/>
    </w:rPr>
  </w:style>
  <w:style w:type="character" w:customStyle="1" w:styleId="710">
    <w:name w:val="Знак Знак71"/>
    <w:uiPriority w:val="99"/>
    <w:locked/>
    <w:rsid w:val="00FC7737"/>
    <w:rPr>
      <w:rFonts w:ascii="Times New Roman" w:hAnsi="Times New Roman"/>
      <w:sz w:val="20"/>
      <w:lang w:val="en-US"/>
    </w:rPr>
  </w:style>
  <w:style w:type="character" w:customStyle="1" w:styleId="Bodytext2">
    <w:name w:val="Body text (2)_"/>
    <w:link w:val="Bodytext21"/>
    <w:uiPriority w:val="99"/>
    <w:locked/>
    <w:rsid w:val="00FC7737"/>
    <w:rPr>
      <w:sz w:val="27"/>
      <w:shd w:val="clear" w:color="auto" w:fill="FFFFFF"/>
    </w:rPr>
  </w:style>
  <w:style w:type="paragraph" w:customStyle="1" w:styleId="Bodytext21">
    <w:name w:val="Body text (2)1"/>
    <w:basedOn w:val="a"/>
    <w:link w:val="Bodytext2"/>
    <w:uiPriority w:val="99"/>
    <w:rsid w:val="00FC7737"/>
    <w:pPr>
      <w:shd w:val="clear" w:color="auto" w:fill="FFFFFF"/>
      <w:spacing w:after="60" w:line="317" w:lineRule="exact"/>
      <w:ind w:hanging="320"/>
      <w:jc w:val="center"/>
    </w:pPr>
    <w:rPr>
      <w:sz w:val="27"/>
      <w:szCs w:val="20"/>
      <w:shd w:val="clear" w:color="auto" w:fill="FFFFFF"/>
    </w:rPr>
  </w:style>
  <w:style w:type="paragraph" w:customStyle="1" w:styleId="2a">
    <w:name w:val="Знак2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character" w:customStyle="1" w:styleId="WW8Num2z0">
    <w:name w:val="WW8Num2z0"/>
    <w:uiPriority w:val="99"/>
    <w:rsid w:val="00FC7737"/>
    <w:rPr>
      <w:rFonts w:ascii="Times New Roman" w:hAnsi="Times New Roman"/>
    </w:rPr>
  </w:style>
  <w:style w:type="paragraph" w:customStyle="1" w:styleId="2b">
    <w:name w:val="Знак2 Знак Знак Знак Знак Знак Знак Знак Знак Знак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Знак Знак"/>
    <w:basedOn w:val="a"/>
    <w:uiPriority w:val="99"/>
    <w:rsid w:val="00FC7737"/>
    <w:pPr>
      <w:spacing w:after="160" w:line="240" w:lineRule="exact"/>
    </w:pPr>
    <w:rPr>
      <w:rFonts w:ascii="Verdana" w:hAnsi="Verdana" w:cs="Verdana"/>
      <w:sz w:val="20"/>
      <w:szCs w:val="20"/>
      <w:lang w:val="en-US" w:eastAsia="en-US"/>
    </w:rPr>
  </w:style>
  <w:style w:type="paragraph" w:customStyle="1" w:styleId="c1">
    <w:name w:val="c1"/>
    <w:basedOn w:val="a"/>
    <w:uiPriority w:val="99"/>
    <w:rsid w:val="00FC7737"/>
    <w:pPr>
      <w:spacing w:before="100" w:beforeAutospacing="1" w:after="100" w:afterAutospacing="1" w:line="240" w:lineRule="auto"/>
    </w:pPr>
    <w:rPr>
      <w:rFonts w:ascii="Times New Roman" w:hAnsi="Times New Roman"/>
      <w:sz w:val="24"/>
      <w:szCs w:val="24"/>
    </w:rPr>
  </w:style>
  <w:style w:type="paragraph" w:customStyle="1" w:styleId="1c">
    <w:name w:val="Абзац списка1"/>
    <w:basedOn w:val="a"/>
    <w:uiPriority w:val="99"/>
    <w:rsid w:val="007D6197"/>
    <w:pPr>
      <w:spacing w:after="0" w:line="240" w:lineRule="auto"/>
      <w:ind w:left="720"/>
      <w:contextualSpacing/>
    </w:pPr>
    <w:rPr>
      <w:lang w:eastAsia="en-US"/>
    </w:rPr>
  </w:style>
  <w:style w:type="character" w:customStyle="1" w:styleId="fontstyle01">
    <w:name w:val="fontstyle01"/>
    <w:basedOn w:val="a0"/>
    <w:uiPriority w:val="99"/>
    <w:rsid w:val="007D6197"/>
    <w:rPr>
      <w:rFonts w:ascii="NewtonC" w:hAnsi="NewtonC" w:cs="Times New Roman"/>
      <w:color w:val="231F20"/>
      <w:sz w:val="22"/>
      <w:szCs w:val="22"/>
    </w:rPr>
  </w:style>
  <w:style w:type="paragraph" w:customStyle="1" w:styleId="Style15">
    <w:name w:val="Style15"/>
    <w:basedOn w:val="a"/>
    <w:uiPriority w:val="99"/>
    <w:rsid w:val="007D6197"/>
    <w:pPr>
      <w:widowControl w:val="0"/>
      <w:autoSpaceDE w:val="0"/>
      <w:autoSpaceDN w:val="0"/>
      <w:adjustRightInd w:val="0"/>
      <w:spacing w:after="0" w:line="287" w:lineRule="exact"/>
      <w:ind w:firstLine="715"/>
      <w:jc w:val="both"/>
    </w:pPr>
    <w:rPr>
      <w:rFonts w:ascii="Arial" w:hAnsi="Arial" w:cs="Arial"/>
      <w:sz w:val="24"/>
      <w:szCs w:val="24"/>
    </w:rPr>
  </w:style>
  <w:style w:type="paragraph" w:customStyle="1" w:styleId="Style45">
    <w:name w:val="Style45"/>
    <w:basedOn w:val="a"/>
    <w:uiPriority w:val="99"/>
    <w:rsid w:val="007D6197"/>
    <w:pPr>
      <w:widowControl w:val="0"/>
      <w:autoSpaceDE w:val="0"/>
      <w:autoSpaceDN w:val="0"/>
      <w:adjustRightInd w:val="0"/>
      <w:spacing w:after="0" w:line="288" w:lineRule="exact"/>
    </w:pPr>
    <w:rPr>
      <w:rFonts w:ascii="Arial" w:hAnsi="Arial" w:cs="Arial"/>
      <w:sz w:val="24"/>
      <w:szCs w:val="24"/>
    </w:rPr>
  </w:style>
  <w:style w:type="paragraph" w:customStyle="1" w:styleId="Style16">
    <w:name w:val="Style16"/>
    <w:basedOn w:val="a"/>
    <w:uiPriority w:val="99"/>
    <w:rsid w:val="007D6197"/>
    <w:pPr>
      <w:widowControl w:val="0"/>
      <w:autoSpaceDE w:val="0"/>
      <w:autoSpaceDN w:val="0"/>
      <w:adjustRightInd w:val="0"/>
      <w:spacing w:after="0" w:line="288" w:lineRule="exact"/>
      <w:ind w:firstLine="730"/>
    </w:pPr>
    <w:rPr>
      <w:rFonts w:ascii="Arial" w:hAnsi="Arial" w:cs="Arial"/>
      <w:sz w:val="24"/>
      <w:szCs w:val="24"/>
    </w:rPr>
  </w:style>
  <w:style w:type="paragraph" w:customStyle="1" w:styleId="Style27">
    <w:name w:val="Style27"/>
    <w:basedOn w:val="a"/>
    <w:uiPriority w:val="99"/>
    <w:rsid w:val="007D6197"/>
    <w:pPr>
      <w:widowControl w:val="0"/>
      <w:autoSpaceDE w:val="0"/>
      <w:autoSpaceDN w:val="0"/>
      <w:adjustRightInd w:val="0"/>
      <w:spacing w:after="0" w:line="288" w:lineRule="exact"/>
      <w:ind w:firstLine="888"/>
    </w:pPr>
    <w:rPr>
      <w:rFonts w:ascii="Arial" w:hAnsi="Arial" w:cs="Arial"/>
      <w:sz w:val="24"/>
      <w:szCs w:val="24"/>
    </w:rPr>
  </w:style>
  <w:style w:type="character" w:customStyle="1" w:styleId="FontStyle62">
    <w:name w:val="Font Style62"/>
    <w:uiPriority w:val="99"/>
    <w:rsid w:val="007D6197"/>
    <w:rPr>
      <w:rFonts w:ascii="Arial" w:hAnsi="Arial"/>
      <w:sz w:val="22"/>
    </w:rPr>
  </w:style>
  <w:style w:type="character" w:customStyle="1" w:styleId="FontStyle69">
    <w:name w:val="Font Style69"/>
    <w:uiPriority w:val="99"/>
    <w:rsid w:val="007D6197"/>
    <w:rPr>
      <w:rFonts w:ascii="Arial" w:hAnsi="Arial"/>
      <w:sz w:val="20"/>
    </w:rPr>
  </w:style>
  <w:style w:type="character" w:customStyle="1" w:styleId="FontStyle97">
    <w:name w:val="Font Style97"/>
    <w:uiPriority w:val="99"/>
    <w:rsid w:val="007D6197"/>
    <w:rPr>
      <w:rFonts w:ascii="Arial" w:hAnsi="Arial"/>
      <w:sz w:val="20"/>
    </w:rPr>
  </w:style>
  <w:style w:type="character" w:customStyle="1" w:styleId="FontStyle81">
    <w:name w:val="Font Style81"/>
    <w:uiPriority w:val="99"/>
    <w:rsid w:val="007D6197"/>
    <w:rPr>
      <w:rFonts w:ascii="Arial" w:hAnsi="Arial"/>
      <w:i/>
      <w:sz w:val="22"/>
    </w:rPr>
  </w:style>
  <w:style w:type="character" w:customStyle="1" w:styleId="FontStyle106">
    <w:name w:val="Font Style106"/>
    <w:uiPriority w:val="99"/>
    <w:rsid w:val="007D6197"/>
    <w:rPr>
      <w:rFonts w:ascii="Arial" w:hAnsi="Arial"/>
      <w:sz w:val="22"/>
    </w:rPr>
  </w:style>
  <w:style w:type="table" w:customStyle="1" w:styleId="2d">
    <w:name w:val="Сетка таблицы2"/>
    <w:uiPriority w:val="99"/>
    <w:rsid w:val="007D619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b-serp-urlitem">
    <w:name w:val="b-serp-url__item"/>
    <w:uiPriority w:val="99"/>
    <w:rsid w:val="007D6197"/>
    <w:rPr>
      <w:rFonts w:ascii="Times New Roman" w:hAnsi="Times New Roman"/>
    </w:rPr>
  </w:style>
  <w:style w:type="character" w:customStyle="1" w:styleId="b-serp-urlmark">
    <w:name w:val="b-serp-url__mark"/>
    <w:uiPriority w:val="99"/>
    <w:rsid w:val="007D6197"/>
    <w:rPr>
      <w:rFonts w:ascii="Times New Roman" w:hAnsi="Times New Roman"/>
    </w:rPr>
  </w:style>
  <w:style w:type="character" w:customStyle="1" w:styleId="142">
    <w:name w:val="Основной текст Знак14"/>
    <w:uiPriority w:val="99"/>
    <w:semiHidden/>
    <w:rsid w:val="007D6197"/>
    <w:rPr>
      <w:color w:val="000000"/>
    </w:rPr>
  </w:style>
  <w:style w:type="paragraph" w:styleId="affffff7">
    <w:name w:val="Title"/>
    <w:basedOn w:val="a"/>
    <w:link w:val="affffff8"/>
    <w:uiPriority w:val="99"/>
    <w:qFormat/>
    <w:rsid w:val="007D6197"/>
    <w:pPr>
      <w:spacing w:after="0" w:line="240" w:lineRule="auto"/>
      <w:jc w:val="center"/>
    </w:pPr>
    <w:rPr>
      <w:rFonts w:ascii="Times New Roman" w:hAnsi="Times New Roman"/>
      <w:sz w:val="28"/>
      <w:szCs w:val="20"/>
    </w:rPr>
  </w:style>
  <w:style w:type="character" w:customStyle="1" w:styleId="affffff8">
    <w:name w:val="Заголовок Знак"/>
    <w:basedOn w:val="a0"/>
    <w:link w:val="affffff7"/>
    <w:uiPriority w:val="99"/>
    <w:locked/>
    <w:rsid w:val="007D6197"/>
    <w:rPr>
      <w:rFonts w:cs="Times New Roman"/>
      <w:sz w:val="28"/>
      <w:lang w:val="ru-RU" w:eastAsia="ru-RU" w:bidi="ar-SA"/>
    </w:rPr>
  </w:style>
  <w:style w:type="character" w:customStyle="1" w:styleId="12">
    <w:name w:val="Оглавление 1 Знак"/>
    <w:link w:val="11"/>
    <w:uiPriority w:val="99"/>
    <w:locked/>
    <w:rsid w:val="007D6197"/>
    <w:rPr>
      <w:rFonts w:ascii="Calibri" w:hAnsi="Calibri"/>
      <w:b/>
      <w:lang w:val="ru-RU" w:eastAsia="ru-RU"/>
    </w:rPr>
  </w:style>
  <w:style w:type="table" w:customStyle="1" w:styleId="113">
    <w:name w:val="Сетка таблицы11"/>
    <w:uiPriority w:val="99"/>
    <w:rsid w:val="007D6197"/>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13"/>
    <w:uiPriority w:val="99"/>
    <w:locked/>
    <w:rsid w:val="007D6197"/>
    <w:rPr>
      <w:i/>
      <w:spacing w:val="1"/>
      <w:sz w:val="25"/>
      <w:shd w:val="clear" w:color="auto" w:fill="FFFFFF"/>
    </w:rPr>
  </w:style>
  <w:style w:type="paragraph" w:customStyle="1" w:styleId="213">
    <w:name w:val="Основной текст (2)1"/>
    <w:basedOn w:val="a"/>
    <w:link w:val="2e"/>
    <w:uiPriority w:val="99"/>
    <w:rsid w:val="007D6197"/>
    <w:pPr>
      <w:widowControl w:val="0"/>
      <w:shd w:val="clear" w:color="auto" w:fill="FFFFFF"/>
      <w:spacing w:before="420" w:after="6360" w:line="322" w:lineRule="exact"/>
      <w:jc w:val="center"/>
    </w:pPr>
    <w:rPr>
      <w:i/>
      <w:spacing w:val="1"/>
      <w:sz w:val="25"/>
      <w:szCs w:val="20"/>
      <w:shd w:val="clear" w:color="auto" w:fill="FFFFFF"/>
    </w:rPr>
  </w:style>
  <w:style w:type="character" w:customStyle="1" w:styleId="2f">
    <w:name w:val="Основной текст (2) + Не курсив"/>
    <w:uiPriority w:val="99"/>
    <w:rsid w:val="007D6197"/>
    <w:rPr>
      <w:rFonts w:ascii="Times New Roman" w:hAnsi="Times New Roman"/>
      <w:spacing w:val="1"/>
      <w:sz w:val="25"/>
      <w:u w:val="none"/>
    </w:rPr>
  </w:style>
  <w:style w:type="character" w:customStyle="1" w:styleId="affffff9">
    <w:name w:val="Основной текст + Курсив"/>
    <w:uiPriority w:val="99"/>
    <w:rsid w:val="007D6197"/>
    <w:rPr>
      <w:rFonts w:ascii="Times New Roman" w:hAnsi="Times New Roman"/>
      <w:i/>
      <w:color w:val="000000"/>
      <w:spacing w:val="1"/>
      <w:sz w:val="25"/>
      <w:u w:val="none"/>
    </w:rPr>
  </w:style>
  <w:style w:type="character" w:customStyle="1" w:styleId="1d">
    <w:name w:val="Заголовок №1_"/>
    <w:link w:val="1e"/>
    <w:uiPriority w:val="99"/>
    <w:locked/>
    <w:rsid w:val="007D6197"/>
    <w:rPr>
      <w:spacing w:val="1"/>
      <w:sz w:val="25"/>
      <w:shd w:val="clear" w:color="auto" w:fill="FFFFFF"/>
    </w:rPr>
  </w:style>
  <w:style w:type="paragraph" w:customStyle="1" w:styleId="1e">
    <w:name w:val="Заголовок №1"/>
    <w:basedOn w:val="a"/>
    <w:link w:val="1d"/>
    <w:uiPriority w:val="99"/>
    <w:rsid w:val="007D6197"/>
    <w:pPr>
      <w:widowControl w:val="0"/>
      <w:shd w:val="clear" w:color="auto" w:fill="FFFFFF"/>
      <w:spacing w:after="240" w:line="240" w:lineRule="atLeast"/>
      <w:jc w:val="both"/>
      <w:outlineLvl w:val="0"/>
    </w:pPr>
    <w:rPr>
      <w:spacing w:val="1"/>
      <w:sz w:val="25"/>
      <w:szCs w:val="20"/>
      <w:shd w:val="clear" w:color="auto" w:fill="FFFFFF"/>
    </w:rPr>
  </w:style>
  <w:style w:type="character" w:customStyle="1" w:styleId="93">
    <w:name w:val="Основной текст Знак9"/>
    <w:uiPriority w:val="99"/>
    <w:semiHidden/>
    <w:rsid w:val="007D6197"/>
    <w:rPr>
      <w:color w:val="000000"/>
    </w:rPr>
  </w:style>
  <w:style w:type="character" w:customStyle="1" w:styleId="2f0">
    <w:name w:val="Основной текст (2)"/>
    <w:uiPriority w:val="99"/>
    <w:rsid w:val="007D6197"/>
    <w:rPr>
      <w:rFonts w:ascii="Times New Roman" w:hAnsi="Times New Roman"/>
      <w:i/>
      <w:spacing w:val="1"/>
      <w:sz w:val="25"/>
      <w:u w:val="single"/>
    </w:rPr>
  </w:style>
  <w:style w:type="character" w:customStyle="1" w:styleId="affffffa">
    <w:name w:val="Подпись к таблице_"/>
    <w:link w:val="1f"/>
    <w:uiPriority w:val="99"/>
    <w:locked/>
    <w:rsid w:val="007D6197"/>
    <w:rPr>
      <w:spacing w:val="1"/>
      <w:sz w:val="25"/>
      <w:shd w:val="clear" w:color="auto" w:fill="FFFFFF"/>
    </w:rPr>
  </w:style>
  <w:style w:type="paragraph" w:customStyle="1" w:styleId="1f">
    <w:name w:val="Подпись к таблице1"/>
    <w:basedOn w:val="a"/>
    <w:link w:val="affffffa"/>
    <w:uiPriority w:val="99"/>
    <w:rsid w:val="007D6197"/>
    <w:pPr>
      <w:widowControl w:val="0"/>
      <w:shd w:val="clear" w:color="auto" w:fill="FFFFFF"/>
      <w:spacing w:after="0" w:line="240" w:lineRule="atLeast"/>
    </w:pPr>
    <w:rPr>
      <w:spacing w:val="1"/>
      <w:sz w:val="25"/>
      <w:szCs w:val="20"/>
      <w:shd w:val="clear" w:color="auto" w:fill="FFFFFF"/>
    </w:rPr>
  </w:style>
  <w:style w:type="character" w:customStyle="1" w:styleId="101">
    <w:name w:val="Основной текст + 10"/>
    <w:aliases w:val="5 pt6,Полужирный"/>
    <w:uiPriority w:val="99"/>
    <w:rsid w:val="007D6197"/>
    <w:rPr>
      <w:rFonts w:ascii="Times New Roman" w:hAnsi="Times New Roman"/>
      <w:b/>
      <w:color w:val="000000"/>
      <w:spacing w:val="1"/>
      <w:sz w:val="21"/>
      <w:u w:val="none"/>
    </w:rPr>
  </w:style>
  <w:style w:type="character" w:customStyle="1" w:styleId="102">
    <w:name w:val="Основной текст + 102"/>
    <w:aliases w:val="5 pt5,Курсив,Интервал 0 pt"/>
    <w:uiPriority w:val="99"/>
    <w:rsid w:val="007D6197"/>
    <w:rPr>
      <w:rFonts w:ascii="Times New Roman" w:hAnsi="Times New Roman"/>
      <w:i/>
      <w:color w:val="000000"/>
      <w:spacing w:val="-2"/>
      <w:sz w:val="21"/>
      <w:u w:val="none"/>
    </w:rPr>
  </w:style>
  <w:style w:type="character" w:customStyle="1" w:styleId="affffffb">
    <w:name w:val="Подпись к таблице + Курсив"/>
    <w:uiPriority w:val="99"/>
    <w:rsid w:val="007D6197"/>
    <w:rPr>
      <w:rFonts w:ascii="Times New Roman" w:hAnsi="Times New Roman"/>
      <w:i/>
      <w:spacing w:val="1"/>
      <w:sz w:val="25"/>
      <w:u w:val="none"/>
    </w:rPr>
  </w:style>
  <w:style w:type="character" w:customStyle="1" w:styleId="affffffc">
    <w:name w:val="Подпись к таблице"/>
    <w:uiPriority w:val="99"/>
    <w:rsid w:val="007D6197"/>
    <w:rPr>
      <w:rFonts w:ascii="Times New Roman" w:hAnsi="Times New Roman"/>
      <w:spacing w:val="1"/>
      <w:sz w:val="25"/>
      <w:u w:val="single"/>
    </w:rPr>
  </w:style>
  <w:style w:type="character" w:customStyle="1" w:styleId="1f0">
    <w:name w:val="Подпись к таблице + Курсив1"/>
    <w:uiPriority w:val="99"/>
    <w:rsid w:val="007D6197"/>
    <w:rPr>
      <w:rFonts w:ascii="Times New Roman" w:hAnsi="Times New Roman"/>
      <w:i/>
      <w:spacing w:val="1"/>
      <w:sz w:val="25"/>
      <w:u w:val="single"/>
    </w:rPr>
  </w:style>
  <w:style w:type="character" w:customStyle="1" w:styleId="39">
    <w:name w:val="Основной текст (3)_"/>
    <w:link w:val="3a"/>
    <w:uiPriority w:val="99"/>
    <w:locked/>
    <w:rsid w:val="007D6197"/>
    <w:rPr>
      <w:i/>
      <w:spacing w:val="-4"/>
      <w:shd w:val="clear" w:color="auto" w:fill="FFFFFF"/>
    </w:rPr>
  </w:style>
  <w:style w:type="paragraph" w:customStyle="1" w:styleId="3a">
    <w:name w:val="Основной текст (3)"/>
    <w:basedOn w:val="a"/>
    <w:link w:val="39"/>
    <w:uiPriority w:val="99"/>
    <w:rsid w:val="007D6197"/>
    <w:pPr>
      <w:widowControl w:val="0"/>
      <w:shd w:val="clear" w:color="auto" w:fill="FFFFFF"/>
      <w:spacing w:before="180" w:after="360" w:line="293" w:lineRule="exact"/>
      <w:jc w:val="both"/>
    </w:pPr>
    <w:rPr>
      <w:i/>
      <w:spacing w:val="-4"/>
      <w:sz w:val="20"/>
      <w:szCs w:val="20"/>
      <w:shd w:val="clear" w:color="auto" w:fill="FFFFFF"/>
    </w:rPr>
  </w:style>
  <w:style w:type="character" w:customStyle="1" w:styleId="44">
    <w:name w:val="Основной текст (4)_"/>
    <w:link w:val="45"/>
    <w:uiPriority w:val="99"/>
    <w:locked/>
    <w:rsid w:val="007D6197"/>
    <w:rPr>
      <w:b/>
      <w:spacing w:val="-4"/>
      <w:sz w:val="17"/>
      <w:shd w:val="clear" w:color="auto" w:fill="FFFFFF"/>
    </w:rPr>
  </w:style>
  <w:style w:type="paragraph" w:customStyle="1" w:styleId="45">
    <w:name w:val="Основной текст (4)"/>
    <w:basedOn w:val="a"/>
    <w:link w:val="44"/>
    <w:uiPriority w:val="99"/>
    <w:rsid w:val="007D6197"/>
    <w:pPr>
      <w:widowControl w:val="0"/>
      <w:shd w:val="clear" w:color="auto" w:fill="FFFFFF"/>
      <w:spacing w:before="360" w:after="0" w:line="197" w:lineRule="exact"/>
      <w:jc w:val="both"/>
    </w:pPr>
    <w:rPr>
      <w:b/>
      <w:spacing w:val="-4"/>
      <w:sz w:val="17"/>
      <w:szCs w:val="20"/>
      <w:shd w:val="clear" w:color="auto" w:fill="FFFFFF"/>
    </w:rPr>
  </w:style>
  <w:style w:type="character" w:customStyle="1" w:styleId="1010">
    <w:name w:val="Основной текст + 101"/>
    <w:aliases w:val="5 pt4,Курсив1,Интервал 0 pt7"/>
    <w:uiPriority w:val="99"/>
    <w:rsid w:val="007D6197"/>
    <w:rPr>
      <w:rFonts w:ascii="Times New Roman" w:hAnsi="Times New Roman"/>
      <w:i/>
      <w:color w:val="000000"/>
      <w:spacing w:val="-2"/>
      <w:sz w:val="21"/>
      <w:u w:val="none"/>
    </w:rPr>
  </w:style>
  <w:style w:type="character" w:customStyle="1" w:styleId="152">
    <w:name w:val="Основной текст + 15"/>
    <w:aliases w:val="5 pt3,Интервал 0 pt6"/>
    <w:uiPriority w:val="99"/>
    <w:rsid w:val="007D6197"/>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7D6197"/>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7D6197"/>
    <w:rPr>
      <w:rFonts w:ascii="Times New Roman" w:hAnsi="Times New Roman"/>
      <w:noProof/>
      <w:color w:val="000000"/>
      <w:spacing w:val="0"/>
      <w:sz w:val="36"/>
      <w:u w:val="none"/>
    </w:rPr>
  </w:style>
  <w:style w:type="character" w:customStyle="1" w:styleId="54">
    <w:name w:val="Основной текст (5)_"/>
    <w:link w:val="511"/>
    <w:uiPriority w:val="99"/>
    <w:locked/>
    <w:rsid w:val="007D6197"/>
    <w:rPr>
      <w:i/>
      <w:spacing w:val="-2"/>
      <w:sz w:val="21"/>
      <w:shd w:val="clear" w:color="auto" w:fill="FFFFFF"/>
    </w:rPr>
  </w:style>
  <w:style w:type="paragraph" w:customStyle="1" w:styleId="511">
    <w:name w:val="Основной текст (5)1"/>
    <w:basedOn w:val="a"/>
    <w:link w:val="54"/>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55">
    <w:name w:val="Основной текст (5)"/>
    <w:uiPriority w:val="99"/>
    <w:rsid w:val="007D6197"/>
    <w:rPr>
      <w:rFonts w:ascii="Times New Roman" w:hAnsi="Times New Roman"/>
      <w:i/>
      <w:spacing w:val="-2"/>
      <w:sz w:val="21"/>
      <w:u w:val="single"/>
    </w:rPr>
  </w:style>
  <w:style w:type="character" w:customStyle="1" w:styleId="2f1">
    <w:name w:val="Заголовок №2_"/>
    <w:link w:val="2f2"/>
    <w:uiPriority w:val="99"/>
    <w:locked/>
    <w:rsid w:val="007D6197"/>
    <w:rPr>
      <w:spacing w:val="1"/>
      <w:sz w:val="25"/>
      <w:shd w:val="clear" w:color="auto" w:fill="FFFFFF"/>
    </w:rPr>
  </w:style>
  <w:style w:type="paragraph" w:customStyle="1" w:styleId="2f2">
    <w:name w:val="Заголовок №2"/>
    <w:basedOn w:val="a"/>
    <w:link w:val="2f1"/>
    <w:uiPriority w:val="99"/>
    <w:rsid w:val="007D6197"/>
    <w:pPr>
      <w:widowControl w:val="0"/>
      <w:shd w:val="clear" w:color="auto" w:fill="FFFFFF"/>
      <w:spacing w:after="240" w:line="240" w:lineRule="atLeast"/>
      <w:jc w:val="center"/>
      <w:outlineLvl w:val="1"/>
    </w:pPr>
    <w:rPr>
      <w:spacing w:val="1"/>
      <w:sz w:val="25"/>
      <w:szCs w:val="20"/>
      <w:shd w:val="clear" w:color="auto" w:fill="FFFFFF"/>
    </w:rPr>
  </w:style>
  <w:style w:type="character" w:customStyle="1" w:styleId="63">
    <w:name w:val="Основной текст (6)_"/>
    <w:link w:val="64"/>
    <w:uiPriority w:val="99"/>
    <w:locked/>
    <w:rsid w:val="007D6197"/>
    <w:rPr>
      <w:noProof/>
      <w:shd w:val="clear" w:color="auto" w:fill="FFFFFF"/>
    </w:rPr>
  </w:style>
  <w:style w:type="paragraph" w:customStyle="1" w:styleId="64">
    <w:name w:val="Основной текст (6)"/>
    <w:basedOn w:val="a"/>
    <w:link w:val="63"/>
    <w:uiPriority w:val="99"/>
    <w:rsid w:val="007D6197"/>
    <w:pPr>
      <w:widowControl w:val="0"/>
      <w:shd w:val="clear" w:color="auto" w:fill="FFFFFF"/>
      <w:spacing w:after="360" w:line="240" w:lineRule="atLeast"/>
    </w:pPr>
    <w:rPr>
      <w:noProof/>
      <w:sz w:val="20"/>
      <w:szCs w:val="20"/>
      <w:shd w:val="clear" w:color="auto" w:fill="FFFFFF"/>
    </w:rPr>
  </w:style>
  <w:style w:type="character" w:customStyle="1" w:styleId="6100">
    <w:name w:val="Основной текст (6) + 10"/>
    <w:aliases w:val="5 pt1,Полужирный1,Интервал 0 pt2"/>
    <w:uiPriority w:val="99"/>
    <w:rsid w:val="007D6197"/>
    <w:rPr>
      <w:rFonts w:ascii="Times New Roman" w:hAnsi="Times New Roman"/>
      <w:b/>
      <w:noProof/>
      <w:spacing w:val="1"/>
      <w:sz w:val="21"/>
      <w:u w:val="none"/>
    </w:rPr>
  </w:style>
  <w:style w:type="character" w:customStyle="1" w:styleId="73">
    <w:name w:val="Основной текст (7)_"/>
    <w:link w:val="74"/>
    <w:uiPriority w:val="99"/>
    <w:locked/>
    <w:rsid w:val="007D6197"/>
    <w:rPr>
      <w:rFonts w:ascii="Arial" w:hAnsi="Arial"/>
      <w:noProof/>
      <w:sz w:val="9"/>
      <w:shd w:val="clear" w:color="auto" w:fill="FFFFFF"/>
    </w:rPr>
  </w:style>
  <w:style w:type="paragraph" w:customStyle="1" w:styleId="74">
    <w:name w:val="Основной текст (7)"/>
    <w:basedOn w:val="a"/>
    <w:link w:val="73"/>
    <w:uiPriority w:val="99"/>
    <w:rsid w:val="007D6197"/>
    <w:pPr>
      <w:widowControl w:val="0"/>
      <w:shd w:val="clear" w:color="auto" w:fill="FFFFFF"/>
      <w:spacing w:before="240" w:after="0" w:line="240" w:lineRule="atLeast"/>
    </w:pPr>
    <w:rPr>
      <w:rFonts w:ascii="Arial" w:hAnsi="Arial"/>
      <w:noProof/>
      <w:sz w:val="9"/>
      <w:szCs w:val="20"/>
      <w:shd w:val="clear" w:color="auto" w:fill="FFFFFF"/>
    </w:rPr>
  </w:style>
  <w:style w:type="character" w:customStyle="1" w:styleId="2f3">
    <w:name w:val="Подпись к таблице (2)_"/>
    <w:link w:val="2f4"/>
    <w:uiPriority w:val="99"/>
    <w:locked/>
    <w:rsid w:val="007D6197"/>
    <w:rPr>
      <w:i/>
      <w:spacing w:val="-2"/>
      <w:sz w:val="21"/>
      <w:shd w:val="clear" w:color="auto" w:fill="FFFFFF"/>
    </w:rPr>
  </w:style>
  <w:style w:type="paragraph" w:customStyle="1" w:styleId="2f4">
    <w:name w:val="Подпись к таблице (2)"/>
    <w:basedOn w:val="a"/>
    <w:link w:val="2f3"/>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4pt">
    <w:name w:val="Основной текст + 4 pt"/>
    <w:aliases w:val="Интервал 0 pt1"/>
    <w:uiPriority w:val="99"/>
    <w:rsid w:val="007D6197"/>
    <w:rPr>
      <w:rFonts w:ascii="Times New Roman" w:hAnsi="Times New Roman"/>
      <w:noProof/>
      <w:color w:val="000000"/>
      <w:spacing w:val="0"/>
      <w:sz w:val="8"/>
      <w:u w:val="none"/>
    </w:rPr>
  </w:style>
  <w:style w:type="character" w:customStyle="1" w:styleId="affffffd">
    <w:name w:val="Колонтитул_"/>
    <w:link w:val="1f1"/>
    <w:uiPriority w:val="99"/>
    <w:locked/>
    <w:rsid w:val="007D6197"/>
    <w:rPr>
      <w:b/>
      <w:spacing w:val="4"/>
      <w:shd w:val="clear" w:color="auto" w:fill="FFFFFF"/>
    </w:rPr>
  </w:style>
  <w:style w:type="paragraph" w:customStyle="1" w:styleId="1f1">
    <w:name w:val="Колонтитул1"/>
    <w:basedOn w:val="a"/>
    <w:link w:val="affffffd"/>
    <w:uiPriority w:val="99"/>
    <w:rsid w:val="007D6197"/>
    <w:pPr>
      <w:widowControl w:val="0"/>
      <w:shd w:val="clear" w:color="auto" w:fill="FFFFFF"/>
      <w:spacing w:after="0" w:line="298" w:lineRule="exact"/>
      <w:jc w:val="center"/>
    </w:pPr>
    <w:rPr>
      <w:b/>
      <w:spacing w:val="4"/>
      <w:sz w:val="20"/>
      <w:szCs w:val="20"/>
      <w:shd w:val="clear" w:color="auto" w:fill="FFFFFF"/>
    </w:rPr>
  </w:style>
  <w:style w:type="paragraph" w:customStyle="1" w:styleId="114">
    <w:name w:val="Заголовок №11"/>
    <w:basedOn w:val="a"/>
    <w:uiPriority w:val="99"/>
    <w:rsid w:val="007D6197"/>
    <w:pPr>
      <w:widowControl w:val="0"/>
      <w:shd w:val="clear" w:color="auto" w:fill="FFFFFF"/>
      <w:spacing w:after="300" w:line="240" w:lineRule="atLeast"/>
      <w:outlineLvl w:val="0"/>
    </w:pPr>
    <w:rPr>
      <w:rFonts w:ascii="Times New Roman" w:hAnsi="Times New Roman"/>
      <w:b/>
      <w:bCs/>
      <w:spacing w:val="4"/>
      <w:sz w:val="23"/>
      <w:szCs w:val="23"/>
    </w:rPr>
  </w:style>
  <w:style w:type="character" w:customStyle="1" w:styleId="1f2">
    <w:name w:val="Текст выноски Знак1"/>
    <w:basedOn w:val="a0"/>
    <w:uiPriority w:val="99"/>
    <w:semiHidden/>
    <w:rsid w:val="007D6197"/>
    <w:rPr>
      <w:rFonts w:ascii="Tahoma" w:hAnsi="Tahoma" w:cs="Tahoma"/>
      <w:sz w:val="16"/>
      <w:szCs w:val="16"/>
    </w:rPr>
  </w:style>
  <w:style w:type="character" w:customStyle="1" w:styleId="BalloonTextChar1">
    <w:name w:val="Balloon Text Char1"/>
    <w:uiPriority w:val="99"/>
    <w:semiHidden/>
    <w:rsid w:val="007D6197"/>
    <w:rPr>
      <w:rFonts w:ascii="Times New Roman" w:hAnsi="Times New Roman"/>
      <w:color w:val="000000"/>
      <w:sz w:val="2"/>
    </w:rPr>
  </w:style>
  <w:style w:type="paragraph" w:customStyle="1" w:styleId="Style11">
    <w:name w:val="Style11"/>
    <w:basedOn w:val="a"/>
    <w:uiPriority w:val="99"/>
    <w:rsid w:val="007D6197"/>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22">
    <w:name w:val="Style22"/>
    <w:basedOn w:val="a"/>
    <w:uiPriority w:val="99"/>
    <w:rsid w:val="007D6197"/>
    <w:pPr>
      <w:widowControl w:val="0"/>
      <w:autoSpaceDE w:val="0"/>
      <w:autoSpaceDN w:val="0"/>
      <w:adjustRightInd w:val="0"/>
      <w:spacing w:after="0" w:line="278" w:lineRule="exact"/>
    </w:pPr>
    <w:rPr>
      <w:rFonts w:ascii="Times New Roman" w:hAnsi="Times New Roman"/>
      <w:sz w:val="24"/>
      <w:szCs w:val="24"/>
    </w:rPr>
  </w:style>
  <w:style w:type="character" w:customStyle="1" w:styleId="FontStyle33">
    <w:name w:val="Font Style33"/>
    <w:uiPriority w:val="99"/>
    <w:rsid w:val="007D6197"/>
    <w:rPr>
      <w:rFonts w:ascii="Times New Roman" w:hAnsi="Times New Roman"/>
      <w:b/>
      <w:sz w:val="22"/>
    </w:rPr>
  </w:style>
  <w:style w:type="character" w:customStyle="1" w:styleId="afffe">
    <w:name w:val="Оглавление_"/>
    <w:link w:val="afffd"/>
    <w:uiPriority w:val="99"/>
    <w:locked/>
    <w:rsid w:val="007D6197"/>
    <w:rPr>
      <w:rFonts w:ascii="Courier New" w:hAnsi="Courier New"/>
      <w:sz w:val="24"/>
      <w:lang w:val="ru-RU" w:eastAsia="ru-RU"/>
    </w:rPr>
  </w:style>
  <w:style w:type="character" w:customStyle="1" w:styleId="211pt">
    <w:name w:val="Основной текст (2) + 11 pt"/>
    <w:basedOn w:val="a0"/>
    <w:uiPriority w:val="99"/>
    <w:rsid w:val="007D6197"/>
    <w:rPr>
      <w:rFonts w:ascii="Times New Roman" w:hAnsi="Times New Roman" w:cs="Times New Roman"/>
      <w:color w:val="000000"/>
      <w:spacing w:val="0"/>
      <w:w w:val="100"/>
      <w:position w:val="0"/>
      <w:sz w:val="22"/>
      <w:szCs w:val="22"/>
      <w:u w:val="none"/>
      <w:lang w:val="ru-RU" w:eastAsia="ru-RU"/>
    </w:rPr>
  </w:style>
  <w:style w:type="paragraph" w:customStyle="1" w:styleId="p20">
    <w:name w:val="p20"/>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affffffe">
    <w:name w:val="Основной текст_"/>
    <w:link w:val="1f3"/>
    <w:uiPriority w:val="99"/>
    <w:locked/>
    <w:rsid w:val="007D6197"/>
    <w:rPr>
      <w:sz w:val="16"/>
      <w:shd w:val="clear" w:color="auto" w:fill="FFFFFF"/>
    </w:rPr>
  </w:style>
  <w:style w:type="paragraph" w:customStyle="1" w:styleId="1f3">
    <w:name w:val="Основной текст1"/>
    <w:basedOn w:val="a"/>
    <w:link w:val="affffffe"/>
    <w:uiPriority w:val="99"/>
    <w:rsid w:val="007D6197"/>
    <w:pPr>
      <w:widowControl w:val="0"/>
      <w:shd w:val="clear" w:color="auto" w:fill="FFFFFF"/>
      <w:spacing w:after="0" w:line="242" w:lineRule="exact"/>
      <w:ind w:hanging="700"/>
      <w:jc w:val="both"/>
    </w:pPr>
    <w:rPr>
      <w:sz w:val="16"/>
      <w:szCs w:val="20"/>
      <w:shd w:val="clear" w:color="auto" w:fill="FFFFFF"/>
    </w:rPr>
  </w:style>
  <w:style w:type="character" w:customStyle="1" w:styleId="1f4">
    <w:name w:val="Нижний колонтитул Знак1"/>
    <w:aliases w:val="Нижний колонтитул Знак Знак Знак2"/>
    <w:basedOn w:val="a0"/>
    <w:uiPriority w:val="99"/>
    <w:semiHidden/>
    <w:rsid w:val="007D6197"/>
    <w:rPr>
      <w:rFonts w:cs="Times New Roman"/>
    </w:rPr>
  </w:style>
  <w:style w:type="character" w:customStyle="1" w:styleId="5TimesNewRoman2">
    <w:name w:val="Основной текст (5) + Times New Roman2"/>
    <w:aliases w:val="Не полужирный"/>
    <w:uiPriority w:val="99"/>
    <w:rsid w:val="007D6197"/>
    <w:rPr>
      <w:rFonts w:ascii="Times New Roman" w:hAnsi="Times New Roman"/>
      <w:b/>
      <w:spacing w:val="0"/>
      <w:sz w:val="22"/>
    </w:rPr>
  </w:style>
  <w:style w:type="table" w:customStyle="1" w:styleId="115">
    <w:name w:val="Сетка таблицы 11"/>
    <w:uiPriority w:val="99"/>
    <w:semiHidden/>
    <w:rsid w:val="007D6197"/>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CommentTextChar2">
    <w:name w:val="Comment Text Char2"/>
    <w:basedOn w:val="a0"/>
    <w:uiPriority w:val="99"/>
    <w:locked/>
    <w:rsid w:val="0026108F"/>
    <w:rPr>
      <w:rFonts w:ascii="Times New Roman" w:hAnsi="Times New Roman" w:cs="Times New Roman"/>
      <w:sz w:val="20"/>
      <w:szCs w:val="20"/>
      <w:lang w:eastAsia="ru-RU"/>
    </w:rPr>
  </w:style>
  <w:style w:type="character" w:customStyle="1" w:styleId="ae">
    <w:name w:val="Абзац списка Знак"/>
    <w:aliases w:val="Содержание. 2 уровень Знак"/>
    <w:link w:val="ad"/>
    <w:uiPriority w:val="99"/>
    <w:locked/>
    <w:rsid w:val="00A9620B"/>
    <w:rPr>
      <w:sz w:val="24"/>
      <w:lang w:val="ru-RU" w:eastAsia="ru-RU"/>
    </w:rPr>
  </w:style>
  <w:style w:type="character" w:customStyle="1" w:styleId="620">
    <w:name w:val="Знак Знак62"/>
    <w:uiPriority w:val="99"/>
    <w:locked/>
    <w:rsid w:val="007A693E"/>
    <w:rPr>
      <w:rFonts w:ascii="Times New Roman" w:hAnsi="Times New Roman"/>
      <w:sz w:val="20"/>
      <w:lang w:val="en-US"/>
    </w:rPr>
  </w:style>
  <w:style w:type="character" w:customStyle="1" w:styleId="630">
    <w:name w:val="Знак Знак63"/>
    <w:uiPriority w:val="99"/>
    <w:locked/>
    <w:rsid w:val="00427FEC"/>
    <w:rPr>
      <w:rFonts w:ascii="Times New Roman" w:hAnsi="Times New Roman"/>
      <w:sz w:val="20"/>
      <w:lang w:val="en-US"/>
    </w:rPr>
  </w:style>
  <w:style w:type="paragraph" w:customStyle="1" w:styleId="122">
    <w:name w:val="Абзац списка12"/>
    <w:basedOn w:val="a"/>
    <w:uiPriority w:val="99"/>
    <w:rsid w:val="009101E1"/>
    <w:pPr>
      <w:spacing w:after="0" w:line="240" w:lineRule="auto"/>
      <w:ind w:left="720"/>
      <w:contextualSpacing/>
    </w:pPr>
    <w:rPr>
      <w:lang w:eastAsia="en-US"/>
    </w:rPr>
  </w:style>
  <w:style w:type="paragraph" w:customStyle="1" w:styleId="116">
    <w:name w:val="Абзац списка11"/>
    <w:basedOn w:val="a"/>
    <w:uiPriority w:val="99"/>
    <w:rsid w:val="009101E1"/>
    <w:pPr>
      <w:spacing w:after="0" w:line="240" w:lineRule="auto"/>
      <w:ind w:left="720"/>
      <w:contextualSpacing/>
    </w:pPr>
    <w:rPr>
      <w:lang w:eastAsia="en-US"/>
    </w:rPr>
  </w:style>
  <w:style w:type="character" w:customStyle="1" w:styleId="640">
    <w:name w:val="Знак Знак64"/>
    <w:uiPriority w:val="99"/>
    <w:locked/>
    <w:rsid w:val="00587AF2"/>
    <w:rPr>
      <w:rFonts w:ascii="Times New Roman" w:hAnsi="Times New Roman"/>
      <w:sz w:val="20"/>
      <w:lang w:val="en-US"/>
    </w:rPr>
  </w:style>
  <w:style w:type="paragraph" w:customStyle="1" w:styleId="1120">
    <w:name w:val="Знак Знак112"/>
    <w:basedOn w:val="a"/>
    <w:uiPriority w:val="99"/>
    <w:rsid w:val="009B38C8"/>
    <w:pPr>
      <w:spacing w:after="160" w:line="240" w:lineRule="exact"/>
    </w:pPr>
    <w:rPr>
      <w:rFonts w:ascii="Verdana" w:hAnsi="Verdana" w:cs="Verdana"/>
      <w:sz w:val="20"/>
      <w:szCs w:val="20"/>
      <w:lang w:val="en-US" w:eastAsia="en-US"/>
    </w:rPr>
  </w:style>
  <w:style w:type="character" w:customStyle="1" w:styleId="820">
    <w:name w:val="Знак Знак82"/>
    <w:uiPriority w:val="99"/>
    <w:locked/>
    <w:rsid w:val="009B38C8"/>
    <w:rPr>
      <w:rFonts w:ascii="Calibri" w:hAnsi="Calibri"/>
      <w:lang w:val="en-US" w:eastAsia="ru-RU"/>
    </w:rPr>
  </w:style>
  <w:style w:type="character" w:styleId="afffffff">
    <w:name w:val="Placeholder Text"/>
    <w:basedOn w:val="a0"/>
    <w:uiPriority w:val="99"/>
    <w:semiHidden/>
    <w:rsid w:val="004E4D90"/>
    <w:rPr>
      <w:rFonts w:cs="Times New Roman"/>
      <w:color w:val="808080"/>
    </w:rPr>
  </w:style>
  <w:style w:type="numbering" w:customStyle="1" w:styleId="WWNum47">
    <w:name w:val="WWNum47"/>
    <w:rsid w:val="00B1792B"/>
    <w:pPr>
      <w:numPr>
        <w:numId w:val="9"/>
      </w:numPr>
    </w:pPr>
  </w:style>
  <w:style w:type="numbering" w:customStyle="1" w:styleId="WWNum44">
    <w:name w:val="WWNum44"/>
    <w:rsid w:val="00B1792B"/>
    <w:pPr>
      <w:numPr>
        <w:numId w:val="6"/>
      </w:numPr>
    </w:pPr>
  </w:style>
  <w:style w:type="numbering" w:customStyle="1" w:styleId="WWNum49">
    <w:name w:val="WWNum49"/>
    <w:rsid w:val="00B1792B"/>
    <w:pPr>
      <w:numPr>
        <w:numId w:val="11"/>
      </w:numPr>
    </w:pPr>
  </w:style>
  <w:style w:type="numbering" w:customStyle="1" w:styleId="WWNum46">
    <w:name w:val="WWNum46"/>
    <w:rsid w:val="00B1792B"/>
    <w:pPr>
      <w:numPr>
        <w:numId w:val="8"/>
      </w:numPr>
    </w:pPr>
  </w:style>
  <w:style w:type="numbering" w:customStyle="1" w:styleId="WWNum43">
    <w:name w:val="WWNum43"/>
    <w:rsid w:val="00B1792B"/>
    <w:pPr>
      <w:numPr>
        <w:numId w:val="5"/>
      </w:numPr>
    </w:pPr>
  </w:style>
  <w:style w:type="numbering" w:customStyle="1" w:styleId="WWNum41">
    <w:name w:val="WWNum41"/>
    <w:rsid w:val="00B1792B"/>
    <w:pPr>
      <w:numPr>
        <w:numId w:val="3"/>
      </w:numPr>
    </w:pPr>
  </w:style>
  <w:style w:type="numbering" w:customStyle="1" w:styleId="WWNum45">
    <w:name w:val="WWNum45"/>
    <w:rsid w:val="00B1792B"/>
    <w:pPr>
      <w:numPr>
        <w:numId w:val="7"/>
      </w:numPr>
    </w:pPr>
  </w:style>
  <w:style w:type="numbering" w:customStyle="1" w:styleId="WWNum42">
    <w:name w:val="WWNum42"/>
    <w:rsid w:val="00B1792B"/>
    <w:pPr>
      <w:numPr>
        <w:numId w:val="4"/>
      </w:numPr>
    </w:pPr>
  </w:style>
  <w:style w:type="numbering" w:customStyle="1" w:styleId="WWNum48">
    <w:name w:val="WWNum48"/>
    <w:rsid w:val="00B1792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15145">
      <w:marLeft w:val="0"/>
      <w:marRight w:val="0"/>
      <w:marTop w:val="0"/>
      <w:marBottom w:val="0"/>
      <w:divBdr>
        <w:top w:val="none" w:sz="0" w:space="0" w:color="auto"/>
        <w:left w:val="none" w:sz="0" w:space="0" w:color="auto"/>
        <w:bottom w:val="none" w:sz="0" w:space="0" w:color="auto"/>
        <w:right w:val="none" w:sz="0" w:space="0" w:color="auto"/>
      </w:divBdr>
    </w:div>
    <w:div w:id="657615146">
      <w:marLeft w:val="0"/>
      <w:marRight w:val="0"/>
      <w:marTop w:val="0"/>
      <w:marBottom w:val="0"/>
      <w:divBdr>
        <w:top w:val="none" w:sz="0" w:space="0" w:color="auto"/>
        <w:left w:val="none" w:sz="0" w:space="0" w:color="auto"/>
        <w:bottom w:val="none" w:sz="0" w:space="0" w:color="auto"/>
        <w:right w:val="none" w:sz="0" w:space="0" w:color="auto"/>
      </w:divBdr>
    </w:div>
    <w:div w:id="657615147">
      <w:marLeft w:val="0"/>
      <w:marRight w:val="0"/>
      <w:marTop w:val="0"/>
      <w:marBottom w:val="0"/>
      <w:divBdr>
        <w:top w:val="none" w:sz="0" w:space="0" w:color="auto"/>
        <w:left w:val="none" w:sz="0" w:space="0" w:color="auto"/>
        <w:bottom w:val="none" w:sz="0" w:space="0" w:color="auto"/>
        <w:right w:val="none" w:sz="0" w:space="0" w:color="auto"/>
      </w:divBdr>
    </w:div>
    <w:div w:id="657615148">
      <w:marLeft w:val="0"/>
      <w:marRight w:val="0"/>
      <w:marTop w:val="0"/>
      <w:marBottom w:val="0"/>
      <w:divBdr>
        <w:top w:val="none" w:sz="0" w:space="0" w:color="auto"/>
        <w:left w:val="none" w:sz="0" w:space="0" w:color="auto"/>
        <w:bottom w:val="none" w:sz="0" w:space="0" w:color="auto"/>
        <w:right w:val="none" w:sz="0" w:space="0" w:color="auto"/>
      </w:divBdr>
    </w:div>
    <w:div w:id="657615150">
      <w:marLeft w:val="0"/>
      <w:marRight w:val="0"/>
      <w:marTop w:val="0"/>
      <w:marBottom w:val="0"/>
      <w:divBdr>
        <w:top w:val="none" w:sz="0" w:space="0" w:color="auto"/>
        <w:left w:val="none" w:sz="0" w:space="0" w:color="auto"/>
        <w:bottom w:val="none" w:sz="0" w:space="0" w:color="auto"/>
        <w:right w:val="none" w:sz="0" w:space="0" w:color="auto"/>
      </w:divBdr>
    </w:div>
    <w:div w:id="657615156">
      <w:marLeft w:val="0"/>
      <w:marRight w:val="0"/>
      <w:marTop w:val="0"/>
      <w:marBottom w:val="0"/>
      <w:divBdr>
        <w:top w:val="none" w:sz="0" w:space="0" w:color="auto"/>
        <w:left w:val="none" w:sz="0" w:space="0" w:color="auto"/>
        <w:bottom w:val="none" w:sz="0" w:space="0" w:color="auto"/>
        <w:right w:val="none" w:sz="0" w:space="0" w:color="auto"/>
      </w:divBdr>
    </w:div>
    <w:div w:id="657615157">
      <w:marLeft w:val="0"/>
      <w:marRight w:val="0"/>
      <w:marTop w:val="0"/>
      <w:marBottom w:val="0"/>
      <w:divBdr>
        <w:top w:val="none" w:sz="0" w:space="0" w:color="auto"/>
        <w:left w:val="none" w:sz="0" w:space="0" w:color="auto"/>
        <w:bottom w:val="none" w:sz="0" w:space="0" w:color="auto"/>
        <w:right w:val="none" w:sz="0" w:space="0" w:color="auto"/>
      </w:divBdr>
    </w:div>
    <w:div w:id="657615158">
      <w:marLeft w:val="0"/>
      <w:marRight w:val="0"/>
      <w:marTop w:val="0"/>
      <w:marBottom w:val="0"/>
      <w:divBdr>
        <w:top w:val="none" w:sz="0" w:space="0" w:color="auto"/>
        <w:left w:val="none" w:sz="0" w:space="0" w:color="auto"/>
        <w:bottom w:val="none" w:sz="0" w:space="0" w:color="auto"/>
        <w:right w:val="none" w:sz="0" w:space="0" w:color="auto"/>
      </w:divBdr>
    </w:div>
    <w:div w:id="657615159">
      <w:marLeft w:val="0"/>
      <w:marRight w:val="0"/>
      <w:marTop w:val="0"/>
      <w:marBottom w:val="0"/>
      <w:divBdr>
        <w:top w:val="none" w:sz="0" w:space="0" w:color="auto"/>
        <w:left w:val="none" w:sz="0" w:space="0" w:color="auto"/>
        <w:bottom w:val="none" w:sz="0" w:space="0" w:color="auto"/>
        <w:right w:val="none" w:sz="0" w:space="0" w:color="auto"/>
      </w:divBdr>
    </w:div>
    <w:div w:id="657615162">
      <w:marLeft w:val="0"/>
      <w:marRight w:val="0"/>
      <w:marTop w:val="0"/>
      <w:marBottom w:val="0"/>
      <w:divBdr>
        <w:top w:val="none" w:sz="0" w:space="0" w:color="auto"/>
        <w:left w:val="none" w:sz="0" w:space="0" w:color="auto"/>
        <w:bottom w:val="none" w:sz="0" w:space="0" w:color="auto"/>
        <w:right w:val="none" w:sz="0" w:space="0" w:color="auto"/>
      </w:divBdr>
    </w:div>
    <w:div w:id="657615163">
      <w:marLeft w:val="0"/>
      <w:marRight w:val="0"/>
      <w:marTop w:val="0"/>
      <w:marBottom w:val="0"/>
      <w:divBdr>
        <w:top w:val="none" w:sz="0" w:space="0" w:color="auto"/>
        <w:left w:val="none" w:sz="0" w:space="0" w:color="auto"/>
        <w:bottom w:val="none" w:sz="0" w:space="0" w:color="auto"/>
        <w:right w:val="none" w:sz="0" w:space="0" w:color="auto"/>
      </w:divBdr>
      <w:divsChild>
        <w:div w:id="657615168">
          <w:marLeft w:val="0"/>
          <w:marRight w:val="0"/>
          <w:marTop w:val="0"/>
          <w:marBottom w:val="0"/>
          <w:divBdr>
            <w:top w:val="none" w:sz="0" w:space="0" w:color="auto"/>
            <w:left w:val="none" w:sz="0" w:space="0" w:color="auto"/>
            <w:bottom w:val="none" w:sz="0" w:space="0" w:color="auto"/>
            <w:right w:val="none" w:sz="0" w:space="0" w:color="auto"/>
          </w:divBdr>
          <w:divsChild>
            <w:div w:id="657615169">
              <w:marLeft w:val="0"/>
              <w:marRight w:val="0"/>
              <w:marTop w:val="0"/>
              <w:marBottom w:val="0"/>
              <w:divBdr>
                <w:top w:val="none" w:sz="0" w:space="0" w:color="auto"/>
                <w:left w:val="none" w:sz="0" w:space="0" w:color="auto"/>
                <w:bottom w:val="none" w:sz="0" w:space="0" w:color="auto"/>
                <w:right w:val="none" w:sz="0" w:space="0" w:color="auto"/>
              </w:divBdr>
              <w:divsChild>
                <w:div w:id="657615149">
                  <w:marLeft w:val="0"/>
                  <w:marRight w:val="0"/>
                  <w:marTop w:val="0"/>
                  <w:marBottom w:val="0"/>
                  <w:divBdr>
                    <w:top w:val="none" w:sz="0" w:space="0" w:color="auto"/>
                    <w:left w:val="none" w:sz="0" w:space="0" w:color="auto"/>
                    <w:bottom w:val="none" w:sz="0" w:space="0" w:color="auto"/>
                    <w:right w:val="none" w:sz="0" w:space="0" w:color="auto"/>
                  </w:divBdr>
                  <w:divsChild>
                    <w:div w:id="657615172">
                      <w:marLeft w:val="0"/>
                      <w:marRight w:val="0"/>
                      <w:marTop w:val="0"/>
                      <w:marBottom w:val="0"/>
                      <w:divBdr>
                        <w:top w:val="none" w:sz="0" w:space="0" w:color="auto"/>
                        <w:left w:val="none" w:sz="0" w:space="0" w:color="auto"/>
                        <w:bottom w:val="none" w:sz="0" w:space="0" w:color="auto"/>
                        <w:right w:val="none" w:sz="0" w:space="0" w:color="auto"/>
                      </w:divBdr>
                      <w:divsChild>
                        <w:div w:id="657615166">
                          <w:marLeft w:val="0"/>
                          <w:marRight w:val="0"/>
                          <w:marTop w:val="0"/>
                          <w:marBottom w:val="0"/>
                          <w:divBdr>
                            <w:top w:val="none" w:sz="0" w:space="0" w:color="auto"/>
                            <w:left w:val="none" w:sz="0" w:space="0" w:color="auto"/>
                            <w:bottom w:val="none" w:sz="0" w:space="0" w:color="auto"/>
                            <w:right w:val="none" w:sz="0" w:space="0" w:color="auto"/>
                          </w:divBdr>
                          <w:divsChild>
                            <w:div w:id="657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15164">
      <w:marLeft w:val="0"/>
      <w:marRight w:val="0"/>
      <w:marTop w:val="0"/>
      <w:marBottom w:val="0"/>
      <w:divBdr>
        <w:top w:val="none" w:sz="0" w:space="0" w:color="auto"/>
        <w:left w:val="none" w:sz="0" w:space="0" w:color="auto"/>
        <w:bottom w:val="none" w:sz="0" w:space="0" w:color="auto"/>
        <w:right w:val="none" w:sz="0" w:space="0" w:color="auto"/>
      </w:divBdr>
    </w:div>
    <w:div w:id="657615170">
      <w:marLeft w:val="0"/>
      <w:marRight w:val="0"/>
      <w:marTop w:val="0"/>
      <w:marBottom w:val="0"/>
      <w:divBdr>
        <w:top w:val="none" w:sz="0" w:space="0" w:color="auto"/>
        <w:left w:val="none" w:sz="0" w:space="0" w:color="auto"/>
        <w:bottom w:val="none" w:sz="0" w:space="0" w:color="auto"/>
        <w:right w:val="none" w:sz="0" w:space="0" w:color="auto"/>
      </w:divBdr>
    </w:div>
    <w:div w:id="657615174">
      <w:marLeft w:val="0"/>
      <w:marRight w:val="0"/>
      <w:marTop w:val="0"/>
      <w:marBottom w:val="0"/>
      <w:divBdr>
        <w:top w:val="none" w:sz="0" w:space="0" w:color="auto"/>
        <w:left w:val="none" w:sz="0" w:space="0" w:color="auto"/>
        <w:bottom w:val="none" w:sz="0" w:space="0" w:color="auto"/>
        <w:right w:val="none" w:sz="0" w:space="0" w:color="auto"/>
      </w:divBdr>
    </w:div>
    <w:div w:id="657615175">
      <w:marLeft w:val="0"/>
      <w:marRight w:val="0"/>
      <w:marTop w:val="0"/>
      <w:marBottom w:val="0"/>
      <w:divBdr>
        <w:top w:val="none" w:sz="0" w:space="0" w:color="auto"/>
        <w:left w:val="none" w:sz="0" w:space="0" w:color="auto"/>
        <w:bottom w:val="none" w:sz="0" w:space="0" w:color="auto"/>
        <w:right w:val="none" w:sz="0" w:space="0" w:color="auto"/>
      </w:divBdr>
      <w:divsChild>
        <w:div w:id="657615155">
          <w:marLeft w:val="0"/>
          <w:marRight w:val="0"/>
          <w:marTop w:val="0"/>
          <w:marBottom w:val="0"/>
          <w:divBdr>
            <w:top w:val="none" w:sz="0" w:space="0" w:color="auto"/>
            <w:left w:val="none" w:sz="0" w:space="0" w:color="auto"/>
            <w:bottom w:val="none" w:sz="0" w:space="0" w:color="auto"/>
            <w:right w:val="none" w:sz="0" w:space="0" w:color="auto"/>
          </w:divBdr>
          <w:divsChild>
            <w:div w:id="657615185">
              <w:marLeft w:val="0"/>
              <w:marRight w:val="0"/>
              <w:marTop w:val="0"/>
              <w:marBottom w:val="0"/>
              <w:divBdr>
                <w:top w:val="none" w:sz="0" w:space="0" w:color="auto"/>
                <w:left w:val="none" w:sz="0" w:space="0" w:color="auto"/>
                <w:bottom w:val="none" w:sz="0" w:space="0" w:color="auto"/>
                <w:right w:val="none" w:sz="0" w:space="0" w:color="auto"/>
              </w:divBdr>
              <w:divsChild>
                <w:div w:id="657615160">
                  <w:marLeft w:val="0"/>
                  <w:marRight w:val="0"/>
                  <w:marTop w:val="0"/>
                  <w:marBottom w:val="0"/>
                  <w:divBdr>
                    <w:top w:val="none" w:sz="0" w:space="0" w:color="auto"/>
                    <w:left w:val="none" w:sz="0" w:space="0" w:color="auto"/>
                    <w:bottom w:val="none" w:sz="0" w:space="0" w:color="auto"/>
                    <w:right w:val="none" w:sz="0" w:space="0" w:color="auto"/>
                  </w:divBdr>
                  <w:divsChild>
                    <w:div w:id="657615182">
                      <w:marLeft w:val="0"/>
                      <w:marRight w:val="0"/>
                      <w:marTop w:val="0"/>
                      <w:marBottom w:val="0"/>
                      <w:divBdr>
                        <w:top w:val="none" w:sz="0" w:space="0" w:color="auto"/>
                        <w:left w:val="none" w:sz="0" w:space="0" w:color="auto"/>
                        <w:bottom w:val="none" w:sz="0" w:space="0" w:color="auto"/>
                        <w:right w:val="none" w:sz="0" w:space="0" w:color="auto"/>
                      </w:divBdr>
                      <w:divsChild>
                        <w:div w:id="657615187">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6576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15177">
      <w:marLeft w:val="0"/>
      <w:marRight w:val="0"/>
      <w:marTop w:val="0"/>
      <w:marBottom w:val="0"/>
      <w:divBdr>
        <w:top w:val="none" w:sz="0" w:space="0" w:color="auto"/>
        <w:left w:val="none" w:sz="0" w:space="0" w:color="auto"/>
        <w:bottom w:val="none" w:sz="0" w:space="0" w:color="auto"/>
        <w:right w:val="none" w:sz="0" w:space="0" w:color="auto"/>
      </w:divBdr>
      <w:divsChild>
        <w:div w:id="657615176">
          <w:marLeft w:val="0"/>
          <w:marRight w:val="0"/>
          <w:marTop w:val="0"/>
          <w:marBottom w:val="0"/>
          <w:divBdr>
            <w:top w:val="none" w:sz="0" w:space="0" w:color="auto"/>
            <w:left w:val="none" w:sz="0" w:space="0" w:color="auto"/>
            <w:bottom w:val="none" w:sz="0" w:space="0" w:color="auto"/>
            <w:right w:val="none" w:sz="0" w:space="0" w:color="auto"/>
          </w:divBdr>
          <w:divsChild>
            <w:div w:id="657615188">
              <w:marLeft w:val="0"/>
              <w:marRight w:val="0"/>
              <w:marTop w:val="0"/>
              <w:marBottom w:val="0"/>
              <w:divBdr>
                <w:top w:val="none" w:sz="0" w:space="0" w:color="auto"/>
                <w:left w:val="none" w:sz="0" w:space="0" w:color="auto"/>
                <w:bottom w:val="none" w:sz="0" w:space="0" w:color="auto"/>
                <w:right w:val="none" w:sz="0" w:space="0" w:color="auto"/>
              </w:divBdr>
              <w:divsChild>
                <w:div w:id="657615154">
                  <w:marLeft w:val="0"/>
                  <w:marRight w:val="0"/>
                  <w:marTop w:val="0"/>
                  <w:marBottom w:val="0"/>
                  <w:divBdr>
                    <w:top w:val="none" w:sz="0" w:space="0" w:color="auto"/>
                    <w:left w:val="none" w:sz="0" w:space="0" w:color="auto"/>
                    <w:bottom w:val="none" w:sz="0" w:space="0" w:color="auto"/>
                    <w:right w:val="none" w:sz="0" w:space="0" w:color="auto"/>
                  </w:divBdr>
                  <w:divsChild>
                    <w:div w:id="657615171">
                      <w:marLeft w:val="0"/>
                      <w:marRight w:val="0"/>
                      <w:marTop w:val="0"/>
                      <w:marBottom w:val="0"/>
                      <w:divBdr>
                        <w:top w:val="none" w:sz="0" w:space="0" w:color="auto"/>
                        <w:left w:val="none" w:sz="0" w:space="0" w:color="auto"/>
                        <w:bottom w:val="none" w:sz="0" w:space="0" w:color="auto"/>
                        <w:right w:val="none" w:sz="0" w:space="0" w:color="auto"/>
                      </w:divBdr>
                      <w:divsChild>
                        <w:div w:id="657615144">
                          <w:marLeft w:val="0"/>
                          <w:marRight w:val="0"/>
                          <w:marTop w:val="0"/>
                          <w:marBottom w:val="0"/>
                          <w:divBdr>
                            <w:top w:val="none" w:sz="0" w:space="0" w:color="auto"/>
                            <w:left w:val="none" w:sz="0" w:space="0" w:color="auto"/>
                            <w:bottom w:val="none" w:sz="0" w:space="0" w:color="auto"/>
                            <w:right w:val="none" w:sz="0" w:space="0" w:color="auto"/>
                          </w:divBdr>
                          <w:divsChild>
                            <w:div w:id="6576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15178">
      <w:marLeft w:val="0"/>
      <w:marRight w:val="0"/>
      <w:marTop w:val="0"/>
      <w:marBottom w:val="0"/>
      <w:divBdr>
        <w:top w:val="none" w:sz="0" w:space="0" w:color="auto"/>
        <w:left w:val="none" w:sz="0" w:space="0" w:color="auto"/>
        <w:bottom w:val="none" w:sz="0" w:space="0" w:color="auto"/>
        <w:right w:val="none" w:sz="0" w:space="0" w:color="auto"/>
      </w:divBdr>
    </w:div>
    <w:div w:id="657615179">
      <w:marLeft w:val="0"/>
      <w:marRight w:val="0"/>
      <w:marTop w:val="0"/>
      <w:marBottom w:val="0"/>
      <w:divBdr>
        <w:top w:val="none" w:sz="0" w:space="0" w:color="auto"/>
        <w:left w:val="none" w:sz="0" w:space="0" w:color="auto"/>
        <w:bottom w:val="none" w:sz="0" w:space="0" w:color="auto"/>
        <w:right w:val="none" w:sz="0" w:space="0" w:color="auto"/>
      </w:divBdr>
    </w:div>
    <w:div w:id="657615181">
      <w:marLeft w:val="0"/>
      <w:marRight w:val="0"/>
      <w:marTop w:val="0"/>
      <w:marBottom w:val="0"/>
      <w:divBdr>
        <w:top w:val="none" w:sz="0" w:space="0" w:color="auto"/>
        <w:left w:val="none" w:sz="0" w:space="0" w:color="auto"/>
        <w:bottom w:val="none" w:sz="0" w:space="0" w:color="auto"/>
        <w:right w:val="none" w:sz="0" w:space="0" w:color="auto"/>
      </w:divBdr>
    </w:div>
    <w:div w:id="657615183">
      <w:marLeft w:val="0"/>
      <w:marRight w:val="0"/>
      <w:marTop w:val="0"/>
      <w:marBottom w:val="0"/>
      <w:divBdr>
        <w:top w:val="none" w:sz="0" w:space="0" w:color="auto"/>
        <w:left w:val="none" w:sz="0" w:space="0" w:color="auto"/>
        <w:bottom w:val="none" w:sz="0" w:space="0" w:color="auto"/>
        <w:right w:val="none" w:sz="0" w:space="0" w:color="auto"/>
      </w:divBdr>
      <w:divsChild>
        <w:div w:id="657615152">
          <w:marLeft w:val="0"/>
          <w:marRight w:val="0"/>
          <w:marTop w:val="0"/>
          <w:marBottom w:val="0"/>
          <w:divBdr>
            <w:top w:val="none" w:sz="0" w:space="0" w:color="auto"/>
            <w:left w:val="none" w:sz="0" w:space="0" w:color="auto"/>
            <w:bottom w:val="none" w:sz="0" w:space="0" w:color="auto"/>
            <w:right w:val="none" w:sz="0" w:space="0" w:color="auto"/>
          </w:divBdr>
          <w:divsChild>
            <w:div w:id="657615173">
              <w:marLeft w:val="0"/>
              <w:marRight w:val="0"/>
              <w:marTop w:val="0"/>
              <w:marBottom w:val="0"/>
              <w:divBdr>
                <w:top w:val="none" w:sz="0" w:space="0" w:color="auto"/>
                <w:left w:val="none" w:sz="0" w:space="0" w:color="auto"/>
                <w:bottom w:val="none" w:sz="0" w:space="0" w:color="auto"/>
                <w:right w:val="none" w:sz="0" w:space="0" w:color="auto"/>
              </w:divBdr>
              <w:divsChild>
                <w:div w:id="6576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5184">
      <w:marLeft w:val="0"/>
      <w:marRight w:val="0"/>
      <w:marTop w:val="0"/>
      <w:marBottom w:val="0"/>
      <w:divBdr>
        <w:top w:val="none" w:sz="0" w:space="0" w:color="auto"/>
        <w:left w:val="none" w:sz="0" w:space="0" w:color="auto"/>
        <w:bottom w:val="none" w:sz="0" w:space="0" w:color="auto"/>
        <w:right w:val="none" w:sz="0" w:space="0" w:color="auto"/>
      </w:divBdr>
      <w:divsChild>
        <w:div w:id="657615180">
          <w:marLeft w:val="0"/>
          <w:marRight w:val="0"/>
          <w:marTop w:val="0"/>
          <w:marBottom w:val="0"/>
          <w:divBdr>
            <w:top w:val="none" w:sz="0" w:space="0" w:color="auto"/>
            <w:left w:val="none" w:sz="0" w:space="0" w:color="auto"/>
            <w:bottom w:val="none" w:sz="0" w:space="0" w:color="auto"/>
            <w:right w:val="none" w:sz="0" w:space="0" w:color="auto"/>
          </w:divBdr>
          <w:divsChild>
            <w:div w:id="657615192">
              <w:marLeft w:val="0"/>
              <w:marRight w:val="0"/>
              <w:marTop w:val="0"/>
              <w:marBottom w:val="0"/>
              <w:divBdr>
                <w:top w:val="none" w:sz="0" w:space="0" w:color="auto"/>
                <w:left w:val="none" w:sz="0" w:space="0" w:color="auto"/>
                <w:bottom w:val="none" w:sz="0" w:space="0" w:color="auto"/>
                <w:right w:val="none" w:sz="0" w:space="0" w:color="auto"/>
              </w:divBdr>
              <w:divsChild>
                <w:div w:id="657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5186">
      <w:marLeft w:val="0"/>
      <w:marRight w:val="0"/>
      <w:marTop w:val="0"/>
      <w:marBottom w:val="0"/>
      <w:divBdr>
        <w:top w:val="none" w:sz="0" w:space="0" w:color="auto"/>
        <w:left w:val="none" w:sz="0" w:space="0" w:color="auto"/>
        <w:bottom w:val="none" w:sz="0" w:space="0" w:color="auto"/>
        <w:right w:val="none" w:sz="0" w:space="0" w:color="auto"/>
      </w:divBdr>
    </w:div>
    <w:div w:id="657615189">
      <w:marLeft w:val="0"/>
      <w:marRight w:val="0"/>
      <w:marTop w:val="0"/>
      <w:marBottom w:val="0"/>
      <w:divBdr>
        <w:top w:val="none" w:sz="0" w:space="0" w:color="auto"/>
        <w:left w:val="none" w:sz="0" w:space="0" w:color="auto"/>
        <w:bottom w:val="none" w:sz="0" w:space="0" w:color="auto"/>
        <w:right w:val="none" w:sz="0" w:space="0" w:color="auto"/>
      </w:divBdr>
      <w:divsChild>
        <w:div w:id="65761516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rmativ.su/catalog/47212.php" TargetMode="External"/><Relationship Id="rId117" Type="http://schemas.openxmlformats.org/officeDocument/2006/relationships/footer" Target="footer37.xml"/><Relationship Id="rId21" Type="http://schemas.openxmlformats.org/officeDocument/2006/relationships/footer" Target="footer7.xml"/><Relationship Id="rId42" Type="http://schemas.openxmlformats.org/officeDocument/2006/relationships/hyperlink" Target="http://www.istrodina.com" TargetMode="External"/><Relationship Id="rId47" Type="http://schemas.openxmlformats.org/officeDocument/2006/relationships/hyperlink" Target="http://www.biblio-online.ru/thematic/?6&amp;id=ALSFR-1f09fe5d-8d7b-4647-b288-7ac48cf7c282&amp;type=catalog_them" TargetMode="External"/><Relationship Id="rId63" Type="http://schemas.openxmlformats.org/officeDocument/2006/relationships/hyperlink" Target="https://www.biblio-online.ru/viewer/0A9E8424-6C55-45EF-8FBB-08A6A705ECD9" TargetMode="External"/><Relationship Id="rId68" Type="http://schemas.openxmlformats.org/officeDocument/2006/relationships/footer" Target="footer15.xml"/><Relationship Id="rId84" Type="http://schemas.openxmlformats.org/officeDocument/2006/relationships/hyperlink" Target="http://www.creativeconomy.ru/mag_rp/archive/30175/" TargetMode="External"/><Relationship Id="rId89" Type="http://schemas.openxmlformats.org/officeDocument/2006/relationships/hyperlink" Target="http://www.mysapr.com" TargetMode="External"/><Relationship Id="rId112" Type="http://schemas.openxmlformats.org/officeDocument/2006/relationships/footer" Target="footer35.xml"/><Relationship Id="rId16" Type="http://schemas.openxmlformats.org/officeDocument/2006/relationships/footer" Target="footer6.xml"/><Relationship Id="rId107" Type="http://schemas.openxmlformats.org/officeDocument/2006/relationships/hyperlink" Target="http://biblio-online.ru/viewer/A52C9718-37DB-47E5-A6AE-2CA02F36F163%23page/1" TargetMode="External"/><Relationship Id="rId11" Type="http://schemas.openxmlformats.org/officeDocument/2006/relationships/footer" Target="footer2.xml"/><Relationship Id="rId32" Type="http://schemas.openxmlformats.org/officeDocument/2006/relationships/hyperlink" Target="http://sto-geniev.narod.ru/filosofy/" TargetMode="External"/><Relationship Id="rId37" Type="http://schemas.openxmlformats.org/officeDocument/2006/relationships/hyperlink" Target="http://www.1941-1945.ru" TargetMode="External"/><Relationship Id="rId53" Type="http://schemas.openxmlformats.org/officeDocument/2006/relationships/hyperlink" Target="http://biblioclub.ru/index.php?page=book&amp;id=111920" TargetMode="External"/><Relationship Id="rId58" Type="http://schemas.openxmlformats.org/officeDocument/2006/relationships/hyperlink" Target="http://audiourokidarom.ru/audio-teksty/dialogi" TargetMode="External"/><Relationship Id="rId74" Type="http://schemas.openxmlformats.org/officeDocument/2006/relationships/hyperlink" Target="https://www.biblio-online.ru/viewer/1DC33FDD-8C47-439D-98FD-8D445734B9D9" TargetMode="External"/><Relationship Id="rId79" Type="http://schemas.openxmlformats.org/officeDocument/2006/relationships/hyperlink" Target="http://www.wwww4.com/writer/152982.htm" TargetMode="External"/><Relationship Id="rId102" Type="http://schemas.openxmlformats.org/officeDocument/2006/relationships/footer" Target="footer29.xml"/><Relationship Id="rId5" Type="http://schemas.openxmlformats.org/officeDocument/2006/relationships/webSettings" Target="webSettings.xml"/><Relationship Id="rId90" Type="http://schemas.openxmlformats.org/officeDocument/2006/relationships/hyperlink" Target="http://www.biblio-online.ru/viewer/A209EA97-D2DF-4913-A621-115E3ADE347D" TargetMode="External"/><Relationship Id="rId95" Type="http://schemas.openxmlformats.org/officeDocument/2006/relationships/hyperlink" Target="http://znanium.com/bookread2.php?book=444811" TargetMode="External"/><Relationship Id="rId22" Type="http://schemas.openxmlformats.org/officeDocument/2006/relationships/footer" Target="footer8.xml"/><Relationship Id="rId27" Type="http://schemas.openxmlformats.org/officeDocument/2006/relationships/hyperlink" Target="http://www.book.ru/book/916566" TargetMode="External"/><Relationship Id="rId43" Type="http://schemas.openxmlformats.org/officeDocument/2006/relationships/footer" Target="footer9.xml"/><Relationship Id="rId48" Type="http://schemas.openxmlformats.org/officeDocument/2006/relationships/hyperlink" Target="file:///C:\Users\Baldanova-oi\AppData\Local\Microsoft\Windows\INetCache\Content.Outlook\D559U3O7\&#1052;.:&#1048;&#1079;&#1076;&#1072;&#1090;&#1077;&#1083;&#1100;&#1089;&#1090;&#1074;&#1086;%20&#1070;&#1088;&#1072;&#1081;&#1090;" TargetMode="External"/><Relationship Id="rId64" Type="http://schemas.openxmlformats.org/officeDocument/2006/relationships/hyperlink" Target="http://biblioclub.ru/index.php?page=book&amp;id=117573_Fizicheskaya_kultura_i_fizicheskaya_podgotovka_Uchebnik.html" TargetMode="External"/><Relationship Id="rId69" Type="http://schemas.openxmlformats.org/officeDocument/2006/relationships/footer" Target="footer16.xml"/><Relationship Id="rId113" Type="http://schemas.openxmlformats.org/officeDocument/2006/relationships/hyperlink" Target="http://www.book.ru/book/918804" TargetMode="External"/><Relationship Id="rId118" Type="http://schemas.openxmlformats.org/officeDocument/2006/relationships/footer" Target="footer38.xml"/><Relationship Id="rId80" Type="http://schemas.openxmlformats.org/officeDocument/2006/relationships/hyperlink" Target="http://e.lanbook.com/view/book/35825/" TargetMode="External"/><Relationship Id="rId85" Type="http://schemas.openxmlformats.org/officeDocument/2006/relationships/footer" Target="footer18.xml"/><Relationship Id="rId12" Type="http://schemas.openxmlformats.org/officeDocument/2006/relationships/hyperlink" Target="https://e.lanbook.com/book/58892" TargetMode="External"/><Relationship Id="rId17" Type="http://schemas.openxmlformats.org/officeDocument/2006/relationships/hyperlink" Target="https://ibooks.ru/reading.php?productid=341416" TargetMode="External"/><Relationship Id="rId33" Type="http://schemas.openxmlformats.org/officeDocument/2006/relationships/hyperlink" Target="http://www.philosoma.ru/" TargetMode="External"/><Relationship Id="rId38" Type="http://schemas.openxmlformats.org/officeDocument/2006/relationships/hyperlink" Target="http://gpw.tellur.ru/" TargetMode="External"/><Relationship Id="rId59" Type="http://schemas.openxmlformats.org/officeDocument/2006/relationships/hyperlink" Target="http://pptcloud.ru/dlya-studentov/in-yaz/english" TargetMode="External"/><Relationship Id="rId103" Type="http://schemas.openxmlformats.org/officeDocument/2006/relationships/hyperlink" Target="http://www.onlinegazeta.info/gazeta_goodok.htm" TargetMode="External"/><Relationship Id="rId108" Type="http://schemas.openxmlformats.org/officeDocument/2006/relationships/hyperlink" Target="http://znanium.com/bookread2.php?book=484751" TargetMode="External"/><Relationship Id="rId54" Type="http://schemas.openxmlformats.org/officeDocument/2006/relationships/hyperlink" Target="http://biblioclub.ru" TargetMode="External"/><Relationship Id="rId70" Type="http://schemas.openxmlformats.org/officeDocument/2006/relationships/footer" Target="footer17.xml"/><Relationship Id="rId75" Type="http://schemas.openxmlformats.org/officeDocument/2006/relationships/hyperlink" Target="https://www.biblio-online.ru/viewer/38AADBA9-D1EF-4923-850E-1167BF1441C7" TargetMode="External"/><Relationship Id="rId91" Type="http://schemas.openxmlformats.org/officeDocument/2006/relationships/footer" Target="footer20.xml"/><Relationship Id="rId96" Type="http://schemas.openxmlformats.org/officeDocument/2006/relationships/hyperlink" Target="http://znanium.com/bookread2.php?book=49418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ormativ.su/catalog/47212.php" TargetMode="External"/><Relationship Id="rId28" Type="http://schemas.openxmlformats.org/officeDocument/2006/relationships/hyperlink" Target="http://www.iprbookshop.ru/56022.html" TargetMode="External"/><Relationship Id="rId49" Type="http://schemas.openxmlformats.org/officeDocument/2006/relationships/hyperlink" Target="http://www.biblio-online.ru" TargetMode="External"/><Relationship Id="rId114" Type="http://schemas.openxmlformats.org/officeDocument/2006/relationships/hyperlink" Target="http://biblioclub.ru/index.php?page=book&amp;id=276764" TargetMode="External"/><Relationship Id="rId119" Type="http://schemas.openxmlformats.org/officeDocument/2006/relationships/footer" Target="footer39.xml"/><Relationship Id="rId44" Type="http://schemas.openxmlformats.org/officeDocument/2006/relationships/footer" Target="footer10.xml"/><Relationship Id="rId60" Type="http://schemas.openxmlformats.org/officeDocument/2006/relationships/footer" Target="footer11.xml"/><Relationship Id="rId65" Type="http://schemas.openxmlformats.org/officeDocument/2006/relationships/footer" Target="footer12.xml"/><Relationship Id="rId81" Type="http://schemas.openxmlformats.org/officeDocument/2006/relationships/hyperlink" Target="https://www.biblio-online.ru/viewer/4DB9045B-C9B7-4363-8FE6-7BA7ACDF7EE3" TargetMode="External"/><Relationship Id="rId86"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crpo-mpu.com/" TargetMode="External"/><Relationship Id="rId13" Type="http://schemas.openxmlformats.org/officeDocument/2006/relationships/footer" Target="footer3.xml"/><Relationship Id="rId18" Type="http://schemas.openxmlformats.org/officeDocument/2006/relationships/hyperlink" Target="https://e.lanbook.com/book/90937" TargetMode="External"/><Relationship Id="rId39" Type="http://schemas.openxmlformats.org/officeDocument/2006/relationships/hyperlink" Target="http://intellect-video.com/russian-history/" TargetMode="External"/><Relationship Id="rId109" Type="http://schemas.openxmlformats.org/officeDocument/2006/relationships/footer" Target="footer32.xml"/><Relationship Id="rId34" Type="http://schemas.openxmlformats.org/officeDocument/2006/relationships/hyperlink" Target="http://www.great-philosopher.ru/" TargetMode="External"/><Relationship Id="rId50" Type="http://schemas.openxmlformats.org/officeDocument/2006/relationships/hyperlink" Target="http://www.biblio-online.ru" TargetMode="External"/><Relationship Id="rId55" Type="http://schemas.openxmlformats.org/officeDocument/2006/relationships/hyperlink" Target="http://www.nationalgeographic.com/" TargetMode="External"/><Relationship Id="rId76" Type="http://schemas.openxmlformats.org/officeDocument/2006/relationships/hyperlink" Target="https://www.biblio-online.ru/viewer/87EC2130-3EBB-45B7-B195-1A9C561ED9D9" TargetMode="External"/><Relationship Id="rId97" Type="http://schemas.openxmlformats.org/officeDocument/2006/relationships/footer" Target="footer24.xml"/><Relationship Id="rId104" Type="http://schemas.openxmlformats.org/officeDocument/2006/relationships/hyperlink" Target="http://www.rzd.ru"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znanium.com/" TargetMode="External"/><Relationship Id="rId92" Type="http://schemas.openxmlformats.org/officeDocument/2006/relationships/footer" Target="footer21.xml"/><Relationship Id="rId2" Type="http://schemas.openxmlformats.org/officeDocument/2006/relationships/numbering" Target="numbering.xml"/><Relationship Id="rId29" Type="http://schemas.openxmlformats.org/officeDocument/2006/relationships/hyperlink" Target="http://books.atheism.ru/philosophy/" TargetMode="External"/><Relationship Id="rId24" Type="http://schemas.openxmlformats.org/officeDocument/2006/relationships/hyperlink" Target="https://e.lanbook.com/book/99619" TargetMode="External"/><Relationship Id="rId40" Type="http://schemas.openxmlformats.org/officeDocument/2006/relationships/hyperlink" Target="http://rules.narod.ru" TargetMode="External"/><Relationship Id="rId45" Type="http://schemas.openxmlformats.org/officeDocument/2006/relationships/hyperlink" Target="https://www.biblio-online.ru" TargetMode="External"/><Relationship Id="rId66" Type="http://schemas.openxmlformats.org/officeDocument/2006/relationships/footer" Target="footer13.xml"/><Relationship Id="rId87" Type="http://schemas.openxmlformats.org/officeDocument/2006/relationships/hyperlink" Target="http://www" TargetMode="External"/><Relationship Id="rId110" Type="http://schemas.openxmlformats.org/officeDocument/2006/relationships/footer" Target="footer33.xml"/><Relationship Id="rId115" Type="http://schemas.openxmlformats.org/officeDocument/2006/relationships/hyperlink" Target="http://biblioclub.ru/index.php?page=book&amp;id=375807" TargetMode="External"/><Relationship Id="rId61" Type="http://schemas.openxmlformats.org/officeDocument/2006/relationships/hyperlink" Target="https://www.biblio-online.ru/viewer/0AA1FC83-7BF8-4B31-AA2E-CA7B4296EA2B" TargetMode="External"/><Relationship Id="rId82" Type="http://schemas.openxmlformats.org/officeDocument/2006/relationships/hyperlink" Target="http://e.lanbook.com/books/element.php?pl1_id=55394" TargetMode="External"/><Relationship Id="rId19" Type="http://schemas.openxmlformats.org/officeDocument/2006/relationships/hyperlink" Target="https://e.lanbook.com/reader/book/56607/" TargetMode="External"/><Relationship Id="rId14" Type="http://schemas.openxmlformats.org/officeDocument/2006/relationships/footer" Target="footer4.xml"/><Relationship Id="rId30" Type="http://schemas.openxmlformats.org/officeDocument/2006/relationships/hyperlink" Target="http://filosbank.narod.ru/filosofi.htm" TargetMode="External"/><Relationship Id="rId35" Type="http://schemas.openxmlformats.org/officeDocument/2006/relationships/hyperlink" Target="http://www.book.ru/book/918798" TargetMode="External"/><Relationship Id="rId56" Type="http://schemas.openxmlformats.org/officeDocument/2006/relationships/hyperlink" Target="http://www.delightenglish.ru/2partlessons.htm" TargetMode="External"/><Relationship Id="rId77" Type="http://schemas.openxmlformats.org/officeDocument/2006/relationships/hyperlink" Target="https://www.biblio-online.ru/viewer/14FE5928-69CF-41EC-A00B-3979EC8273C8" TargetMode="External"/><Relationship Id="rId100" Type="http://schemas.openxmlformats.org/officeDocument/2006/relationships/footer" Target="footer27.xml"/><Relationship Id="rId105" Type="http://schemas.openxmlformats.org/officeDocument/2006/relationships/footer" Target="footer30.xml"/><Relationship Id="rId8" Type="http://schemas.openxmlformats.org/officeDocument/2006/relationships/hyperlink" Target="https://fumo-spo.ru/" TargetMode="External"/><Relationship Id="rId51" Type="http://schemas.openxmlformats.org/officeDocument/2006/relationships/hyperlink" Target="http://biblioclub.ru/index.php?page=book&amp;id=227889" TargetMode="External"/><Relationship Id="rId72" Type="http://schemas.openxmlformats.org/officeDocument/2006/relationships/hyperlink" Target="http://znanium.com/catalog.php?item=booksearch&amp;code=%D0%B8%D0%BD%D1%84%D0%BE%D1%80%D0%BC%D0%B0%D1%82%D0%B8%D0%BA%D0%B0" TargetMode="External"/><Relationship Id="rId93" Type="http://schemas.openxmlformats.org/officeDocument/2006/relationships/footer" Target="footer22.xml"/><Relationship Id="rId98" Type="http://schemas.openxmlformats.org/officeDocument/2006/relationships/footer" Target="footer25.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normativ.su/catalog/47212.php" TargetMode="External"/><Relationship Id="rId46" Type="http://schemas.openxmlformats.org/officeDocument/2006/relationships/hyperlink" Target="https://www.biblio-online.ru" TargetMode="External"/><Relationship Id="rId67" Type="http://schemas.openxmlformats.org/officeDocument/2006/relationships/footer" Target="footer14.xml"/><Relationship Id="rId116" Type="http://schemas.openxmlformats.org/officeDocument/2006/relationships/footer" Target="footer36.xml"/><Relationship Id="rId20" Type="http://schemas.openxmlformats.org/officeDocument/2006/relationships/hyperlink" Target="https://biblio-online.ru/book/615CEF25-B19C-4C89-BCAE-1FB2E58ADBD8" TargetMode="External"/><Relationship Id="rId41" Type="http://schemas.openxmlformats.org/officeDocument/2006/relationships/hyperlink" Target="http://www.world-history.ru/" TargetMode="External"/><Relationship Id="rId62" Type="http://schemas.openxmlformats.org/officeDocument/2006/relationships/hyperlink" Target="http://biblioclub.ru/index.php?page=book&amp;id=210945" TargetMode="External"/><Relationship Id="rId83" Type="http://schemas.openxmlformats.org/officeDocument/2006/relationships/hyperlink" Target="http://e.lanbook.com/books/element.php?pl1_id=59203" TargetMode="External"/><Relationship Id="rId88" Type="http://schemas.openxmlformats.org/officeDocument/2006/relationships/hyperlink" Target="http://www" TargetMode="External"/><Relationship Id="rId111" Type="http://schemas.openxmlformats.org/officeDocument/2006/relationships/footer" Target="footer34.xml"/><Relationship Id="rId15" Type="http://schemas.openxmlformats.org/officeDocument/2006/relationships/footer" Target="footer5.xml"/><Relationship Id="rId36" Type="http://schemas.openxmlformats.org/officeDocument/2006/relationships/hyperlink" Target="https://www.book.ru/book/915626" TargetMode="External"/><Relationship Id="rId57" Type="http://schemas.openxmlformats.org/officeDocument/2006/relationships/hyperlink" Target="http://s-english.ru/uprazhneniya/u-tenses" TargetMode="External"/><Relationship Id="rId106" Type="http://schemas.openxmlformats.org/officeDocument/2006/relationships/footer" Target="footer31.xml"/><Relationship Id="rId10" Type="http://schemas.openxmlformats.org/officeDocument/2006/relationships/footer" Target="footer1.xml"/><Relationship Id="rId31" Type="http://schemas.openxmlformats.org/officeDocument/2006/relationships/hyperlink" Target="http://www.myline.ru/" TargetMode="External"/><Relationship Id="rId52" Type="http://schemas.openxmlformats.org/officeDocument/2006/relationships/hyperlink" Target="http://biblioclub.ru/index.php?page=book&amp;id=144619" TargetMode="External"/><Relationship Id="rId73" Type="http://schemas.openxmlformats.org/officeDocument/2006/relationships/hyperlink" Target="http://znanium.com/%20" TargetMode="External"/><Relationship Id="rId78" Type="http://schemas.openxmlformats.org/officeDocument/2006/relationships/hyperlink" Target="http://ru.wikipedia.org" TargetMode="External"/><Relationship Id="rId94" Type="http://schemas.openxmlformats.org/officeDocument/2006/relationships/footer" Target="footer23.xml"/><Relationship Id="rId99" Type="http://schemas.openxmlformats.org/officeDocument/2006/relationships/footer" Target="footer26.xml"/><Relationship Id="rId101"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65FD-89D8-4657-84F0-A57AF30C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512</Pages>
  <Words>95376</Words>
  <Characters>543644</Characters>
  <Application>Microsoft Office Word</Application>
  <DocSecurity>0</DocSecurity>
  <Lines>4530</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Станулевич</cp:lastModifiedBy>
  <cp:revision>9</cp:revision>
  <cp:lastPrinted>2018-08-29T10:17:00Z</cp:lastPrinted>
  <dcterms:created xsi:type="dcterms:W3CDTF">2018-08-29T15:13:00Z</dcterms:created>
  <dcterms:modified xsi:type="dcterms:W3CDTF">2020-08-19T14:07:00Z</dcterms:modified>
</cp:coreProperties>
</file>